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77" w:rsidRPr="008607F2" w:rsidRDefault="00F44077" w:rsidP="00F44077">
      <w:pPr>
        <w:spacing w:line="480" w:lineRule="auto"/>
        <w:jc w:val="center"/>
        <w:rPr>
          <w:rFonts w:ascii="Times New Roman" w:hAnsi="Times New Roman" w:cs="Times New Roman"/>
          <w:b/>
        </w:rPr>
      </w:pPr>
      <w:r w:rsidRPr="008607F2">
        <w:rPr>
          <w:rFonts w:ascii="Times New Roman" w:hAnsi="Times New Roman" w:cs="Times New Roman"/>
          <w:b/>
        </w:rPr>
        <w:t>Herding in Frontier Markets: Evidence from African Stock Exchanges</w:t>
      </w:r>
      <w:bookmarkStart w:id="0" w:name="_GoBack"/>
      <w:bookmarkEnd w:id="0"/>
    </w:p>
    <w:p w:rsidR="00F15896" w:rsidRDefault="00F15896" w:rsidP="00F15896">
      <w:pPr>
        <w:spacing w:line="240" w:lineRule="auto"/>
        <w:jc w:val="center"/>
        <w:rPr>
          <w:rFonts w:ascii="Times New Roman" w:hAnsi="Times New Roman" w:cs="Times New Roman"/>
          <w:vertAlign w:val="superscript"/>
        </w:rPr>
      </w:pPr>
      <w:proofErr w:type="spellStart"/>
      <w:r w:rsidRPr="008607F2">
        <w:rPr>
          <w:rFonts w:ascii="Times New Roman" w:hAnsi="Times New Roman" w:cs="Times New Roman"/>
        </w:rPr>
        <w:t>Yilmaz</w:t>
      </w:r>
      <w:proofErr w:type="spellEnd"/>
      <w:r w:rsidRPr="008607F2">
        <w:rPr>
          <w:rFonts w:ascii="Times New Roman" w:hAnsi="Times New Roman" w:cs="Times New Roman"/>
        </w:rPr>
        <w:t xml:space="preserve"> </w:t>
      </w:r>
      <w:proofErr w:type="spellStart"/>
      <w:r w:rsidRPr="008607F2">
        <w:rPr>
          <w:rFonts w:ascii="Times New Roman" w:hAnsi="Times New Roman" w:cs="Times New Roman"/>
        </w:rPr>
        <w:t>Guney</w:t>
      </w:r>
      <w:r w:rsidRPr="008607F2">
        <w:rPr>
          <w:rFonts w:ascii="Times New Roman" w:hAnsi="Times New Roman" w:cs="Times New Roman"/>
          <w:vertAlign w:val="superscript"/>
        </w:rPr>
        <w:t>a</w:t>
      </w:r>
      <w:proofErr w:type="spellEnd"/>
      <w:r w:rsidRPr="008607F2">
        <w:rPr>
          <w:rFonts w:ascii="Times New Roman" w:hAnsi="Times New Roman" w:cs="Times New Roman"/>
        </w:rPr>
        <w:t xml:space="preserve">, </w:t>
      </w:r>
      <w:proofErr w:type="spellStart"/>
      <w:r w:rsidRPr="008607F2">
        <w:rPr>
          <w:rFonts w:ascii="Times New Roman" w:hAnsi="Times New Roman" w:cs="Times New Roman"/>
        </w:rPr>
        <w:t>Vasileios</w:t>
      </w:r>
      <w:proofErr w:type="spellEnd"/>
      <w:r w:rsidRPr="008607F2">
        <w:rPr>
          <w:rFonts w:ascii="Times New Roman" w:hAnsi="Times New Roman" w:cs="Times New Roman"/>
        </w:rPr>
        <w:t xml:space="preserve"> </w:t>
      </w:r>
      <w:proofErr w:type="spellStart"/>
      <w:r w:rsidRPr="008607F2">
        <w:rPr>
          <w:rFonts w:ascii="Times New Roman" w:hAnsi="Times New Roman" w:cs="Times New Roman"/>
        </w:rPr>
        <w:t>Kallinterakis</w:t>
      </w:r>
      <w:r w:rsidRPr="008607F2">
        <w:rPr>
          <w:rFonts w:ascii="Times New Roman" w:hAnsi="Times New Roman" w:cs="Times New Roman"/>
          <w:vertAlign w:val="superscript"/>
        </w:rPr>
        <w:t>b</w:t>
      </w:r>
      <w:proofErr w:type="spellEnd"/>
      <w:r>
        <w:rPr>
          <w:rFonts w:ascii="Times New Roman" w:hAnsi="Times New Roman" w:cs="Times New Roman"/>
          <w:vertAlign w:val="superscript"/>
        </w:rPr>
        <w:t>,*</w:t>
      </w:r>
      <w:r w:rsidRPr="008607F2">
        <w:rPr>
          <w:rFonts w:ascii="Times New Roman" w:hAnsi="Times New Roman" w:cs="Times New Roman"/>
        </w:rPr>
        <w:t xml:space="preserve"> and Gabriel </w:t>
      </w:r>
      <w:proofErr w:type="spellStart"/>
      <w:r w:rsidRPr="008607F2">
        <w:rPr>
          <w:rFonts w:ascii="Times New Roman" w:hAnsi="Times New Roman" w:cs="Times New Roman"/>
        </w:rPr>
        <w:t>Komba</w:t>
      </w:r>
      <w:r w:rsidRPr="008607F2">
        <w:rPr>
          <w:rFonts w:ascii="Times New Roman" w:hAnsi="Times New Roman" w:cs="Times New Roman"/>
          <w:vertAlign w:val="superscript"/>
        </w:rPr>
        <w:t>c</w:t>
      </w:r>
      <w:proofErr w:type="spellEnd"/>
    </w:p>
    <w:p w:rsidR="00F15896" w:rsidRPr="008607F2" w:rsidRDefault="00F15896" w:rsidP="00F15896">
      <w:pPr>
        <w:spacing w:line="240" w:lineRule="auto"/>
        <w:jc w:val="center"/>
        <w:rPr>
          <w:rFonts w:ascii="Times New Roman" w:hAnsi="Times New Roman" w:cs="Times New Roman"/>
        </w:rPr>
      </w:pPr>
    </w:p>
    <w:p w:rsidR="00F15896" w:rsidRPr="00CE6B6E" w:rsidRDefault="00F15896" w:rsidP="00F15896">
      <w:pPr>
        <w:tabs>
          <w:tab w:val="left" w:pos="3456"/>
        </w:tabs>
        <w:spacing w:after="0" w:line="240" w:lineRule="auto"/>
        <w:jc w:val="center"/>
        <w:rPr>
          <w:rFonts w:ascii="Times New Roman" w:hAnsi="Times New Roman" w:cs="Times New Roman"/>
        </w:rPr>
      </w:pPr>
      <w:proofErr w:type="gramStart"/>
      <w:r w:rsidRPr="00CE6B6E">
        <w:rPr>
          <w:rFonts w:ascii="Times New Roman" w:hAnsi="Times New Roman" w:cs="Times New Roman"/>
          <w:vertAlign w:val="superscript"/>
        </w:rPr>
        <w:t>a</w:t>
      </w:r>
      <w:proofErr w:type="gramEnd"/>
      <w:r w:rsidRPr="00CE6B6E">
        <w:rPr>
          <w:rFonts w:ascii="Times New Roman" w:hAnsi="Times New Roman" w:cs="Times New Roman"/>
        </w:rPr>
        <w:t xml:space="preserve"> Business School, University of Hull, HU6 7RX, Hull, UK</w:t>
      </w:r>
      <w:r>
        <w:rPr>
          <w:rFonts w:ascii="Times New Roman" w:hAnsi="Times New Roman" w:cs="Times New Roman"/>
        </w:rPr>
        <w:t xml:space="preserve">; Email: </w:t>
      </w:r>
      <w:hyperlink r:id="rId8" w:history="1">
        <w:r w:rsidRPr="006F4968">
          <w:rPr>
            <w:rStyle w:val="Hyperlink"/>
            <w:rFonts w:ascii="Times New Roman" w:hAnsi="Times New Roman" w:cs="Times New Roman"/>
            <w:sz w:val="23"/>
            <w:szCs w:val="23"/>
          </w:rPr>
          <w:t>y.guney@hull.ac.uk</w:t>
        </w:r>
      </w:hyperlink>
      <w:r w:rsidRPr="00CE6B6E">
        <w:rPr>
          <w:rFonts w:ascii="Times New Roman" w:hAnsi="Times New Roman" w:cs="Times New Roman"/>
          <w:lang w:val="en-US"/>
        </w:rPr>
        <w:t xml:space="preserve"> </w:t>
      </w:r>
    </w:p>
    <w:p w:rsidR="00F15896" w:rsidRPr="00CE6B6E" w:rsidRDefault="00F15896" w:rsidP="00F15896">
      <w:pPr>
        <w:tabs>
          <w:tab w:val="left" w:pos="3456"/>
        </w:tabs>
        <w:spacing w:after="0" w:line="240" w:lineRule="auto"/>
        <w:jc w:val="center"/>
        <w:rPr>
          <w:rFonts w:ascii="Times New Roman" w:hAnsi="Times New Roman" w:cs="Times New Roman"/>
        </w:rPr>
      </w:pPr>
      <w:proofErr w:type="gramStart"/>
      <w:r w:rsidRPr="00CE6B6E">
        <w:rPr>
          <w:rFonts w:ascii="Times New Roman" w:hAnsi="Times New Roman" w:cs="Times New Roman"/>
          <w:vertAlign w:val="superscript"/>
        </w:rPr>
        <w:t>b</w:t>
      </w:r>
      <w:proofErr w:type="gramEnd"/>
      <w:r w:rsidRPr="00CE6B6E">
        <w:rPr>
          <w:rFonts w:ascii="Times New Roman" w:hAnsi="Times New Roman" w:cs="Times New Roman"/>
          <w:vertAlign w:val="superscript"/>
        </w:rPr>
        <w:t xml:space="preserve"> </w:t>
      </w:r>
      <w:r w:rsidRPr="00CE6B6E">
        <w:rPr>
          <w:rFonts w:ascii="Times New Roman" w:hAnsi="Times New Roman" w:cs="Times New Roman"/>
        </w:rPr>
        <w:t>University of Liverpool Management School, Chatham Building, Chatham Street, Liverpool L69 7ZH, UK</w:t>
      </w:r>
      <w:r>
        <w:rPr>
          <w:rFonts w:ascii="Times New Roman" w:hAnsi="Times New Roman" w:cs="Times New Roman"/>
        </w:rPr>
        <w:t xml:space="preserve">; </w:t>
      </w:r>
      <w:r w:rsidRPr="006F4968">
        <w:rPr>
          <w:rFonts w:ascii="Times New Roman" w:hAnsi="Times New Roman" w:cs="Times New Roman"/>
        </w:rPr>
        <w:t xml:space="preserve">E-Mail: </w:t>
      </w:r>
      <w:hyperlink r:id="rId9" w:history="1">
        <w:r w:rsidRPr="006F4968">
          <w:rPr>
            <w:rStyle w:val="Hyperlink"/>
            <w:rFonts w:ascii="Times New Roman" w:hAnsi="Times New Roman" w:cs="Times New Roman"/>
          </w:rPr>
          <w:t>V.Kallinterakis@liverpool.ac.uk</w:t>
        </w:r>
      </w:hyperlink>
    </w:p>
    <w:p w:rsidR="00F15896" w:rsidRPr="00CE6B6E" w:rsidRDefault="00F15896" w:rsidP="00F15896">
      <w:pPr>
        <w:spacing w:after="0" w:line="240" w:lineRule="auto"/>
        <w:jc w:val="center"/>
        <w:rPr>
          <w:rFonts w:ascii="Times New Roman" w:hAnsi="Times New Roman" w:cs="Times New Roman"/>
          <w:color w:val="000000"/>
        </w:rPr>
      </w:pPr>
      <w:r w:rsidRPr="00CE6B6E">
        <w:rPr>
          <w:rFonts w:ascii="Times New Roman" w:hAnsi="Times New Roman" w:cs="Times New Roman"/>
          <w:vertAlign w:val="superscript"/>
        </w:rPr>
        <w:t xml:space="preserve">c </w:t>
      </w:r>
      <w:r w:rsidRPr="00CE6B6E">
        <w:rPr>
          <w:rFonts w:ascii="Times New Roman" w:hAnsi="Times New Roman" w:cs="Times New Roman"/>
        </w:rPr>
        <w:t xml:space="preserve">School of Business, </w:t>
      </w:r>
      <w:proofErr w:type="spellStart"/>
      <w:r w:rsidRPr="00CE6B6E">
        <w:rPr>
          <w:rFonts w:ascii="Times New Roman" w:hAnsi="Times New Roman" w:cs="Times New Roman"/>
        </w:rPr>
        <w:t>Mzumbe</w:t>
      </w:r>
      <w:proofErr w:type="spellEnd"/>
      <w:r w:rsidRPr="00CE6B6E">
        <w:rPr>
          <w:rFonts w:ascii="Times New Roman" w:hAnsi="Times New Roman" w:cs="Times New Roman"/>
        </w:rPr>
        <w:t xml:space="preserve"> University, P. O. Box 6, </w:t>
      </w:r>
      <w:proofErr w:type="spellStart"/>
      <w:r w:rsidRPr="00CE6B6E">
        <w:rPr>
          <w:rFonts w:ascii="Times New Roman" w:hAnsi="Times New Roman" w:cs="Times New Roman"/>
        </w:rPr>
        <w:t>Mzumbe</w:t>
      </w:r>
      <w:proofErr w:type="spellEnd"/>
      <w:r w:rsidRPr="00CE6B6E">
        <w:rPr>
          <w:rFonts w:ascii="Times New Roman" w:hAnsi="Times New Roman" w:cs="Times New Roman"/>
        </w:rPr>
        <w:t>, Tanzania</w:t>
      </w:r>
      <w:r>
        <w:rPr>
          <w:rFonts w:ascii="Times New Roman" w:hAnsi="Times New Roman" w:cs="Times New Roman"/>
        </w:rPr>
        <w:t xml:space="preserve">; Email: </w:t>
      </w:r>
      <w:hyperlink r:id="rId10" w:history="1">
        <w:r w:rsidRPr="006F4968">
          <w:rPr>
            <w:rStyle w:val="Hyperlink"/>
            <w:rFonts w:ascii="Times New Roman" w:hAnsi="Times New Roman" w:cs="Times New Roman"/>
            <w:sz w:val="23"/>
            <w:szCs w:val="23"/>
          </w:rPr>
          <w:t>gkomba@mzumbe.ac.tz</w:t>
        </w:r>
      </w:hyperlink>
    </w:p>
    <w:p w:rsidR="002F0B9E" w:rsidRPr="008607F2" w:rsidRDefault="002F0B9E" w:rsidP="00AE7A70">
      <w:pPr>
        <w:spacing w:line="240" w:lineRule="auto"/>
        <w:jc w:val="center"/>
        <w:rPr>
          <w:rFonts w:ascii="Times New Roman" w:hAnsi="Times New Roman" w:cs="Times New Roman"/>
        </w:rPr>
      </w:pPr>
    </w:p>
    <w:p w:rsidR="00F44077" w:rsidRDefault="00F44077" w:rsidP="00AE7A70">
      <w:pPr>
        <w:spacing w:line="240" w:lineRule="auto"/>
        <w:jc w:val="center"/>
        <w:rPr>
          <w:rFonts w:ascii="Times New Roman" w:hAnsi="Times New Roman" w:cs="Times New Roman"/>
        </w:rPr>
      </w:pPr>
    </w:p>
    <w:p w:rsidR="008607F2" w:rsidRPr="008607F2" w:rsidRDefault="008607F2" w:rsidP="00F44077">
      <w:pPr>
        <w:spacing w:line="480" w:lineRule="auto"/>
        <w:jc w:val="center"/>
        <w:rPr>
          <w:rFonts w:ascii="Times New Roman" w:hAnsi="Times New Roman" w:cs="Times New Roman"/>
          <w:b/>
        </w:rPr>
      </w:pPr>
    </w:p>
    <w:p w:rsidR="00F44077" w:rsidRPr="008607F2" w:rsidRDefault="00F44077" w:rsidP="00F44077">
      <w:pPr>
        <w:spacing w:line="480" w:lineRule="auto"/>
        <w:jc w:val="center"/>
        <w:rPr>
          <w:rFonts w:ascii="Times New Roman" w:hAnsi="Times New Roman" w:cs="Times New Roman"/>
          <w:b/>
        </w:rPr>
      </w:pPr>
      <w:r w:rsidRPr="008607F2">
        <w:rPr>
          <w:rFonts w:ascii="Times New Roman" w:hAnsi="Times New Roman" w:cs="Times New Roman"/>
          <w:b/>
        </w:rPr>
        <w:t>Abstract</w:t>
      </w:r>
    </w:p>
    <w:p w:rsidR="00F44077" w:rsidRPr="008607F2" w:rsidRDefault="00F44077" w:rsidP="00AE7A70">
      <w:pPr>
        <w:spacing w:line="480" w:lineRule="auto"/>
        <w:jc w:val="both"/>
        <w:rPr>
          <w:rFonts w:ascii="Times New Roman" w:hAnsi="Times New Roman" w:cs="Times New Roman"/>
        </w:rPr>
      </w:pPr>
      <w:r w:rsidRPr="008607F2">
        <w:rPr>
          <w:rFonts w:ascii="Times New Roman" w:hAnsi="Times New Roman" w:cs="Times New Roman"/>
        </w:rPr>
        <w:t xml:space="preserve">We investigate herding in eight African frontier </w:t>
      </w:r>
      <w:r w:rsidR="000A2F6C">
        <w:rPr>
          <w:rFonts w:ascii="Times New Roman" w:hAnsi="Times New Roman" w:cs="Times New Roman"/>
        </w:rPr>
        <w:t>stock</w:t>
      </w:r>
      <w:r w:rsidR="000A2F6C" w:rsidRPr="008607F2">
        <w:rPr>
          <w:rFonts w:ascii="Times New Roman" w:hAnsi="Times New Roman" w:cs="Times New Roman"/>
        </w:rPr>
        <w:t xml:space="preserve"> </w:t>
      </w:r>
      <w:r w:rsidRPr="008607F2">
        <w:rPr>
          <w:rFonts w:ascii="Times New Roman" w:hAnsi="Times New Roman" w:cs="Times New Roman"/>
        </w:rPr>
        <w:t xml:space="preserve">markets </w:t>
      </w:r>
      <w:r w:rsidR="0019576B">
        <w:rPr>
          <w:rFonts w:ascii="Times New Roman" w:hAnsi="Times New Roman" w:cs="Times New Roman"/>
        </w:rPr>
        <w:t>between</w:t>
      </w:r>
      <w:r w:rsidRPr="008607F2">
        <w:rPr>
          <w:rFonts w:ascii="Times New Roman" w:hAnsi="Times New Roman" w:cs="Times New Roman"/>
        </w:rPr>
        <w:t xml:space="preserve"> January 2002 </w:t>
      </w:r>
      <w:r w:rsidR="0019576B">
        <w:rPr>
          <w:rFonts w:ascii="Times New Roman" w:hAnsi="Times New Roman" w:cs="Times New Roman"/>
        </w:rPr>
        <w:t>and</w:t>
      </w:r>
      <w:r w:rsidRPr="008607F2">
        <w:rPr>
          <w:rFonts w:ascii="Times New Roman" w:hAnsi="Times New Roman" w:cs="Times New Roman"/>
        </w:rPr>
        <w:t xml:space="preserve"> July 2015, </w:t>
      </w:r>
      <w:r w:rsidR="0019576B">
        <w:rPr>
          <w:rFonts w:ascii="Times New Roman" w:hAnsi="Times New Roman" w:cs="Times New Roman"/>
        </w:rPr>
        <w:t>given</w:t>
      </w:r>
      <w:r w:rsidRPr="008607F2">
        <w:rPr>
          <w:rFonts w:ascii="Times New Roman" w:hAnsi="Times New Roman" w:cs="Times New Roman"/>
        </w:rPr>
        <w:t xml:space="preserve"> the limited</w:t>
      </w:r>
      <w:r w:rsidR="00F03F04">
        <w:rPr>
          <w:rFonts w:ascii="Times New Roman" w:hAnsi="Times New Roman" w:cs="Times New Roman"/>
        </w:rPr>
        <w:t xml:space="preserve"> </w:t>
      </w:r>
      <w:r w:rsidRPr="008607F2">
        <w:rPr>
          <w:rFonts w:ascii="Times New Roman" w:hAnsi="Times New Roman" w:cs="Times New Roman"/>
        </w:rPr>
        <w:t xml:space="preserve">evidence on herding in frontier markets. </w:t>
      </w:r>
      <w:r w:rsidR="0019576B">
        <w:rPr>
          <w:rFonts w:ascii="Times New Roman" w:hAnsi="Times New Roman" w:cs="Times New Roman"/>
        </w:rPr>
        <w:t>H</w:t>
      </w:r>
      <w:r w:rsidRPr="008607F2">
        <w:rPr>
          <w:rFonts w:ascii="Times New Roman" w:hAnsi="Times New Roman" w:cs="Times New Roman"/>
        </w:rPr>
        <w:t>erd</w:t>
      </w:r>
      <w:r w:rsidR="00F03F04">
        <w:rPr>
          <w:rFonts w:ascii="Times New Roman" w:hAnsi="Times New Roman" w:cs="Times New Roman"/>
        </w:rPr>
        <w:t xml:space="preserve">ing </w:t>
      </w:r>
      <w:r w:rsidR="0019576B">
        <w:rPr>
          <w:rFonts w:ascii="Times New Roman" w:hAnsi="Times New Roman" w:cs="Times New Roman"/>
        </w:rPr>
        <w:t>appears</w:t>
      </w:r>
      <w:r w:rsidRPr="008607F2">
        <w:rPr>
          <w:rFonts w:ascii="Times New Roman" w:hAnsi="Times New Roman" w:cs="Times New Roman"/>
        </w:rPr>
        <w:t xml:space="preserve"> significant throughout the </w:t>
      </w:r>
      <w:r w:rsidR="00F03F04">
        <w:rPr>
          <w:rFonts w:ascii="Times New Roman" w:hAnsi="Times New Roman" w:cs="Times New Roman"/>
        </w:rPr>
        <w:t>2002-2015</w:t>
      </w:r>
      <w:r w:rsidRPr="008607F2">
        <w:rPr>
          <w:rFonts w:ascii="Times New Roman" w:hAnsi="Times New Roman" w:cs="Times New Roman"/>
        </w:rPr>
        <w:t xml:space="preserve"> period</w:t>
      </w:r>
      <w:r w:rsidR="005700C3">
        <w:rPr>
          <w:rFonts w:ascii="Times New Roman" w:hAnsi="Times New Roman" w:cs="Times New Roman"/>
        </w:rPr>
        <w:t xml:space="preserve"> for all markets</w:t>
      </w:r>
      <w:r w:rsidR="0019576B">
        <w:rPr>
          <w:rFonts w:ascii="Times New Roman" w:hAnsi="Times New Roman" w:cs="Times New Roman"/>
        </w:rPr>
        <w:t xml:space="preserve">, </w:t>
      </w:r>
      <w:r w:rsidR="005700C3">
        <w:rPr>
          <w:rFonts w:ascii="Times New Roman" w:hAnsi="Times New Roman" w:cs="Times New Roman"/>
        </w:rPr>
        <w:t>with smaller stocks found to enhance its magnitude</w:t>
      </w:r>
      <w:r w:rsidRPr="008607F2">
        <w:rPr>
          <w:rFonts w:ascii="Times New Roman" w:hAnsi="Times New Roman" w:cs="Times New Roman"/>
        </w:rPr>
        <w:t xml:space="preserve">. </w:t>
      </w:r>
      <w:r w:rsidR="00AE7A70" w:rsidRPr="008607F2">
        <w:rPr>
          <w:rFonts w:ascii="Times New Roman" w:hAnsi="Times New Roman" w:cs="Times New Roman"/>
        </w:rPr>
        <w:t>Herding entail</w:t>
      </w:r>
      <w:r w:rsidR="00F03F04">
        <w:rPr>
          <w:rFonts w:ascii="Times New Roman" w:hAnsi="Times New Roman" w:cs="Times New Roman"/>
        </w:rPr>
        <w:t>s</w:t>
      </w:r>
      <w:r w:rsidR="00AE7A70" w:rsidRPr="008607F2">
        <w:rPr>
          <w:rFonts w:ascii="Times New Roman" w:hAnsi="Times New Roman" w:cs="Times New Roman"/>
        </w:rPr>
        <w:t xml:space="preserve"> no clear asymmetries conditional on </w:t>
      </w:r>
      <w:r w:rsidR="0019576B">
        <w:rPr>
          <w:rFonts w:ascii="Times New Roman" w:hAnsi="Times New Roman" w:cs="Times New Roman"/>
        </w:rPr>
        <w:t>market</w:t>
      </w:r>
      <w:r w:rsidR="00AE7A70" w:rsidRPr="008607F2">
        <w:rPr>
          <w:rFonts w:ascii="Times New Roman" w:hAnsi="Times New Roman" w:cs="Times New Roman"/>
        </w:rPr>
        <w:t xml:space="preserve"> performance</w:t>
      </w:r>
      <w:r w:rsidR="005700C3">
        <w:rPr>
          <w:rFonts w:ascii="Times New Roman" w:hAnsi="Times New Roman" w:cs="Times New Roman"/>
        </w:rPr>
        <w:t>;</w:t>
      </w:r>
      <w:r w:rsidR="00AE7A70" w:rsidRPr="008607F2">
        <w:rPr>
          <w:rFonts w:ascii="Times New Roman" w:hAnsi="Times New Roman" w:cs="Times New Roman"/>
        </w:rPr>
        <w:t xml:space="preserve"> </w:t>
      </w:r>
      <w:r w:rsidR="005700C3">
        <w:rPr>
          <w:rFonts w:ascii="Times New Roman" w:hAnsi="Times New Roman" w:cs="Times New Roman"/>
        </w:rPr>
        <w:t>conversely, it</w:t>
      </w:r>
      <w:r w:rsidR="00AE7A70" w:rsidRPr="008607F2">
        <w:rPr>
          <w:rFonts w:ascii="Times New Roman" w:hAnsi="Times New Roman" w:cs="Times New Roman"/>
        </w:rPr>
        <w:t xml:space="preserve"> appears notably a</w:t>
      </w:r>
      <w:r w:rsidR="0071065D">
        <w:rPr>
          <w:rFonts w:ascii="Times New Roman" w:hAnsi="Times New Roman" w:cs="Times New Roman"/>
        </w:rPr>
        <w:t xml:space="preserve">symmetric when conditioned on </w:t>
      </w:r>
      <w:r w:rsidR="00AE7A70" w:rsidRPr="008607F2">
        <w:rPr>
          <w:rFonts w:ascii="Times New Roman" w:hAnsi="Times New Roman" w:cs="Times New Roman"/>
        </w:rPr>
        <w:t>market volatility, as it is significant</w:t>
      </w:r>
      <w:r w:rsidR="00F03F04">
        <w:rPr>
          <w:rFonts w:ascii="Times New Roman" w:hAnsi="Times New Roman" w:cs="Times New Roman"/>
        </w:rPr>
        <w:t xml:space="preserve"> (or </w:t>
      </w:r>
      <w:r w:rsidR="00AE7A70" w:rsidRPr="008607F2">
        <w:rPr>
          <w:rFonts w:ascii="Times New Roman" w:hAnsi="Times New Roman" w:cs="Times New Roman"/>
        </w:rPr>
        <w:t>stronger</w:t>
      </w:r>
      <w:r w:rsidR="00F03F04">
        <w:rPr>
          <w:rFonts w:ascii="Times New Roman" w:hAnsi="Times New Roman" w:cs="Times New Roman"/>
        </w:rPr>
        <w:t>)</w:t>
      </w:r>
      <w:r w:rsidR="00AE7A70" w:rsidRPr="008607F2">
        <w:rPr>
          <w:rFonts w:ascii="Times New Roman" w:hAnsi="Times New Roman" w:cs="Times New Roman"/>
        </w:rPr>
        <w:t xml:space="preserve"> </w:t>
      </w:r>
      <w:r w:rsidR="002547DD" w:rsidRPr="008607F2">
        <w:rPr>
          <w:rFonts w:ascii="Times New Roman" w:hAnsi="Times New Roman" w:cs="Times New Roman"/>
        </w:rPr>
        <w:t xml:space="preserve">mainly </w:t>
      </w:r>
      <w:r w:rsidR="00AE7A70" w:rsidRPr="008607F2">
        <w:rPr>
          <w:rFonts w:ascii="Times New Roman" w:hAnsi="Times New Roman" w:cs="Times New Roman"/>
        </w:rPr>
        <w:t xml:space="preserve">during </w:t>
      </w:r>
      <w:r w:rsidR="004C5EB4">
        <w:rPr>
          <w:rFonts w:ascii="Times New Roman" w:hAnsi="Times New Roman" w:cs="Times New Roman"/>
        </w:rPr>
        <w:t>low</w:t>
      </w:r>
      <w:r w:rsidR="00AE7A70" w:rsidRPr="008607F2">
        <w:rPr>
          <w:rFonts w:ascii="Times New Roman" w:hAnsi="Times New Roman" w:cs="Times New Roman"/>
        </w:rPr>
        <w:t xml:space="preserve"> volatility days</w:t>
      </w:r>
      <w:r w:rsidR="005700C3">
        <w:rPr>
          <w:rFonts w:ascii="Times New Roman" w:hAnsi="Times New Roman" w:cs="Times New Roman"/>
        </w:rPr>
        <w:t xml:space="preserve">, without this pattern, however, surviving when </w:t>
      </w:r>
      <w:r w:rsidR="00F52E96">
        <w:rPr>
          <w:rFonts w:ascii="Times New Roman" w:hAnsi="Times New Roman" w:cs="Times New Roman"/>
        </w:rPr>
        <w:t>accounting</w:t>
      </w:r>
      <w:r w:rsidR="005700C3">
        <w:rPr>
          <w:rFonts w:ascii="Times New Roman" w:hAnsi="Times New Roman" w:cs="Times New Roman"/>
        </w:rPr>
        <w:t xml:space="preserve"> for the 2007-2009 crisis</w:t>
      </w:r>
      <w:r w:rsidR="00AE7A70" w:rsidRPr="008607F2">
        <w:rPr>
          <w:rFonts w:ascii="Times New Roman" w:hAnsi="Times New Roman" w:cs="Times New Roman"/>
        </w:rPr>
        <w:t xml:space="preserve">. </w:t>
      </w:r>
      <w:r w:rsidR="00F03F04">
        <w:rPr>
          <w:rFonts w:ascii="Times New Roman" w:hAnsi="Times New Roman" w:cs="Times New Roman"/>
        </w:rPr>
        <w:t>T</w:t>
      </w:r>
      <w:r w:rsidR="00AE7A70" w:rsidRPr="008607F2">
        <w:rPr>
          <w:rFonts w:ascii="Times New Roman" w:hAnsi="Times New Roman" w:cs="Times New Roman"/>
        </w:rPr>
        <w:t xml:space="preserve">he US and South African markets motivate herding </w:t>
      </w:r>
      <w:r w:rsidR="005700C3">
        <w:rPr>
          <w:rFonts w:ascii="Times New Roman" w:hAnsi="Times New Roman" w:cs="Times New Roman"/>
        </w:rPr>
        <w:t>on a small number of occasions only</w:t>
      </w:r>
      <w:r w:rsidR="00AE7A70" w:rsidRPr="008607F2">
        <w:rPr>
          <w:rFonts w:ascii="Times New Roman" w:hAnsi="Times New Roman" w:cs="Times New Roman"/>
        </w:rPr>
        <w:t xml:space="preserve">, while </w:t>
      </w:r>
      <w:r w:rsidR="005700C3">
        <w:rPr>
          <w:rFonts w:ascii="Times New Roman" w:hAnsi="Times New Roman" w:cs="Times New Roman"/>
        </w:rPr>
        <w:t xml:space="preserve">the return dynamics of </w:t>
      </w:r>
      <w:r w:rsidR="004818EC" w:rsidRPr="008607F2">
        <w:rPr>
          <w:rFonts w:ascii="Times New Roman" w:hAnsi="Times New Roman" w:cs="Times New Roman"/>
        </w:rPr>
        <w:t xml:space="preserve">a </w:t>
      </w:r>
      <w:r w:rsidR="00AE7A70" w:rsidRPr="008607F2">
        <w:rPr>
          <w:rFonts w:ascii="Times New Roman" w:hAnsi="Times New Roman" w:cs="Times New Roman"/>
        </w:rPr>
        <w:t xml:space="preserve">regional economic </w:t>
      </w:r>
      <w:r w:rsidR="004818EC" w:rsidRPr="008607F2">
        <w:rPr>
          <w:rFonts w:ascii="Times New Roman" w:hAnsi="Times New Roman" w:cs="Times New Roman"/>
        </w:rPr>
        <w:t>initiative</w:t>
      </w:r>
      <w:r w:rsidR="005700C3">
        <w:rPr>
          <w:rFonts w:ascii="Times New Roman" w:hAnsi="Times New Roman" w:cs="Times New Roman"/>
        </w:rPr>
        <w:t>’s member-markets</w:t>
      </w:r>
      <w:r w:rsidR="004818EC" w:rsidRPr="008607F2">
        <w:rPr>
          <w:rFonts w:ascii="Times New Roman" w:hAnsi="Times New Roman" w:cs="Times New Roman"/>
        </w:rPr>
        <w:t xml:space="preserve"> </w:t>
      </w:r>
      <w:r w:rsidR="005700C3">
        <w:rPr>
          <w:rFonts w:ascii="Times New Roman" w:hAnsi="Times New Roman" w:cs="Times New Roman"/>
        </w:rPr>
        <w:t>are found to induce herding in each other</w:t>
      </w:r>
      <w:r w:rsidR="00126E61">
        <w:rPr>
          <w:rFonts w:ascii="Times New Roman" w:hAnsi="Times New Roman" w:cs="Times New Roman"/>
        </w:rPr>
        <w:t xml:space="preserve"> very rarely</w:t>
      </w:r>
      <w:r w:rsidR="00B64C96">
        <w:rPr>
          <w:rFonts w:ascii="Times New Roman" w:hAnsi="Times New Roman" w:cs="Times New Roman"/>
        </w:rPr>
        <w:t>, thus demonstrating that investors’ behaviour in markets with low integration in the international financial system is not significantly affected by non-domestic factors.</w:t>
      </w:r>
      <w:r w:rsidR="005700C3">
        <w:rPr>
          <w:rFonts w:ascii="Times New Roman" w:hAnsi="Times New Roman" w:cs="Times New Roman"/>
        </w:rPr>
        <w:t xml:space="preserve"> </w:t>
      </w:r>
    </w:p>
    <w:p w:rsidR="00AE7A70" w:rsidRPr="00456FF7" w:rsidRDefault="00AE7A70" w:rsidP="00AE7A70">
      <w:pPr>
        <w:autoSpaceDE w:val="0"/>
        <w:autoSpaceDN w:val="0"/>
        <w:adjustRightInd w:val="0"/>
        <w:spacing w:before="240" w:after="240" w:line="240" w:lineRule="auto"/>
        <w:ind w:right="431"/>
        <w:rPr>
          <w:rFonts w:ascii="Times New Roman" w:hAnsi="Times New Roman" w:cs="Times New Roman"/>
          <w:i/>
        </w:rPr>
      </w:pPr>
    </w:p>
    <w:p w:rsidR="00AE7A70" w:rsidRPr="00456FF7" w:rsidRDefault="00AE7A70" w:rsidP="00AE7A70">
      <w:pPr>
        <w:autoSpaceDE w:val="0"/>
        <w:autoSpaceDN w:val="0"/>
        <w:adjustRightInd w:val="0"/>
        <w:spacing w:before="240" w:after="240" w:line="240" w:lineRule="auto"/>
        <w:ind w:right="431"/>
        <w:rPr>
          <w:rFonts w:ascii="Times New Roman" w:hAnsi="Times New Roman" w:cs="Times New Roman"/>
        </w:rPr>
      </w:pPr>
      <w:r w:rsidRPr="00456FF7">
        <w:rPr>
          <w:rFonts w:ascii="Times New Roman" w:hAnsi="Times New Roman" w:cs="Times New Roman"/>
          <w:i/>
        </w:rPr>
        <w:t>JEL classification</w:t>
      </w:r>
      <w:r w:rsidRPr="00456FF7">
        <w:rPr>
          <w:rFonts w:ascii="Times New Roman" w:hAnsi="Times New Roman" w:cs="Times New Roman"/>
        </w:rPr>
        <w:t xml:space="preserve">: </w:t>
      </w:r>
      <w:r w:rsidR="007478EB" w:rsidRPr="00456FF7">
        <w:rPr>
          <w:rFonts w:ascii="Times New Roman" w:hAnsi="Times New Roman" w:cs="Times New Roman"/>
        </w:rPr>
        <w:t xml:space="preserve">G01; </w:t>
      </w:r>
      <w:r w:rsidRPr="00456FF7">
        <w:rPr>
          <w:rFonts w:ascii="Times New Roman" w:hAnsi="Times New Roman" w:cs="Times New Roman"/>
        </w:rPr>
        <w:t>G02; G15</w:t>
      </w:r>
    </w:p>
    <w:p w:rsidR="00AE7A70" w:rsidRPr="008607F2" w:rsidRDefault="00AE7A70" w:rsidP="00AE7A70">
      <w:pPr>
        <w:autoSpaceDE w:val="0"/>
        <w:autoSpaceDN w:val="0"/>
        <w:adjustRightInd w:val="0"/>
        <w:spacing w:before="240" w:after="240" w:line="480" w:lineRule="auto"/>
        <w:ind w:right="431"/>
        <w:jc w:val="both"/>
        <w:rPr>
          <w:rFonts w:ascii="Times New Roman" w:hAnsi="Times New Roman" w:cs="Times New Roman"/>
        </w:rPr>
      </w:pPr>
      <w:r w:rsidRPr="008607F2">
        <w:rPr>
          <w:rFonts w:ascii="Times New Roman" w:hAnsi="Times New Roman" w:cs="Times New Roman"/>
          <w:i/>
        </w:rPr>
        <w:t>Keywords:</w:t>
      </w:r>
      <w:r w:rsidRPr="008607F2">
        <w:rPr>
          <w:rFonts w:ascii="Times New Roman" w:hAnsi="Times New Roman" w:cs="Times New Roman"/>
        </w:rPr>
        <w:t xml:space="preserve"> herding; frontier markets; asymmetric behaviour; Africa</w:t>
      </w:r>
    </w:p>
    <w:p w:rsidR="00AE7A70" w:rsidRDefault="00AE7A70" w:rsidP="00AE7A70">
      <w:pPr>
        <w:spacing w:line="480" w:lineRule="auto"/>
        <w:jc w:val="both"/>
        <w:rPr>
          <w:rFonts w:ascii="Times New Roman" w:hAnsi="Times New Roman" w:cs="Times New Roman"/>
        </w:rPr>
      </w:pPr>
    </w:p>
    <w:p w:rsidR="00F15896" w:rsidRDefault="00F15896" w:rsidP="00AE7A70">
      <w:pPr>
        <w:spacing w:line="480" w:lineRule="auto"/>
        <w:jc w:val="both"/>
        <w:rPr>
          <w:rFonts w:ascii="Times New Roman" w:hAnsi="Times New Roman" w:cs="Times New Roman"/>
        </w:rPr>
      </w:pPr>
    </w:p>
    <w:p w:rsidR="00F15896" w:rsidRPr="00CE6B6E" w:rsidRDefault="00F15896" w:rsidP="00F15896">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author: </w:t>
      </w:r>
      <w:r w:rsidRPr="00A77AF7">
        <w:rPr>
          <w:rFonts w:ascii="Times New Roman" w:hAnsi="Times New Roman" w:cs="Times New Roman"/>
          <w:sz w:val="20"/>
          <w:szCs w:val="20"/>
        </w:rPr>
        <w:t xml:space="preserve">E-Mail: </w:t>
      </w:r>
      <w:hyperlink r:id="rId11" w:history="1">
        <w:r w:rsidRPr="00A77AF7">
          <w:rPr>
            <w:rStyle w:val="Hyperlink"/>
            <w:rFonts w:ascii="Times New Roman" w:hAnsi="Times New Roman" w:cs="Times New Roman"/>
            <w:sz w:val="20"/>
            <w:szCs w:val="20"/>
          </w:rPr>
          <w:t>V.Kallinterakis@liverpool.ac.uk</w:t>
        </w:r>
      </w:hyperlink>
      <w:r w:rsidRPr="00A77AF7">
        <w:rPr>
          <w:rFonts w:ascii="Times New Roman" w:hAnsi="Times New Roman" w:cs="Times New Roman"/>
          <w:sz w:val="20"/>
          <w:szCs w:val="20"/>
        </w:rPr>
        <w:t>.</w:t>
      </w:r>
    </w:p>
    <w:p w:rsidR="00752AAD" w:rsidRPr="008607F2" w:rsidRDefault="00E4647D" w:rsidP="009827CC">
      <w:pPr>
        <w:spacing w:line="480" w:lineRule="auto"/>
        <w:rPr>
          <w:rFonts w:ascii="Times New Roman" w:hAnsi="Times New Roman" w:cs="Times New Roman"/>
          <w:b/>
        </w:rPr>
      </w:pPr>
      <w:r w:rsidRPr="008607F2">
        <w:rPr>
          <w:rFonts w:ascii="Times New Roman" w:hAnsi="Times New Roman" w:cs="Times New Roman"/>
          <w:b/>
        </w:rPr>
        <w:lastRenderedPageBreak/>
        <w:t xml:space="preserve">1. </w:t>
      </w:r>
      <w:r w:rsidR="00DF7A42" w:rsidRPr="008607F2">
        <w:rPr>
          <w:rFonts w:ascii="Times New Roman" w:hAnsi="Times New Roman" w:cs="Times New Roman"/>
          <w:b/>
        </w:rPr>
        <w:t>Introduction</w:t>
      </w:r>
    </w:p>
    <w:p w:rsidR="006524B7" w:rsidRPr="008607F2" w:rsidRDefault="00DF7A42" w:rsidP="00B227B0">
      <w:pPr>
        <w:spacing w:line="480" w:lineRule="auto"/>
        <w:jc w:val="both"/>
        <w:rPr>
          <w:rFonts w:ascii="Times New Roman" w:hAnsi="Times New Roman" w:cs="Times New Roman"/>
        </w:rPr>
      </w:pPr>
      <w:r w:rsidRPr="008607F2">
        <w:rPr>
          <w:rFonts w:ascii="Times New Roman" w:hAnsi="Times New Roman" w:cs="Times New Roman"/>
        </w:rPr>
        <w:t xml:space="preserve">Research </w:t>
      </w:r>
      <w:r w:rsidR="003240A4" w:rsidRPr="008607F2">
        <w:rPr>
          <w:rFonts w:ascii="Times New Roman" w:hAnsi="Times New Roman" w:cs="Times New Roman"/>
        </w:rPr>
        <w:t>in behavioural finance</w:t>
      </w:r>
      <w:r w:rsidR="009827CC" w:rsidRPr="008607F2">
        <w:rPr>
          <w:rFonts w:ascii="Times New Roman" w:hAnsi="Times New Roman" w:cs="Times New Roman"/>
        </w:rPr>
        <w:t xml:space="preserve"> has </w:t>
      </w:r>
      <w:r w:rsidR="006312AF" w:rsidRPr="008607F2">
        <w:rPr>
          <w:rFonts w:ascii="Times New Roman" w:hAnsi="Times New Roman" w:cs="Times New Roman"/>
        </w:rPr>
        <w:t>produced a</w:t>
      </w:r>
      <w:r w:rsidR="00280D31" w:rsidRPr="008607F2">
        <w:rPr>
          <w:rFonts w:ascii="Times New Roman" w:hAnsi="Times New Roman" w:cs="Times New Roman"/>
        </w:rPr>
        <w:t>mple</w:t>
      </w:r>
      <w:r w:rsidR="006312AF" w:rsidRPr="008607F2">
        <w:rPr>
          <w:rFonts w:ascii="Times New Roman" w:hAnsi="Times New Roman" w:cs="Times New Roman"/>
        </w:rPr>
        <w:t xml:space="preserve"> evidence </w:t>
      </w:r>
      <w:r w:rsidR="00280D31" w:rsidRPr="008607F2">
        <w:rPr>
          <w:rFonts w:ascii="Times New Roman" w:hAnsi="Times New Roman" w:cs="Times New Roman"/>
        </w:rPr>
        <w:t>on</w:t>
      </w:r>
      <w:r w:rsidR="009827CC" w:rsidRPr="008607F2">
        <w:rPr>
          <w:rFonts w:ascii="Times New Roman" w:hAnsi="Times New Roman" w:cs="Times New Roman"/>
        </w:rPr>
        <w:t xml:space="preserve"> the presence of herding internationally for a wide cross section of markets, both developed and emerging</w:t>
      </w:r>
      <w:r w:rsidR="00230469" w:rsidRPr="008607F2">
        <w:rPr>
          <w:rFonts w:ascii="Times New Roman" w:hAnsi="Times New Roman" w:cs="Times New Roman"/>
        </w:rPr>
        <w:t xml:space="preserve">, and has </w:t>
      </w:r>
      <w:r w:rsidR="00F73914" w:rsidRPr="008607F2">
        <w:rPr>
          <w:rFonts w:ascii="Times New Roman" w:hAnsi="Times New Roman" w:cs="Times New Roman"/>
        </w:rPr>
        <w:t>demonstrated</w:t>
      </w:r>
      <w:r w:rsidR="00230469" w:rsidRPr="008607F2">
        <w:rPr>
          <w:rFonts w:ascii="Times New Roman" w:hAnsi="Times New Roman" w:cs="Times New Roman"/>
        </w:rPr>
        <w:t xml:space="preserve"> </w:t>
      </w:r>
      <w:r w:rsidR="00F73914" w:rsidRPr="008607F2">
        <w:rPr>
          <w:rFonts w:ascii="Times New Roman" w:hAnsi="Times New Roman" w:cs="Times New Roman"/>
        </w:rPr>
        <w:t>that</w:t>
      </w:r>
      <w:r w:rsidR="00230469" w:rsidRPr="008607F2">
        <w:rPr>
          <w:rFonts w:ascii="Times New Roman" w:hAnsi="Times New Roman" w:cs="Times New Roman"/>
        </w:rPr>
        <w:t xml:space="preserve"> </w:t>
      </w:r>
      <w:r w:rsidR="006312AF" w:rsidRPr="008607F2">
        <w:rPr>
          <w:rFonts w:ascii="Times New Roman" w:hAnsi="Times New Roman" w:cs="Times New Roman"/>
        </w:rPr>
        <w:t xml:space="preserve">the significance of herding is a function of </w:t>
      </w:r>
      <w:r w:rsidR="00230469" w:rsidRPr="008607F2">
        <w:rPr>
          <w:rFonts w:ascii="Times New Roman" w:hAnsi="Times New Roman" w:cs="Times New Roman"/>
        </w:rPr>
        <w:t>a series of factors</w:t>
      </w:r>
      <w:r w:rsidR="009827CC" w:rsidRPr="008607F2">
        <w:rPr>
          <w:rFonts w:ascii="Times New Roman" w:hAnsi="Times New Roman" w:cs="Times New Roman"/>
        </w:rPr>
        <w:t xml:space="preserve"> </w:t>
      </w:r>
      <w:r w:rsidR="00F73914" w:rsidRPr="008607F2">
        <w:rPr>
          <w:rFonts w:ascii="Times New Roman" w:hAnsi="Times New Roman" w:cs="Times New Roman"/>
        </w:rPr>
        <w:t xml:space="preserve">and market states </w:t>
      </w:r>
      <w:r w:rsidR="009827CC" w:rsidRPr="008607F2">
        <w:rPr>
          <w:rFonts w:ascii="Times New Roman" w:hAnsi="Times New Roman" w:cs="Times New Roman"/>
        </w:rPr>
        <w:t xml:space="preserve">(see the excellent reviews by </w:t>
      </w:r>
      <w:proofErr w:type="spellStart"/>
      <w:r w:rsidR="009827CC" w:rsidRPr="008607F2">
        <w:rPr>
          <w:rFonts w:ascii="Times New Roman" w:hAnsi="Times New Roman" w:cs="Times New Roman"/>
        </w:rPr>
        <w:t>Hir</w:t>
      </w:r>
      <w:r w:rsidR="00097156" w:rsidRPr="008607F2">
        <w:rPr>
          <w:rFonts w:ascii="Times New Roman" w:hAnsi="Times New Roman" w:cs="Times New Roman"/>
        </w:rPr>
        <w:t>sh</w:t>
      </w:r>
      <w:r w:rsidR="009827CC" w:rsidRPr="008607F2">
        <w:rPr>
          <w:rFonts w:ascii="Times New Roman" w:hAnsi="Times New Roman" w:cs="Times New Roman"/>
        </w:rPr>
        <w:t>leifer</w:t>
      </w:r>
      <w:proofErr w:type="spellEnd"/>
      <w:r w:rsidR="009827CC" w:rsidRPr="008607F2">
        <w:rPr>
          <w:rFonts w:ascii="Times New Roman" w:hAnsi="Times New Roman" w:cs="Times New Roman"/>
        </w:rPr>
        <w:t xml:space="preserve"> and </w:t>
      </w:r>
      <w:proofErr w:type="spellStart"/>
      <w:r w:rsidR="009827CC" w:rsidRPr="008607F2">
        <w:rPr>
          <w:rFonts w:ascii="Times New Roman" w:hAnsi="Times New Roman" w:cs="Times New Roman"/>
        </w:rPr>
        <w:t>Teoh</w:t>
      </w:r>
      <w:proofErr w:type="spellEnd"/>
      <w:r w:rsidR="009827CC" w:rsidRPr="008607F2">
        <w:rPr>
          <w:rFonts w:ascii="Times New Roman" w:hAnsi="Times New Roman" w:cs="Times New Roman"/>
        </w:rPr>
        <w:t xml:space="preserve">, 2003 and </w:t>
      </w:r>
      <w:proofErr w:type="spellStart"/>
      <w:r w:rsidR="009827CC" w:rsidRPr="008607F2">
        <w:rPr>
          <w:rFonts w:ascii="Times New Roman" w:hAnsi="Times New Roman" w:cs="Times New Roman"/>
        </w:rPr>
        <w:t>Spyrou</w:t>
      </w:r>
      <w:proofErr w:type="spellEnd"/>
      <w:r w:rsidR="009827CC" w:rsidRPr="008607F2">
        <w:rPr>
          <w:rFonts w:ascii="Times New Roman" w:hAnsi="Times New Roman" w:cs="Times New Roman"/>
        </w:rPr>
        <w:t>, 201</w:t>
      </w:r>
      <w:r w:rsidR="009C68AE" w:rsidRPr="008607F2">
        <w:rPr>
          <w:rFonts w:ascii="Times New Roman" w:hAnsi="Times New Roman" w:cs="Times New Roman"/>
        </w:rPr>
        <w:t>3</w:t>
      </w:r>
      <w:r w:rsidR="009827CC" w:rsidRPr="008607F2">
        <w:rPr>
          <w:rFonts w:ascii="Times New Roman" w:hAnsi="Times New Roman" w:cs="Times New Roman"/>
        </w:rPr>
        <w:t>)</w:t>
      </w:r>
      <w:r w:rsidR="004E1435" w:rsidRPr="008607F2">
        <w:rPr>
          <w:rFonts w:ascii="Times New Roman" w:hAnsi="Times New Roman" w:cs="Times New Roman"/>
        </w:rPr>
        <w:t>.</w:t>
      </w:r>
      <w:r w:rsidR="009827CC" w:rsidRPr="008607F2">
        <w:rPr>
          <w:rFonts w:ascii="Times New Roman" w:hAnsi="Times New Roman" w:cs="Times New Roman"/>
        </w:rPr>
        <w:t xml:space="preserve"> </w:t>
      </w:r>
      <w:r w:rsidR="004E1435" w:rsidRPr="008607F2">
        <w:rPr>
          <w:rFonts w:ascii="Times New Roman" w:hAnsi="Times New Roman" w:cs="Times New Roman"/>
        </w:rPr>
        <w:t>I</w:t>
      </w:r>
      <w:r w:rsidR="009827CC" w:rsidRPr="008607F2">
        <w:rPr>
          <w:rFonts w:ascii="Times New Roman" w:hAnsi="Times New Roman" w:cs="Times New Roman"/>
        </w:rPr>
        <w:t>t is interesting,</w:t>
      </w:r>
      <w:r w:rsidR="00985A1C" w:rsidRPr="008607F2">
        <w:rPr>
          <w:rFonts w:ascii="Times New Roman" w:hAnsi="Times New Roman" w:cs="Times New Roman"/>
        </w:rPr>
        <w:t xml:space="preserve"> </w:t>
      </w:r>
      <w:r w:rsidR="009827CC" w:rsidRPr="008607F2">
        <w:rPr>
          <w:rFonts w:ascii="Times New Roman" w:hAnsi="Times New Roman" w:cs="Times New Roman"/>
        </w:rPr>
        <w:t xml:space="preserve">however, to note that little is known about herding </w:t>
      </w:r>
      <w:r w:rsidR="00230469" w:rsidRPr="008607F2">
        <w:rPr>
          <w:rFonts w:ascii="Times New Roman" w:hAnsi="Times New Roman" w:cs="Times New Roman"/>
        </w:rPr>
        <w:t xml:space="preserve">and its possible determinants </w:t>
      </w:r>
      <w:r w:rsidR="009827CC" w:rsidRPr="008607F2">
        <w:rPr>
          <w:rFonts w:ascii="Times New Roman" w:hAnsi="Times New Roman" w:cs="Times New Roman"/>
        </w:rPr>
        <w:t>in the category of markets formally known as “frontier”</w:t>
      </w:r>
      <w:r w:rsidR="004E1435" w:rsidRPr="008607F2">
        <w:rPr>
          <w:rFonts w:ascii="Times New Roman" w:hAnsi="Times New Roman" w:cs="Times New Roman"/>
        </w:rPr>
        <w:t xml:space="preserve">, despite the increased attention they have received on behalf of international portfolio investors over the past decade as a result of the diversification benefits they offer, given their relatively low levels of </w:t>
      </w:r>
      <w:r w:rsidR="007478EB" w:rsidRPr="008607F2">
        <w:rPr>
          <w:rFonts w:ascii="Times New Roman" w:hAnsi="Times New Roman" w:cs="Times New Roman"/>
        </w:rPr>
        <w:t>correlation</w:t>
      </w:r>
      <w:r w:rsidR="004E1435" w:rsidRPr="008607F2">
        <w:rPr>
          <w:rFonts w:ascii="Times New Roman" w:hAnsi="Times New Roman" w:cs="Times New Roman"/>
        </w:rPr>
        <w:t xml:space="preserve"> with international markets (Berger et al., 2011</w:t>
      </w:r>
      <w:r w:rsidR="002D05EB" w:rsidRPr="008607F2">
        <w:rPr>
          <w:rFonts w:ascii="Times New Roman" w:hAnsi="Times New Roman" w:cs="Times New Roman"/>
        </w:rPr>
        <w:t>; De Groot et al., 2012</w:t>
      </w:r>
      <w:r w:rsidR="004E1435" w:rsidRPr="008607F2">
        <w:rPr>
          <w:rFonts w:ascii="Times New Roman" w:hAnsi="Times New Roman" w:cs="Times New Roman"/>
        </w:rPr>
        <w:t xml:space="preserve">). </w:t>
      </w:r>
    </w:p>
    <w:p w:rsidR="00EA0E1E" w:rsidRPr="008607F2" w:rsidRDefault="00034393" w:rsidP="00B227B0">
      <w:pPr>
        <w:spacing w:line="480" w:lineRule="auto"/>
        <w:jc w:val="both"/>
        <w:rPr>
          <w:rFonts w:ascii="Times New Roman" w:hAnsi="Times New Roman" w:cs="Times New Roman"/>
        </w:rPr>
      </w:pPr>
      <w:r w:rsidRPr="008607F2">
        <w:rPr>
          <w:rFonts w:ascii="Times New Roman" w:hAnsi="Times New Roman" w:cs="Times New Roman"/>
        </w:rPr>
        <w:t>Given the relative</w:t>
      </w:r>
      <w:r w:rsidR="00377E33" w:rsidRPr="008607F2">
        <w:rPr>
          <w:rFonts w:ascii="Times New Roman" w:hAnsi="Times New Roman" w:cs="Times New Roman"/>
        </w:rPr>
        <w:t>ly limited</w:t>
      </w:r>
      <w:r w:rsidRPr="008607F2">
        <w:rPr>
          <w:rFonts w:ascii="Times New Roman" w:hAnsi="Times New Roman" w:cs="Times New Roman"/>
        </w:rPr>
        <w:t xml:space="preserve"> research on frontier markets’ herding and its determinants</w:t>
      </w:r>
      <w:r w:rsidR="00157BE8" w:rsidRPr="008607F2">
        <w:rPr>
          <w:rFonts w:ascii="Times New Roman" w:hAnsi="Times New Roman" w:cs="Times New Roman"/>
        </w:rPr>
        <w:t xml:space="preserve"> (</w:t>
      </w:r>
      <w:proofErr w:type="spellStart"/>
      <w:r w:rsidR="00157BE8" w:rsidRPr="008607F2">
        <w:rPr>
          <w:rFonts w:ascii="Times New Roman" w:hAnsi="Times New Roman" w:cs="Times New Roman"/>
        </w:rPr>
        <w:t>Balcilar</w:t>
      </w:r>
      <w:proofErr w:type="spellEnd"/>
      <w:r w:rsidR="00157BE8" w:rsidRPr="008607F2">
        <w:rPr>
          <w:rFonts w:ascii="Times New Roman" w:hAnsi="Times New Roman" w:cs="Times New Roman"/>
        </w:rPr>
        <w:t xml:space="preserve"> </w:t>
      </w:r>
      <w:r w:rsidR="002C03B1">
        <w:rPr>
          <w:rFonts w:ascii="Times New Roman" w:hAnsi="Times New Roman" w:cs="Times New Roman"/>
        </w:rPr>
        <w:t xml:space="preserve">et al., </w:t>
      </w:r>
      <w:r w:rsidR="00157BE8" w:rsidRPr="008607F2">
        <w:rPr>
          <w:rFonts w:ascii="Times New Roman" w:hAnsi="Times New Roman" w:cs="Times New Roman"/>
        </w:rPr>
        <w:t xml:space="preserve">2013; 2014; </w:t>
      </w:r>
      <w:proofErr w:type="spellStart"/>
      <w:r w:rsidR="00157BE8" w:rsidRPr="008607F2">
        <w:rPr>
          <w:rFonts w:ascii="Times New Roman" w:hAnsi="Times New Roman" w:cs="Times New Roman"/>
        </w:rPr>
        <w:t>Economou</w:t>
      </w:r>
      <w:proofErr w:type="spellEnd"/>
      <w:r w:rsidR="00157BE8" w:rsidRPr="008607F2">
        <w:rPr>
          <w:rFonts w:ascii="Times New Roman" w:hAnsi="Times New Roman" w:cs="Times New Roman"/>
        </w:rPr>
        <w:t xml:space="preserve"> et al., 2015</w:t>
      </w:r>
      <w:r w:rsidR="00321F90" w:rsidRPr="008607F2">
        <w:rPr>
          <w:rFonts w:ascii="Times New Roman" w:hAnsi="Times New Roman" w:cs="Times New Roman"/>
        </w:rPr>
        <w:t>b</w:t>
      </w:r>
      <w:r w:rsidR="00157BE8" w:rsidRPr="008607F2">
        <w:rPr>
          <w:rFonts w:ascii="Times New Roman" w:hAnsi="Times New Roman" w:cs="Times New Roman"/>
        </w:rPr>
        <w:t>)</w:t>
      </w:r>
      <w:r w:rsidRPr="008607F2">
        <w:rPr>
          <w:rFonts w:ascii="Times New Roman" w:hAnsi="Times New Roman" w:cs="Times New Roman"/>
        </w:rPr>
        <w:t>, o</w:t>
      </w:r>
      <w:r w:rsidR="00230469" w:rsidRPr="008607F2">
        <w:rPr>
          <w:rFonts w:ascii="Times New Roman" w:hAnsi="Times New Roman" w:cs="Times New Roman"/>
        </w:rPr>
        <w:t>ur study contribut</w:t>
      </w:r>
      <w:r w:rsidRPr="008607F2">
        <w:rPr>
          <w:rFonts w:ascii="Times New Roman" w:hAnsi="Times New Roman" w:cs="Times New Roman"/>
        </w:rPr>
        <w:t>es</w:t>
      </w:r>
      <w:r w:rsidR="00230469" w:rsidRPr="008607F2">
        <w:rPr>
          <w:rFonts w:ascii="Times New Roman" w:hAnsi="Times New Roman" w:cs="Times New Roman"/>
        </w:rPr>
        <w:t xml:space="preserve"> in that direction by investigating herding in African </w:t>
      </w:r>
      <w:r w:rsidRPr="008607F2">
        <w:rPr>
          <w:rFonts w:ascii="Times New Roman" w:hAnsi="Times New Roman" w:cs="Times New Roman"/>
        </w:rPr>
        <w:t>frontier stock exchanges</w:t>
      </w:r>
      <w:r w:rsidR="00230469" w:rsidRPr="008607F2">
        <w:rPr>
          <w:rFonts w:ascii="Times New Roman" w:hAnsi="Times New Roman" w:cs="Times New Roman"/>
        </w:rPr>
        <w:t>, addressing several research questions.</w:t>
      </w:r>
      <w:r w:rsidRPr="008607F2">
        <w:rPr>
          <w:rFonts w:ascii="Times New Roman" w:hAnsi="Times New Roman" w:cs="Times New Roman"/>
        </w:rPr>
        <w:t xml:space="preserve"> First, we examine whether herding is significant in frontier markets in Africa and whether it presents us with size-effect, in view of the low trading activity and high market concentration typifying frontier markets in general. Second, in line with the extant herding literature, we investigate whether herding </w:t>
      </w:r>
      <w:r w:rsidR="00B077BB" w:rsidRPr="008607F2">
        <w:rPr>
          <w:rFonts w:ascii="Times New Roman" w:hAnsi="Times New Roman" w:cs="Times New Roman"/>
        </w:rPr>
        <w:t xml:space="preserve">in a market </w:t>
      </w:r>
      <w:r w:rsidRPr="008607F2">
        <w:rPr>
          <w:rFonts w:ascii="Times New Roman" w:hAnsi="Times New Roman" w:cs="Times New Roman"/>
        </w:rPr>
        <w:t xml:space="preserve">exhibits asymmetric properties conditional upon </w:t>
      </w:r>
      <w:r w:rsidR="00B077BB" w:rsidRPr="008607F2">
        <w:rPr>
          <w:rFonts w:ascii="Times New Roman" w:hAnsi="Times New Roman" w:cs="Times New Roman"/>
        </w:rPr>
        <w:t>the</w:t>
      </w:r>
      <w:r w:rsidRPr="008607F2">
        <w:rPr>
          <w:rFonts w:ascii="Times New Roman" w:hAnsi="Times New Roman" w:cs="Times New Roman"/>
        </w:rPr>
        <w:t xml:space="preserve"> market’s performance (positive/negative market returns) and volatility (</w:t>
      </w:r>
      <w:r w:rsidR="004C5EB4">
        <w:rPr>
          <w:rFonts w:ascii="Times New Roman" w:hAnsi="Times New Roman" w:cs="Times New Roman"/>
        </w:rPr>
        <w:t>high/low</w:t>
      </w:r>
      <w:r w:rsidRPr="008607F2">
        <w:rPr>
          <w:rFonts w:ascii="Times New Roman" w:hAnsi="Times New Roman" w:cs="Times New Roman"/>
        </w:rPr>
        <w:t xml:space="preserve"> market volatility). </w:t>
      </w:r>
      <w:r w:rsidR="00D1260D" w:rsidRPr="008607F2">
        <w:rPr>
          <w:rFonts w:ascii="Times New Roman" w:hAnsi="Times New Roman" w:cs="Times New Roman"/>
        </w:rPr>
        <w:t xml:space="preserve">Third, we test whether controlling for the return dynamics of </w:t>
      </w:r>
      <w:r w:rsidR="005E4F8C" w:rsidRPr="008607F2">
        <w:rPr>
          <w:rFonts w:ascii="Times New Roman" w:hAnsi="Times New Roman" w:cs="Times New Roman"/>
        </w:rPr>
        <w:t xml:space="preserve">the US (the world’s largest market) </w:t>
      </w:r>
      <w:r w:rsidR="005E4F8C">
        <w:rPr>
          <w:rFonts w:ascii="Times New Roman" w:hAnsi="Times New Roman" w:cs="Times New Roman"/>
        </w:rPr>
        <w:t xml:space="preserve">and </w:t>
      </w:r>
      <w:r w:rsidR="005E4F8C" w:rsidRPr="008607F2">
        <w:rPr>
          <w:rFonts w:ascii="Times New Roman" w:hAnsi="Times New Roman" w:cs="Times New Roman"/>
        </w:rPr>
        <w:t>South Africa (the continent’s largest and most developed financial market and key economic partner to most African economies) confers any effect over our estimated herding</w:t>
      </w:r>
      <w:r w:rsidR="00D1260D" w:rsidRPr="008607F2">
        <w:rPr>
          <w:rFonts w:ascii="Times New Roman" w:hAnsi="Times New Roman" w:cs="Times New Roman"/>
        </w:rPr>
        <w:t xml:space="preserve">. Fourth, we explore the role of regional economic integration over our sample markets’ herding, by testing whether </w:t>
      </w:r>
      <w:r w:rsidR="002C5CF7" w:rsidRPr="00E73ABA">
        <w:rPr>
          <w:rFonts w:ascii="Times New Roman" w:hAnsi="Times New Roman" w:cs="Times New Roman"/>
        </w:rPr>
        <w:t>the return dynamics of a regional economic initiative’s member-markets motivate herding in each other</w:t>
      </w:r>
      <w:r w:rsidR="00D1260D" w:rsidRPr="008607F2">
        <w:rPr>
          <w:rFonts w:ascii="Times New Roman" w:hAnsi="Times New Roman" w:cs="Times New Roman"/>
        </w:rPr>
        <w:t xml:space="preserve">. </w:t>
      </w:r>
      <w:r w:rsidR="008F02DF" w:rsidRPr="008607F2">
        <w:rPr>
          <w:rFonts w:ascii="Times New Roman" w:hAnsi="Times New Roman" w:cs="Times New Roman"/>
        </w:rPr>
        <w:t>Finally, we assess the effect of the 2007-2009 global financial crisis by examining whether herding varies in its significance prior to, during and after its outbreak.</w:t>
      </w:r>
    </w:p>
    <w:p w:rsidR="007C71B3" w:rsidRPr="008607F2" w:rsidRDefault="007C71B3" w:rsidP="00FC3F5A">
      <w:pPr>
        <w:spacing w:line="480" w:lineRule="auto"/>
        <w:jc w:val="both"/>
        <w:rPr>
          <w:rFonts w:ascii="Times New Roman" w:hAnsi="Times New Roman" w:cs="Times New Roman"/>
        </w:rPr>
      </w:pPr>
      <w:r w:rsidRPr="008607F2">
        <w:rPr>
          <w:rFonts w:ascii="Times New Roman" w:hAnsi="Times New Roman" w:cs="Times New Roman"/>
        </w:rPr>
        <w:t>To begin with, h</w:t>
      </w:r>
      <w:r w:rsidR="00EA0E1E" w:rsidRPr="008607F2">
        <w:rPr>
          <w:rFonts w:ascii="Times New Roman" w:hAnsi="Times New Roman" w:cs="Times New Roman"/>
        </w:rPr>
        <w:t>erd</w:t>
      </w:r>
      <w:r w:rsidR="00A74075" w:rsidRPr="008607F2">
        <w:rPr>
          <w:rFonts w:ascii="Times New Roman" w:hAnsi="Times New Roman" w:cs="Times New Roman"/>
        </w:rPr>
        <w:t>ing</w:t>
      </w:r>
      <w:r w:rsidR="000A2F6C">
        <w:rPr>
          <w:rFonts w:ascii="Times New Roman" w:hAnsi="Times New Roman" w:cs="Times New Roman"/>
        </w:rPr>
        <w:t>,</w:t>
      </w:r>
      <w:r w:rsidR="00EA0E1E" w:rsidRPr="008607F2">
        <w:rPr>
          <w:rFonts w:ascii="Times New Roman" w:hAnsi="Times New Roman" w:cs="Times New Roman"/>
        </w:rPr>
        <w:t xml:space="preserve"> </w:t>
      </w:r>
      <w:r w:rsidR="00A959F0" w:rsidRPr="008607F2">
        <w:rPr>
          <w:rFonts w:ascii="Times New Roman" w:hAnsi="Times New Roman" w:cs="Times New Roman"/>
        </w:rPr>
        <w:t>as a behavioural trading pattern</w:t>
      </w:r>
      <w:r w:rsidR="000A2F6C">
        <w:rPr>
          <w:rFonts w:ascii="Times New Roman" w:hAnsi="Times New Roman" w:cs="Times New Roman"/>
        </w:rPr>
        <w:t>,</w:t>
      </w:r>
      <w:r w:rsidR="00A959F0" w:rsidRPr="008607F2">
        <w:rPr>
          <w:rFonts w:ascii="Times New Roman" w:hAnsi="Times New Roman" w:cs="Times New Roman"/>
        </w:rPr>
        <w:t xml:space="preserve"> </w:t>
      </w:r>
      <w:r w:rsidR="00164C32" w:rsidRPr="008607F2">
        <w:rPr>
          <w:rFonts w:ascii="Times New Roman" w:hAnsi="Times New Roman" w:cs="Times New Roman"/>
        </w:rPr>
        <w:t xml:space="preserve">has been regularly observed </w:t>
      </w:r>
      <w:r w:rsidR="00A74075" w:rsidRPr="008607F2">
        <w:rPr>
          <w:rFonts w:ascii="Times New Roman" w:hAnsi="Times New Roman" w:cs="Times New Roman"/>
        </w:rPr>
        <w:t>in</w:t>
      </w:r>
      <w:r w:rsidR="00164C32" w:rsidRPr="008607F2">
        <w:rPr>
          <w:rFonts w:ascii="Times New Roman" w:hAnsi="Times New Roman" w:cs="Times New Roman"/>
        </w:rPr>
        <w:t xml:space="preserve"> </w:t>
      </w:r>
      <w:r w:rsidR="00A959F0" w:rsidRPr="008607F2">
        <w:rPr>
          <w:rFonts w:ascii="Times New Roman" w:hAnsi="Times New Roman" w:cs="Times New Roman"/>
        </w:rPr>
        <w:t>stock exchanges</w:t>
      </w:r>
      <w:r w:rsidR="00164C32" w:rsidRPr="008607F2">
        <w:rPr>
          <w:rFonts w:ascii="Times New Roman" w:hAnsi="Times New Roman" w:cs="Times New Roman"/>
        </w:rPr>
        <w:t xml:space="preserve"> throughout the centuries (</w:t>
      </w:r>
      <w:r w:rsidR="00567F32" w:rsidRPr="008607F2">
        <w:rPr>
          <w:rFonts w:ascii="Times New Roman" w:hAnsi="Times New Roman" w:cs="Times New Roman"/>
        </w:rPr>
        <w:t>see e.g.</w:t>
      </w:r>
      <w:r w:rsidR="00B74328">
        <w:rPr>
          <w:rFonts w:ascii="Times New Roman" w:hAnsi="Times New Roman" w:cs="Times New Roman"/>
        </w:rPr>
        <w:t>,</w:t>
      </w:r>
      <w:r w:rsidR="00F9381A" w:rsidRPr="008607F2">
        <w:rPr>
          <w:rFonts w:ascii="Times New Roman" w:hAnsi="Times New Roman" w:cs="Times New Roman"/>
        </w:rPr>
        <w:t xml:space="preserve"> </w:t>
      </w:r>
      <w:proofErr w:type="spellStart"/>
      <w:r w:rsidR="00164C32" w:rsidRPr="008607F2">
        <w:rPr>
          <w:rFonts w:ascii="Times New Roman" w:hAnsi="Times New Roman" w:cs="Times New Roman"/>
        </w:rPr>
        <w:t>Corzo</w:t>
      </w:r>
      <w:proofErr w:type="spellEnd"/>
      <w:r w:rsidR="00164C32" w:rsidRPr="008607F2">
        <w:rPr>
          <w:rFonts w:ascii="Times New Roman" w:hAnsi="Times New Roman" w:cs="Times New Roman"/>
        </w:rPr>
        <w:t xml:space="preserve"> et al., 2014). </w:t>
      </w:r>
      <w:r w:rsidR="003B2FC8" w:rsidRPr="008607F2">
        <w:rPr>
          <w:rFonts w:ascii="Times New Roman" w:hAnsi="Times New Roman" w:cs="Times New Roman"/>
        </w:rPr>
        <w:t>From a theoretical viewpoint, herd</w:t>
      </w:r>
      <w:r w:rsidR="00A959F0" w:rsidRPr="008607F2">
        <w:rPr>
          <w:rFonts w:ascii="Times New Roman" w:hAnsi="Times New Roman" w:cs="Times New Roman"/>
        </w:rPr>
        <w:t xml:space="preserve"> </w:t>
      </w:r>
      <w:r w:rsidR="00A959F0" w:rsidRPr="008607F2">
        <w:rPr>
          <w:rFonts w:ascii="Times New Roman" w:hAnsi="Times New Roman" w:cs="Times New Roman"/>
        </w:rPr>
        <w:lastRenderedPageBreak/>
        <w:t>behaviour arises in financial markets when</w:t>
      </w:r>
      <w:r w:rsidR="003B2FC8" w:rsidRPr="008607F2">
        <w:rPr>
          <w:rFonts w:ascii="Times New Roman" w:hAnsi="Times New Roman" w:cs="Times New Roman"/>
        </w:rPr>
        <w:t xml:space="preserve"> investors discard their private signals and resort to </w:t>
      </w:r>
      <w:r w:rsidR="00A91A7A" w:rsidRPr="008607F2">
        <w:rPr>
          <w:rFonts w:ascii="Times New Roman" w:hAnsi="Times New Roman" w:cs="Times New Roman"/>
        </w:rPr>
        <w:t>copy</w:t>
      </w:r>
      <w:r w:rsidR="003B2FC8" w:rsidRPr="008607F2">
        <w:rPr>
          <w:rFonts w:ascii="Times New Roman" w:hAnsi="Times New Roman" w:cs="Times New Roman"/>
        </w:rPr>
        <w:t>ing each other’s</w:t>
      </w:r>
      <w:r w:rsidR="00164C32" w:rsidRPr="008607F2">
        <w:rPr>
          <w:rFonts w:ascii="Times New Roman" w:hAnsi="Times New Roman" w:cs="Times New Roman"/>
        </w:rPr>
        <w:t xml:space="preserve"> trad</w:t>
      </w:r>
      <w:r w:rsidR="00A91A7A" w:rsidRPr="008607F2">
        <w:rPr>
          <w:rFonts w:ascii="Times New Roman" w:hAnsi="Times New Roman" w:cs="Times New Roman"/>
        </w:rPr>
        <w:t>es</w:t>
      </w:r>
      <w:r w:rsidR="00164C32" w:rsidRPr="008607F2">
        <w:rPr>
          <w:rFonts w:ascii="Times New Roman" w:hAnsi="Times New Roman" w:cs="Times New Roman"/>
        </w:rPr>
        <w:t xml:space="preserve"> following interactive observation </w:t>
      </w:r>
      <w:r w:rsidR="003B2FC8" w:rsidRPr="008607F2">
        <w:rPr>
          <w:rFonts w:ascii="Times New Roman" w:hAnsi="Times New Roman" w:cs="Times New Roman"/>
        </w:rPr>
        <w:t>of the actions – or the payoffs of these actions – of their peers</w:t>
      </w:r>
      <w:r w:rsidR="00164C32" w:rsidRPr="008607F2">
        <w:rPr>
          <w:rFonts w:ascii="Times New Roman" w:hAnsi="Times New Roman" w:cs="Times New Roman"/>
        </w:rPr>
        <w:t xml:space="preserve"> (Hirshleifer and Teoh, 2003)</w:t>
      </w:r>
      <w:r w:rsidR="003B2FC8" w:rsidRPr="008607F2">
        <w:rPr>
          <w:rFonts w:ascii="Times New Roman" w:hAnsi="Times New Roman" w:cs="Times New Roman"/>
        </w:rPr>
        <w:t>.</w:t>
      </w:r>
      <w:r w:rsidR="00B309BF" w:rsidRPr="008607F2">
        <w:rPr>
          <w:rFonts w:ascii="Times New Roman" w:hAnsi="Times New Roman" w:cs="Times New Roman"/>
        </w:rPr>
        <w:t xml:space="preserve"> </w:t>
      </w:r>
      <w:r w:rsidR="004C389B" w:rsidRPr="008607F2">
        <w:rPr>
          <w:rFonts w:ascii="Times New Roman" w:hAnsi="Times New Roman" w:cs="Times New Roman"/>
        </w:rPr>
        <w:t>H</w:t>
      </w:r>
      <w:r w:rsidR="00D83A2F" w:rsidRPr="008607F2">
        <w:rPr>
          <w:rFonts w:ascii="Times New Roman" w:hAnsi="Times New Roman" w:cs="Times New Roman"/>
        </w:rPr>
        <w:t>erd</w:t>
      </w:r>
      <w:r w:rsidR="004C389B" w:rsidRPr="008607F2">
        <w:rPr>
          <w:rFonts w:ascii="Times New Roman" w:hAnsi="Times New Roman" w:cs="Times New Roman"/>
        </w:rPr>
        <w:t>ing</w:t>
      </w:r>
      <w:r w:rsidR="00D83A2F" w:rsidRPr="008607F2">
        <w:rPr>
          <w:rFonts w:ascii="Times New Roman" w:hAnsi="Times New Roman" w:cs="Times New Roman"/>
        </w:rPr>
        <w:t xml:space="preserve"> </w:t>
      </w:r>
      <w:r w:rsidR="004C389B" w:rsidRPr="008607F2">
        <w:rPr>
          <w:rFonts w:ascii="Times New Roman" w:hAnsi="Times New Roman" w:cs="Times New Roman"/>
        </w:rPr>
        <w:t xml:space="preserve">can either be </w:t>
      </w:r>
      <w:r w:rsidR="00D83A2F" w:rsidRPr="008607F2">
        <w:rPr>
          <w:rFonts w:ascii="Times New Roman" w:hAnsi="Times New Roman" w:cs="Times New Roman"/>
        </w:rPr>
        <w:t>motivated by intent</w:t>
      </w:r>
      <w:r w:rsidR="00EF40B7" w:rsidRPr="008607F2">
        <w:rPr>
          <w:rFonts w:ascii="Times New Roman" w:hAnsi="Times New Roman" w:cs="Times New Roman"/>
        </w:rPr>
        <w:t xml:space="preserve"> </w:t>
      </w:r>
      <w:r w:rsidR="004C389B" w:rsidRPr="008607F2">
        <w:rPr>
          <w:rFonts w:ascii="Times New Roman" w:hAnsi="Times New Roman" w:cs="Times New Roman"/>
        </w:rPr>
        <w:t>(</w:t>
      </w:r>
      <w:r w:rsidR="004C389B" w:rsidRPr="008607F2">
        <w:rPr>
          <w:rFonts w:ascii="Times New Roman" w:hAnsi="Times New Roman" w:cs="Times New Roman"/>
          <w:i/>
        </w:rPr>
        <w:t>intentional herding</w:t>
      </w:r>
      <w:r w:rsidR="004C389B" w:rsidRPr="008607F2">
        <w:rPr>
          <w:rFonts w:ascii="Times New Roman" w:hAnsi="Times New Roman" w:cs="Times New Roman"/>
        </w:rPr>
        <w:t xml:space="preserve">) </w:t>
      </w:r>
      <w:r w:rsidR="00D83A2F" w:rsidRPr="008607F2">
        <w:rPr>
          <w:rFonts w:ascii="Times New Roman" w:hAnsi="Times New Roman" w:cs="Times New Roman"/>
        </w:rPr>
        <w:t xml:space="preserve">or </w:t>
      </w:r>
      <w:r w:rsidR="004C389B" w:rsidRPr="008607F2">
        <w:rPr>
          <w:rFonts w:ascii="Times New Roman" w:hAnsi="Times New Roman" w:cs="Times New Roman"/>
        </w:rPr>
        <w:t>be the result of</w:t>
      </w:r>
      <w:r w:rsidR="00D83A2F" w:rsidRPr="008607F2">
        <w:rPr>
          <w:rFonts w:ascii="Times New Roman" w:hAnsi="Times New Roman" w:cs="Times New Roman"/>
        </w:rPr>
        <w:t xml:space="preserve"> </w:t>
      </w:r>
      <w:r w:rsidR="004C389B" w:rsidRPr="008607F2">
        <w:rPr>
          <w:rFonts w:ascii="Times New Roman" w:hAnsi="Times New Roman" w:cs="Times New Roman"/>
        </w:rPr>
        <w:t xml:space="preserve">correlated responses of investors to </w:t>
      </w:r>
      <w:r w:rsidRPr="008607F2">
        <w:rPr>
          <w:rFonts w:ascii="Times New Roman" w:hAnsi="Times New Roman" w:cs="Times New Roman"/>
        </w:rPr>
        <w:t xml:space="preserve">factors they are </w:t>
      </w:r>
      <w:r w:rsidR="004C389B" w:rsidRPr="008607F2">
        <w:rPr>
          <w:rFonts w:ascii="Times New Roman" w:hAnsi="Times New Roman" w:cs="Times New Roman"/>
        </w:rPr>
        <w:t xml:space="preserve">commonly </w:t>
      </w:r>
      <w:r w:rsidRPr="008607F2">
        <w:rPr>
          <w:rFonts w:ascii="Times New Roman" w:hAnsi="Times New Roman" w:cs="Times New Roman"/>
        </w:rPr>
        <w:t>exposed</w:t>
      </w:r>
      <w:r w:rsidR="004C389B" w:rsidRPr="008607F2">
        <w:rPr>
          <w:rFonts w:ascii="Times New Roman" w:hAnsi="Times New Roman" w:cs="Times New Roman"/>
        </w:rPr>
        <w:t xml:space="preserve"> </w:t>
      </w:r>
      <w:r w:rsidR="001651FA" w:rsidRPr="008607F2">
        <w:rPr>
          <w:rFonts w:ascii="Times New Roman" w:hAnsi="Times New Roman" w:cs="Times New Roman"/>
        </w:rPr>
        <w:t xml:space="preserve">to </w:t>
      </w:r>
      <w:r w:rsidR="004C389B" w:rsidRPr="008607F2">
        <w:rPr>
          <w:rFonts w:ascii="Times New Roman" w:hAnsi="Times New Roman" w:cs="Times New Roman"/>
        </w:rPr>
        <w:t>(</w:t>
      </w:r>
      <w:r w:rsidR="004C389B" w:rsidRPr="008607F2">
        <w:rPr>
          <w:rFonts w:ascii="Times New Roman" w:hAnsi="Times New Roman" w:cs="Times New Roman"/>
          <w:i/>
        </w:rPr>
        <w:t>spurious herding</w:t>
      </w:r>
      <w:r w:rsidR="004C389B" w:rsidRPr="008607F2">
        <w:rPr>
          <w:rFonts w:ascii="Times New Roman" w:hAnsi="Times New Roman" w:cs="Times New Roman"/>
        </w:rPr>
        <w:t>)</w:t>
      </w:r>
      <w:r w:rsidR="00EF40B7" w:rsidRPr="008607F2">
        <w:rPr>
          <w:rFonts w:ascii="Times New Roman" w:hAnsi="Times New Roman" w:cs="Times New Roman"/>
        </w:rPr>
        <w:t>.</w:t>
      </w:r>
      <w:r w:rsidR="004C389B" w:rsidRPr="008607F2">
        <w:rPr>
          <w:rStyle w:val="FootnoteReference"/>
          <w:rFonts w:ascii="Times New Roman" w:hAnsi="Times New Roman" w:cs="Times New Roman"/>
        </w:rPr>
        <w:footnoteReference w:id="1"/>
      </w:r>
      <w:r w:rsidR="004C389B" w:rsidRPr="008607F2">
        <w:rPr>
          <w:rFonts w:ascii="Times New Roman" w:hAnsi="Times New Roman" w:cs="Times New Roman"/>
        </w:rPr>
        <w:t xml:space="preserve"> </w:t>
      </w:r>
      <w:r w:rsidR="00A959F0" w:rsidRPr="008607F2">
        <w:rPr>
          <w:rFonts w:ascii="Times New Roman" w:hAnsi="Times New Roman" w:cs="Times New Roman"/>
        </w:rPr>
        <w:t>Investors herd intentionally when they expect to extract a benefit from such behaviour in the form of a positive externality (i.e.</w:t>
      </w:r>
      <w:r w:rsidR="000A2F6C">
        <w:rPr>
          <w:rFonts w:ascii="Times New Roman" w:hAnsi="Times New Roman" w:cs="Times New Roman"/>
        </w:rPr>
        <w:t>,</w:t>
      </w:r>
      <w:r w:rsidR="00A959F0" w:rsidRPr="008607F2">
        <w:rPr>
          <w:rFonts w:ascii="Times New Roman" w:hAnsi="Times New Roman" w:cs="Times New Roman"/>
        </w:rPr>
        <w:t xml:space="preserve"> payoff)</w:t>
      </w:r>
      <w:r w:rsidR="00A91A7A" w:rsidRPr="008607F2">
        <w:rPr>
          <w:rFonts w:ascii="Times New Roman" w:hAnsi="Times New Roman" w:cs="Times New Roman"/>
        </w:rPr>
        <w:t>. This payoff can be</w:t>
      </w:r>
      <w:r w:rsidR="00C54998" w:rsidRPr="008607F2">
        <w:rPr>
          <w:rFonts w:ascii="Times New Roman" w:hAnsi="Times New Roman" w:cs="Times New Roman"/>
        </w:rPr>
        <w:t xml:space="preserve"> </w:t>
      </w:r>
      <w:r w:rsidR="00C54998" w:rsidRPr="008607F2">
        <w:rPr>
          <w:rFonts w:ascii="Times New Roman" w:hAnsi="Times New Roman" w:cs="Times New Roman"/>
          <w:i/>
        </w:rPr>
        <w:t>informational</w:t>
      </w:r>
      <w:r w:rsidR="00C54998" w:rsidRPr="008607F2">
        <w:rPr>
          <w:rFonts w:ascii="Times New Roman" w:hAnsi="Times New Roman" w:cs="Times New Roman"/>
        </w:rPr>
        <w:t xml:space="preserve">, </w:t>
      </w:r>
      <w:r w:rsidR="0053545F" w:rsidRPr="008607F2">
        <w:rPr>
          <w:rFonts w:ascii="Times New Roman" w:hAnsi="Times New Roman" w:cs="Times New Roman"/>
        </w:rPr>
        <w:t xml:space="preserve">in which case investors </w:t>
      </w:r>
      <w:r w:rsidR="007D04FB" w:rsidRPr="008607F2">
        <w:rPr>
          <w:rFonts w:ascii="Times New Roman" w:hAnsi="Times New Roman" w:cs="Times New Roman"/>
        </w:rPr>
        <w:t xml:space="preserve">track their peers’ trades in order </w:t>
      </w:r>
      <w:r w:rsidR="00FE5DCB" w:rsidRPr="008607F2">
        <w:rPr>
          <w:rFonts w:ascii="Times New Roman" w:hAnsi="Times New Roman" w:cs="Times New Roman"/>
        </w:rPr>
        <w:t>to free-ride on</w:t>
      </w:r>
      <w:r w:rsidR="00A91A7A" w:rsidRPr="008607F2">
        <w:rPr>
          <w:rFonts w:ascii="Times New Roman" w:hAnsi="Times New Roman" w:cs="Times New Roman"/>
        </w:rPr>
        <w:t xml:space="preserve"> their </w:t>
      </w:r>
      <w:r w:rsidR="00FE5DCB" w:rsidRPr="008607F2">
        <w:rPr>
          <w:rFonts w:ascii="Times New Roman" w:hAnsi="Times New Roman" w:cs="Times New Roman"/>
        </w:rPr>
        <w:t>information</w:t>
      </w:r>
      <w:r w:rsidR="007D04FB" w:rsidRPr="008607F2">
        <w:rPr>
          <w:rFonts w:ascii="Times New Roman" w:hAnsi="Times New Roman" w:cs="Times New Roman"/>
        </w:rPr>
        <w:t xml:space="preserve">, </w:t>
      </w:r>
      <w:r w:rsidR="00EC01FA" w:rsidRPr="008607F2">
        <w:rPr>
          <w:rFonts w:ascii="Times New Roman" w:hAnsi="Times New Roman" w:cs="Times New Roman"/>
        </w:rPr>
        <w:t xml:space="preserve">because </w:t>
      </w:r>
      <w:r w:rsidR="0053545F" w:rsidRPr="008607F2">
        <w:rPr>
          <w:rFonts w:ascii="Times New Roman" w:hAnsi="Times New Roman" w:cs="Times New Roman"/>
        </w:rPr>
        <w:t>they</w:t>
      </w:r>
      <w:r w:rsidRPr="008607F2">
        <w:rPr>
          <w:rFonts w:ascii="Times New Roman" w:hAnsi="Times New Roman" w:cs="Times New Roman"/>
        </w:rPr>
        <w:t xml:space="preserve"> consider their </w:t>
      </w:r>
      <w:r w:rsidR="0053545F" w:rsidRPr="008607F2">
        <w:rPr>
          <w:rFonts w:ascii="Times New Roman" w:hAnsi="Times New Roman" w:cs="Times New Roman"/>
        </w:rPr>
        <w:t xml:space="preserve">peers’ </w:t>
      </w:r>
      <w:r w:rsidRPr="008607F2">
        <w:rPr>
          <w:rFonts w:ascii="Times New Roman" w:hAnsi="Times New Roman" w:cs="Times New Roman"/>
        </w:rPr>
        <w:t xml:space="preserve">information </w:t>
      </w:r>
      <w:r w:rsidR="00EC01FA" w:rsidRPr="008607F2">
        <w:rPr>
          <w:rFonts w:ascii="Times New Roman" w:hAnsi="Times New Roman" w:cs="Times New Roman"/>
        </w:rPr>
        <w:t>(</w:t>
      </w:r>
      <w:r w:rsidR="00E73BCB" w:rsidRPr="008607F2">
        <w:rPr>
          <w:rFonts w:ascii="Times New Roman" w:hAnsi="Times New Roman" w:cs="Times New Roman"/>
        </w:rPr>
        <w:t>or</w:t>
      </w:r>
      <w:r w:rsidRPr="008607F2">
        <w:rPr>
          <w:rFonts w:ascii="Times New Roman" w:hAnsi="Times New Roman" w:cs="Times New Roman"/>
        </w:rPr>
        <w:t xml:space="preserve"> information-processing </w:t>
      </w:r>
      <w:r w:rsidR="0053545F" w:rsidRPr="008607F2">
        <w:rPr>
          <w:rFonts w:ascii="Times New Roman" w:hAnsi="Times New Roman" w:cs="Times New Roman"/>
        </w:rPr>
        <w:t>skills</w:t>
      </w:r>
      <w:r w:rsidR="00EC01FA" w:rsidRPr="008607F2">
        <w:rPr>
          <w:rFonts w:ascii="Times New Roman" w:hAnsi="Times New Roman" w:cs="Times New Roman"/>
        </w:rPr>
        <w:t>)</w:t>
      </w:r>
      <w:r w:rsidRPr="008607F2">
        <w:rPr>
          <w:rFonts w:ascii="Times New Roman" w:hAnsi="Times New Roman" w:cs="Times New Roman"/>
        </w:rPr>
        <w:t xml:space="preserve"> </w:t>
      </w:r>
      <w:r w:rsidR="0053545F" w:rsidRPr="008607F2">
        <w:rPr>
          <w:rFonts w:ascii="Times New Roman" w:hAnsi="Times New Roman" w:cs="Times New Roman"/>
        </w:rPr>
        <w:t>to be of superior</w:t>
      </w:r>
      <w:r w:rsidRPr="008607F2">
        <w:rPr>
          <w:rFonts w:ascii="Times New Roman" w:hAnsi="Times New Roman" w:cs="Times New Roman"/>
        </w:rPr>
        <w:t xml:space="preserve"> quality</w:t>
      </w:r>
      <w:r w:rsidR="00E73BCB" w:rsidRPr="008607F2">
        <w:rPr>
          <w:rFonts w:ascii="Times New Roman" w:hAnsi="Times New Roman" w:cs="Times New Roman"/>
        </w:rPr>
        <w:t xml:space="preserve"> (</w:t>
      </w:r>
      <w:proofErr w:type="spellStart"/>
      <w:r w:rsidR="00E73BCB" w:rsidRPr="008607F2">
        <w:rPr>
          <w:rFonts w:ascii="Times New Roman" w:hAnsi="Times New Roman" w:cs="Times New Roman"/>
        </w:rPr>
        <w:t>Devenow</w:t>
      </w:r>
      <w:proofErr w:type="spellEnd"/>
      <w:r w:rsidR="00E73BCB" w:rsidRPr="008607F2">
        <w:rPr>
          <w:rFonts w:ascii="Times New Roman" w:hAnsi="Times New Roman" w:cs="Times New Roman"/>
        </w:rPr>
        <w:t xml:space="preserve"> and Welch, 1996)</w:t>
      </w:r>
      <w:r w:rsidR="0053545F" w:rsidRPr="008607F2">
        <w:rPr>
          <w:rFonts w:ascii="Times New Roman" w:hAnsi="Times New Roman" w:cs="Times New Roman"/>
        </w:rPr>
        <w:t xml:space="preserve">. </w:t>
      </w:r>
      <w:r w:rsidR="00FE5DCB" w:rsidRPr="008607F2">
        <w:rPr>
          <w:rFonts w:ascii="Times New Roman" w:hAnsi="Times New Roman" w:cs="Times New Roman"/>
        </w:rPr>
        <w:t>I</w:t>
      </w:r>
      <w:r w:rsidR="00BF7F87" w:rsidRPr="008607F2">
        <w:rPr>
          <w:rFonts w:ascii="Times New Roman" w:hAnsi="Times New Roman" w:cs="Times New Roman"/>
        </w:rPr>
        <w:t>n the extreme, i</w:t>
      </w:r>
      <w:r w:rsidR="00FE5DCB" w:rsidRPr="008607F2">
        <w:rPr>
          <w:rFonts w:ascii="Times New Roman" w:hAnsi="Times New Roman" w:cs="Times New Roman"/>
        </w:rPr>
        <w:t xml:space="preserve">f investors </w:t>
      </w:r>
      <w:r w:rsidR="00BF7F87" w:rsidRPr="008607F2">
        <w:rPr>
          <w:rFonts w:ascii="Times New Roman" w:hAnsi="Times New Roman" w:cs="Times New Roman"/>
        </w:rPr>
        <w:t xml:space="preserve">herd on the information of others </w:t>
      </w:r>
      <w:r w:rsidR="00221480" w:rsidRPr="008607F2">
        <w:rPr>
          <w:rFonts w:ascii="Times New Roman" w:hAnsi="Times New Roman" w:cs="Times New Roman"/>
        </w:rPr>
        <w:t>while</w:t>
      </w:r>
      <w:r w:rsidR="000A3D81" w:rsidRPr="008607F2">
        <w:rPr>
          <w:rFonts w:ascii="Times New Roman" w:hAnsi="Times New Roman" w:cs="Times New Roman"/>
        </w:rPr>
        <w:t xml:space="preserve"> suppressi</w:t>
      </w:r>
      <w:r w:rsidR="00FE5DCB" w:rsidRPr="008607F2">
        <w:rPr>
          <w:rFonts w:ascii="Times New Roman" w:hAnsi="Times New Roman" w:cs="Times New Roman"/>
        </w:rPr>
        <w:t>ng</w:t>
      </w:r>
      <w:r w:rsidR="000A3D81" w:rsidRPr="008607F2">
        <w:rPr>
          <w:rFonts w:ascii="Times New Roman" w:hAnsi="Times New Roman" w:cs="Times New Roman"/>
        </w:rPr>
        <w:t xml:space="preserve"> </w:t>
      </w:r>
      <w:r w:rsidR="00D243CC" w:rsidRPr="008607F2">
        <w:rPr>
          <w:rFonts w:ascii="Times New Roman" w:hAnsi="Times New Roman" w:cs="Times New Roman"/>
        </w:rPr>
        <w:t>the</w:t>
      </w:r>
      <w:r w:rsidR="009E2F64" w:rsidRPr="008607F2">
        <w:rPr>
          <w:rFonts w:ascii="Times New Roman" w:hAnsi="Times New Roman" w:cs="Times New Roman"/>
        </w:rPr>
        <w:t xml:space="preserve">ir </w:t>
      </w:r>
      <w:r w:rsidR="00BF7F87" w:rsidRPr="008607F2">
        <w:rPr>
          <w:rFonts w:ascii="Times New Roman" w:hAnsi="Times New Roman" w:cs="Times New Roman"/>
        </w:rPr>
        <w:t xml:space="preserve">own </w:t>
      </w:r>
      <w:r w:rsidR="009E2F64" w:rsidRPr="008607F2">
        <w:rPr>
          <w:rFonts w:ascii="Times New Roman" w:hAnsi="Times New Roman" w:cs="Times New Roman"/>
        </w:rPr>
        <w:t>private signals</w:t>
      </w:r>
      <w:r w:rsidR="00FE5DCB" w:rsidRPr="008607F2">
        <w:rPr>
          <w:rFonts w:ascii="Times New Roman" w:hAnsi="Times New Roman" w:cs="Times New Roman"/>
        </w:rPr>
        <w:t>, this</w:t>
      </w:r>
      <w:r w:rsidR="00D243CC" w:rsidRPr="008607F2">
        <w:rPr>
          <w:rFonts w:ascii="Times New Roman" w:hAnsi="Times New Roman" w:cs="Times New Roman"/>
        </w:rPr>
        <w:t xml:space="preserve"> </w:t>
      </w:r>
      <w:r w:rsidR="000A3D81" w:rsidRPr="008607F2">
        <w:rPr>
          <w:rFonts w:ascii="Times New Roman" w:hAnsi="Times New Roman" w:cs="Times New Roman"/>
        </w:rPr>
        <w:t>will prevent the</w:t>
      </w:r>
      <w:r w:rsidR="00FE5DCB" w:rsidRPr="008607F2">
        <w:rPr>
          <w:rFonts w:ascii="Times New Roman" w:hAnsi="Times New Roman" w:cs="Times New Roman"/>
        </w:rPr>
        <w:t xml:space="preserve"> latter</w:t>
      </w:r>
      <w:r w:rsidR="000A3D81" w:rsidRPr="008607F2">
        <w:rPr>
          <w:rFonts w:ascii="Times New Roman" w:hAnsi="Times New Roman" w:cs="Times New Roman"/>
        </w:rPr>
        <w:t xml:space="preserve"> </w:t>
      </w:r>
      <w:r w:rsidR="00D243CC" w:rsidRPr="008607F2">
        <w:rPr>
          <w:rFonts w:ascii="Times New Roman" w:hAnsi="Times New Roman" w:cs="Times New Roman"/>
        </w:rPr>
        <w:t xml:space="preserve">from being incorporated in the public pool of information, </w:t>
      </w:r>
      <w:r w:rsidR="00FE5DCB" w:rsidRPr="008607F2">
        <w:rPr>
          <w:rFonts w:ascii="Times New Roman" w:hAnsi="Times New Roman" w:cs="Times New Roman"/>
        </w:rPr>
        <w:t xml:space="preserve">leading </w:t>
      </w:r>
      <w:r w:rsidR="00D243CC" w:rsidRPr="008607F2">
        <w:rPr>
          <w:rFonts w:ascii="Times New Roman" w:hAnsi="Times New Roman" w:cs="Times New Roman"/>
        </w:rPr>
        <w:t xml:space="preserve">prices </w:t>
      </w:r>
      <w:r w:rsidR="009E2F64" w:rsidRPr="008607F2">
        <w:rPr>
          <w:rFonts w:ascii="Times New Roman" w:hAnsi="Times New Roman" w:cs="Times New Roman"/>
        </w:rPr>
        <w:t xml:space="preserve">in the market </w:t>
      </w:r>
      <w:r w:rsidR="00FE5DCB" w:rsidRPr="008607F2">
        <w:rPr>
          <w:rFonts w:ascii="Times New Roman" w:hAnsi="Times New Roman" w:cs="Times New Roman"/>
        </w:rPr>
        <w:t>to</w:t>
      </w:r>
      <w:r w:rsidR="00D243CC" w:rsidRPr="008607F2">
        <w:rPr>
          <w:rFonts w:ascii="Times New Roman" w:hAnsi="Times New Roman" w:cs="Times New Roman"/>
        </w:rPr>
        <w:t xml:space="preserve"> be shaped by limited information</w:t>
      </w:r>
      <w:r w:rsidR="00FE5DCB" w:rsidRPr="008607F2">
        <w:rPr>
          <w:rFonts w:ascii="Times New Roman" w:hAnsi="Times New Roman" w:cs="Times New Roman"/>
        </w:rPr>
        <w:t xml:space="preserve"> and</w:t>
      </w:r>
      <w:r w:rsidR="00D243CC" w:rsidRPr="008607F2">
        <w:rPr>
          <w:rFonts w:ascii="Times New Roman" w:hAnsi="Times New Roman" w:cs="Times New Roman"/>
        </w:rPr>
        <w:t xml:space="preserve"> </w:t>
      </w:r>
      <w:r w:rsidR="000A3D81" w:rsidRPr="008607F2">
        <w:rPr>
          <w:rFonts w:ascii="Times New Roman" w:hAnsi="Times New Roman" w:cs="Times New Roman"/>
        </w:rPr>
        <w:t>rendering the creation of</w:t>
      </w:r>
      <w:r w:rsidR="00D243CC" w:rsidRPr="008607F2">
        <w:rPr>
          <w:rFonts w:ascii="Times New Roman" w:hAnsi="Times New Roman" w:cs="Times New Roman"/>
        </w:rPr>
        <w:t xml:space="preserve"> informational cascades (</w:t>
      </w:r>
      <w:proofErr w:type="spellStart"/>
      <w:r w:rsidR="00D243CC" w:rsidRPr="008607F2">
        <w:rPr>
          <w:rFonts w:ascii="Times New Roman" w:hAnsi="Times New Roman" w:cs="Times New Roman"/>
        </w:rPr>
        <w:t>Banerjee</w:t>
      </w:r>
      <w:proofErr w:type="spellEnd"/>
      <w:r w:rsidR="00D243CC" w:rsidRPr="008607F2">
        <w:rPr>
          <w:rFonts w:ascii="Times New Roman" w:hAnsi="Times New Roman" w:cs="Times New Roman"/>
        </w:rPr>
        <w:t xml:space="preserve">, 1992; </w:t>
      </w:r>
      <w:proofErr w:type="spellStart"/>
      <w:r w:rsidR="00D243CC" w:rsidRPr="008607F2">
        <w:rPr>
          <w:rFonts w:ascii="Times New Roman" w:hAnsi="Times New Roman" w:cs="Times New Roman"/>
        </w:rPr>
        <w:t>Bikhchandani</w:t>
      </w:r>
      <w:proofErr w:type="spellEnd"/>
      <w:r w:rsidR="00D243CC" w:rsidRPr="008607F2">
        <w:rPr>
          <w:rFonts w:ascii="Times New Roman" w:hAnsi="Times New Roman" w:cs="Times New Roman"/>
        </w:rPr>
        <w:t xml:space="preserve"> et al., 1992)</w:t>
      </w:r>
      <w:r w:rsidR="00FE5DCB" w:rsidRPr="008607F2">
        <w:rPr>
          <w:rFonts w:ascii="Times New Roman" w:hAnsi="Times New Roman" w:cs="Times New Roman"/>
        </w:rPr>
        <w:t xml:space="preserve"> more likely</w:t>
      </w:r>
      <w:r w:rsidR="00D243CC" w:rsidRPr="008607F2">
        <w:rPr>
          <w:rFonts w:ascii="Times New Roman" w:hAnsi="Times New Roman" w:cs="Times New Roman"/>
        </w:rPr>
        <w:t xml:space="preserve">. </w:t>
      </w:r>
      <w:r w:rsidR="00156384" w:rsidRPr="008607F2">
        <w:rPr>
          <w:rFonts w:ascii="Times New Roman" w:hAnsi="Times New Roman" w:cs="Times New Roman"/>
        </w:rPr>
        <w:t xml:space="preserve">The anticipation of </w:t>
      </w:r>
      <w:r w:rsidR="00156384" w:rsidRPr="008607F2">
        <w:rPr>
          <w:rFonts w:ascii="Times New Roman" w:hAnsi="Times New Roman" w:cs="Times New Roman"/>
          <w:i/>
        </w:rPr>
        <w:t>professional</w:t>
      </w:r>
      <w:r w:rsidR="00156384" w:rsidRPr="008607F2">
        <w:rPr>
          <w:rFonts w:ascii="Times New Roman" w:hAnsi="Times New Roman" w:cs="Times New Roman"/>
        </w:rPr>
        <w:t xml:space="preserve"> payoffs can also motivate herding intent, particularly among </w:t>
      </w:r>
      <w:r w:rsidR="008C1EDC" w:rsidRPr="008607F2">
        <w:rPr>
          <w:rFonts w:ascii="Times New Roman" w:hAnsi="Times New Roman" w:cs="Times New Roman"/>
        </w:rPr>
        <w:t xml:space="preserve">investment professionals, such as fund managers, whose </w:t>
      </w:r>
      <w:r w:rsidR="00156384" w:rsidRPr="008607F2">
        <w:rPr>
          <w:rFonts w:ascii="Times New Roman" w:hAnsi="Times New Roman" w:cs="Times New Roman"/>
        </w:rPr>
        <w:t xml:space="preserve">performance is </w:t>
      </w:r>
      <w:r w:rsidR="008C1EDC" w:rsidRPr="008607F2">
        <w:rPr>
          <w:rFonts w:ascii="Times New Roman" w:hAnsi="Times New Roman" w:cs="Times New Roman"/>
        </w:rPr>
        <w:t>assess</w:t>
      </w:r>
      <w:r w:rsidR="00156384" w:rsidRPr="008607F2">
        <w:rPr>
          <w:rFonts w:ascii="Times New Roman" w:hAnsi="Times New Roman" w:cs="Times New Roman"/>
        </w:rPr>
        <w:t>ed</w:t>
      </w:r>
      <w:r w:rsidR="008C1EDC" w:rsidRPr="008607F2">
        <w:rPr>
          <w:rFonts w:ascii="Times New Roman" w:hAnsi="Times New Roman" w:cs="Times New Roman"/>
        </w:rPr>
        <w:t xml:space="preserve"> regularly (normally every quarter) on a relative basis, i.e. versus the performance of their peers.</w:t>
      </w:r>
      <w:r w:rsidR="00DD70D1" w:rsidRPr="008607F2">
        <w:rPr>
          <w:rFonts w:ascii="Times New Roman" w:hAnsi="Times New Roman" w:cs="Times New Roman"/>
        </w:rPr>
        <w:t xml:space="preserve"> In that case, fund managers of low ability would be strongly motivated to copy the trades of their high-ability counterparts in order to boost their professional reputation and secure their career-prospects (</w:t>
      </w:r>
      <w:proofErr w:type="spellStart"/>
      <w:r w:rsidR="00DD70D1" w:rsidRPr="008607F2">
        <w:rPr>
          <w:rFonts w:ascii="Times New Roman" w:hAnsi="Times New Roman" w:cs="Times New Roman"/>
        </w:rPr>
        <w:t>Scharfstein</w:t>
      </w:r>
      <w:proofErr w:type="spellEnd"/>
      <w:r w:rsidR="00DD70D1" w:rsidRPr="008607F2">
        <w:rPr>
          <w:rFonts w:ascii="Times New Roman" w:hAnsi="Times New Roman" w:cs="Times New Roman"/>
        </w:rPr>
        <w:t xml:space="preserve"> and Stein, </w:t>
      </w:r>
      <w:r w:rsidR="00E76E86" w:rsidRPr="008607F2">
        <w:rPr>
          <w:rFonts w:ascii="Times New Roman" w:hAnsi="Times New Roman" w:cs="Times New Roman"/>
        </w:rPr>
        <w:t>1990</w:t>
      </w:r>
      <w:r w:rsidR="00DD70D1" w:rsidRPr="008607F2">
        <w:rPr>
          <w:rFonts w:ascii="Times New Roman" w:hAnsi="Times New Roman" w:cs="Times New Roman"/>
        </w:rPr>
        <w:t xml:space="preserve">). Turning now to spurious herding, </w:t>
      </w:r>
      <w:r w:rsidR="00FC3F5A" w:rsidRPr="008607F2">
        <w:rPr>
          <w:rFonts w:ascii="Times New Roman" w:hAnsi="Times New Roman" w:cs="Times New Roman"/>
        </w:rPr>
        <w:t xml:space="preserve">investment professionals can exhibit correlation in their trades as a result of </w:t>
      </w:r>
      <w:r w:rsidR="00FC3F5A" w:rsidRPr="008607F2">
        <w:rPr>
          <w:rFonts w:ascii="Times New Roman" w:hAnsi="Times New Roman" w:cs="Times New Roman"/>
          <w:i/>
        </w:rPr>
        <w:t>relative homogeneity</w:t>
      </w:r>
      <w:r w:rsidR="00156384" w:rsidRPr="008607F2">
        <w:rPr>
          <w:rFonts w:ascii="Times New Roman" w:hAnsi="Times New Roman" w:cs="Times New Roman"/>
        </w:rPr>
        <w:t>, which is normally</w:t>
      </w:r>
      <w:r w:rsidR="00FC3F5A" w:rsidRPr="008607F2">
        <w:rPr>
          <w:rFonts w:ascii="Times New Roman" w:hAnsi="Times New Roman" w:cs="Times New Roman"/>
        </w:rPr>
        <w:t xml:space="preserve"> manifested through </w:t>
      </w:r>
      <w:r w:rsidR="00156384" w:rsidRPr="008607F2">
        <w:rPr>
          <w:rFonts w:ascii="Times New Roman" w:hAnsi="Times New Roman" w:cs="Times New Roman"/>
        </w:rPr>
        <w:t>their similar</w:t>
      </w:r>
      <w:r w:rsidR="00FC3F5A" w:rsidRPr="008607F2">
        <w:rPr>
          <w:rFonts w:ascii="Times New Roman" w:hAnsi="Times New Roman" w:cs="Times New Roman"/>
        </w:rPr>
        <w:t xml:space="preserve"> educational/professional qualifications</w:t>
      </w:r>
      <w:r w:rsidR="00733317" w:rsidRPr="008607F2">
        <w:rPr>
          <w:rFonts w:ascii="Times New Roman" w:hAnsi="Times New Roman" w:cs="Times New Roman"/>
        </w:rPr>
        <w:t xml:space="preserve"> (De</w:t>
      </w:r>
      <w:r w:rsidR="00986AE0">
        <w:rPr>
          <w:rFonts w:ascii="Times New Roman" w:hAnsi="Times New Roman" w:cs="Times New Roman"/>
        </w:rPr>
        <w:t xml:space="preserve"> </w:t>
      </w:r>
      <w:proofErr w:type="spellStart"/>
      <w:r w:rsidR="00733317" w:rsidRPr="008607F2">
        <w:rPr>
          <w:rFonts w:ascii="Times New Roman" w:hAnsi="Times New Roman" w:cs="Times New Roman"/>
        </w:rPr>
        <w:t>Bondt</w:t>
      </w:r>
      <w:proofErr w:type="spellEnd"/>
      <w:r w:rsidR="00733317" w:rsidRPr="008607F2">
        <w:rPr>
          <w:rFonts w:ascii="Times New Roman" w:hAnsi="Times New Roman" w:cs="Times New Roman"/>
        </w:rPr>
        <w:t xml:space="preserve"> and </w:t>
      </w:r>
      <w:proofErr w:type="spellStart"/>
      <w:r w:rsidR="00733317" w:rsidRPr="008607F2">
        <w:rPr>
          <w:rFonts w:ascii="Times New Roman" w:hAnsi="Times New Roman" w:cs="Times New Roman"/>
        </w:rPr>
        <w:t>Teh</w:t>
      </w:r>
      <w:proofErr w:type="spellEnd"/>
      <w:r w:rsidR="00733317" w:rsidRPr="008607F2">
        <w:rPr>
          <w:rFonts w:ascii="Times New Roman" w:hAnsi="Times New Roman" w:cs="Times New Roman"/>
        </w:rPr>
        <w:t>, 1997)</w:t>
      </w:r>
      <w:r w:rsidR="00FC3F5A" w:rsidRPr="008607F2">
        <w:rPr>
          <w:rFonts w:ascii="Times New Roman" w:hAnsi="Times New Roman" w:cs="Times New Roman"/>
        </w:rPr>
        <w:t xml:space="preserve">, the </w:t>
      </w:r>
      <w:r w:rsidR="00221480" w:rsidRPr="008607F2">
        <w:rPr>
          <w:rFonts w:ascii="Times New Roman" w:hAnsi="Times New Roman" w:cs="Times New Roman"/>
        </w:rPr>
        <w:t>similar indicators</w:t>
      </w:r>
      <w:r w:rsidR="00FC3F5A" w:rsidRPr="008607F2">
        <w:rPr>
          <w:rFonts w:ascii="Times New Roman" w:hAnsi="Times New Roman" w:cs="Times New Roman"/>
        </w:rPr>
        <w:t xml:space="preserve"> they </w:t>
      </w:r>
      <w:r w:rsidR="00221480" w:rsidRPr="008607F2">
        <w:rPr>
          <w:rFonts w:ascii="Times New Roman" w:hAnsi="Times New Roman" w:cs="Times New Roman"/>
        </w:rPr>
        <w:t>employ</w:t>
      </w:r>
      <w:r w:rsidR="00FC3F5A" w:rsidRPr="008607F2">
        <w:rPr>
          <w:rFonts w:ascii="Times New Roman" w:hAnsi="Times New Roman" w:cs="Times New Roman"/>
        </w:rPr>
        <w:t xml:space="preserve"> </w:t>
      </w:r>
      <w:r w:rsidR="00A74075" w:rsidRPr="008607F2">
        <w:rPr>
          <w:rFonts w:ascii="Times New Roman" w:hAnsi="Times New Roman" w:cs="Times New Roman"/>
        </w:rPr>
        <w:t xml:space="preserve">in their analyses </w:t>
      </w:r>
      <w:r w:rsidR="00156384" w:rsidRPr="008607F2">
        <w:rPr>
          <w:rFonts w:ascii="Times New Roman" w:hAnsi="Times New Roman" w:cs="Times New Roman"/>
        </w:rPr>
        <w:t>(</w:t>
      </w:r>
      <w:r w:rsidR="00733317" w:rsidRPr="008607F2">
        <w:rPr>
          <w:rFonts w:ascii="Times New Roman" w:hAnsi="Times New Roman" w:cs="Times New Roman"/>
        </w:rPr>
        <w:t>Froot et al., 1992; Hirshleifer et al., 1994</w:t>
      </w:r>
      <w:r w:rsidR="00156384" w:rsidRPr="008607F2">
        <w:rPr>
          <w:rFonts w:ascii="Times New Roman" w:hAnsi="Times New Roman" w:cs="Times New Roman"/>
        </w:rPr>
        <w:t>)</w:t>
      </w:r>
      <w:r w:rsidR="00FC3F5A" w:rsidRPr="008607F2">
        <w:rPr>
          <w:rFonts w:ascii="Times New Roman" w:hAnsi="Times New Roman" w:cs="Times New Roman"/>
        </w:rPr>
        <w:t xml:space="preserve"> and the </w:t>
      </w:r>
      <w:r w:rsidR="00156384" w:rsidRPr="008607F2">
        <w:rPr>
          <w:rFonts w:ascii="Times New Roman" w:hAnsi="Times New Roman" w:cs="Times New Roman"/>
        </w:rPr>
        <w:t xml:space="preserve">common </w:t>
      </w:r>
      <w:r w:rsidR="00FC3F5A" w:rsidRPr="008607F2">
        <w:rPr>
          <w:rFonts w:ascii="Times New Roman" w:hAnsi="Times New Roman" w:cs="Times New Roman"/>
        </w:rPr>
        <w:t xml:space="preserve">regulatory </w:t>
      </w:r>
      <w:r w:rsidR="00156384" w:rsidRPr="008607F2">
        <w:rPr>
          <w:rFonts w:ascii="Times New Roman" w:hAnsi="Times New Roman" w:cs="Times New Roman"/>
        </w:rPr>
        <w:t>framework reigning their professional conduct</w:t>
      </w:r>
      <w:r w:rsidR="00FC3F5A" w:rsidRPr="008607F2">
        <w:rPr>
          <w:rFonts w:ascii="Times New Roman" w:hAnsi="Times New Roman" w:cs="Times New Roman"/>
        </w:rPr>
        <w:t xml:space="preserve"> (De</w:t>
      </w:r>
      <w:r w:rsidR="00986AE0">
        <w:rPr>
          <w:rFonts w:ascii="Times New Roman" w:hAnsi="Times New Roman" w:cs="Times New Roman"/>
        </w:rPr>
        <w:t xml:space="preserve"> </w:t>
      </w:r>
      <w:proofErr w:type="spellStart"/>
      <w:r w:rsidR="00FC3F5A" w:rsidRPr="008607F2">
        <w:rPr>
          <w:rFonts w:ascii="Times New Roman" w:hAnsi="Times New Roman" w:cs="Times New Roman"/>
        </w:rPr>
        <w:t>Bondt</w:t>
      </w:r>
      <w:proofErr w:type="spellEnd"/>
      <w:r w:rsidR="00FC3F5A" w:rsidRPr="008607F2">
        <w:rPr>
          <w:rFonts w:ascii="Times New Roman" w:hAnsi="Times New Roman" w:cs="Times New Roman"/>
        </w:rPr>
        <w:t xml:space="preserve"> and </w:t>
      </w:r>
      <w:proofErr w:type="spellStart"/>
      <w:r w:rsidR="00FC3F5A" w:rsidRPr="008607F2">
        <w:rPr>
          <w:rFonts w:ascii="Times New Roman" w:hAnsi="Times New Roman" w:cs="Times New Roman"/>
        </w:rPr>
        <w:t>Teh</w:t>
      </w:r>
      <w:proofErr w:type="spellEnd"/>
      <w:r w:rsidR="00FC3F5A" w:rsidRPr="008607F2">
        <w:rPr>
          <w:rFonts w:ascii="Times New Roman" w:hAnsi="Times New Roman" w:cs="Times New Roman"/>
        </w:rPr>
        <w:t xml:space="preserve">, 1997; </w:t>
      </w:r>
      <w:proofErr w:type="spellStart"/>
      <w:r w:rsidR="00FC3F5A" w:rsidRPr="008607F2">
        <w:rPr>
          <w:rFonts w:ascii="Times New Roman" w:hAnsi="Times New Roman" w:cs="Times New Roman"/>
        </w:rPr>
        <w:t>Voronkova</w:t>
      </w:r>
      <w:proofErr w:type="spellEnd"/>
      <w:r w:rsidR="00FC3F5A" w:rsidRPr="008607F2">
        <w:rPr>
          <w:rFonts w:ascii="Times New Roman" w:hAnsi="Times New Roman" w:cs="Times New Roman"/>
        </w:rPr>
        <w:t xml:space="preserve"> and </w:t>
      </w:r>
      <w:proofErr w:type="spellStart"/>
      <w:r w:rsidR="00FC3F5A" w:rsidRPr="008607F2">
        <w:rPr>
          <w:rFonts w:ascii="Times New Roman" w:hAnsi="Times New Roman" w:cs="Times New Roman"/>
        </w:rPr>
        <w:t>Bohl</w:t>
      </w:r>
      <w:proofErr w:type="spellEnd"/>
      <w:r w:rsidR="00FC3F5A" w:rsidRPr="008607F2">
        <w:rPr>
          <w:rFonts w:ascii="Times New Roman" w:hAnsi="Times New Roman" w:cs="Times New Roman"/>
        </w:rPr>
        <w:t xml:space="preserve">, 2005; Olivares, 2008). </w:t>
      </w:r>
      <w:r w:rsidR="00850412" w:rsidRPr="008607F2">
        <w:rPr>
          <w:rFonts w:ascii="Times New Roman" w:hAnsi="Times New Roman" w:cs="Times New Roman"/>
        </w:rPr>
        <w:t xml:space="preserve">Another source of spurious herding in the market is </w:t>
      </w:r>
      <w:r w:rsidR="00850412" w:rsidRPr="008607F2">
        <w:rPr>
          <w:rFonts w:ascii="Times New Roman" w:hAnsi="Times New Roman" w:cs="Times New Roman"/>
          <w:i/>
        </w:rPr>
        <w:t>characteristic trading</w:t>
      </w:r>
      <w:r w:rsidR="00850412" w:rsidRPr="008607F2">
        <w:rPr>
          <w:rFonts w:ascii="Times New Roman" w:hAnsi="Times New Roman" w:cs="Times New Roman"/>
        </w:rPr>
        <w:t xml:space="preserve"> (“style investing”), which </w:t>
      </w:r>
      <w:r w:rsidR="00FA0939" w:rsidRPr="008607F2">
        <w:rPr>
          <w:rFonts w:ascii="Times New Roman" w:hAnsi="Times New Roman" w:cs="Times New Roman"/>
        </w:rPr>
        <w:t xml:space="preserve">refers to any strategy </w:t>
      </w:r>
      <w:r w:rsidR="00E663BA" w:rsidRPr="008607F2">
        <w:rPr>
          <w:rFonts w:ascii="Times New Roman" w:hAnsi="Times New Roman" w:cs="Times New Roman"/>
        </w:rPr>
        <w:t>bas</w:t>
      </w:r>
      <w:r w:rsidR="00FA0939" w:rsidRPr="008607F2">
        <w:rPr>
          <w:rFonts w:ascii="Times New Roman" w:hAnsi="Times New Roman" w:cs="Times New Roman"/>
        </w:rPr>
        <w:t>ing</w:t>
      </w:r>
      <w:r w:rsidR="00850412" w:rsidRPr="008607F2">
        <w:rPr>
          <w:rFonts w:ascii="Times New Roman" w:hAnsi="Times New Roman" w:cs="Times New Roman"/>
        </w:rPr>
        <w:t xml:space="preserve"> stock-selection on specific stock characteristics (such as past performance, sector and size) and is rather popular among institutional investors</w:t>
      </w:r>
      <w:r w:rsidR="00E663BA" w:rsidRPr="008607F2">
        <w:rPr>
          <w:rFonts w:ascii="Times New Roman" w:hAnsi="Times New Roman" w:cs="Times New Roman"/>
        </w:rPr>
        <w:t xml:space="preserve"> (Bennett et al., 2003)</w:t>
      </w:r>
      <w:r w:rsidR="00850412" w:rsidRPr="008607F2">
        <w:rPr>
          <w:rFonts w:ascii="Times New Roman" w:hAnsi="Times New Roman" w:cs="Times New Roman"/>
        </w:rPr>
        <w:t xml:space="preserve">. If a large number of funds, for example, pursue momentum strategies, then one would expect </w:t>
      </w:r>
      <w:r w:rsidR="00850412" w:rsidRPr="008607F2">
        <w:rPr>
          <w:rFonts w:ascii="Times New Roman" w:hAnsi="Times New Roman" w:cs="Times New Roman"/>
        </w:rPr>
        <w:lastRenderedPageBreak/>
        <w:t xml:space="preserve">them to be going long on recent winners and short on recent losers, thus leading their trades to exhibit correlation without the latter being the outcome of imitative intent.  </w:t>
      </w:r>
    </w:p>
    <w:p w:rsidR="00E14C4E" w:rsidRPr="008607F2" w:rsidRDefault="006A1FDB" w:rsidP="00FC3F5A">
      <w:pPr>
        <w:spacing w:line="480" w:lineRule="auto"/>
        <w:jc w:val="both"/>
        <w:rPr>
          <w:rFonts w:ascii="Times New Roman" w:hAnsi="Times New Roman" w:cs="Times New Roman"/>
        </w:rPr>
      </w:pPr>
      <w:r w:rsidRPr="008607F2">
        <w:rPr>
          <w:rFonts w:ascii="Times New Roman" w:hAnsi="Times New Roman" w:cs="Times New Roman"/>
        </w:rPr>
        <w:t>A</w:t>
      </w:r>
      <w:r w:rsidR="00AC34E1" w:rsidRPr="008607F2">
        <w:rPr>
          <w:rFonts w:ascii="Times New Roman" w:hAnsi="Times New Roman" w:cs="Times New Roman"/>
        </w:rPr>
        <w:t xml:space="preserve"> vast amount of </w:t>
      </w:r>
      <w:r w:rsidRPr="008607F2">
        <w:rPr>
          <w:rFonts w:ascii="Times New Roman" w:hAnsi="Times New Roman" w:cs="Times New Roman"/>
        </w:rPr>
        <w:t>research</w:t>
      </w:r>
      <w:r w:rsidR="00AC34E1" w:rsidRPr="008607F2">
        <w:rPr>
          <w:rFonts w:ascii="Times New Roman" w:hAnsi="Times New Roman" w:cs="Times New Roman"/>
        </w:rPr>
        <w:t xml:space="preserve"> </w:t>
      </w:r>
      <w:r w:rsidRPr="008607F2">
        <w:rPr>
          <w:rFonts w:ascii="Times New Roman" w:hAnsi="Times New Roman" w:cs="Times New Roman"/>
        </w:rPr>
        <w:t>has studied herding empirically in a multitude of markets, both developed and emerging, with e</w:t>
      </w:r>
      <w:r w:rsidR="00FF54A6" w:rsidRPr="008607F2">
        <w:rPr>
          <w:rFonts w:ascii="Times New Roman" w:hAnsi="Times New Roman" w:cs="Times New Roman"/>
        </w:rPr>
        <w:t xml:space="preserve">vidence </w:t>
      </w:r>
      <w:r w:rsidR="00F32501" w:rsidRPr="008607F2">
        <w:rPr>
          <w:rFonts w:ascii="Times New Roman" w:hAnsi="Times New Roman" w:cs="Times New Roman"/>
        </w:rPr>
        <w:t xml:space="preserve">to date </w:t>
      </w:r>
      <w:r w:rsidR="00FF54A6" w:rsidRPr="008607F2">
        <w:rPr>
          <w:rFonts w:ascii="Times New Roman" w:hAnsi="Times New Roman" w:cs="Times New Roman"/>
        </w:rPr>
        <w:t xml:space="preserve">denoting the presence of </w:t>
      </w:r>
      <w:r w:rsidR="00F57867" w:rsidRPr="008607F2">
        <w:rPr>
          <w:rFonts w:ascii="Times New Roman" w:hAnsi="Times New Roman" w:cs="Times New Roman"/>
        </w:rPr>
        <w:t>s</w:t>
      </w:r>
      <w:r w:rsidRPr="008607F2">
        <w:rPr>
          <w:rFonts w:ascii="Times New Roman" w:hAnsi="Times New Roman" w:cs="Times New Roman"/>
        </w:rPr>
        <w:t>everal</w:t>
      </w:r>
      <w:r w:rsidR="00F57867" w:rsidRPr="008607F2">
        <w:rPr>
          <w:rFonts w:ascii="Times New Roman" w:hAnsi="Times New Roman" w:cs="Times New Roman"/>
        </w:rPr>
        <w:t xml:space="preserve"> </w:t>
      </w:r>
      <w:r w:rsidR="00FF54A6" w:rsidRPr="008607F2">
        <w:rPr>
          <w:rFonts w:ascii="Times New Roman" w:hAnsi="Times New Roman" w:cs="Times New Roman"/>
        </w:rPr>
        <w:t>patterns</w:t>
      </w:r>
      <w:r w:rsidR="00F32501" w:rsidRPr="008607F2">
        <w:rPr>
          <w:rFonts w:ascii="Times New Roman" w:hAnsi="Times New Roman" w:cs="Times New Roman"/>
        </w:rPr>
        <w:t xml:space="preserve"> internationally</w:t>
      </w:r>
      <w:r w:rsidR="00E14C4E" w:rsidRPr="008607F2">
        <w:rPr>
          <w:rFonts w:ascii="Times New Roman" w:hAnsi="Times New Roman" w:cs="Times New Roman"/>
        </w:rPr>
        <w:t>.</w:t>
      </w:r>
      <w:r w:rsidR="00FF54A6" w:rsidRPr="008607F2">
        <w:rPr>
          <w:rFonts w:ascii="Times New Roman" w:hAnsi="Times New Roman" w:cs="Times New Roman"/>
        </w:rPr>
        <w:t xml:space="preserve"> </w:t>
      </w:r>
      <w:r w:rsidR="005D35BF" w:rsidRPr="008607F2">
        <w:rPr>
          <w:rFonts w:ascii="Times New Roman" w:hAnsi="Times New Roman" w:cs="Times New Roman"/>
        </w:rPr>
        <w:t xml:space="preserve">Size, for example, has been widely documented as being a key determinant of herding, with the significance of the latter being </w:t>
      </w:r>
      <w:r w:rsidR="00D259CF" w:rsidRPr="008607F2">
        <w:rPr>
          <w:rFonts w:ascii="Times New Roman" w:hAnsi="Times New Roman" w:cs="Times New Roman"/>
        </w:rPr>
        <w:t xml:space="preserve">encountered </w:t>
      </w:r>
      <w:r w:rsidR="005D35BF" w:rsidRPr="008607F2">
        <w:rPr>
          <w:rFonts w:ascii="Times New Roman" w:hAnsi="Times New Roman" w:cs="Times New Roman"/>
        </w:rPr>
        <w:t>most</w:t>
      </w:r>
      <w:r w:rsidR="00D259CF" w:rsidRPr="008607F2">
        <w:rPr>
          <w:rFonts w:ascii="Times New Roman" w:hAnsi="Times New Roman" w:cs="Times New Roman"/>
        </w:rPr>
        <w:t>ly</w:t>
      </w:r>
      <w:r w:rsidR="005D35BF" w:rsidRPr="008607F2">
        <w:rPr>
          <w:rFonts w:ascii="Times New Roman" w:hAnsi="Times New Roman" w:cs="Times New Roman"/>
        </w:rPr>
        <w:t xml:space="preserve"> among stocks of the smallest</w:t>
      </w:r>
      <w:r w:rsidR="00884E59" w:rsidRPr="008607F2">
        <w:rPr>
          <w:rStyle w:val="FootnoteReference"/>
          <w:rFonts w:ascii="Times New Roman" w:hAnsi="Times New Roman" w:cs="Times New Roman"/>
        </w:rPr>
        <w:footnoteReference w:id="2"/>
      </w:r>
      <w:r w:rsidR="005D35BF" w:rsidRPr="008607F2">
        <w:rPr>
          <w:rFonts w:ascii="Times New Roman" w:hAnsi="Times New Roman" w:cs="Times New Roman"/>
        </w:rPr>
        <w:t xml:space="preserve"> </w:t>
      </w:r>
      <w:r w:rsidR="007632EE" w:rsidRPr="008607F2">
        <w:rPr>
          <w:rFonts w:ascii="Times New Roman" w:hAnsi="Times New Roman" w:cs="Times New Roman"/>
        </w:rPr>
        <w:t>(</w:t>
      </w:r>
      <w:proofErr w:type="spellStart"/>
      <w:r w:rsidR="007632EE" w:rsidRPr="008607F2">
        <w:rPr>
          <w:rFonts w:ascii="Times New Roman" w:hAnsi="Times New Roman" w:cs="Times New Roman"/>
        </w:rPr>
        <w:t>Lakonishok</w:t>
      </w:r>
      <w:proofErr w:type="spellEnd"/>
      <w:r w:rsidR="007632EE" w:rsidRPr="008607F2">
        <w:rPr>
          <w:rFonts w:ascii="Times New Roman" w:hAnsi="Times New Roman" w:cs="Times New Roman"/>
        </w:rPr>
        <w:t xml:space="preserve"> et al., 1992; </w:t>
      </w:r>
      <w:proofErr w:type="spellStart"/>
      <w:r w:rsidR="007632EE" w:rsidRPr="008607F2">
        <w:rPr>
          <w:rFonts w:ascii="Times New Roman" w:hAnsi="Times New Roman" w:cs="Times New Roman"/>
        </w:rPr>
        <w:t>Wermers</w:t>
      </w:r>
      <w:proofErr w:type="spellEnd"/>
      <w:r w:rsidR="007632EE" w:rsidRPr="008607F2">
        <w:rPr>
          <w:rFonts w:ascii="Times New Roman" w:hAnsi="Times New Roman" w:cs="Times New Roman"/>
        </w:rPr>
        <w:t xml:space="preserve">, 1999; </w:t>
      </w:r>
      <w:proofErr w:type="spellStart"/>
      <w:r w:rsidR="00086857" w:rsidRPr="008607F2">
        <w:rPr>
          <w:rFonts w:ascii="Times New Roman" w:hAnsi="Times New Roman" w:cs="Times New Roman"/>
        </w:rPr>
        <w:t>Sias</w:t>
      </w:r>
      <w:proofErr w:type="spellEnd"/>
      <w:r w:rsidR="00086857" w:rsidRPr="008607F2">
        <w:rPr>
          <w:rFonts w:ascii="Times New Roman" w:hAnsi="Times New Roman" w:cs="Times New Roman"/>
        </w:rPr>
        <w:t>, 2004; Wylie, 2005; Hung et al., 2010</w:t>
      </w:r>
      <w:r w:rsidR="00361BE0" w:rsidRPr="008607F2">
        <w:rPr>
          <w:rFonts w:ascii="Times New Roman" w:hAnsi="Times New Roman" w:cs="Times New Roman"/>
        </w:rPr>
        <w:t>)</w:t>
      </w:r>
      <w:r w:rsidR="001F5C25" w:rsidRPr="008607F2">
        <w:rPr>
          <w:rFonts w:ascii="Times New Roman" w:hAnsi="Times New Roman" w:cs="Times New Roman"/>
        </w:rPr>
        <w:t xml:space="preserve"> and </w:t>
      </w:r>
      <w:r w:rsidR="00D259CF" w:rsidRPr="008607F2">
        <w:rPr>
          <w:rFonts w:ascii="Times New Roman" w:hAnsi="Times New Roman" w:cs="Times New Roman"/>
        </w:rPr>
        <w:t xml:space="preserve">the </w:t>
      </w:r>
      <w:r w:rsidR="001F5C25" w:rsidRPr="008607F2">
        <w:rPr>
          <w:rFonts w:ascii="Times New Roman" w:hAnsi="Times New Roman" w:cs="Times New Roman"/>
        </w:rPr>
        <w:t>largest</w:t>
      </w:r>
      <w:r w:rsidR="005F2186" w:rsidRPr="008607F2">
        <w:rPr>
          <w:rStyle w:val="FootnoteReference"/>
          <w:rFonts w:ascii="Times New Roman" w:hAnsi="Times New Roman" w:cs="Times New Roman"/>
        </w:rPr>
        <w:footnoteReference w:id="3"/>
      </w:r>
      <w:r w:rsidR="001F5C25" w:rsidRPr="008607F2">
        <w:rPr>
          <w:rFonts w:ascii="Times New Roman" w:hAnsi="Times New Roman" w:cs="Times New Roman"/>
        </w:rPr>
        <w:t xml:space="preserve"> (Wylie, 2005; Kremer and </w:t>
      </w:r>
      <w:proofErr w:type="spellStart"/>
      <w:r w:rsidR="001F5C25" w:rsidRPr="008607F2">
        <w:rPr>
          <w:rFonts w:ascii="Times New Roman" w:hAnsi="Times New Roman" w:cs="Times New Roman"/>
        </w:rPr>
        <w:t>Nautz</w:t>
      </w:r>
      <w:proofErr w:type="spellEnd"/>
      <w:r w:rsidR="001F5C25" w:rsidRPr="008607F2">
        <w:rPr>
          <w:rFonts w:ascii="Times New Roman" w:hAnsi="Times New Roman" w:cs="Times New Roman"/>
        </w:rPr>
        <w:t>, 201</w:t>
      </w:r>
      <w:r w:rsidR="00AF7525" w:rsidRPr="008607F2">
        <w:rPr>
          <w:rFonts w:ascii="Times New Roman" w:hAnsi="Times New Roman" w:cs="Times New Roman"/>
        </w:rPr>
        <w:t>3</w:t>
      </w:r>
      <w:r w:rsidR="001F5C25" w:rsidRPr="008607F2">
        <w:rPr>
          <w:rFonts w:ascii="Times New Roman" w:hAnsi="Times New Roman" w:cs="Times New Roman"/>
        </w:rPr>
        <w:t>) capitalization segments</w:t>
      </w:r>
      <w:r w:rsidR="005D35BF" w:rsidRPr="008607F2">
        <w:rPr>
          <w:rFonts w:ascii="Times New Roman" w:hAnsi="Times New Roman" w:cs="Times New Roman"/>
        </w:rPr>
        <w:t>.</w:t>
      </w:r>
      <w:r w:rsidR="001F5C25" w:rsidRPr="008607F2">
        <w:rPr>
          <w:rFonts w:ascii="Times New Roman" w:hAnsi="Times New Roman" w:cs="Times New Roman"/>
        </w:rPr>
        <w:t xml:space="preserve"> </w:t>
      </w:r>
      <w:r w:rsidR="0087461D" w:rsidRPr="008607F2">
        <w:rPr>
          <w:rFonts w:ascii="Times New Roman" w:hAnsi="Times New Roman" w:cs="Times New Roman"/>
        </w:rPr>
        <w:t xml:space="preserve">Another key determinant of herding is industry, with evidence suggesting the presence of </w:t>
      </w:r>
      <w:r w:rsidR="00573DF5" w:rsidRPr="008607F2">
        <w:rPr>
          <w:rFonts w:ascii="Times New Roman" w:hAnsi="Times New Roman" w:cs="Times New Roman"/>
        </w:rPr>
        <w:t xml:space="preserve">various </w:t>
      </w:r>
      <w:r w:rsidR="0087461D" w:rsidRPr="008607F2">
        <w:rPr>
          <w:rFonts w:ascii="Times New Roman" w:hAnsi="Times New Roman" w:cs="Times New Roman"/>
        </w:rPr>
        <w:t>industry-herding patterns internationally</w:t>
      </w:r>
      <w:r w:rsidR="00573DF5" w:rsidRPr="008607F2">
        <w:rPr>
          <w:rFonts w:ascii="Times New Roman" w:hAnsi="Times New Roman" w:cs="Times New Roman"/>
        </w:rPr>
        <w:t xml:space="preserve"> (</w:t>
      </w:r>
      <w:proofErr w:type="spellStart"/>
      <w:r w:rsidR="00573DF5" w:rsidRPr="008607F2">
        <w:rPr>
          <w:rFonts w:ascii="Times New Roman" w:hAnsi="Times New Roman" w:cs="Times New Roman"/>
        </w:rPr>
        <w:t>Choi</w:t>
      </w:r>
      <w:proofErr w:type="spellEnd"/>
      <w:r w:rsidR="00573DF5" w:rsidRPr="008607F2">
        <w:rPr>
          <w:rFonts w:ascii="Times New Roman" w:hAnsi="Times New Roman" w:cs="Times New Roman"/>
        </w:rPr>
        <w:t xml:space="preserve"> and </w:t>
      </w:r>
      <w:proofErr w:type="spellStart"/>
      <w:r w:rsidR="00573DF5" w:rsidRPr="008607F2">
        <w:rPr>
          <w:rFonts w:ascii="Times New Roman" w:hAnsi="Times New Roman" w:cs="Times New Roman"/>
        </w:rPr>
        <w:t>Sias</w:t>
      </w:r>
      <w:proofErr w:type="spellEnd"/>
      <w:r w:rsidR="002540BF">
        <w:rPr>
          <w:rFonts w:ascii="Times New Roman" w:hAnsi="Times New Roman" w:cs="Times New Roman"/>
        </w:rPr>
        <w:t>,</w:t>
      </w:r>
      <w:r w:rsidR="00573DF5" w:rsidRPr="008607F2">
        <w:rPr>
          <w:rFonts w:ascii="Times New Roman" w:hAnsi="Times New Roman" w:cs="Times New Roman"/>
        </w:rPr>
        <w:t xml:space="preserve"> 2009; Zhou and Lai</w:t>
      </w:r>
      <w:r w:rsidR="002540BF">
        <w:rPr>
          <w:rFonts w:ascii="Times New Roman" w:hAnsi="Times New Roman" w:cs="Times New Roman"/>
        </w:rPr>
        <w:t>,</w:t>
      </w:r>
      <w:r w:rsidR="00573DF5" w:rsidRPr="008607F2">
        <w:rPr>
          <w:rFonts w:ascii="Times New Roman" w:hAnsi="Times New Roman" w:cs="Times New Roman"/>
        </w:rPr>
        <w:t xml:space="preserve"> 2009; </w:t>
      </w:r>
      <w:proofErr w:type="spellStart"/>
      <w:r w:rsidR="00573DF5" w:rsidRPr="008607F2">
        <w:rPr>
          <w:rFonts w:ascii="Times New Roman" w:hAnsi="Times New Roman" w:cs="Times New Roman"/>
        </w:rPr>
        <w:t>Demirer</w:t>
      </w:r>
      <w:proofErr w:type="spellEnd"/>
      <w:r w:rsidR="00573DF5" w:rsidRPr="008607F2">
        <w:rPr>
          <w:rFonts w:ascii="Times New Roman" w:hAnsi="Times New Roman" w:cs="Times New Roman"/>
        </w:rPr>
        <w:t xml:space="preserve"> et al.</w:t>
      </w:r>
      <w:r w:rsidR="002540BF">
        <w:rPr>
          <w:rFonts w:ascii="Times New Roman" w:hAnsi="Times New Roman" w:cs="Times New Roman"/>
        </w:rPr>
        <w:t>,</w:t>
      </w:r>
      <w:r w:rsidR="00573DF5" w:rsidRPr="008607F2">
        <w:rPr>
          <w:rFonts w:ascii="Times New Roman" w:hAnsi="Times New Roman" w:cs="Times New Roman"/>
        </w:rPr>
        <w:t xml:space="preserve"> 2010; </w:t>
      </w:r>
      <w:proofErr w:type="spellStart"/>
      <w:r w:rsidR="00573DF5" w:rsidRPr="008607F2">
        <w:rPr>
          <w:rFonts w:ascii="Times New Roman" w:hAnsi="Times New Roman" w:cs="Times New Roman"/>
        </w:rPr>
        <w:t>Gavriilidis</w:t>
      </w:r>
      <w:proofErr w:type="spellEnd"/>
      <w:r w:rsidR="00573DF5" w:rsidRPr="008607F2">
        <w:rPr>
          <w:rFonts w:ascii="Times New Roman" w:hAnsi="Times New Roman" w:cs="Times New Roman"/>
        </w:rPr>
        <w:t xml:space="preserve"> et al.</w:t>
      </w:r>
      <w:r w:rsidR="002540BF">
        <w:rPr>
          <w:rFonts w:ascii="Times New Roman" w:hAnsi="Times New Roman" w:cs="Times New Roman"/>
        </w:rPr>
        <w:t>,</w:t>
      </w:r>
      <w:r w:rsidR="00573DF5" w:rsidRPr="008607F2">
        <w:rPr>
          <w:rFonts w:ascii="Times New Roman" w:hAnsi="Times New Roman" w:cs="Times New Roman"/>
        </w:rPr>
        <w:t xml:space="preserve"> 2013; </w:t>
      </w:r>
      <w:proofErr w:type="spellStart"/>
      <w:r w:rsidR="00573DF5" w:rsidRPr="008607F2">
        <w:rPr>
          <w:rFonts w:ascii="Times New Roman" w:hAnsi="Times New Roman" w:cs="Times New Roman"/>
        </w:rPr>
        <w:t>Gebka</w:t>
      </w:r>
      <w:proofErr w:type="spellEnd"/>
      <w:r w:rsidR="00573DF5" w:rsidRPr="008607F2">
        <w:rPr>
          <w:rFonts w:ascii="Times New Roman" w:hAnsi="Times New Roman" w:cs="Times New Roman"/>
        </w:rPr>
        <w:t xml:space="preserve"> and </w:t>
      </w:r>
      <w:proofErr w:type="spellStart"/>
      <w:r w:rsidR="00573DF5" w:rsidRPr="008607F2">
        <w:rPr>
          <w:rFonts w:ascii="Times New Roman" w:hAnsi="Times New Roman" w:cs="Times New Roman"/>
        </w:rPr>
        <w:t>Wohar</w:t>
      </w:r>
      <w:proofErr w:type="spellEnd"/>
      <w:r w:rsidR="002540BF">
        <w:rPr>
          <w:rFonts w:ascii="Times New Roman" w:hAnsi="Times New Roman" w:cs="Times New Roman"/>
        </w:rPr>
        <w:t>,</w:t>
      </w:r>
      <w:r w:rsidR="00573DF5" w:rsidRPr="008607F2">
        <w:rPr>
          <w:rFonts w:ascii="Times New Roman" w:hAnsi="Times New Roman" w:cs="Times New Roman"/>
        </w:rPr>
        <w:t xml:space="preserve"> 2013). Herding has </w:t>
      </w:r>
      <w:r w:rsidR="00184E45" w:rsidRPr="008607F2">
        <w:rPr>
          <w:rFonts w:ascii="Times New Roman" w:hAnsi="Times New Roman" w:cs="Times New Roman"/>
        </w:rPr>
        <w:t>been shown to</w:t>
      </w:r>
      <w:r w:rsidR="00573DF5" w:rsidRPr="008607F2">
        <w:rPr>
          <w:rFonts w:ascii="Times New Roman" w:hAnsi="Times New Roman" w:cs="Times New Roman"/>
        </w:rPr>
        <w:t xml:space="preserve"> display asymmetries in its significance conditional upon different market states</w:t>
      </w:r>
      <w:r w:rsidR="005042A8" w:rsidRPr="008607F2">
        <w:rPr>
          <w:rFonts w:ascii="Times New Roman" w:hAnsi="Times New Roman" w:cs="Times New Roman"/>
        </w:rPr>
        <w:t xml:space="preserve"> </w:t>
      </w:r>
      <w:r w:rsidR="008846B0" w:rsidRPr="008607F2">
        <w:rPr>
          <w:rFonts w:ascii="Times New Roman" w:hAnsi="Times New Roman" w:cs="Times New Roman"/>
        </w:rPr>
        <w:t>(</w:t>
      </w:r>
      <w:r w:rsidR="005042A8" w:rsidRPr="008607F2">
        <w:rPr>
          <w:rFonts w:ascii="Times New Roman" w:hAnsi="Times New Roman" w:cs="Times New Roman"/>
        </w:rPr>
        <w:t>although these asymmetries are far from uniform internationally</w:t>
      </w:r>
      <w:r w:rsidR="008846B0" w:rsidRPr="008607F2">
        <w:rPr>
          <w:rFonts w:ascii="Times New Roman" w:hAnsi="Times New Roman" w:cs="Times New Roman"/>
        </w:rPr>
        <w:t>)</w:t>
      </w:r>
      <w:r w:rsidR="005042A8" w:rsidRPr="008607F2">
        <w:rPr>
          <w:rStyle w:val="FootnoteReference"/>
          <w:rFonts w:ascii="Times New Roman" w:hAnsi="Times New Roman" w:cs="Times New Roman"/>
        </w:rPr>
        <w:footnoteReference w:id="4"/>
      </w:r>
      <w:r w:rsidR="00EB298D" w:rsidRPr="008607F2">
        <w:rPr>
          <w:rFonts w:ascii="Times New Roman" w:hAnsi="Times New Roman" w:cs="Times New Roman"/>
        </w:rPr>
        <w:t>, while evidence also suggests that financial crises represent turning points for herding evolution</w:t>
      </w:r>
      <w:r w:rsidR="00E35F68">
        <w:rPr>
          <w:rFonts w:ascii="Times New Roman" w:hAnsi="Times New Roman" w:cs="Times New Roman"/>
        </w:rPr>
        <w:t>.</w:t>
      </w:r>
      <w:r w:rsidR="00EB298D" w:rsidRPr="008607F2">
        <w:rPr>
          <w:rStyle w:val="FootnoteReference"/>
          <w:rFonts w:ascii="Times New Roman" w:hAnsi="Times New Roman" w:cs="Times New Roman"/>
        </w:rPr>
        <w:footnoteReference w:id="5"/>
      </w:r>
      <w:r w:rsidR="00EB298D" w:rsidRPr="008607F2">
        <w:rPr>
          <w:rFonts w:ascii="Times New Roman" w:hAnsi="Times New Roman" w:cs="Times New Roman"/>
        </w:rPr>
        <w:t xml:space="preserve"> </w:t>
      </w:r>
      <w:r w:rsidR="00FC648A" w:rsidRPr="008607F2">
        <w:rPr>
          <w:rFonts w:ascii="Times New Roman" w:hAnsi="Times New Roman" w:cs="Times New Roman"/>
        </w:rPr>
        <w:t xml:space="preserve">Evidence also exists suggesting that </w:t>
      </w:r>
      <w:r w:rsidR="008846B0" w:rsidRPr="008607F2">
        <w:rPr>
          <w:rFonts w:ascii="Times New Roman" w:hAnsi="Times New Roman" w:cs="Times New Roman"/>
        </w:rPr>
        <w:t xml:space="preserve">US </w:t>
      </w:r>
      <w:r w:rsidR="00FC648A" w:rsidRPr="008607F2">
        <w:rPr>
          <w:rFonts w:ascii="Times New Roman" w:hAnsi="Times New Roman" w:cs="Times New Roman"/>
        </w:rPr>
        <w:t>return-dynamics induce herding internationally (Chiang and Zheng, 2010), while the return-dynamics of cross</w:t>
      </w:r>
      <w:r w:rsidR="00DB10E2" w:rsidRPr="008607F2">
        <w:rPr>
          <w:rFonts w:ascii="Times New Roman" w:hAnsi="Times New Roman" w:cs="Times New Roman"/>
        </w:rPr>
        <w:t xml:space="preserve"> </w:t>
      </w:r>
      <w:r w:rsidR="00FC648A" w:rsidRPr="008607F2">
        <w:rPr>
          <w:rFonts w:ascii="Times New Roman" w:hAnsi="Times New Roman" w:cs="Times New Roman"/>
        </w:rPr>
        <w:t>border exchanges’ largest member-markets produce herding in their smaller member-markets (</w:t>
      </w:r>
      <w:proofErr w:type="spellStart"/>
      <w:r w:rsidR="00FC648A" w:rsidRPr="008607F2">
        <w:rPr>
          <w:rFonts w:ascii="Times New Roman" w:hAnsi="Times New Roman" w:cs="Times New Roman"/>
        </w:rPr>
        <w:t>Economou</w:t>
      </w:r>
      <w:proofErr w:type="spellEnd"/>
      <w:r w:rsidR="00FC648A" w:rsidRPr="008607F2">
        <w:rPr>
          <w:rFonts w:ascii="Times New Roman" w:hAnsi="Times New Roman" w:cs="Times New Roman"/>
        </w:rPr>
        <w:t xml:space="preserve"> et al., 2015</w:t>
      </w:r>
      <w:r w:rsidR="00321F90" w:rsidRPr="008607F2">
        <w:rPr>
          <w:rFonts w:ascii="Times New Roman" w:hAnsi="Times New Roman" w:cs="Times New Roman"/>
        </w:rPr>
        <w:t>a</w:t>
      </w:r>
      <w:r w:rsidR="00FC648A" w:rsidRPr="008607F2">
        <w:rPr>
          <w:rFonts w:ascii="Times New Roman" w:hAnsi="Times New Roman" w:cs="Times New Roman"/>
        </w:rPr>
        <w:t xml:space="preserve">). </w:t>
      </w:r>
      <w:r w:rsidR="005716DA" w:rsidRPr="008607F2">
        <w:rPr>
          <w:rFonts w:ascii="Times New Roman" w:hAnsi="Times New Roman" w:cs="Times New Roman"/>
        </w:rPr>
        <w:t>Overall, herding</w:t>
      </w:r>
      <w:r w:rsidRPr="008607F2">
        <w:rPr>
          <w:rFonts w:ascii="Times New Roman" w:hAnsi="Times New Roman" w:cs="Times New Roman"/>
        </w:rPr>
        <w:t xml:space="preserve"> has been found to be </w:t>
      </w:r>
      <w:r w:rsidR="00083F2A" w:rsidRPr="008607F2">
        <w:rPr>
          <w:rFonts w:ascii="Times New Roman" w:hAnsi="Times New Roman" w:cs="Times New Roman"/>
        </w:rPr>
        <w:t xml:space="preserve">relatively </w:t>
      </w:r>
      <w:r w:rsidRPr="008607F2">
        <w:rPr>
          <w:rFonts w:ascii="Times New Roman" w:hAnsi="Times New Roman" w:cs="Times New Roman"/>
        </w:rPr>
        <w:t>stronger in emerging markets compared to developed ones</w:t>
      </w:r>
      <w:r w:rsidR="00083F2A" w:rsidRPr="008607F2">
        <w:rPr>
          <w:rFonts w:ascii="Times New Roman" w:hAnsi="Times New Roman" w:cs="Times New Roman"/>
        </w:rPr>
        <w:t xml:space="preserve">, a fact that has been attributed to emerging markets’ </w:t>
      </w:r>
      <w:r w:rsidR="00083F2A" w:rsidRPr="008607F2">
        <w:rPr>
          <w:rFonts w:ascii="Times New Roman" w:hAnsi="Times New Roman" w:cs="Times New Roman"/>
        </w:rPr>
        <w:lastRenderedPageBreak/>
        <w:t>lower transparency, which renders their informational environment more ambiguous, thus prompting investors to resort to herding as a means of resolving this ambiguity (</w:t>
      </w:r>
      <w:proofErr w:type="spellStart"/>
      <w:r w:rsidR="00083F2A" w:rsidRPr="008607F2">
        <w:rPr>
          <w:rFonts w:ascii="Times New Roman" w:hAnsi="Times New Roman" w:cs="Times New Roman"/>
        </w:rPr>
        <w:t>Gelos</w:t>
      </w:r>
      <w:proofErr w:type="spellEnd"/>
      <w:r w:rsidR="00083F2A" w:rsidRPr="008607F2">
        <w:rPr>
          <w:rFonts w:ascii="Times New Roman" w:hAnsi="Times New Roman" w:cs="Times New Roman"/>
        </w:rPr>
        <w:t xml:space="preserve"> and Wei, 2005)</w:t>
      </w:r>
      <w:r w:rsidR="00EF40B7" w:rsidRPr="008607F2">
        <w:rPr>
          <w:rFonts w:ascii="Times New Roman" w:hAnsi="Times New Roman" w:cs="Times New Roman"/>
        </w:rPr>
        <w:t>.</w:t>
      </w:r>
      <w:r w:rsidR="003B0704" w:rsidRPr="008607F2">
        <w:rPr>
          <w:rStyle w:val="FootnoteReference"/>
          <w:rFonts w:ascii="Times New Roman" w:hAnsi="Times New Roman" w:cs="Times New Roman"/>
        </w:rPr>
        <w:footnoteReference w:id="6"/>
      </w:r>
      <w:r w:rsidR="0031032F" w:rsidRPr="008607F2">
        <w:rPr>
          <w:rFonts w:ascii="Times New Roman" w:hAnsi="Times New Roman" w:cs="Times New Roman"/>
        </w:rPr>
        <w:t xml:space="preserve"> </w:t>
      </w:r>
      <w:r w:rsidR="00FF54A6" w:rsidRPr="008607F2">
        <w:rPr>
          <w:rFonts w:ascii="Times New Roman" w:hAnsi="Times New Roman" w:cs="Times New Roman"/>
        </w:rPr>
        <w:t xml:space="preserve"> </w:t>
      </w:r>
    </w:p>
    <w:p w:rsidR="00B579EE" w:rsidRPr="008607F2" w:rsidRDefault="0052314D" w:rsidP="00B227B0">
      <w:pPr>
        <w:spacing w:line="480" w:lineRule="auto"/>
        <w:jc w:val="both"/>
        <w:rPr>
          <w:rFonts w:ascii="Times New Roman" w:hAnsi="Times New Roman" w:cs="Times New Roman"/>
        </w:rPr>
      </w:pPr>
      <w:r w:rsidRPr="008607F2">
        <w:rPr>
          <w:rFonts w:ascii="Times New Roman" w:hAnsi="Times New Roman" w:cs="Times New Roman"/>
        </w:rPr>
        <w:t xml:space="preserve">An issue arising from the above discussion is that, unlike for developed </w:t>
      </w:r>
      <w:r w:rsidR="00695168" w:rsidRPr="008607F2">
        <w:rPr>
          <w:rFonts w:ascii="Times New Roman" w:hAnsi="Times New Roman" w:cs="Times New Roman"/>
        </w:rPr>
        <w:t xml:space="preserve">and emerging markets, </w:t>
      </w:r>
      <w:r w:rsidRPr="008607F2">
        <w:rPr>
          <w:rFonts w:ascii="Times New Roman" w:hAnsi="Times New Roman" w:cs="Times New Roman"/>
        </w:rPr>
        <w:t xml:space="preserve">there appears to </w:t>
      </w:r>
      <w:r w:rsidR="004B7B4F" w:rsidRPr="008607F2">
        <w:rPr>
          <w:rFonts w:ascii="Times New Roman" w:hAnsi="Times New Roman" w:cs="Times New Roman"/>
        </w:rPr>
        <w:t>be</w:t>
      </w:r>
      <w:r w:rsidRPr="008607F2">
        <w:rPr>
          <w:rFonts w:ascii="Times New Roman" w:hAnsi="Times New Roman" w:cs="Times New Roman"/>
        </w:rPr>
        <w:t xml:space="preserve"> very </w:t>
      </w:r>
      <w:r w:rsidR="00695168" w:rsidRPr="008607F2">
        <w:rPr>
          <w:rFonts w:ascii="Times New Roman" w:hAnsi="Times New Roman" w:cs="Times New Roman"/>
        </w:rPr>
        <w:t xml:space="preserve">little </w:t>
      </w:r>
      <w:r w:rsidRPr="008607F2">
        <w:rPr>
          <w:rFonts w:ascii="Times New Roman" w:hAnsi="Times New Roman" w:cs="Times New Roman"/>
        </w:rPr>
        <w:t>research undertaken on</w:t>
      </w:r>
      <w:r w:rsidR="00695168" w:rsidRPr="008607F2">
        <w:rPr>
          <w:rFonts w:ascii="Times New Roman" w:hAnsi="Times New Roman" w:cs="Times New Roman"/>
        </w:rPr>
        <w:t xml:space="preserve"> herding in frontier markets</w:t>
      </w:r>
      <w:r w:rsidR="002D7D2B" w:rsidRPr="008607F2">
        <w:rPr>
          <w:rFonts w:ascii="Times New Roman" w:hAnsi="Times New Roman" w:cs="Times New Roman"/>
        </w:rPr>
        <w:t>.</w:t>
      </w:r>
      <w:r w:rsidRPr="008607F2">
        <w:rPr>
          <w:rFonts w:ascii="Times New Roman" w:hAnsi="Times New Roman" w:cs="Times New Roman"/>
        </w:rPr>
        <w:t xml:space="preserve"> </w:t>
      </w:r>
      <w:r w:rsidR="002D7D2B" w:rsidRPr="008607F2">
        <w:rPr>
          <w:rFonts w:ascii="Times New Roman" w:hAnsi="Times New Roman" w:cs="Times New Roman"/>
        </w:rPr>
        <w:t>This issue is worth noting, given the recent surge in</w:t>
      </w:r>
      <w:r w:rsidR="00DE0409" w:rsidRPr="008607F2">
        <w:rPr>
          <w:rFonts w:ascii="Times New Roman" w:hAnsi="Times New Roman" w:cs="Times New Roman"/>
        </w:rPr>
        <w:t xml:space="preserve"> international</w:t>
      </w:r>
      <w:r w:rsidR="003F39AB" w:rsidRPr="008607F2">
        <w:rPr>
          <w:rFonts w:ascii="Times New Roman" w:hAnsi="Times New Roman" w:cs="Times New Roman"/>
        </w:rPr>
        <w:t xml:space="preserve"> portfolio </w:t>
      </w:r>
      <w:r w:rsidR="00DE0409" w:rsidRPr="008607F2">
        <w:rPr>
          <w:rFonts w:ascii="Times New Roman" w:hAnsi="Times New Roman" w:cs="Times New Roman"/>
        </w:rPr>
        <w:t>invest</w:t>
      </w:r>
      <w:r w:rsidR="002D7D2B" w:rsidRPr="008607F2">
        <w:rPr>
          <w:rFonts w:ascii="Times New Roman" w:hAnsi="Times New Roman" w:cs="Times New Roman"/>
        </w:rPr>
        <w:t>ments</w:t>
      </w:r>
      <w:r w:rsidR="003F39AB" w:rsidRPr="008607F2">
        <w:rPr>
          <w:rFonts w:ascii="Times New Roman" w:hAnsi="Times New Roman" w:cs="Times New Roman"/>
        </w:rPr>
        <w:t xml:space="preserve"> </w:t>
      </w:r>
      <w:r w:rsidR="002D7D2B" w:rsidRPr="008607F2">
        <w:rPr>
          <w:rFonts w:ascii="Times New Roman" w:hAnsi="Times New Roman" w:cs="Times New Roman"/>
        </w:rPr>
        <w:t>in</w:t>
      </w:r>
      <w:r w:rsidR="003F39AB" w:rsidRPr="008607F2">
        <w:rPr>
          <w:rFonts w:ascii="Times New Roman" w:hAnsi="Times New Roman" w:cs="Times New Roman"/>
        </w:rPr>
        <w:t xml:space="preserve"> th</w:t>
      </w:r>
      <w:r w:rsidR="002D7D2B" w:rsidRPr="008607F2">
        <w:rPr>
          <w:rFonts w:ascii="Times New Roman" w:hAnsi="Times New Roman" w:cs="Times New Roman"/>
        </w:rPr>
        <w:t>ese markets</w:t>
      </w:r>
      <w:r w:rsidR="003F39AB" w:rsidRPr="008607F2">
        <w:rPr>
          <w:rFonts w:ascii="Times New Roman" w:hAnsi="Times New Roman" w:cs="Times New Roman"/>
        </w:rPr>
        <w:t xml:space="preserve"> </w:t>
      </w:r>
      <w:r w:rsidR="00DE0409" w:rsidRPr="008607F2">
        <w:rPr>
          <w:rFonts w:ascii="Times New Roman" w:hAnsi="Times New Roman" w:cs="Times New Roman"/>
        </w:rPr>
        <w:t>during the past decade</w:t>
      </w:r>
      <w:r w:rsidR="002D7D2B" w:rsidRPr="008607F2">
        <w:rPr>
          <w:rFonts w:ascii="Times New Roman" w:hAnsi="Times New Roman" w:cs="Times New Roman"/>
        </w:rPr>
        <w:t xml:space="preserve">, reflected through the rising number of mutual funds and exchange traded funds </w:t>
      </w:r>
      <w:r w:rsidR="00041225" w:rsidRPr="008607F2">
        <w:rPr>
          <w:rFonts w:ascii="Times New Roman" w:hAnsi="Times New Roman" w:cs="Times New Roman"/>
        </w:rPr>
        <w:t xml:space="preserve">launched </w:t>
      </w:r>
      <w:r w:rsidR="002D7D2B" w:rsidRPr="008607F2">
        <w:rPr>
          <w:rFonts w:ascii="Times New Roman" w:hAnsi="Times New Roman" w:cs="Times New Roman"/>
        </w:rPr>
        <w:t>with a</w:t>
      </w:r>
      <w:r w:rsidR="00041225" w:rsidRPr="008607F2">
        <w:rPr>
          <w:rFonts w:ascii="Times New Roman" w:hAnsi="Times New Roman" w:cs="Times New Roman"/>
        </w:rPr>
        <w:t>n explicit focus on</w:t>
      </w:r>
      <w:r w:rsidR="002D7D2B" w:rsidRPr="008607F2">
        <w:rPr>
          <w:rFonts w:ascii="Times New Roman" w:hAnsi="Times New Roman" w:cs="Times New Roman"/>
        </w:rPr>
        <w:t xml:space="preserve"> frontier market </w:t>
      </w:r>
      <w:r w:rsidR="00041225" w:rsidRPr="008607F2">
        <w:rPr>
          <w:rFonts w:ascii="Times New Roman" w:hAnsi="Times New Roman" w:cs="Times New Roman"/>
        </w:rPr>
        <w:t>equities</w:t>
      </w:r>
      <w:r w:rsidR="00AD7379" w:rsidRPr="008607F2">
        <w:rPr>
          <w:rFonts w:ascii="Times New Roman" w:hAnsi="Times New Roman" w:cs="Times New Roman"/>
        </w:rPr>
        <w:t xml:space="preserve"> (Berger et al., 2011</w:t>
      </w:r>
      <w:r w:rsidR="002D7D2B" w:rsidRPr="008607F2">
        <w:rPr>
          <w:rFonts w:ascii="Times New Roman" w:hAnsi="Times New Roman" w:cs="Times New Roman"/>
        </w:rPr>
        <w:t>; De Groot et al., 2012</w:t>
      </w:r>
      <w:r w:rsidR="00AD7379" w:rsidRPr="008607F2">
        <w:rPr>
          <w:rFonts w:ascii="Times New Roman" w:hAnsi="Times New Roman" w:cs="Times New Roman"/>
        </w:rPr>
        <w:t>)</w:t>
      </w:r>
      <w:r w:rsidR="00DE0409" w:rsidRPr="008607F2">
        <w:rPr>
          <w:rFonts w:ascii="Times New Roman" w:hAnsi="Times New Roman" w:cs="Times New Roman"/>
        </w:rPr>
        <w:t>.</w:t>
      </w:r>
      <w:r w:rsidRPr="008607F2">
        <w:rPr>
          <w:rFonts w:ascii="Times New Roman" w:hAnsi="Times New Roman" w:cs="Times New Roman"/>
        </w:rPr>
        <w:t xml:space="preserve"> </w:t>
      </w:r>
      <w:r w:rsidR="004B7B4F" w:rsidRPr="008607F2">
        <w:rPr>
          <w:rFonts w:ascii="Times New Roman" w:hAnsi="Times New Roman" w:cs="Times New Roman"/>
        </w:rPr>
        <w:t>Much of this interest stems from the low correlations of frontier markets with global markets (</w:t>
      </w:r>
      <w:proofErr w:type="spellStart"/>
      <w:r w:rsidR="004B7B4F" w:rsidRPr="008607F2">
        <w:rPr>
          <w:rFonts w:ascii="Times New Roman" w:hAnsi="Times New Roman" w:cs="Times New Roman"/>
        </w:rPr>
        <w:t>Alagidede</w:t>
      </w:r>
      <w:proofErr w:type="spellEnd"/>
      <w:r w:rsidR="004B7B4F" w:rsidRPr="008607F2">
        <w:rPr>
          <w:rFonts w:ascii="Times New Roman" w:hAnsi="Times New Roman" w:cs="Times New Roman"/>
        </w:rPr>
        <w:t>, 2009) which confer diversification benefits to international investors including frontier markets’ stocks in their portfolios (</w:t>
      </w:r>
      <w:proofErr w:type="spellStart"/>
      <w:r w:rsidR="009C1780" w:rsidRPr="008607F2">
        <w:rPr>
          <w:rFonts w:ascii="Times New Roman" w:hAnsi="Times New Roman" w:cs="Times New Roman"/>
        </w:rPr>
        <w:t>Goetzmann</w:t>
      </w:r>
      <w:proofErr w:type="spellEnd"/>
      <w:r w:rsidR="009C1780" w:rsidRPr="008607F2">
        <w:rPr>
          <w:rFonts w:ascii="Times New Roman" w:hAnsi="Times New Roman" w:cs="Times New Roman"/>
        </w:rPr>
        <w:t xml:space="preserve"> et al., 2005; </w:t>
      </w:r>
      <w:proofErr w:type="spellStart"/>
      <w:r w:rsidR="002F3EEA" w:rsidRPr="008607F2">
        <w:rPr>
          <w:rFonts w:ascii="Times New Roman" w:hAnsi="Times New Roman" w:cs="Times New Roman"/>
        </w:rPr>
        <w:t>Speidell</w:t>
      </w:r>
      <w:proofErr w:type="spellEnd"/>
      <w:r w:rsidR="002F3EEA" w:rsidRPr="008607F2">
        <w:rPr>
          <w:rFonts w:ascii="Times New Roman" w:hAnsi="Times New Roman" w:cs="Times New Roman"/>
        </w:rPr>
        <w:t xml:space="preserve"> and </w:t>
      </w:r>
      <w:proofErr w:type="spellStart"/>
      <w:r w:rsidR="002F3EEA" w:rsidRPr="008607F2">
        <w:rPr>
          <w:rFonts w:ascii="Times New Roman" w:hAnsi="Times New Roman" w:cs="Times New Roman"/>
        </w:rPr>
        <w:t>Krohne</w:t>
      </w:r>
      <w:proofErr w:type="spellEnd"/>
      <w:r w:rsidR="002F3EEA" w:rsidRPr="008607F2">
        <w:rPr>
          <w:rFonts w:ascii="Times New Roman" w:hAnsi="Times New Roman" w:cs="Times New Roman"/>
        </w:rPr>
        <w:t xml:space="preserve">, 2007; </w:t>
      </w:r>
      <w:r w:rsidR="004B7B4F" w:rsidRPr="008607F2">
        <w:rPr>
          <w:rFonts w:ascii="Times New Roman" w:hAnsi="Times New Roman" w:cs="Times New Roman"/>
        </w:rPr>
        <w:t xml:space="preserve">Berger et al., 2011). </w:t>
      </w:r>
      <w:r w:rsidR="00A73C60" w:rsidRPr="008607F2">
        <w:rPr>
          <w:rFonts w:ascii="Times New Roman" w:hAnsi="Times New Roman" w:cs="Times New Roman"/>
        </w:rPr>
        <w:t>Overall, frontier markets</w:t>
      </w:r>
      <w:r w:rsidR="003F39AB" w:rsidRPr="008607F2">
        <w:rPr>
          <w:rFonts w:ascii="Times New Roman" w:hAnsi="Times New Roman" w:cs="Times New Roman"/>
        </w:rPr>
        <w:t xml:space="preserve"> </w:t>
      </w:r>
      <w:r w:rsidR="00B227B0" w:rsidRPr="008607F2">
        <w:rPr>
          <w:rFonts w:ascii="Times New Roman" w:hAnsi="Times New Roman" w:cs="Times New Roman"/>
        </w:rPr>
        <w:t xml:space="preserve">represent a notably heterogeneous set of markets, </w:t>
      </w:r>
      <w:r w:rsidR="009B0581" w:rsidRPr="008607F2">
        <w:rPr>
          <w:rFonts w:ascii="Times New Roman" w:hAnsi="Times New Roman" w:cs="Times New Roman"/>
        </w:rPr>
        <w:t>yet</w:t>
      </w:r>
      <w:r w:rsidR="00B227B0" w:rsidRPr="008607F2">
        <w:rPr>
          <w:rFonts w:ascii="Times New Roman" w:hAnsi="Times New Roman" w:cs="Times New Roman"/>
        </w:rPr>
        <w:t xml:space="preserve"> share - to varying degrees - some </w:t>
      </w:r>
      <w:r w:rsidR="00A73C60" w:rsidRPr="008607F2">
        <w:rPr>
          <w:rFonts w:ascii="Times New Roman" w:hAnsi="Times New Roman" w:cs="Times New Roman"/>
        </w:rPr>
        <w:t xml:space="preserve">common </w:t>
      </w:r>
      <w:r w:rsidR="00B227B0" w:rsidRPr="008607F2">
        <w:rPr>
          <w:rFonts w:ascii="Times New Roman" w:hAnsi="Times New Roman" w:cs="Times New Roman"/>
        </w:rPr>
        <w:t xml:space="preserve">features. </w:t>
      </w:r>
      <w:r w:rsidR="00786EF1" w:rsidRPr="008607F2">
        <w:rPr>
          <w:rFonts w:ascii="Times New Roman" w:hAnsi="Times New Roman" w:cs="Times New Roman"/>
        </w:rPr>
        <w:t>Most f</w:t>
      </w:r>
      <w:r w:rsidR="00B227B0" w:rsidRPr="008607F2">
        <w:rPr>
          <w:rFonts w:ascii="Times New Roman" w:hAnsi="Times New Roman" w:cs="Times New Roman"/>
        </w:rPr>
        <w:t>rontier markets</w:t>
      </w:r>
      <w:r w:rsidR="009B0581" w:rsidRPr="008607F2">
        <w:rPr>
          <w:rFonts w:ascii="Times New Roman" w:hAnsi="Times New Roman" w:cs="Times New Roman"/>
        </w:rPr>
        <w:t>’ economies</w:t>
      </w:r>
      <w:r w:rsidR="00B227B0" w:rsidRPr="008607F2">
        <w:rPr>
          <w:rFonts w:ascii="Times New Roman" w:hAnsi="Times New Roman" w:cs="Times New Roman"/>
        </w:rPr>
        <w:t xml:space="preserve"> </w:t>
      </w:r>
      <w:r w:rsidR="008C7139" w:rsidRPr="008607F2">
        <w:rPr>
          <w:rFonts w:ascii="Times New Roman" w:hAnsi="Times New Roman" w:cs="Times New Roman"/>
        </w:rPr>
        <w:t>are characterized</w:t>
      </w:r>
      <w:r w:rsidR="00FE54AC" w:rsidRPr="008607F2">
        <w:rPr>
          <w:rFonts w:ascii="Times New Roman" w:hAnsi="Times New Roman" w:cs="Times New Roman"/>
        </w:rPr>
        <w:t xml:space="preserve"> by low labour costs and a labour force of improving skills, both of which have </w:t>
      </w:r>
      <w:r w:rsidR="00A73C60" w:rsidRPr="008607F2">
        <w:rPr>
          <w:rFonts w:ascii="Times New Roman" w:hAnsi="Times New Roman" w:cs="Times New Roman"/>
        </w:rPr>
        <w:t>rendered</w:t>
      </w:r>
      <w:r w:rsidR="00FE54AC" w:rsidRPr="008607F2">
        <w:rPr>
          <w:rFonts w:ascii="Times New Roman" w:hAnsi="Times New Roman" w:cs="Times New Roman"/>
        </w:rPr>
        <w:t xml:space="preserve"> these countries key destinations for </w:t>
      </w:r>
      <w:r w:rsidR="00A73C60" w:rsidRPr="008607F2">
        <w:rPr>
          <w:rFonts w:ascii="Times New Roman" w:hAnsi="Times New Roman" w:cs="Times New Roman"/>
        </w:rPr>
        <w:t xml:space="preserve">the </w:t>
      </w:r>
      <w:r w:rsidR="00FE54AC" w:rsidRPr="008607F2">
        <w:rPr>
          <w:rFonts w:ascii="Times New Roman" w:hAnsi="Times New Roman" w:cs="Times New Roman"/>
        </w:rPr>
        <w:t xml:space="preserve">outsourcing </w:t>
      </w:r>
      <w:r w:rsidR="00A73C60" w:rsidRPr="008607F2">
        <w:rPr>
          <w:rFonts w:ascii="Times New Roman" w:hAnsi="Times New Roman" w:cs="Times New Roman"/>
        </w:rPr>
        <w:t xml:space="preserve">of </w:t>
      </w:r>
      <w:r w:rsidR="00FE54AC" w:rsidRPr="008607F2">
        <w:rPr>
          <w:rFonts w:ascii="Times New Roman" w:hAnsi="Times New Roman" w:cs="Times New Roman"/>
        </w:rPr>
        <w:t>production activities from higher-cost countries</w:t>
      </w:r>
      <w:r w:rsidR="004A421D" w:rsidRPr="008607F2">
        <w:rPr>
          <w:rFonts w:ascii="Times New Roman" w:hAnsi="Times New Roman" w:cs="Times New Roman"/>
        </w:rPr>
        <w:t>, while many of them are also major world exporters of several key agricultural goods and natural resources</w:t>
      </w:r>
      <w:r w:rsidR="001A0416" w:rsidRPr="008607F2">
        <w:rPr>
          <w:rStyle w:val="FootnoteReference"/>
          <w:rFonts w:ascii="Times New Roman" w:hAnsi="Times New Roman" w:cs="Times New Roman"/>
        </w:rPr>
        <w:footnoteReference w:id="7"/>
      </w:r>
      <w:r w:rsidR="004A421D" w:rsidRPr="008607F2">
        <w:rPr>
          <w:rFonts w:ascii="Times New Roman" w:hAnsi="Times New Roman" w:cs="Times New Roman"/>
        </w:rPr>
        <w:t xml:space="preserve"> (</w:t>
      </w:r>
      <w:proofErr w:type="spellStart"/>
      <w:r w:rsidR="004A421D" w:rsidRPr="008607F2">
        <w:rPr>
          <w:rFonts w:ascii="Times New Roman" w:hAnsi="Times New Roman" w:cs="Times New Roman"/>
        </w:rPr>
        <w:t>Speidell</w:t>
      </w:r>
      <w:proofErr w:type="spellEnd"/>
      <w:r w:rsidR="004A421D" w:rsidRPr="008607F2">
        <w:rPr>
          <w:rFonts w:ascii="Times New Roman" w:hAnsi="Times New Roman" w:cs="Times New Roman"/>
        </w:rPr>
        <w:t xml:space="preserve">, 2011). The above have allowed frontier markets to enjoy </w:t>
      </w:r>
      <w:r w:rsidR="008C7139" w:rsidRPr="008607F2">
        <w:rPr>
          <w:rFonts w:ascii="Times New Roman" w:hAnsi="Times New Roman" w:cs="Times New Roman"/>
        </w:rPr>
        <w:t>high growth rates</w:t>
      </w:r>
      <w:r w:rsidR="004A421D" w:rsidRPr="008607F2">
        <w:rPr>
          <w:rFonts w:ascii="Times New Roman" w:hAnsi="Times New Roman" w:cs="Times New Roman"/>
        </w:rPr>
        <w:t xml:space="preserve">, </w:t>
      </w:r>
      <w:r w:rsidR="00256FE1" w:rsidRPr="008607F2">
        <w:rPr>
          <w:rFonts w:ascii="Times New Roman" w:hAnsi="Times New Roman" w:cs="Times New Roman"/>
        </w:rPr>
        <w:t>which</w:t>
      </w:r>
      <w:r w:rsidR="00E11163" w:rsidRPr="008607F2">
        <w:rPr>
          <w:rFonts w:ascii="Times New Roman" w:hAnsi="Times New Roman" w:cs="Times New Roman"/>
        </w:rPr>
        <w:t xml:space="preserve"> appear sustainable for the future</w:t>
      </w:r>
      <w:r w:rsidR="0024584F" w:rsidRPr="008607F2">
        <w:rPr>
          <w:rFonts w:ascii="Times New Roman" w:hAnsi="Times New Roman" w:cs="Times New Roman"/>
        </w:rPr>
        <w:t xml:space="preserve"> (Behar and Hest, 2010)</w:t>
      </w:r>
      <w:r w:rsidR="00256FE1" w:rsidRPr="008607F2">
        <w:rPr>
          <w:rFonts w:ascii="Times New Roman" w:hAnsi="Times New Roman" w:cs="Times New Roman"/>
        </w:rPr>
        <w:t>, given these countries’ early stage of development</w:t>
      </w:r>
      <w:r w:rsidR="00E11163" w:rsidRPr="008607F2">
        <w:rPr>
          <w:rFonts w:ascii="Times New Roman" w:hAnsi="Times New Roman" w:cs="Times New Roman"/>
        </w:rPr>
        <w:t xml:space="preserve"> and the fact that most of them have been </w:t>
      </w:r>
      <w:r w:rsidR="00A73C60" w:rsidRPr="008607F2">
        <w:rPr>
          <w:rFonts w:ascii="Times New Roman" w:hAnsi="Times New Roman" w:cs="Times New Roman"/>
        </w:rPr>
        <w:t xml:space="preserve">experiencing </w:t>
      </w:r>
      <w:r w:rsidR="00E11163" w:rsidRPr="008607F2">
        <w:rPr>
          <w:rFonts w:ascii="Times New Roman" w:hAnsi="Times New Roman" w:cs="Times New Roman"/>
        </w:rPr>
        <w:t>relatively stable social and political conditions over the recent past compared to previous decades of instability</w:t>
      </w:r>
      <w:r w:rsidR="001A0416" w:rsidRPr="008607F2">
        <w:rPr>
          <w:rFonts w:ascii="Times New Roman" w:hAnsi="Times New Roman" w:cs="Times New Roman"/>
        </w:rPr>
        <w:t xml:space="preserve"> (</w:t>
      </w:r>
      <w:proofErr w:type="spellStart"/>
      <w:r w:rsidR="001A0416" w:rsidRPr="008607F2">
        <w:rPr>
          <w:rFonts w:ascii="Times New Roman" w:hAnsi="Times New Roman" w:cs="Times New Roman"/>
        </w:rPr>
        <w:t>Speidell</w:t>
      </w:r>
      <w:proofErr w:type="spellEnd"/>
      <w:r w:rsidR="001A0416" w:rsidRPr="008607F2">
        <w:rPr>
          <w:rFonts w:ascii="Times New Roman" w:hAnsi="Times New Roman" w:cs="Times New Roman"/>
        </w:rPr>
        <w:t>, 2011</w:t>
      </w:r>
      <w:r w:rsidR="00E11163" w:rsidRPr="008607F2">
        <w:rPr>
          <w:rFonts w:ascii="Times New Roman" w:hAnsi="Times New Roman" w:cs="Times New Roman"/>
        </w:rPr>
        <w:t>)</w:t>
      </w:r>
      <w:r w:rsidR="00256FE1" w:rsidRPr="008607F2">
        <w:rPr>
          <w:rFonts w:ascii="Times New Roman" w:hAnsi="Times New Roman" w:cs="Times New Roman"/>
        </w:rPr>
        <w:t xml:space="preserve">. </w:t>
      </w:r>
      <w:r w:rsidR="00786EF1" w:rsidRPr="008607F2">
        <w:rPr>
          <w:rFonts w:ascii="Times New Roman" w:hAnsi="Times New Roman" w:cs="Times New Roman"/>
        </w:rPr>
        <w:t xml:space="preserve">Furthermore, </w:t>
      </w:r>
      <w:r w:rsidR="00256FE1" w:rsidRPr="008607F2">
        <w:rPr>
          <w:rFonts w:ascii="Times New Roman" w:hAnsi="Times New Roman" w:cs="Times New Roman"/>
        </w:rPr>
        <w:t>the booming demographics</w:t>
      </w:r>
      <w:r w:rsidR="00786EF1" w:rsidRPr="008607F2">
        <w:rPr>
          <w:rFonts w:ascii="Times New Roman" w:hAnsi="Times New Roman" w:cs="Times New Roman"/>
        </w:rPr>
        <w:t xml:space="preserve"> of their populations (large sections of which are </w:t>
      </w:r>
      <w:r w:rsidR="00F23FA4" w:rsidRPr="008607F2">
        <w:rPr>
          <w:rFonts w:ascii="Times New Roman" w:hAnsi="Times New Roman" w:cs="Times New Roman"/>
        </w:rPr>
        <w:t>under</w:t>
      </w:r>
      <w:r w:rsidR="00786EF1" w:rsidRPr="008607F2">
        <w:rPr>
          <w:rFonts w:ascii="Times New Roman" w:hAnsi="Times New Roman" w:cs="Times New Roman"/>
        </w:rPr>
        <w:t xml:space="preserve"> age</w:t>
      </w:r>
      <w:r w:rsidR="00F23FA4" w:rsidRPr="008607F2">
        <w:rPr>
          <w:rFonts w:ascii="Times New Roman" w:hAnsi="Times New Roman" w:cs="Times New Roman"/>
        </w:rPr>
        <w:t xml:space="preserve"> 15</w:t>
      </w:r>
      <w:r w:rsidR="00786EF1" w:rsidRPr="008607F2">
        <w:rPr>
          <w:rFonts w:ascii="Times New Roman" w:hAnsi="Times New Roman" w:cs="Times New Roman"/>
        </w:rPr>
        <w:t xml:space="preserve">) </w:t>
      </w:r>
      <w:r w:rsidR="00256FE1" w:rsidRPr="008607F2">
        <w:rPr>
          <w:rFonts w:ascii="Times New Roman" w:hAnsi="Times New Roman" w:cs="Times New Roman"/>
        </w:rPr>
        <w:t xml:space="preserve">and </w:t>
      </w:r>
      <w:r w:rsidR="00786EF1" w:rsidRPr="008607F2">
        <w:rPr>
          <w:rFonts w:ascii="Times New Roman" w:hAnsi="Times New Roman" w:cs="Times New Roman"/>
        </w:rPr>
        <w:t xml:space="preserve">the </w:t>
      </w:r>
      <w:r w:rsidR="00256FE1" w:rsidRPr="008607F2">
        <w:rPr>
          <w:rFonts w:ascii="Times New Roman" w:hAnsi="Times New Roman" w:cs="Times New Roman"/>
        </w:rPr>
        <w:t xml:space="preserve">rising per capita </w:t>
      </w:r>
      <w:r w:rsidR="004A421D" w:rsidRPr="008607F2">
        <w:rPr>
          <w:rFonts w:ascii="Times New Roman" w:hAnsi="Times New Roman" w:cs="Times New Roman"/>
        </w:rPr>
        <w:t>income levels</w:t>
      </w:r>
      <w:r w:rsidR="00786EF1" w:rsidRPr="008607F2">
        <w:rPr>
          <w:rFonts w:ascii="Times New Roman" w:hAnsi="Times New Roman" w:cs="Times New Roman"/>
        </w:rPr>
        <w:t xml:space="preserve"> point towards a gradual rise in</w:t>
      </w:r>
      <w:r w:rsidR="00256FE1" w:rsidRPr="008607F2">
        <w:rPr>
          <w:rFonts w:ascii="Times New Roman" w:hAnsi="Times New Roman" w:cs="Times New Roman"/>
        </w:rPr>
        <w:t xml:space="preserve"> </w:t>
      </w:r>
      <w:r w:rsidR="00786EF1" w:rsidRPr="008607F2">
        <w:rPr>
          <w:rFonts w:ascii="Times New Roman" w:hAnsi="Times New Roman" w:cs="Times New Roman"/>
        </w:rPr>
        <w:t>living standards</w:t>
      </w:r>
      <w:r w:rsidR="0036147C" w:rsidRPr="008607F2">
        <w:rPr>
          <w:rFonts w:ascii="Times New Roman" w:hAnsi="Times New Roman" w:cs="Times New Roman"/>
        </w:rPr>
        <w:t xml:space="preserve"> and</w:t>
      </w:r>
      <w:r w:rsidR="00786EF1" w:rsidRPr="008607F2">
        <w:rPr>
          <w:rFonts w:ascii="Times New Roman" w:hAnsi="Times New Roman" w:cs="Times New Roman"/>
        </w:rPr>
        <w:t xml:space="preserve"> </w:t>
      </w:r>
      <w:r w:rsidR="00256FE1" w:rsidRPr="008607F2">
        <w:rPr>
          <w:rFonts w:ascii="Times New Roman" w:hAnsi="Times New Roman" w:cs="Times New Roman"/>
        </w:rPr>
        <w:t xml:space="preserve">suggest </w:t>
      </w:r>
      <w:r w:rsidR="00A73C60" w:rsidRPr="008607F2">
        <w:rPr>
          <w:rFonts w:ascii="Times New Roman" w:hAnsi="Times New Roman" w:cs="Times New Roman"/>
        </w:rPr>
        <w:t>a</w:t>
      </w:r>
      <w:r w:rsidR="00786EF1" w:rsidRPr="008607F2">
        <w:rPr>
          <w:rFonts w:ascii="Times New Roman" w:hAnsi="Times New Roman" w:cs="Times New Roman"/>
        </w:rPr>
        <w:t xml:space="preserve"> </w:t>
      </w:r>
      <w:r w:rsidR="00256FE1" w:rsidRPr="008607F2">
        <w:rPr>
          <w:rFonts w:ascii="Times New Roman" w:hAnsi="Times New Roman" w:cs="Times New Roman"/>
        </w:rPr>
        <w:t xml:space="preserve">considerable growth potential for several </w:t>
      </w:r>
      <w:r w:rsidR="00256FE1" w:rsidRPr="008607F2">
        <w:rPr>
          <w:rFonts w:ascii="Times New Roman" w:hAnsi="Times New Roman" w:cs="Times New Roman"/>
        </w:rPr>
        <w:lastRenderedPageBreak/>
        <w:t>sectors (such as banking and information technology</w:t>
      </w:r>
      <w:r w:rsidR="00A73C60" w:rsidRPr="008607F2">
        <w:rPr>
          <w:rFonts w:ascii="Times New Roman" w:hAnsi="Times New Roman" w:cs="Times New Roman"/>
        </w:rPr>
        <w:t xml:space="preserve">, whose </w:t>
      </w:r>
      <w:r w:rsidR="00256FE1" w:rsidRPr="008607F2">
        <w:rPr>
          <w:rFonts w:ascii="Times New Roman" w:hAnsi="Times New Roman" w:cs="Times New Roman"/>
        </w:rPr>
        <w:t>levels of penetration in their local populations</w:t>
      </w:r>
      <w:r w:rsidR="00A73C60" w:rsidRPr="008607F2">
        <w:rPr>
          <w:rFonts w:ascii="Times New Roman" w:hAnsi="Times New Roman" w:cs="Times New Roman"/>
        </w:rPr>
        <w:t xml:space="preserve"> are currently moderate</w:t>
      </w:r>
      <w:r w:rsidR="00256FE1" w:rsidRPr="008607F2">
        <w:rPr>
          <w:rFonts w:ascii="Times New Roman" w:hAnsi="Times New Roman" w:cs="Times New Roman"/>
        </w:rPr>
        <w:t>)</w:t>
      </w:r>
      <w:r w:rsidR="00A73C60" w:rsidRPr="008607F2">
        <w:rPr>
          <w:rFonts w:ascii="Times New Roman" w:hAnsi="Times New Roman" w:cs="Times New Roman"/>
        </w:rPr>
        <w:t xml:space="preserve"> and</w:t>
      </w:r>
      <w:r w:rsidR="00E11163" w:rsidRPr="008607F2">
        <w:rPr>
          <w:rFonts w:ascii="Times New Roman" w:hAnsi="Times New Roman" w:cs="Times New Roman"/>
        </w:rPr>
        <w:t xml:space="preserve"> </w:t>
      </w:r>
      <w:r w:rsidR="00A73C60" w:rsidRPr="008607F2">
        <w:rPr>
          <w:rFonts w:ascii="Times New Roman" w:hAnsi="Times New Roman" w:cs="Times New Roman"/>
        </w:rPr>
        <w:t>a greater</w:t>
      </w:r>
      <w:r w:rsidR="00E11163" w:rsidRPr="008607F2">
        <w:rPr>
          <w:rFonts w:ascii="Times New Roman" w:hAnsi="Times New Roman" w:cs="Times New Roman"/>
        </w:rPr>
        <w:t xml:space="preserve"> diversification of </w:t>
      </w:r>
      <w:r w:rsidR="00786EF1" w:rsidRPr="008607F2">
        <w:rPr>
          <w:rFonts w:ascii="Times New Roman" w:hAnsi="Times New Roman" w:cs="Times New Roman"/>
        </w:rPr>
        <w:t xml:space="preserve">their </w:t>
      </w:r>
      <w:r w:rsidR="00E11163" w:rsidRPr="008607F2">
        <w:rPr>
          <w:rFonts w:ascii="Times New Roman" w:hAnsi="Times New Roman" w:cs="Times New Roman"/>
        </w:rPr>
        <w:t xml:space="preserve">economic </w:t>
      </w:r>
      <w:r w:rsidR="00A73C60" w:rsidRPr="008607F2">
        <w:rPr>
          <w:rFonts w:ascii="Times New Roman" w:hAnsi="Times New Roman" w:cs="Times New Roman"/>
        </w:rPr>
        <w:t>activity</w:t>
      </w:r>
      <w:r w:rsidR="001A0416" w:rsidRPr="008607F2">
        <w:rPr>
          <w:rFonts w:ascii="Times New Roman" w:hAnsi="Times New Roman" w:cs="Times New Roman"/>
        </w:rPr>
        <w:t xml:space="preserve"> (</w:t>
      </w:r>
      <w:proofErr w:type="spellStart"/>
      <w:r w:rsidR="001A0416" w:rsidRPr="008607F2">
        <w:rPr>
          <w:rFonts w:ascii="Times New Roman" w:hAnsi="Times New Roman" w:cs="Times New Roman"/>
        </w:rPr>
        <w:t>Speidell</w:t>
      </w:r>
      <w:proofErr w:type="spellEnd"/>
      <w:r w:rsidR="001A0416" w:rsidRPr="008607F2">
        <w:rPr>
          <w:rFonts w:ascii="Times New Roman" w:hAnsi="Times New Roman" w:cs="Times New Roman"/>
        </w:rPr>
        <w:t>, 2011)</w:t>
      </w:r>
      <w:r w:rsidR="00256FE1" w:rsidRPr="008607F2">
        <w:rPr>
          <w:rFonts w:ascii="Times New Roman" w:hAnsi="Times New Roman" w:cs="Times New Roman"/>
        </w:rPr>
        <w:t>.</w:t>
      </w:r>
      <w:r w:rsidR="00786EF1" w:rsidRPr="008607F2">
        <w:rPr>
          <w:rFonts w:ascii="Times New Roman" w:hAnsi="Times New Roman" w:cs="Times New Roman"/>
        </w:rPr>
        <w:t xml:space="preserve"> This is </w:t>
      </w:r>
      <w:r w:rsidR="00A20BB3" w:rsidRPr="008607F2">
        <w:rPr>
          <w:rFonts w:ascii="Times New Roman" w:hAnsi="Times New Roman" w:cs="Times New Roman"/>
        </w:rPr>
        <w:t xml:space="preserve">also </w:t>
      </w:r>
      <w:r w:rsidR="00786EF1" w:rsidRPr="008607F2">
        <w:rPr>
          <w:rFonts w:ascii="Times New Roman" w:hAnsi="Times New Roman" w:cs="Times New Roman"/>
        </w:rPr>
        <w:t xml:space="preserve">expected to have important implications for the development of </w:t>
      </w:r>
      <w:r w:rsidR="00D456E6" w:rsidRPr="008607F2">
        <w:rPr>
          <w:rFonts w:ascii="Times New Roman" w:hAnsi="Times New Roman" w:cs="Times New Roman"/>
        </w:rPr>
        <w:t xml:space="preserve">their financial markets, </w:t>
      </w:r>
      <w:r w:rsidR="00786EF1" w:rsidRPr="008607F2">
        <w:rPr>
          <w:rFonts w:ascii="Times New Roman" w:hAnsi="Times New Roman" w:cs="Times New Roman"/>
        </w:rPr>
        <w:t xml:space="preserve">which </w:t>
      </w:r>
      <w:r w:rsidR="00D456E6" w:rsidRPr="008607F2">
        <w:rPr>
          <w:rFonts w:ascii="Times New Roman" w:hAnsi="Times New Roman" w:cs="Times New Roman"/>
        </w:rPr>
        <w:t xml:space="preserve">are </w:t>
      </w:r>
      <w:r w:rsidR="00786EF1" w:rsidRPr="008607F2">
        <w:rPr>
          <w:rFonts w:ascii="Times New Roman" w:hAnsi="Times New Roman" w:cs="Times New Roman"/>
        </w:rPr>
        <w:t xml:space="preserve">currently </w:t>
      </w:r>
      <w:r w:rsidR="00D456E6" w:rsidRPr="008607F2">
        <w:rPr>
          <w:rFonts w:ascii="Times New Roman" w:hAnsi="Times New Roman" w:cs="Times New Roman"/>
        </w:rPr>
        <w:t xml:space="preserve">characterized </w:t>
      </w:r>
      <w:r w:rsidR="00B55D06" w:rsidRPr="008607F2">
        <w:rPr>
          <w:rFonts w:ascii="Times New Roman" w:hAnsi="Times New Roman" w:cs="Times New Roman"/>
        </w:rPr>
        <w:t xml:space="preserve">mainly </w:t>
      </w:r>
      <w:r w:rsidR="00D456E6" w:rsidRPr="008607F2">
        <w:rPr>
          <w:rFonts w:ascii="Times New Roman" w:hAnsi="Times New Roman" w:cs="Times New Roman"/>
        </w:rPr>
        <w:t>by incomplete and ill-enforced institutional frameworks, with low transparency levels</w:t>
      </w:r>
      <w:r w:rsidR="001A0416" w:rsidRPr="008607F2">
        <w:rPr>
          <w:rFonts w:ascii="Times New Roman" w:hAnsi="Times New Roman" w:cs="Times New Roman"/>
        </w:rPr>
        <w:t xml:space="preserve"> (</w:t>
      </w:r>
      <w:proofErr w:type="spellStart"/>
      <w:r w:rsidR="001A0416" w:rsidRPr="008607F2">
        <w:rPr>
          <w:rFonts w:ascii="Times New Roman" w:hAnsi="Times New Roman" w:cs="Times New Roman"/>
        </w:rPr>
        <w:t>Economou</w:t>
      </w:r>
      <w:proofErr w:type="spellEnd"/>
      <w:r w:rsidR="001A0416" w:rsidRPr="008607F2">
        <w:rPr>
          <w:rFonts w:ascii="Times New Roman" w:hAnsi="Times New Roman" w:cs="Times New Roman"/>
        </w:rPr>
        <w:t xml:space="preserve"> et al., 2015</w:t>
      </w:r>
      <w:r w:rsidR="00321F90" w:rsidRPr="008607F2">
        <w:rPr>
          <w:rFonts w:ascii="Times New Roman" w:hAnsi="Times New Roman" w:cs="Times New Roman"/>
        </w:rPr>
        <w:t>b</w:t>
      </w:r>
      <w:r w:rsidR="001A0416" w:rsidRPr="008607F2">
        <w:rPr>
          <w:rFonts w:ascii="Times New Roman" w:hAnsi="Times New Roman" w:cs="Times New Roman"/>
        </w:rPr>
        <w:t>)</w:t>
      </w:r>
      <w:r w:rsidR="00D456E6" w:rsidRPr="008607F2">
        <w:rPr>
          <w:rFonts w:ascii="Times New Roman" w:hAnsi="Times New Roman" w:cs="Times New Roman"/>
        </w:rPr>
        <w:t xml:space="preserve">. These conditions </w:t>
      </w:r>
      <w:r w:rsidR="00B55D06" w:rsidRPr="008607F2">
        <w:rPr>
          <w:rFonts w:ascii="Times New Roman" w:hAnsi="Times New Roman" w:cs="Times New Roman"/>
        </w:rPr>
        <w:t xml:space="preserve">at present </w:t>
      </w:r>
      <w:r w:rsidR="00D456E6" w:rsidRPr="008607F2">
        <w:rPr>
          <w:rFonts w:ascii="Times New Roman" w:hAnsi="Times New Roman" w:cs="Times New Roman"/>
        </w:rPr>
        <w:t xml:space="preserve">tend to deter investors (be they local or foreign) from participating in these markets, the result being that most frontier equity markets </w:t>
      </w:r>
      <w:r w:rsidR="009908BE" w:rsidRPr="008607F2">
        <w:rPr>
          <w:rFonts w:ascii="Times New Roman" w:hAnsi="Times New Roman" w:cs="Times New Roman"/>
        </w:rPr>
        <w:t xml:space="preserve">are </w:t>
      </w:r>
      <w:r w:rsidR="008F0143" w:rsidRPr="008607F2">
        <w:rPr>
          <w:rFonts w:ascii="Times New Roman" w:hAnsi="Times New Roman" w:cs="Times New Roman"/>
        </w:rPr>
        <w:t>small</w:t>
      </w:r>
      <w:r w:rsidR="002F3EEA" w:rsidRPr="008607F2">
        <w:rPr>
          <w:rFonts w:ascii="Times New Roman" w:hAnsi="Times New Roman" w:cs="Times New Roman"/>
        </w:rPr>
        <w:t>,</w:t>
      </w:r>
      <w:r w:rsidR="008F0143" w:rsidRPr="008607F2">
        <w:rPr>
          <w:rFonts w:ascii="Times New Roman" w:hAnsi="Times New Roman" w:cs="Times New Roman"/>
        </w:rPr>
        <w:t xml:space="preserve"> </w:t>
      </w:r>
      <w:r w:rsidR="009908BE" w:rsidRPr="008607F2">
        <w:rPr>
          <w:rFonts w:ascii="Times New Roman" w:hAnsi="Times New Roman" w:cs="Times New Roman"/>
        </w:rPr>
        <w:t>very highly concentrated</w:t>
      </w:r>
      <w:r w:rsidR="002F3EEA" w:rsidRPr="008607F2">
        <w:rPr>
          <w:rFonts w:ascii="Times New Roman" w:hAnsi="Times New Roman" w:cs="Times New Roman"/>
        </w:rPr>
        <w:t xml:space="preserve"> and illiquid</w:t>
      </w:r>
      <w:r w:rsidR="009908BE" w:rsidRPr="008607F2">
        <w:rPr>
          <w:rFonts w:ascii="Times New Roman" w:hAnsi="Times New Roman" w:cs="Times New Roman"/>
        </w:rPr>
        <w:t xml:space="preserve">, </w:t>
      </w:r>
      <w:r w:rsidR="002F3EEA" w:rsidRPr="008607F2">
        <w:rPr>
          <w:rFonts w:ascii="Times New Roman" w:hAnsi="Times New Roman" w:cs="Times New Roman"/>
        </w:rPr>
        <w:t>with</w:t>
      </w:r>
      <w:r w:rsidR="00A20BB3" w:rsidRPr="008607F2">
        <w:rPr>
          <w:rFonts w:ascii="Times New Roman" w:hAnsi="Times New Roman" w:cs="Times New Roman"/>
        </w:rPr>
        <w:t xml:space="preserve"> </w:t>
      </w:r>
      <w:r w:rsidR="00B55D06" w:rsidRPr="008607F2">
        <w:rPr>
          <w:rFonts w:ascii="Times New Roman" w:hAnsi="Times New Roman" w:cs="Times New Roman"/>
        </w:rPr>
        <w:t xml:space="preserve">very low levels of </w:t>
      </w:r>
      <w:r w:rsidR="00D456E6" w:rsidRPr="008607F2">
        <w:rPr>
          <w:rFonts w:ascii="Times New Roman" w:hAnsi="Times New Roman" w:cs="Times New Roman"/>
        </w:rPr>
        <w:t xml:space="preserve">capitalization and </w:t>
      </w:r>
      <w:r w:rsidR="00A20BB3" w:rsidRPr="008607F2">
        <w:rPr>
          <w:rFonts w:ascii="Times New Roman" w:hAnsi="Times New Roman" w:cs="Times New Roman"/>
        </w:rPr>
        <w:t xml:space="preserve">trading </w:t>
      </w:r>
      <w:r w:rsidR="00D456E6" w:rsidRPr="008607F2">
        <w:rPr>
          <w:rFonts w:ascii="Times New Roman" w:hAnsi="Times New Roman" w:cs="Times New Roman"/>
        </w:rPr>
        <w:t>volume</w:t>
      </w:r>
      <w:r w:rsidR="0024584F" w:rsidRPr="008607F2">
        <w:rPr>
          <w:rFonts w:ascii="Times New Roman" w:hAnsi="Times New Roman" w:cs="Times New Roman"/>
        </w:rPr>
        <w:t xml:space="preserve"> </w:t>
      </w:r>
      <w:r w:rsidR="002F3EEA" w:rsidRPr="008607F2">
        <w:rPr>
          <w:rFonts w:ascii="Times New Roman" w:hAnsi="Times New Roman" w:cs="Times New Roman"/>
        </w:rPr>
        <w:t>(Marshall et al., 2015)</w:t>
      </w:r>
      <w:r w:rsidR="00A20BB3" w:rsidRPr="008607F2">
        <w:rPr>
          <w:rFonts w:ascii="Times New Roman" w:hAnsi="Times New Roman" w:cs="Times New Roman"/>
        </w:rPr>
        <w:t xml:space="preserve">. </w:t>
      </w:r>
      <w:r w:rsidR="000918AB" w:rsidRPr="008607F2">
        <w:rPr>
          <w:rFonts w:ascii="Times New Roman" w:hAnsi="Times New Roman" w:cs="Times New Roman"/>
        </w:rPr>
        <w:t>As a result,</w:t>
      </w:r>
      <w:r w:rsidR="00A17C22" w:rsidRPr="008607F2">
        <w:rPr>
          <w:rFonts w:ascii="Times New Roman" w:hAnsi="Times New Roman" w:cs="Times New Roman"/>
        </w:rPr>
        <w:t xml:space="preserve"> the </w:t>
      </w:r>
      <w:r w:rsidR="00F44D28" w:rsidRPr="008607F2">
        <w:rPr>
          <w:rFonts w:ascii="Times New Roman" w:hAnsi="Times New Roman" w:cs="Times New Roman"/>
        </w:rPr>
        <w:t>trading</w:t>
      </w:r>
      <w:r w:rsidR="00A17C22" w:rsidRPr="008607F2">
        <w:rPr>
          <w:rFonts w:ascii="Times New Roman" w:hAnsi="Times New Roman" w:cs="Times New Roman"/>
        </w:rPr>
        <w:t xml:space="preserve"> environment in </w:t>
      </w:r>
      <w:r w:rsidR="001D5243" w:rsidRPr="008607F2">
        <w:rPr>
          <w:rFonts w:ascii="Times New Roman" w:hAnsi="Times New Roman" w:cs="Times New Roman"/>
        </w:rPr>
        <w:t xml:space="preserve">frontier </w:t>
      </w:r>
      <w:r w:rsidR="00A17C22" w:rsidRPr="008607F2">
        <w:rPr>
          <w:rFonts w:ascii="Times New Roman" w:hAnsi="Times New Roman" w:cs="Times New Roman"/>
        </w:rPr>
        <w:t xml:space="preserve">stock exchanges </w:t>
      </w:r>
      <w:r w:rsidR="000918AB" w:rsidRPr="008607F2">
        <w:rPr>
          <w:rFonts w:ascii="Times New Roman" w:hAnsi="Times New Roman" w:cs="Times New Roman"/>
        </w:rPr>
        <w:t>introduces</w:t>
      </w:r>
      <w:r w:rsidR="00A17C22" w:rsidRPr="008607F2">
        <w:rPr>
          <w:rFonts w:ascii="Times New Roman" w:hAnsi="Times New Roman" w:cs="Times New Roman"/>
        </w:rPr>
        <w:t xml:space="preserve"> </w:t>
      </w:r>
      <w:r w:rsidR="00994B97" w:rsidRPr="008607F2">
        <w:rPr>
          <w:rFonts w:ascii="Times New Roman" w:hAnsi="Times New Roman" w:cs="Times New Roman"/>
        </w:rPr>
        <w:t>impediments</w:t>
      </w:r>
      <w:r w:rsidR="00A17C22" w:rsidRPr="008607F2">
        <w:rPr>
          <w:rFonts w:ascii="Times New Roman" w:hAnsi="Times New Roman" w:cs="Times New Roman"/>
        </w:rPr>
        <w:t xml:space="preserve"> </w:t>
      </w:r>
      <w:r w:rsidR="00994B97" w:rsidRPr="008607F2">
        <w:rPr>
          <w:rFonts w:ascii="Times New Roman" w:hAnsi="Times New Roman" w:cs="Times New Roman"/>
        </w:rPr>
        <w:t>in</w:t>
      </w:r>
      <w:r w:rsidR="00A17C22" w:rsidRPr="008607F2">
        <w:rPr>
          <w:rFonts w:ascii="Times New Roman" w:hAnsi="Times New Roman" w:cs="Times New Roman"/>
        </w:rPr>
        <w:t xml:space="preserve"> </w:t>
      </w:r>
      <w:r w:rsidR="00F44D28" w:rsidRPr="008607F2">
        <w:rPr>
          <w:rFonts w:ascii="Times New Roman" w:hAnsi="Times New Roman" w:cs="Times New Roman"/>
        </w:rPr>
        <w:t xml:space="preserve">both the generation (given the low </w:t>
      </w:r>
      <w:r w:rsidR="005D1F0B" w:rsidRPr="008607F2">
        <w:rPr>
          <w:rFonts w:ascii="Times New Roman" w:hAnsi="Times New Roman" w:cs="Times New Roman"/>
        </w:rPr>
        <w:t xml:space="preserve">investors’ participation and </w:t>
      </w:r>
      <w:r w:rsidR="00F44D28" w:rsidRPr="008607F2">
        <w:rPr>
          <w:rFonts w:ascii="Times New Roman" w:hAnsi="Times New Roman" w:cs="Times New Roman"/>
        </w:rPr>
        <w:t xml:space="preserve">trading activity) and quality (due to </w:t>
      </w:r>
      <w:r w:rsidR="005D1F0B" w:rsidRPr="008607F2">
        <w:rPr>
          <w:rFonts w:ascii="Times New Roman" w:hAnsi="Times New Roman" w:cs="Times New Roman"/>
        </w:rPr>
        <w:t xml:space="preserve">the </w:t>
      </w:r>
      <w:r w:rsidR="00F44D28" w:rsidRPr="008607F2">
        <w:rPr>
          <w:rFonts w:ascii="Times New Roman" w:hAnsi="Times New Roman" w:cs="Times New Roman"/>
        </w:rPr>
        <w:t xml:space="preserve">low transparency) of information. </w:t>
      </w:r>
    </w:p>
    <w:p w:rsidR="00994B97" w:rsidRPr="008607F2" w:rsidRDefault="000918AB" w:rsidP="00B227B0">
      <w:pPr>
        <w:spacing w:line="480" w:lineRule="auto"/>
        <w:jc w:val="both"/>
        <w:rPr>
          <w:rFonts w:ascii="Times New Roman" w:hAnsi="Times New Roman" w:cs="Times New Roman"/>
        </w:rPr>
      </w:pPr>
      <w:r w:rsidRPr="008607F2">
        <w:rPr>
          <w:rFonts w:ascii="Times New Roman" w:hAnsi="Times New Roman" w:cs="Times New Roman"/>
        </w:rPr>
        <w:t>I</w:t>
      </w:r>
      <w:r w:rsidR="00F44D28" w:rsidRPr="008607F2">
        <w:rPr>
          <w:rFonts w:ascii="Times New Roman" w:hAnsi="Times New Roman" w:cs="Times New Roman"/>
        </w:rPr>
        <w:t xml:space="preserve">t </w:t>
      </w:r>
      <w:r w:rsidR="0024584F" w:rsidRPr="008607F2">
        <w:rPr>
          <w:rFonts w:ascii="Times New Roman" w:hAnsi="Times New Roman" w:cs="Times New Roman"/>
        </w:rPr>
        <w:t>would</w:t>
      </w:r>
      <w:r w:rsidRPr="008607F2">
        <w:rPr>
          <w:rFonts w:ascii="Times New Roman" w:hAnsi="Times New Roman" w:cs="Times New Roman"/>
        </w:rPr>
        <w:t xml:space="preserve"> thus</w:t>
      </w:r>
      <w:r w:rsidR="0024584F" w:rsidRPr="008607F2">
        <w:rPr>
          <w:rFonts w:ascii="Times New Roman" w:hAnsi="Times New Roman" w:cs="Times New Roman"/>
        </w:rPr>
        <w:t xml:space="preserve"> be expected </w:t>
      </w:r>
      <w:r w:rsidR="00F44D28" w:rsidRPr="008607F2">
        <w:rPr>
          <w:rFonts w:ascii="Times New Roman" w:hAnsi="Times New Roman" w:cs="Times New Roman"/>
        </w:rPr>
        <w:t>that</w:t>
      </w:r>
      <w:r w:rsidR="001D5243" w:rsidRPr="008607F2">
        <w:rPr>
          <w:rFonts w:ascii="Times New Roman" w:hAnsi="Times New Roman" w:cs="Times New Roman"/>
        </w:rPr>
        <w:t xml:space="preserve"> </w:t>
      </w:r>
      <w:r w:rsidR="0024584F" w:rsidRPr="008607F2">
        <w:rPr>
          <w:rFonts w:ascii="Times New Roman" w:hAnsi="Times New Roman" w:cs="Times New Roman"/>
        </w:rPr>
        <w:t>i</w:t>
      </w:r>
      <w:r w:rsidR="00EE31B0" w:rsidRPr="008607F2">
        <w:rPr>
          <w:rFonts w:ascii="Times New Roman" w:hAnsi="Times New Roman" w:cs="Times New Roman"/>
        </w:rPr>
        <w:t>nvestors</w:t>
      </w:r>
      <w:r w:rsidR="008F0143" w:rsidRPr="008607F2">
        <w:rPr>
          <w:rFonts w:ascii="Times New Roman" w:hAnsi="Times New Roman" w:cs="Times New Roman"/>
        </w:rPr>
        <w:t xml:space="preserve"> </w:t>
      </w:r>
      <w:r w:rsidR="00F44D28" w:rsidRPr="008607F2">
        <w:rPr>
          <w:rFonts w:ascii="Times New Roman" w:hAnsi="Times New Roman" w:cs="Times New Roman"/>
        </w:rPr>
        <w:t xml:space="preserve">would be less prone </w:t>
      </w:r>
      <w:r w:rsidR="0024584F" w:rsidRPr="008607F2">
        <w:rPr>
          <w:rFonts w:ascii="Times New Roman" w:hAnsi="Times New Roman" w:cs="Times New Roman"/>
        </w:rPr>
        <w:t xml:space="preserve">to </w:t>
      </w:r>
      <w:r w:rsidR="00F44D28" w:rsidRPr="008607F2">
        <w:rPr>
          <w:rFonts w:ascii="Times New Roman" w:hAnsi="Times New Roman" w:cs="Times New Roman"/>
        </w:rPr>
        <w:t>rely on fundamentals and more likely to resort to herding, since monitoring the trades of other investors would help them infer potentially useful information</w:t>
      </w:r>
      <w:r w:rsidRPr="008607F2">
        <w:rPr>
          <w:rFonts w:ascii="Times New Roman" w:hAnsi="Times New Roman" w:cs="Times New Roman"/>
        </w:rPr>
        <w:t>;</w:t>
      </w:r>
      <w:r w:rsidR="0045302F" w:rsidRPr="008607F2">
        <w:rPr>
          <w:rFonts w:ascii="Times New Roman" w:hAnsi="Times New Roman" w:cs="Times New Roman"/>
        </w:rPr>
        <w:t xml:space="preserve"> </w:t>
      </w:r>
      <w:r w:rsidRPr="008607F2">
        <w:rPr>
          <w:rFonts w:ascii="Times New Roman" w:hAnsi="Times New Roman" w:cs="Times New Roman"/>
        </w:rPr>
        <w:t>h</w:t>
      </w:r>
      <w:r w:rsidR="0045302F" w:rsidRPr="008607F2">
        <w:rPr>
          <w:rFonts w:ascii="Times New Roman" w:hAnsi="Times New Roman" w:cs="Times New Roman"/>
        </w:rPr>
        <w:t xml:space="preserve">owever, </w:t>
      </w:r>
      <w:r w:rsidRPr="008607F2">
        <w:rPr>
          <w:rFonts w:ascii="Times New Roman" w:hAnsi="Times New Roman" w:cs="Times New Roman"/>
        </w:rPr>
        <w:t xml:space="preserve">the very small amount of research undertaken on herd behaviour in frontier markets to date essentially renders </w:t>
      </w:r>
      <w:r w:rsidR="0045302F" w:rsidRPr="008607F2">
        <w:rPr>
          <w:rFonts w:ascii="Times New Roman" w:hAnsi="Times New Roman" w:cs="Times New Roman"/>
        </w:rPr>
        <w:t>o</w:t>
      </w:r>
      <w:r w:rsidR="00B33084" w:rsidRPr="008607F2">
        <w:rPr>
          <w:rFonts w:ascii="Times New Roman" w:hAnsi="Times New Roman" w:cs="Times New Roman"/>
        </w:rPr>
        <w:t>ur knowledge on t</w:t>
      </w:r>
      <w:r w:rsidR="00371EEF" w:rsidRPr="008607F2">
        <w:rPr>
          <w:rFonts w:ascii="Times New Roman" w:hAnsi="Times New Roman" w:cs="Times New Roman"/>
        </w:rPr>
        <w:t>h</w:t>
      </w:r>
      <w:r w:rsidR="0045302F" w:rsidRPr="008607F2">
        <w:rPr>
          <w:rFonts w:ascii="Times New Roman" w:hAnsi="Times New Roman" w:cs="Times New Roman"/>
        </w:rPr>
        <w:t>is</w:t>
      </w:r>
      <w:r w:rsidR="00371EEF" w:rsidRPr="008607F2">
        <w:rPr>
          <w:rFonts w:ascii="Times New Roman" w:hAnsi="Times New Roman" w:cs="Times New Roman"/>
        </w:rPr>
        <w:t xml:space="preserve"> issue </w:t>
      </w:r>
      <w:r w:rsidR="0045302F" w:rsidRPr="008607F2">
        <w:rPr>
          <w:rFonts w:ascii="Times New Roman" w:hAnsi="Times New Roman" w:cs="Times New Roman"/>
        </w:rPr>
        <w:t xml:space="preserve">rather </w:t>
      </w:r>
      <w:r w:rsidR="00B33084" w:rsidRPr="008607F2">
        <w:rPr>
          <w:rFonts w:ascii="Times New Roman" w:hAnsi="Times New Roman" w:cs="Times New Roman"/>
        </w:rPr>
        <w:t>limited</w:t>
      </w:r>
      <w:r w:rsidR="00D919D4" w:rsidRPr="008607F2">
        <w:rPr>
          <w:rFonts w:ascii="Times New Roman" w:hAnsi="Times New Roman" w:cs="Times New Roman"/>
        </w:rPr>
        <w:t>.</w:t>
      </w:r>
      <w:r w:rsidR="002B5FFF" w:rsidRPr="008607F2">
        <w:rPr>
          <w:rFonts w:ascii="Times New Roman" w:hAnsi="Times New Roman" w:cs="Times New Roman"/>
        </w:rPr>
        <w:t xml:space="preserve"> </w:t>
      </w:r>
      <w:proofErr w:type="spellStart"/>
      <w:r w:rsidR="002B5FFF" w:rsidRPr="008607F2">
        <w:rPr>
          <w:rFonts w:ascii="Times New Roman" w:hAnsi="Times New Roman" w:cs="Times New Roman"/>
        </w:rPr>
        <w:t>Balcilar</w:t>
      </w:r>
      <w:proofErr w:type="spellEnd"/>
      <w:r w:rsidR="002B5FFF" w:rsidRPr="008607F2">
        <w:rPr>
          <w:rFonts w:ascii="Times New Roman" w:hAnsi="Times New Roman" w:cs="Times New Roman"/>
        </w:rPr>
        <w:t xml:space="preserve"> et al. </w:t>
      </w:r>
      <w:r w:rsidR="001E0E86" w:rsidRPr="008607F2">
        <w:rPr>
          <w:rFonts w:ascii="Times New Roman" w:hAnsi="Times New Roman" w:cs="Times New Roman"/>
        </w:rPr>
        <w:t>(</w:t>
      </w:r>
      <w:r w:rsidR="002B5FFF" w:rsidRPr="008607F2">
        <w:rPr>
          <w:rFonts w:ascii="Times New Roman" w:hAnsi="Times New Roman" w:cs="Times New Roman"/>
        </w:rPr>
        <w:t xml:space="preserve">2013) </w:t>
      </w:r>
      <w:r w:rsidR="001E0E86" w:rsidRPr="008607F2">
        <w:rPr>
          <w:rFonts w:ascii="Times New Roman" w:hAnsi="Times New Roman" w:cs="Times New Roman"/>
        </w:rPr>
        <w:t>found that herding in</w:t>
      </w:r>
      <w:r w:rsidR="002B5FFF" w:rsidRPr="008607F2">
        <w:rPr>
          <w:rFonts w:ascii="Times New Roman" w:hAnsi="Times New Roman" w:cs="Times New Roman"/>
        </w:rPr>
        <w:t xml:space="preserve"> </w:t>
      </w:r>
      <w:r w:rsidR="001E0E86" w:rsidRPr="008607F2">
        <w:rPr>
          <w:rFonts w:ascii="Times New Roman" w:hAnsi="Times New Roman" w:cs="Times New Roman"/>
        </w:rPr>
        <w:t xml:space="preserve">the </w:t>
      </w:r>
      <w:r w:rsidR="002B5FFF" w:rsidRPr="008607F2">
        <w:rPr>
          <w:rFonts w:ascii="Times New Roman" w:hAnsi="Times New Roman" w:cs="Times New Roman"/>
        </w:rPr>
        <w:t>frontier stock exchanges of Gulf Arab states is significant</w:t>
      </w:r>
      <w:r w:rsidR="001E0E86" w:rsidRPr="008607F2">
        <w:rPr>
          <w:rFonts w:ascii="Times New Roman" w:hAnsi="Times New Roman" w:cs="Times New Roman"/>
        </w:rPr>
        <w:t xml:space="preserve">, with market volatility constituting a key determinant of its significance; </w:t>
      </w:r>
      <w:proofErr w:type="spellStart"/>
      <w:r w:rsidR="001E0E86" w:rsidRPr="008607F2">
        <w:rPr>
          <w:rFonts w:ascii="Times New Roman" w:hAnsi="Times New Roman" w:cs="Times New Roman"/>
        </w:rPr>
        <w:t>Balcilar</w:t>
      </w:r>
      <w:proofErr w:type="spellEnd"/>
      <w:r w:rsidR="001E0E86" w:rsidRPr="008607F2">
        <w:rPr>
          <w:rFonts w:ascii="Times New Roman" w:hAnsi="Times New Roman" w:cs="Times New Roman"/>
        </w:rPr>
        <w:t xml:space="preserve"> et al. (2014) confirmed these results, while further reporting evidence suggesting an effect of global factors (such as US market performance and oil prices) over the evolution of herding in these markets.</w:t>
      </w:r>
      <w:r w:rsidR="00994B97" w:rsidRPr="008607F2">
        <w:rPr>
          <w:rFonts w:ascii="Times New Roman" w:hAnsi="Times New Roman" w:cs="Times New Roman"/>
        </w:rPr>
        <w:t xml:space="preserve"> </w:t>
      </w:r>
      <w:r w:rsidR="009B6500" w:rsidRPr="008607F2">
        <w:rPr>
          <w:rFonts w:ascii="Times New Roman" w:hAnsi="Times New Roman" w:cs="Times New Roman"/>
        </w:rPr>
        <w:t xml:space="preserve">Using quarterly portfolio-holdings reports from funds in Bulgaria and Montenegro, </w:t>
      </w:r>
      <w:proofErr w:type="spellStart"/>
      <w:r w:rsidR="00994B97" w:rsidRPr="008607F2">
        <w:rPr>
          <w:rFonts w:ascii="Times New Roman" w:hAnsi="Times New Roman" w:cs="Times New Roman"/>
        </w:rPr>
        <w:t>Economou</w:t>
      </w:r>
      <w:proofErr w:type="spellEnd"/>
      <w:r w:rsidR="00994B97" w:rsidRPr="008607F2">
        <w:rPr>
          <w:rFonts w:ascii="Times New Roman" w:hAnsi="Times New Roman" w:cs="Times New Roman"/>
        </w:rPr>
        <w:t xml:space="preserve"> et al. (2015</w:t>
      </w:r>
      <w:r w:rsidR="00321F90" w:rsidRPr="008607F2">
        <w:rPr>
          <w:rFonts w:ascii="Times New Roman" w:hAnsi="Times New Roman" w:cs="Times New Roman"/>
        </w:rPr>
        <w:t>b</w:t>
      </w:r>
      <w:r w:rsidR="00994B97" w:rsidRPr="008607F2">
        <w:rPr>
          <w:rFonts w:ascii="Times New Roman" w:hAnsi="Times New Roman" w:cs="Times New Roman"/>
        </w:rPr>
        <w:t xml:space="preserve">) demonstrated that </w:t>
      </w:r>
      <w:r w:rsidR="009B6500" w:rsidRPr="008607F2">
        <w:rPr>
          <w:rFonts w:ascii="Times New Roman" w:hAnsi="Times New Roman" w:cs="Times New Roman"/>
        </w:rPr>
        <w:t xml:space="preserve">institutional herding </w:t>
      </w:r>
      <w:r w:rsidR="00994B97" w:rsidRPr="008607F2">
        <w:rPr>
          <w:rFonts w:ascii="Times New Roman" w:hAnsi="Times New Roman" w:cs="Times New Roman"/>
        </w:rPr>
        <w:t xml:space="preserve">in </w:t>
      </w:r>
      <w:r w:rsidR="009B6500" w:rsidRPr="008607F2">
        <w:rPr>
          <w:rFonts w:ascii="Times New Roman" w:hAnsi="Times New Roman" w:cs="Times New Roman"/>
        </w:rPr>
        <w:t>both these markets</w:t>
      </w:r>
      <w:r w:rsidR="00994B97" w:rsidRPr="008607F2">
        <w:rPr>
          <w:rFonts w:ascii="Times New Roman" w:hAnsi="Times New Roman" w:cs="Times New Roman"/>
        </w:rPr>
        <w:t xml:space="preserve"> </w:t>
      </w:r>
      <w:r w:rsidR="009B6500" w:rsidRPr="008607F2">
        <w:rPr>
          <w:rFonts w:ascii="Times New Roman" w:hAnsi="Times New Roman" w:cs="Times New Roman"/>
        </w:rPr>
        <w:t>was</w:t>
      </w:r>
      <w:r w:rsidR="00994B97" w:rsidRPr="008607F2">
        <w:rPr>
          <w:rFonts w:ascii="Times New Roman" w:hAnsi="Times New Roman" w:cs="Times New Roman"/>
        </w:rPr>
        <w:t xml:space="preserve"> significant</w:t>
      </w:r>
      <w:r w:rsidR="009B6500" w:rsidRPr="008607F2">
        <w:rPr>
          <w:rFonts w:ascii="Times New Roman" w:hAnsi="Times New Roman" w:cs="Times New Roman"/>
        </w:rPr>
        <w:t xml:space="preserve"> and intentional, motivated by informational and professional reasons</w:t>
      </w:r>
      <w:r w:rsidR="00994B97" w:rsidRPr="008607F2">
        <w:rPr>
          <w:rFonts w:ascii="Times New Roman" w:hAnsi="Times New Roman" w:cs="Times New Roman"/>
        </w:rPr>
        <w:t>.</w:t>
      </w:r>
    </w:p>
    <w:p w:rsidR="00F47E5A" w:rsidRPr="008607F2" w:rsidRDefault="00B579EE" w:rsidP="009A2EA5">
      <w:pPr>
        <w:spacing w:line="480" w:lineRule="auto"/>
        <w:jc w:val="both"/>
        <w:rPr>
          <w:rFonts w:ascii="Times New Roman" w:hAnsi="Times New Roman" w:cs="Times New Roman"/>
        </w:rPr>
      </w:pPr>
      <w:r w:rsidRPr="008607F2">
        <w:rPr>
          <w:rFonts w:ascii="Times New Roman" w:hAnsi="Times New Roman" w:cs="Times New Roman"/>
        </w:rPr>
        <w:t>In view of the</w:t>
      </w:r>
      <w:r w:rsidR="001B7E9A" w:rsidRPr="008607F2">
        <w:rPr>
          <w:rFonts w:ascii="Times New Roman" w:hAnsi="Times New Roman" w:cs="Times New Roman"/>
        </w:rPr>
        <w:t xml:space="preserve"> limited </w:t>
      </w:r>
      <w:r w:rsidR="0039421F" w:rsidRPr="008607F2">
        <w:rPr>
          <w:rFonts w:ascii="Times New Roman" w:hAnsi="Times New Roman" w:cs="Times New Roman"/>
        </w:rPr>
        <w:t>amount of studies</w:t>
      </w:r>
      <w:r w:rsidR="001B7E9A" w:rsidRPr="008607F2">
        <w:rPr>
          <w:rFonts w:ascii="Times New Roman" w:hAnsi="Times New Roman" w:cs="Times New Roman"/>
        </w:rPr>
        <w:t xml:space="preserve"> on frontier markets’</w:t>
      </w:r>
      <w:r w:rsidRPr="008607F2">
        <w:rPr>
          <w:rFonts w:ascii="Times New Roman" w:hAnsi="Times New Roman" w:cs="Times New Roman"/>
        </w:rPr>
        <w:t xml:space="preserve"> herding, our study contributes </w:t>
      </w:r>
      <w:r w:rsidR="0039421F" w:rsidRPr="008607F2">
        <w:rPr>
          <w:rFonts w:ascii="Times New Roman" w:hAnsi="Times New Roman" w:cs="Times New Roman"/>
        </w:rPr>
        <w:t xml:space="preserve">to research on this issue </w:t>
      </w:r>
      <w:r w:rsidRPr="008607F2">
        <w:rPr>
          <w:rFonts w:ascii="Times New Roman" w:hAnsi="Times New Roman" w:cs="Times New Roman"/>
        </w:rPr>
        <w:t xml:space="preserve">by examining herding in eight African frontier </w:t>
      </w:r>
      <w:r w:rsidR="002824A5" w:rsidRPr="008607F2">
        <w:rPr>
          <w:rFonts w:ascii="Times New Roman" w:hAnsi="Times New Roman" w:cs="Times New Roman"/>
        </w:rPr>
        <w:t>stock exchanges</w:t>
      </w:r>
      <w:r w:rsidRPr="008607F2">
        <w:rPr>
          <w:rFonts w:ascii="Times New Roman" w:hAnsi="Times New Roman" w:cs="Times New Roman"/>
        </w:rPr>
        <w:t xml:space="preserve"> </w:t>
      </w:r>
      <w:r w:rsidR="00157BE8" w:rsidRPr="008607F2">
        <w:rPr>
          <w:rFonts w:ascii="Times New Roman" w:hAnsi="Times New Roman" w:cs="Times New Roman"/>
        </w:rPr>
        <w:t>(BRVM</w:t>
      </w:r>
      <w:r w:rsidR="00013551" w:rsidRPr="008607F2">
        <w:rPr>
          <w:rStyle w:val="FootnoteReference"/>
          <w:rFonts w:ascii="Times New Roman" w:hAnsi="Times New Roman" w:cs="Times New Roman"/>
        </w:rPr>
        <w:footnoteReference w:id="8"/>
      </w:r>
      <w:r w:rsidR="00157BE8" w:rsidRPr="008607F2">
        <w:rPr>
          <w:rFonts w:ascii="Times New Roman" w:hAnsi="Times New Roman" w:cs="Times New Roman"/>
        </w:rPr>
        <w:t xml:space="preserve">; Botswana; Ghana; Kenya; Namibia; Nigeria; Tanzania; Zambia) </w:t>
      </w:r>
      <w:r w:rsidRPr="008607F2">
        <w:rPr>
          <w:rFonts w:ascii="Times New Roman" w:hAnsi="Times New Roman" w:cs="Times New Roman"/>
        </w:rPr>
        <w:t>for the January 2002 – July 2015 period</w:t>
      </w:r>
      <w:r w:rsidR="00DD41F3" w:rsidRPr="008607F2">
        <w:rPr>
          <w:rFonts w:ascii="Times New Roman" w:hAnsi="Times New Roman" w:cs="Times New Roman"/>
        </w:rPr>
        <w:t>.</w:t>
      </w:r>
      <w:r w:rsidR="00377E33" w:rsidRPr="008607F2">
        <w:rPr>
          <w:rFonts w:ascii="Times New Roman" w:hAnsi="Times New Roman" w:cs="Times New Roman"/>
        </w:rPr>
        <w:t xml:space="preserve"> </w:t>
      </w:r>
      <w:r w:rsidR="00985A1C" w:rsidRPr="008607F2">
        <w:rPr>
          <w:rFonts w:ascii="Times New Roman" w:hAnsi="Times New Roman" w:cs="Times New Roman"/>
        </w:rPr>
        <w:t xml:space="preserve">Given the research questions our work addresses (and which were outlined earlier in this </w:t>
      </w:r>
      <w:r w:rsidR="00985A1C" w:rsidRPr="008607F2">
        <w:rPr>
          <w:rFonts w:ascii="Times New Roman" w:hAnsi="Times New Roman" w:cs="Times New Roman"/>
        </w:rPr>
        <w:lastRenderedPageBreak/>
        <w:t>section), o</w:t>
      </w:r>
      <w:r w:rsidR="002875DE" w:rsidRPr="008607F2">
        <w:rPr>
          <w:rFonts w:ascii="Times New Roman" w:hAnsi="Times New Roman" w:cs="Times New Roman"/>
        </w:rPr>
        <w:t>ur results can be summarized as follows</w:t>
      </w:r>
      <w:r w:rsidR="00985A1C" w:rsidRPr="008607F2">
        <w:rPr>
          <w:rFonts w:ascii="Times New Roman" w:hAnsi="Times New Roman" w:cs="Times New Roman"/>
        </w:rPr>
        <w:t xml:space="preserve">. </w:t>
      </w:r>
      <w:r w:rsidR="00F16511">
        <w:rPr>
          <w:rFonts w:ascii="Times New Roman" w:hAnsi="Times New Roman" w:cs="Times New Roman"/>
        </w:rPr>
        <w:t xml:space="preserve">Investors herd in all eight markets, something that can be ascribed to the low transparency levels prevailing in frontier stock exchanges that reduce the quality of their informational environment, leading investors to resort to herding as a means of inferring information by tracking their peers’ trades. </w:t>
      </w:r>
      <w:r w:rsidR="00F16511" w:rsidRPr="00F16511">
        <w:rPr>
          <w:rFonts w:ascii="Times New Roman" w:hAnsi="Times New Roman" w:cs="Times New Roman"/>
        </w:rPr>
        <w:t>Smaller stocks amplify the magnitude of herding, since the latter grows larger for equal- (compared to value-) weighted estimations, something hardly surprising, given the greater informational uncertainty surrounding smaller stocks that prompts investors to herd more when trading them.</w:t>
      </w:r>
      <w:r w:rsidR="00F16511" w:rsidRPr="00F16511">
        <w:rPr>
          <w:rFonts w:ascii="Times New Roman" w:hAnsi="Times New Roman" w:cs="Times New Roman"/>
          <w:color w:val="FF0000"/>
        </w:rPr>
        <w:t xml:space="preserve"> </w:t>
      </w:r>
      <w:r w:rsidR="00F16511" w:rsidRPr="00430580">
        <w:rPr>
          <w:rFonts w:ascii="Times New Roman" w:hAnsi="Times New Roman" w:cs="Times New Roman"/>
        </w:rPr>
        <w:t xml:space="preserve">Herding is not found to exhibit significant asymmetries conditional on market returns, </w:t>
      </w:r>
      <w:r w:rsidR="00430580" w:rsidRPr="00430580">
        <w:rPr>
          <w:rFonts w:ascii="Times New Roman" w:hAnsi="Times New Roman" w:cs="Times New Roman"/>
        </w:rPr>
        <w:t>as it</w:t>
      </w:r>
      <w:r w:rsidR="00F16511" w:rsidRPr="00430580">
        <w:rPr>
          <w:rFonts w:ascii="Times New Roman" w:hAnsi="Times New Roman" w:cs="Times New Roman"/>
        </w:rPr>
        <w:t xml:space="preserve"> appears significant irrespective of the market’s directional movement</w:t>
      </w:r>
      <w:r w:rsidR="00D70CA4">
        <w:rPr>
          <w:rFonts w:ascii="Times New Roman" w:hAnsi="Times New Roman" w:cs="Times New Roman"/>
        </w:rPr>
        <w:t xml:space="preserve"> in most cases</w:t>
      </w:r>
      <w:r w:rsidR="00F16511" w:rsidRPr="00430580">
        <w:rPr>
          <w:rFonts w:ascii="Times New Roman" w:hAnsi="Times New Roman" w:cs="Times New Roman"/>
        </w:rPr>
        <w:t>. On the other hand, herding appears significant (or stronger, compared to high volatility days) mainly during days of low volatility</w:t>
      </w:r>
      <w:r w:rsidR="00430580" w:rsidRPr="00430580">
        <w:rPr>
          <w:rFonts w:ascii="Times New Roman" w:hAnsi="Times New Roman" w:cs="Times New Roman"/>
        </w:rPr>
        <w:t>, with this asymmetric</w:t>
      </w:r>
      <w:r w:rsidR="00F16511" w:rsidRPr="00430580">
        <w:rPr>
          <w:rFonts w:ascii="Times New Roman" w:hAnsi="Times New Roman" w:cs="Times New Roman"/>
        </w:rPr>
        <w:t xml:space="preserve"> pattern</w:t>
      </w:r>
      <w:r w:rsidR="00430580" w:rsidRPr="00430580">
        <w:rPr>
          <w:rFonts w:ascii="Times New Roman" w:hAnsi="Times New Roman" w:cs="Times New Roman"/>
        </w:rPr>
        <w:t>, however,</w:t>
      </w:r>
      <w:r w:rsidR="00F16511" w:rsidRPr="00430580">
        <w:rPr>
          <w:rFonts w:ascii="Times New Roman" w:hAnsi="Times New Roman" w:cs="Times New Roman"/>
        </w:rPr>
        <w:t xml:space="preserve"> grow</w:t>
      </w:r>
      <w:r w:rsidR="00430580" w:rsidRPr="00430580">
        <w:rPr>
          <w:rFonts w:ascii="Times New Roman" w:hAnsi="Times New Roman" w:cs="Times New Roman"/>
        </w:rPr>
        <w:t>ing</w:t>
      </w:r>
      <w:r w:rsidR="00F16511" w:rsidRPr="00430580">
        <w:rPr>
          <w:rFonts w:ascii="Times New Roman" w:hAnsi="Times New Roman" w:cs="Times New Roman"/>
        </w:rPr>
        <w:t xml:space="preserve"> weak when partitioning our sample period to account for the 2007-2009 global financial crisis. </w:t>
      </w:r>
      <w:r w:rsidR="00F16511" w:rsidRPr="00E73ABA">
        <w:rPr>
          <w:rFonts w:ascii="Times New Roman" w:hAnsi="Times New Roman" w:cs="Times New Roman"/>
        </w:rPr>
        <w:t>Although “domestically” motivated herding is significant across all eight markets, the same cannot be argued for herding induced by the US and South African market returns, the presence of which is confirmed on only a small number of occasions; similarly, the return dynamics of a regional economic initiative’s member-markets are found to motivate herding in each other very rarely. These results are very interesting, as they indicate that investors’ behaviour in African frontier markets is not significantly affected by non-domestic factors and are in line with extant research denoting the overall low levels of integration of frontier markets within the global financial system.</w:t>
      </w:r>
      <w:r w:rsidR="00F16511">
        <w:rPr>
          <w:rFonts w:ascii="Times New Roman" w:hAnsi="Times New Roman" w:cs="Times New Roman"/>
        </w:rPr>
        <w:t xml:space="preserve"> </w:t>
      </w:r>
      <w:r w:rsidR="00F16511" w:rsidRPr="008607F2">
        <w:rPr>
          <w:rFonts w:ascii="Times New Roman" w:hAnsi="Times New Roman" w:cs="Times New Roman"/>
        </w:rPr>
        <w:t xml:space="preserve"> </w:t>
      </w:r>
      <w:r w:rsidR="00F47E5A" w:rsidRPr="00846727">
        <w:rPr>
          <w:rFonts w:ascii="Times New Roman" w:hAnsi="Times New Roman" w:cs="Times New Roman"/>
          <w:color w:val="FF0000"/>
        </w:rPr>
        <w:t xml:space="preserve"> </w:t>
      </w:r>
      <w:r w:rsidR="00F47E5A" w:rsidRPr="008607F2">
        <w:rPr>
          <w:rFonts w:ascii="Times New Roman" w:hAnsi="Times New Roman" w:cs="Times New Roman"/>
        </w:rPr>
        <w:t xml:space="preserve">    </w:t>
      </w:r>
    </w:p>
    <w:p w:rsidR="00B87E0A" w:rsidRPr="001A0E1A" w:rsidRDefault="00DE00FA" w:rsidP="00C57A71">
      <w:pPr>
        <w:spacing w:line="480" w:lineRule="auto"/>
        <w:jc w:val="both"/>
        <w:rPr>
          <w:rFonts w:ascii="Times New Roman" w:hAnsi="Times New Roman" w:cs="Times New Roman"/>
          <w:color w:val="FF0000"/>
        </w:rPr>
      </w:pPr>
      <w:r w:rsidRPr="000C01FD">
        <w:rPr>
          <w:rFonts w:ascii="Times New Roman" w:hAnsi="Times New Roman" w:cs="Times New Roman"/>
        </w:rPr>
        <w:t xml:space="preserve">Our study </w:t>
      </w:r>
      <w:r w:rsidR="00FF3745" w:rsidRPr="000C01FD">
        <w:rPr>
          <w:rFonts w:ascii="Times New Roman" w:hAnsi="Times New Roman" w:cs="Times New Roman"/>
        </w:rPr>
        <w:t xml:space="preserve">makes the following </w:t>
      </w:r>
      <w:r w:rsidR="001C1C60">
        <w:rPr>
          <w:rFonts w:ascii="Times New Roman" w:hAnsi="Times New Roman" w:cs="Times New Roman"/>
        </w:rPr>
        <w:t>four</w:t>
      </w:r>
      <w:r w:rsidR="00FF3745" w:rsidRPr="000C01FD">
        <w:rPr>
          <w:rFonts w:ascii="Times New Roman" w:hAnsi="Times New Roman" w:cs="Times New Roman"/>
        </w:rPr>
        <w:t xml:space="preserve"> contributions to the </w:t>
      </w:r>
      <w:r w:rsidR="008F52AC" w:rsidRPr="000C01FD">
        <w:rPr>
          <w:rFonts w:ascii="Times New Roman" w:hAnsi="Times New Roman" w:cs="Times New Roman"/>
        </w:rPr>
        <w:t>literature</w:t>
      </w:r>
      <w:r w:rsidR="00FF3745" w:rsidRPr="000C01FD">
        <w:rPr>
          <w:rFonts w:ascii="Times New Roman" w:hAnsi="Times New Roman" w:cs="Times New Roman"/>
        </w:rPr>
        <w:t>.</w:t>
      </w:r>
      <w:r w:rsidR="008F52AC" w:rsidRPr="000C01FD">
        <w:rPr>
          <w:rFonts w:ascii="Times New Roman" w:hAnsi="Times New Roman" w:cs="Times New Roman"/>
        </w:rPr>
        <w:t xml:space="preserve"> </w:t>
      </w:r>
      <w:r w:rsidR="00FF3745" w:rsidRPr="000C01FD">
        <w:rPr>
          <w:rFonts w:ascii="Times New Roman" w:hAnsi="Times New Roman" w:cs="Times New Roman"/>
        </w:rPr>
        <w:t>First, it</w:t>
      </w:r>
      <w:r w:rsidR="008F52AC" w:rsidRPr="000C01FD">
        <w:rPr>
          <w:rFonts w:ascii="Times New Roman" w:hAnsi="Times New Roman" w:cs="Times New Roman"/>
        </w:rPr>
        <w:t xml:space="preserve"> </w:t>
      </w:r>
      <w:r w:rsidR="003739AF" w:rsidRPr="000C01FD">
        <w:rPr>
          <w:rFonts w:ascii="Times New Roman" w:hAnsi="Times New Roman" w:cs="Times New Roman"/>
        </w:rPr>
        <w:t>produc</w:t>
      </w:r>
      <w:r w:rsidR="00FF3745" w:rsidRPr="000C01FD">
        <w:rPr>
          <w:rFonts w:ascii="Times New Roman" w:hAnsi="Times New Roman" w:cs="Times New Roman"/>
        </w:rPr>
        <w:t>es</w:t>
      </w:r>
      <w:r w:rsidR="003739AF" w:rsidRPr="000C01FD">
        <w:rPr>
          <w:rFonts w:ascii="Times New Roman" w:hAnsi="Times New Roman" w:cs="Times New Roman"/>
        </w:rPr>
        <w:t xml:space="preserve"> evidence</w:t>
      </w:r>
      <w:r w:rsidR="008F52AC" w:rsidRPr="000C01FD">
        <w:rPr>
          <w:rFonts w:ascii="Times New Roman" w:hAnsi="Times New Roman" w:cs="Times New Roman"/>
        </w:rPr>
        <w:t xml:space="preserve"> </w:t>
      </w:r>
      <w:r w:rsidR="003739AF" w:rsidRPr="000C01FD">
        <w:rPr>
          <w:rFonts w:ascii="Times New Roman" w:hAnsi="Times New Roman" w:cs="Times New Roman"/>
        </w:rPr>
        <w:t xml:space="preserve">on </w:t>
      </w:r>
      <w:r w:rsidR="008F52AC" w:rsidRPr="000C01FD">
        <w:rPr>
          <w:rFonts w:ascii="Times New Roman" w:hAnsi="Times New Roman" w:cs="Times New Roman"/>
        </w:rPr>
        <w:t xml:space="preserve">the presence of herding </w:t>
      </w:r>
      <w:r w:rsidR="001025F7" w:rsidRPr="000C01FD">
        <w:rPr>
          <w:rFonts w:ascii="Times New Roman" w:hAnsi="Times New Roman" w:cs="Times New Roman"/>
        </w:rPr>
        <w:t xml:space="preserve">in </w:t>
      </w:r>
      <w:r w:rsidR="00C260C2" w:rsidRPr="000C01FD">
        <w:rPr>
          <w:rFonts w:ascii="Times New Roman" w:hAnsi="Times New Roman" w:cs="Times New Roman"/>
        </w:rPr>
        <w:t>African</w:t>
      </w:r>
      <w:r w:rsidR="001025F7" w:rsidRPr="000C01FD">
        <w:rPr>
          <w:rFonts w:ascii="Times New Roman" w:hAnsi="Times New Roman" w:cs="Times New Roman"/>
        </w:rPr>
        <w:t xml:space="preserve"> </w:t>
      </w:r>
      <w:r w:rsidR="008834DB">
        <w:rPr>
          <w:rFonts w:ascii="Times New Roman" w:hAnsi="Times New Roman" w:cs="Times New Roman"/>
        </w:rPr>
        <w:t xml:space="preserve">frontier </w:t>
      </w:r>
      <w:r w:rsidR="00C260C2" w:rsidRPr="000C01FD">
        <w:rPr>
          <w:rFonts w:ascii="Times New Roman" w:hAnsi="Times New Roman" w:cs="Times New Roman"/>
        </w:rPr>
        <w:t>stock exchanges</w:t>
      </w:r>
      <w:r w:rsidR="001025F7" w:rsidRPr="000C01FD">
        <w:rPr>
          <w:rFonts w:ascii="Times New Roman" w:hAnsi="Times New Roman" w:cs="Times New Roman"/>
        </w:rPr>
        <w:t xml:space="preserve">, </w:t>
      </w:r>
      <w:r w:rsidR="008F52AC" w:rsidRPr="000C01FD">
        <w:rPr>
          <w:rFonts w:ascii="Times New Roman" w:hAnsi="Times New Roman" w:cs="Times New Roman"/>
        </w:rPr>
        <w:t>thus</w:t>
      </w:r>
      <w:r w:rsidR="001025F7" w:rsidRPr="000C01FD">
        <w:rPr>
          <w:rFonts w:ascii="Times New Roman" w:hAnsi="Times New Roman" w:cs="Times New Roman"/>
        </w:rPr>
        <w:t xml:space="preserve"> allow</w:t>
      </w:r>
      <w:r w:rsidR="008F52AC" w:rsidRPr="000C01FD">
        <w:rPr>
          <w:rFonts w:ascii="Times New Roman" w:hAnsi="Times New Roman" w:cs="Times New Roman"/>
        </w:rPr>
        <w:t>ing</w:t>
      </w:r>
      <w:r w:rsidR="001025F7" w:rsidRPr="000C01FD">
        <w:rPr>
          <w:rFonts w:ascii="Times New Roman" w:hAnsi="Times New Roman" w:cs="Times New Roman"/>
        </w:rPr>
        <w:t xml:space="preserve"> novel insights </w:t>
      </w:r>
      <w:r w:rsidR="008F52AC" w:rsidRPr="000C01FD">
        <w:rPr>
          <w:rFonts w:ascii="Times New Roman" w:hAnsi="Times New Roman" w:cs="Times New Roman"/>
        </w:rPr>
        <w:t xml:space="preserve">on herding </w:t>
      </w:r>
      <w:r w:rsidR="007D1B2B" w:rsidRPr="000C01FD">
        <w:rPr>
          <w:rFonts w:ascii="Times New Roman" w:hAnsi="Times New Roman" w:cs="Times New Roman"/>
        </w:rPr>
        <w:t>in</w:t>
      </w:r>
      <w:r w:rsidR="001025F7" w:rsidRPr="000C01FD">
        <w:rPr>
          <w:rFonts w:ascii="Times New Roman" w:hAnsi="Times New Roman" w:cs="Times New Roman"/>
        </w:rPr>
        <w:t xml:space="preserve"> </w:t>
      </w:r>
      <w:r w:rsidR="00C260C2" w:rsidRPr="000C01FD">
        <w:rPr>
          <w:rFonts w:ascii="Times New Roman" w:hAnsi="Times New Roman" w:cs="Times New Roman"/>
        </w:rPr>
        <w:t>frontier</w:t>
      </w:r>
      <w:r w:rsidR="001025F7" w:rsidRPr="000C01FD">
        <w:rPr>
          <w:rFonts w:ascii="Times New Roman" w:hAnsi="Times New Roman" w:cs="Times New Roman"/>
        </w:rPr>
        <w:t xml:space="preserve"> markets</w:t>
      </w:r>
      <w:r w:rsidR="00C260C2" w:rsidRPr="000C01FD">
        <w:rPr>
          <w:rFonts w:ascii="Times New Roman" w:hAnsi="Times New Roman" w:cs="Times New Roman"/>
        </w:rPr>
        <w:t>,</w:t>
      </w:r>
      <w:r w:rsidR="001025F7" w:rsidRPr="000C01FD">
        <w:rPr>
          <w:rFonts w:ascii="Times New Roman" w:hAnsi="Times New Roman" w:cs="Times New Roman"/>
        </w:rPr>
        <w:t xml:space="preserve"> </w:t>
      </w:r>
      <w:r w:rsidR="00C260C2" w:rsidRPr="000C01FD">
        <w:rPr>
          <w:rFonts w:ascii="Times New Roman" w:hAnsi="Times New Roman" w:cs="Times New Roman"/>
        </w:rPr>
        <w:t>to</w:t>
      </w:r>
      <w:r w:rsidR="008F52AC" w:rsidRPr="000C01FD">
        <w:rPr>
          <w:rFonts w:ascii="Times New Roman" w:hAnsi="Times New Roman" w:cs="Times New Roman"/>
        </w:rPr>
        <w:t xml:space="preserve"> which </w:t>
      </w:r>
      <w:r w:rsidR="001025F7" w:rsidRPr="000C01FD">
        <w:rPr>
          <w:rFonts w:ascii="Times New Roman" w:hAnsi="Times New Roman" w:cs="Times New Roman"/>
        </w:rPr>
        <w:t xml:space="preserve">very little research </w:t>
      </w:r>
      <w:r w:rsidR="008F52AC" w:rsidRPr="000C01FD">
        <w:rPr>
          <w:rFonts w:ascii="Times New Roman" w:hAnsi="Times New Roman" w:cs="Times New Roman"/>
        </w:rPr>
        <w:t xml:space="preserve">has been </w:t>
      </w:r>
      <w:r w:rsidR="001025F7" w:rsidRPr="000C01FD">
        <w:rPr>
          <w:rFonts w:ascii="Times New Roman" w:hAnsi="Times New Roman" w:cs="Times New Roman"/>
        </w:rPr>
        <w:t>devoted</w:t>
      </w:r>
      <w:r w:rsidR="008F52AC" w:rsidRPr="000C01FD">
        <w:rPr>
          <w:rFonts w:ascii="Times New Roman" w:hAnsi="Times New Roman" w:cs="Times New Roman"/>
        </w:rPr>
        <w:t>.</w:t>
      </w:r>
      <w:r w:rsidR="00C260C2" w:rsidRPr="000C01FD">
        <w:rPr>
          <w:rFonts w:ascii="Times New Roman" w:hAnsi="Times New Roman" w:cs="Times New Roman"/>
        </w:rPr>
        <w:t xml:space="preserve"> </w:t>
      </w:r>
      <w:r w:rsidR="00FF3745" w:rsidRPr="000C01FD">
        <w:rPr>
          <w:rFonts w:ascii="Times New Roman" w:hAnsi="Times New Roman" w:cs="Times New Roman"/>
        </w:rPr>
        <w:t>Second, w</w:t>
      </w:r>
      <w:r w:rsidR="00C260C2" w:rsidRPr="000C01FD">
        <w:rPr>
          <w:rFonts w:ascii="Times New Roman" w:hAnsi="Times New Roman" w:cs="Times New Roman"/>
        </w:rPr>
        <w:t>e demonstrate that</w:t>
      </w:r>
      <w:r w:rsidR="007D1B2B" w:rsidRPr="000C01FD">
        <w:rPr>
          <w:rFonts w:ascii="Times New Roman" w:hAnsi="Times New Roman" w:cs="Times New Roman"/>
        </w:rPr>
        <w:t xml:space="preserve"> herding </w:t>
      </w:r>
      <w:r w:rsidR="00C05A3D" w:rsidRPr="000C01FD">
        <w:rPr>
          <w:rFonts w:ascii="Times New Roman" w:hAnsi="Times New Roman" w:cs="Times New Roman"/>
        </w:rPr>
        <w:t xml:space="preserve">in African </w:t>
      </w:r>
      <w:r w:rsidR="00047161">
        <w:rPr>
          <w:rFonts w:ascii="Times New Roman" w:hAnsi="Times New Roman" w:cs="Times New Roman"/>
        </w:rPr>
        <w:t xml:space="preserve">frontier </w:t>
      </w:r>
      <w:r w:rsidR="00C05A3D" w:rsidRPr="000C01FD">
        <w:rPr>
          <w:rFonts w:ascii="Times New Roman" w:hAnsi="Times New Roman" w:cs="Times New Roman"/>
        </w:rPr>
        <w:t>markets</w:t>
      </w:r>
      <w:r w:rsidR="00BA20D0" w:rsidRPr="000C01FD">
        <w:rPr>
          <w:rFonts w:ascii="Times New Roman" w:hAnsi="Times New Roman" w:cs="Times New Roman"/>
        </w:rPr>
        <w:t xml:space="preserve"> is </w:t>
      </w:r>
      <w:r w:rsidR="000C01FD">
        <w:rPr>
          <w:rFonts w:ascii="Times New Roman" w:hAnsi="Times New Roman" w:cs="Times New Roman"/>
        </w:rPr>
        <w:t>subject to the effect of</w:t>
      </w:r>
      <w:r w:rsidR="00BA20D0" w:rsidRPr="000C01FD">
        <w:rPr>
          <w:rFonts w:ascii="Times New Roman" w:hAnsi="Times New Roman" w:cs="Times New Roman"/>
        </w:rPr>
        <w:t xml:space="preserve"> determinants similar to those reported for developed and emerging markets in earlier research,</w:t>
      </w:r>
      <w:r w:rsidR="009756B0" w:rsidRPr="001A0E1A">
        <w:rPr>
          <w:rFonts w:ascii="Times New Roman" w:hAnsi="Times New Roman" w:cs="Times New Roman"/>
          <w:color w:val="FF0000"/>
        </w:rPr>
        <w:t xml:space="preserve"> </w:t>
      </w:r>
      <w:r w:rsidR="000C01FD" w:rsidRPr="000C01FD">
        <w:rPr>
          <w:rFonts w:ascii="Times New Roman" w:hAnsi="Times New Roman" w:cs="Times New Roman"/>
        </w:rPr>
        <w:t xml:space="preserve">particularly </w:t>
      </w:r>
      <w:r w:rsidR="009756B0" w:rsidRPr="000C01FD">
        <w:rPr>
          <w:rFonts w:ascii="Times New Roman" w:hAnsi="Times New Roman" w:cs="Times New Roman"/>
        </w:rPr>
        <w:t>size-effect</w:t>
      </w:r>
      <w:r w:rsidR="000C01FD" w:rsidRPr="000C01FD">
        <w:rPr>
          <w:rFonts w:ascii="Times New Roman" w:hAnsi="Times New Roman" w:cs="Times New Roman"/>
        </w:rPr>
        <w:t xml:space="preserve"> and - to a lesser extent –</w:t>
      </w:r>
      <w:r w:rsidR="001A0E1A" w:rsidRPr="000C01FD">
        <w:rPr>
          <w:rFonts w:ascii="Times New Roman" w:hAnsi="Times New Roman" w:cs="Times New Roman"/>
        </w:rPr>
        <w:t xml:space="preserve"> </w:t>
      </w:r>
      <w:r w:rsidR="000C01FD" w:rsidRPr="000C01FD">
        <w:rPr>
          <w:rFonts w:ascii="Times New Roman" w:hAnsi="Times New Roman" w:cs="Times New Roman"/>
        </w:rPr>
        <w:t>market volatility (for the full sample period only) and</w:t>
      </w:r>
      <w:r w:rsidR="009756B0" w:rsidRPr="000C01FD">
        <w:rPr>
          <w:rFonts w:ascii="Times New Roman" w:hAnsi="Times New Roman" w:cs="Times New Roman"/>
        </w:rPr>
        <w:t xml:space="preserve"> US market returns</w:t>
      </w:r>
      <w:r w:rsidR="003001B0" w:rsidRPr="000C01FD">
        <w:rPr>
          <w:rFonts w:ascii="Times New Roman" w:hAnsi="Times New Roman" w:cs="Times New Roman"/>
        </w:rPr>
        <w:t>.</w:t>
      </w:r>
      <w:r w:rsidR="00783C3B" w:rsidRPr="001A0E1A">
        <w:rPr>
          <w:rFonts w:ascii="Times New Roman" w:hAnsi="Times New Roman" w:cs="Times New Roman"/>
          <w:color w:val="FF0000"/>
        </w:rPr>
        <w:t xml:space="preserve"> </w:t>
      </w:r>
      <w:r w:rsidR="00FF3745" w:rsidRPr="000C01FD">
        <w:rPr>
          <w:rFonts w:ascii="Times New Roman" w:hAnsi="Times New Roman" w:cs="Times New Roman"/>
        </w:rPr>
        <w:t>Third,</w:t>
      </w:r>
      <w:r w:rsidR="003001B0" w:rsidRPr="000C01FD">
        <w:rPr>
          <w:rFonts w:ascii="Times New Roman" w:hAnsi="Times New Roman" w:cs="Times New Roman"/>
        </w:rPr>
        <w:t xml:space="preserve"> we </w:t>
      </w:r>
      <w:r w:rsidR="007D1B2B" w:rsidRPr="000C01FD">
        <w:rPr>
          <w:rFonts w:ascii="Times New Roman" w:hAnsi="Times New Roman" w:cs="Times New Roman"/>
        </w:rPr>
        <w:t xml:space="preserve">show for the first time in the literature </w:t>
      </w:r>
      <w:r w:rsidR="00783C3B" w:rsidRPr="000C01FD">
        <w:rPr>
          <w:rFonts w:ascii="Times New Roman" w:hAnsi="Times New Roman" w:cs="Times New Roman"/>
        </w:rPr>
        <w:t xml:space="preserve">that </w:t>
      </w:r>
      <w:r w:rsidR="007D1B2B" w:rsidRPr="000C01FD">
        <w:rPr>
          <w:rFonts w:ascii="Times New Roman" w:hAnsi="Times New Roman" w:cs="Times New Roman"/>
        </w:rPr>
        <w:t>frontier markets</w:t>
      </w:r>
      <w:r w:rsidR="00783C3B" w:rsidRPr="000C01FD">
        <w:rPr>
          <w:rFonts w:ascii="Times New Roman" w:hAnsi="Times New Roman" w:cs="Times New Roman"/>
        </w:rPr>
        <w:t>’</w:t>
      </w:r>
      <w:r w:rsidR="007D1B2B" w:rsidRPr="000C01FD">
        <w:rPr>
          <w:rFonts w:ascii="Times New Roman" w:hAnsi="Times New Roman" w:cs="Times New Roman"/>
        </w:rPr>
        <w:t xml:space="preserve"> </w:t>
      </w:r>
      <w:r w:rsidR="00783C3B" w:rsidRPr="000C01FD">
        <w:rPr>
          <w:rFonts w:ascii="Times New Roman" w:hAnsi="Times New Roman" w:cs="Times New Roman"/>
        </w:rPr>
        <w:t>herding can be motivated</w:t>
      </w:r>
      <w:r w:rsidR="001A0E1A" w:rsidRPr="000C01FD">
        <w:rPr>
          <w:rFonts w:ascii="Times New Roman" w:hAnsi="Times New Roman" w:cs="Times New Roman"/>
        </w:rPr>
        <w:t xml:space="preserve">, </w:t>
      </w:r>
      <w:r w:rsidR="000C01FD" w:rsidRPr="000C01FD">
        <w:rPr>
          <w:rFonts w:ascii="Times New Roman" w:hAnsi="Times New Roman" w:cs="Times New Roman"/>
        </w:rPr>
        <w:t xml:space="preserve">albeit </w:t>
      </w:r>
      <w:r w:rsidR="001A0E1A" w:rsidRPr="000C01FD">
        <w:rPr>
          <w:rFonts w:ascii="Times New Roman" w:hAnsi="Times New Roman" w:cs="Times New Roman"/>
        </w:rPr>
        <w:t>to a limited extent,</w:t>
      </w:r>
      <w:r w:rsidR="00783C3B" w:rsidRPr="000C01FD">
        <w:rPr>
          <w:rFonts w:ascii="Times New Roman" w:hAnsi="Times New Roman" w:cs="Times New Roman"/>
        </w:rPr>
        <w:t xml:space="preserve"> by their</w:t>
      </w:r>
      <w:r w:rsidR="007D1B2B" w:rsidRPr="000C01FD">
        <w:rPr>
          <w:rFonts w:ascii="Times New Roman" w:hAnsi="Times New Roman" w:cs="Times New Roman"/>
        </w:rPr>
        <w:t xml:space="preserve"> continent’s key stock exchange (in our case, South Africa)</w:t>
      </w:r>
      <w:r w:rsidR="00783C3B" w:rsidRPr="000C01FD">
        <w:rPr>
          <w:rFonts w:ascii="Times New Roman" w:hAnsi="Times New Roman" w:cs="Times New Roman"/>
        </w:rPr>
        <w:t>.</w:t>
      </w:r>
      <w:r w:rsidR="001C1C60">
        <w:rPr>
          <w:rFonts w:ascii="Times New Roman" w:hAnsi="Times New Roman" w:cs="Times New Roman"/>
        </w:rPr>
        <w:t xml:space="preserve"> Fourth, the fact that the return-dynamics from the US, South Africa and regional economic initiatives’ member-markets motivate </w:t>
      </w:r>
      <w:r w:rsidR="001C1C60">
        <w:rPr>
          <w:rFonts w:ascii="Times New Roman" w:hAnsi="Times New Roman" w:cs="Times New Roman"/>
        </w:rPr>
        <w:lastRenderedPageBreak/>
        <w:t xml:space="preserve">herding to a limited extent in our sample markets helps showcase that </w:t>
      </w:r>
      <w:r w:rsidR="00A429C2">
        <w:rPr>
          <w:rFonts w:ascii="Times New Roman" w:hAnsi="Times New Roman" w:cs="Times New Roman"/>
        </w:rPr>
        <w:t>investors’ behaviour in markets with</w:t>
      </w:r>
      <w:r w:rsidR="001C1C60">
        <w:rPr>
          <w:rFonts w:ascii="Times New Roman" w:hAnsi="Times New Roman" w:cs="Times New Roman"/>
        </w:rPr>
        <w:t xml:space="preserve"> low integration in the international financial system is not significantly affected by non-domestic factors. </w:t>
      </w:r>
      <w:r w:rsidR="00FF3745" w:rsidRPr="001A0E1A">
        <w:rPr>
          <w:rFonts w:ascii="Times New Roman" w:hAnsi="Times New Roman" w:cs="Times New Roman"/>
          <w:color w:val="FF0000"/>
        </w:rPr>
        <w:t xml:space="preserve"> </w:t>
      </w:r>
    </w:p>
    <w:p w:rsidR="00025DF5" w:rsidRPr="00665004" w:rsidRDefault="00025DF5" w:rsidP="00025DF5">
      <w:pPr>
        <w:spacing w:line="480" w:lineRule="auto"/>
        <w:jc w:val="both"/>
        <w:rPr>
          <w:rFonts w:ascii="Times New Roman" w:hAnsi="Times New Roman" w:cs="Times New Roman"/>
          <w:color w:val="FF0000"/>
        </w:rPr>
      </w:pPr>
      <w:r w:rsidRPr="008607F2">
        <w:rPr>
          <w:rFonts w:ascii="Times New Roman" w:hAnsi="Times New Roman" w:cs="Times New Roman"/>
        </w:rPr>
        <w:t xml:space="preserve">The issues explored in this study are relevant to several parties with an interest in frontier markets, including these markets’ regulatory authorities, investors holding (or planning to hold) positions in frontier markets and researchers with a focus on this market category. The findings reported in this paper are of particular relevance to international portfolio investors, as they suggest the presence of herding patterns which can help inform their equity trading in frontier markets. Considering the relatively opaque informational environment typifying </w:t>
      </w:r>
      <w:r w:rsidR="004033C7" w:rsidRPr="008607F2">
        <w:rPr>
          <w:rFonts w:ascii="Times New Roman" w:hAnsi="Times New Roman" w:cs="Times New Roman"/>
        </w:rPr>
        <w:t xml:space="preserve">these </w:t>
      </w:r>
      <w:r w:rsidRPr="008607F2">
        <w:rPr>
          <w:rFonts w:ascii="Times New Roman" w:hAnsi="Times New Roman" w:cs="Times New Roman"/>
        </w:rPr>
        <w:t>markets, any insight pertaining to their investors’ behavioural patterns can confer informational benefits to overseas investors by providing them with actionable knowledge (they can, for example, incorporate observed herding patterns in their strategies). From a regulatory viewpoint, the significant herding documented in African frontier markets suggests that measures aiming at containing it are necessary in order to prevent the occurrence of destabilizing outcomes as a result of it; regulators</w:t>
      </w:r>
      <w:r w:rsidR="006A1B9F">
        <w:rPr>
          <w:rFonts w:ascii="Times New Roman" w:hAnsi="Times New Roman" w:cs="Times New Roman"/>
        </w:rPr>
        <w:t xml:space="preserve"> in these markets</w:t>
      </w:r>
      <w:r w:rsidRPr="008607F2">
        <w:rPr>
          <w:rFonts w:ascii="Times New Roman" w:hAnsi="Times New Roman" w:cs="Times New Roman"/>
        </w:rPr>
        <w:t>, for example, can consider measures geared towards enhancing transparency (</w:t>
      </w:r>
      <w:r w:rsidR="004033C7" w:rsidRPr="008607F2">
        <w:rPr>
          <w:rFonts w:ascii="Times New Roman" w:hAnsi="Times New Roman" w:cs="Times New Roman"/>
        </w:rPr>
        <w:t>e.g.</w:t>
      </w:r>
      <w:r w:rsidR="00B74328">
        <w:rPr>
          <w:rFonts w:ascii="Times New Roman" w:hAnsi="Times New Roman" w:cs="Times New Roman"/>
        </w:rPr>
        <w:t>,</w:t>
      </w:r>
      <w:r w:rsidRPr="008607F2">
        <w:rPr>
          <w:rFonts w:ascii="Times New Roman" w:hAnsi="Times New Roman" w:cs="Times New Roman"/>
        </w:rPr>
        <w:t xml:space="preserve"> stricter and stringently enforced disclosure requirements, in line with international financial reporting standards) and investors’ trust (</w:t>
      </w:r>
      <w:r w:rsidR="004033C7" w:rsidRPr="008607F2">
        <w:rPr>
          <w:rFonts w:ascii="Times New Roman" w:hAnsi="Times New Roman" w:cs="Times New Roman"/>
        </w:rPr>
        <w:t>e.g.</w:t>
      </w:r>
      <w:r w:rsidRPr="008607F2">
        <w:rPr>
          <w:rFonts w:ascii="Times New Roman" w:hAnsi="Times New Roman" w:cs="Times New Roman"/>
        </w:rPr>
        <w:t xml:space="preserve"> better monitoring and more severe punishment of manipulation and insider trading). </w:t>
      </w:r>
      <w:r w:rsidRPr="001A0E1A">
        <w:rPr>
          <w:rFonts w:ascii="Times New Roman" w:hAnsi="Times New Roman" w:cs="Times New Roman"/>
        </w:rPr>
        <w:t xml:space="preserve">What is more, the fact that the dynamics of </w:t>
      </w:r>
      <w:r w:rsidR="00D83E5A">
        <w:rPr>
          <w:rFonts w:ascii="Times New Roman" w:hAnsi="Times New Roman" w:cs="Times New Roman"/>
        </w:rPr>
        <w:t xml:space="preserve">the US and </w:t>
      </w:r>
      <w:r w:rsidRPr="001A0E1A">
        <w:rPr>
          <w:rFonts w:ascii="Times New Roman" w:hAnsi="Times New Roman" w:cs="Times New Roman"/>
        </w:rPr>
        <w:t xml:space="preserve">South Africa can incite herding in </w:t>
      </w:r>
      <w:r w:rsidR="00665004" w:rsidRPr="001A0E1A">
        <w:rPr>
          <w:rFonts w:ascii="Times New Roman" w:hAnsi="Times New Roman" w:cs="Times New Roman"/>
        </w:rPr>
        <w:t xml:space="preserve">some of </w:t>
      </w:r>
      <w:r w:rsidRPr="001A0E1A">
        <w:rPr>
          <w:rFonts w:ascii="Times New Roman" w:hAnsi="Times New Roman" w:cs="Times New Roman"/>
        </w:rPr>
        <w:t>Africa</w:t>
      </w:r>
      <w:r w:rsidR="00665004" w:rsidRPr="001A0E1A">
        <w:rPr>
          <w:rFonts w:ascii="Times New Roman" w:hAnsi="Times New Roman" w:cs="Times New Roman"/>
        </w:rPr>
        <w:t>’s</w:t>
      </w:r>
      <w:r w:rsidRPr="001A0E1A">
        <w:rPr>
          <w:rFonts w:ascii="Times New Roman" w:hAnsi="Times New Roman" w:cs="Times New Roman"/>
        </w:rPr>
        <w:t xml:space="preserve"> frontier markets should be of key interest to these markets’ regulators, since it suggests that </w:t>
      </w:r>
      <w:r w:rsidR="00D83E5A">
        <w:rPr>
          <w:rFonts w:ascii="Times New Roman" w:hAnsi="Times New Roman" w:cs="Times New Roman"/>
        </w:rPr>
        <w:t>these</w:t>
      </w:r>
      <w:r w:rsidRPr="001A0E1A">
        <w:rPr>
          <w:rFonts w:ascii="Times New Roman" w:hAnsi="Times New Roman" w:cs="Times New Roman"/>
        </w:rPr>
        <w:t xml:space="preserve"> dynamics should be monitored more carefully as </w:t>
      </w:r>
      <w:r w:rsidR="004033C7" w:rsidRPr="001A0E1A">
        <w:rPr>
          <w:rFonts w:ascii="Times New Roman" w:hAnsi="Times New Roman" w:cs="Times New Roman"/>
        </w:rPr>
        <w:t xml:space="preserve">possible </w:t>
      </w:r>
      <w:r w:rsidRPr="001A0E1A">
        <w:rPr>
          <w:rFonts w:ascii="Times New Roman" w:hAnsi="Times New Roman" w:cs="Times New Roman"/>
        </w:rPr>
        <w:t xml:space="preserve">early warning signals of herding in their markets, in order to avoid potentially destabilizing incidents. From a research perspective, the fact that South Africa is found to motivate herding in </w:t>
      </w:r>
      <w:r w:rsidR="00665004" w:rsidRPr="001A0E1A">
        <w:rPr>
          <w:rFonts w:ascii="Times New Roman" w:hAnsi="Times New Roman" w:cs="Times New Roman"/>
        </w:rPr>
        <w:t>some</w:t>
      </w:r>
      <w:r w:rsidRPr="001A0E1A">
        <w:rPr>
          <w:rFonts w:ascii="Times New Roman" w:hAnsi="Times New Roman" w:cs="Times New Roman"/>
        </w:rPr>
        <w:t xml:space="preserve"> of our sample markets indicates for the first time in the literature that a continent’s lead market </w:t>
      </w:r>
      <w:r w:rsidR="00ED0C88" w:rsidRPr="001A0E1A">
        <w:rPr>
          <w:rFonts w:ascii="Times New Roman" w:hAnsi="Times New Roman" w:cs="Times New Roman"/>
        </w:rPr>
        <w:t>can be</w:t>
      </w:r>
      <w:r w:rsidRPr="001A0E1A">
        <w:rPr>
          <w:rFonts w:ascii="Times New Roman" w:hAnsi="Times New Roman" w:cs="Times New Roman"/>
        </w:rPr>
        <w:t xml:space="preserve"> an important herding determinant for </w:t>
      </w:r>
      <w:r w:rsidR="00ED0C88" w:rsidRPr="001A0E1A">
        <w:rPr>
          <w:rFonts w:ascii="Times New Roman" w:hAnsi="Times New Roman" w:cs="Times New Roman"/>
        </w:rPr>
        <w:t xml:space="preserve">some of </w:t>
      </w:r>
      <w:r w:rsidRPr="001A0E1A">
        <w:rPr>
          <w:rFonts w:ascii="Times New Roman" w:hAnsi="Times New Roman" w:cs="Times New Roman"/>
        </w:rPr>
        <w:t>the continent’s other markets, thus denoting an alternative source of herding for future research.</w:t>
      </w:r>
      <w:r w:rsidRPr="0016151D">
        <w:rPr>
          <w:rFonts w:ascii="Times New Roman" w:hAnsi="Times New Roman" w:cs="Times New Roman"/>
        </w:rPr>
        <w:t xml:space="preserve"> </w:t>
      </w:r>
    </w:p>
    <w:p w:rsidR="00274F00" w:rsidRDefault="00FF3745" w:rsidP="00C57A71">
      <w:pPr>
        <w:spacing w:line="480" w:lineRule="auto"/>
        <w:jc w:val="both"/>
        <w:rPr>
          <w:rFonts w:ascii="Times New Roman" w:hAnsi="Times New Roman" w:cs="Times New Roman"/>
        </w:rPr>
      </w:pPr>
      <w:r w:rsidRPr="008607F2">
        <w:rPr>
          <w:rFonts w:ascii="Times New Roman" w:hAnsi="Times New Roman" w:cs="Times New Roman"/>
        </w:rPr>
        <w:t>The rest of the paper is structured as follows. Section 2 introduces the empirical design employed to test for our research ques</w:t>
      </w:r>
      <w:r w:rsidR="00C05A3D" w:rsidRPr="008607F2">
        <w:rPr>
          <w:rFonts w:ascii="Times New Roman" w:hAnsi="Times New Roman" w:cs="Times New Roman"/>
        </w:rPr>
        <w:t>tions and presents the data utilized</w:t>
      </w:r>
      <w:r w:rsidRPr="008607F2">
        <w:rPr>
          <w:rFonts w:ascii="Times New Roman" w:hAnsi="Times New Roman" w:cs="Times New Roman"/>
        </w:rPr>
        <w:t>, alongside some descriptive statistics. Section 3 presents and discusses the results</w:t>
      </w:r>
      <w:r w:rsidR="00CB35E2" w:rsidRPr="008607F2">
        <w:rPr>
          <w:rFonts w:ascii="Times New Roman" w:hAnsi="Times New Roman" w:cs="Times New Roman"/>
        </w:rPr>
        <w:t xml:space="preserve">, while section 4 provides a summary and conclusion.  </w:t>
      </w:r>
    </w:p>
    <w:p w:rsidR="00274F00" w:rsidRDefault="00274F00" w:rsidP="00C57A71">
      <w:pPr>
        <w:spacing w:line="480" w:lineRule="auto"/>
        <w:contextualSpacing/>
        <w:jc w:val="both"/>
        <w:rPr>
          <w:rFonts w:ascii="Times New Roman" w:hAnsi="Times New Roman" w:cs="Times New Roman"/>
        </w:rPr>
      </w:pPr>
    </w:p>
    <w:p w:rsidR="00662D0E" w:rsidRPr="008607F2" w:rsidRDefault="00E4647D" w:rsidP="00C57A71">
      <w:pPr>
        <w:spacing w:line="480" w:lineRule="auto"/>
        <w:jc w:val="both"/>
        <w:rPr>
          <w:rFonts w:ascii="Times New Roman" w:hAnsi="Times New Roman" w:cs="Times New Roman"/>
          <w:b/>
        </w:rPr>
      </w:pPr>
      <w:r w:rsidRPr="008607F2">
        <w:rPr>
          <w:rFonts w:ascii="Times New Roman" w:hAnsi="Times New Roman" w:cs="Times New Roman"/>
          <w:b/>
        </w:rPr>
        <w:t>2. Data and Methodology</w:t>
      </w:r>
      <w:r w:rsidR="00783C3B" w:rsidRPr="008607F2">
        <w:rPr>
          <w:rFonts w:ascii="Times New Roman" w:hAnsi="Times New Roman" w:cs="Times New Roman"/>
          <w:b/>
        </w:rPr>
        <w:t xml:space="preserve"> </w:t>
      </w:r>
      <w:r w:rsidR="007D1B2B" w:rsidRPr="008607F2">
        <w:rPr>
          <w:rFonts w:ascii="Times New Roman" w:hAnsi="Times New Roman" w:cs="Times New Roman"/>
          <w:b/>
        </w:rPr>
        <w:t xml:space="preserve"> </w:t>
      </w:r>
    </w:p>
    <w:p w:rsidR="00157BE8" w:rsidRDefault="00605895" w:rsidP="00157BE8">
      <w:pPr>
        <w:spacing w:line="480" w:lineRule="auto"/>
        <w:jc w:val="both"/>
        <w:rPr>
          <w:rFonts w:ascii="Times New Roman" w:hAnsi="Times New Roman" w:cs="Times New Roman"/>
        </w:rPr>
      </w:pPr>
      <w:r w:rsidRPr="008607F2">
        <w:rPr>
          <w:rFonts w:ascii="Times New Roman" w:hAnsi="Times New Roman" w:cs="Times New Roman"/>
        </w:rPr>
        <w:t>Our data includes daily observations on closing prices and market capitalization values for the period between January 23</w:t>
      </w:r>
      <w:r w:rsidRPr="008607F2">
        <w:rPr>
          <w:rFonts w:ascii="Times New Roman" w:hAnsi="Times New Roman" w:cs="Times New Roman"/>
          <w:vertAlign w:val="superscript"/>
        </w:rPr>
        <w:t>rd</w:t>
      </w:r>
      <w:r w:rsidRPr="008607F2">
        <w:rPr>
          <w:rFonts w:ascii="Times New Roman" w:hAnsi="Times New Roman" w:cs="Times New Roman"/>
        </w:rPr>
        <w:t>, 2002 and July 15</w:t>
      </w:r>
      <w:r w:rsidRPr="008607F2">
        <w:rPr>
          <w:rFonts w:ascii="Times New Roman" w:hAnsi="Times New Roman" w:cs="Times New Roman"/>
          <w:vertAlign w:val="superscript"/>
        </w:rPr>
        <w:t>th</w:t>
      </w:r>
      <w:r w:rsidRPr="008607F2">
        <w:rPr>
          <w:rFonts w:ascii="Times New Roman" w:hAnsi="Times New Roman" w:cs="Times New Roman"/>
        </w:rPr>
        <w:t>, 2015</w:t>
      </w:r>
      <w:r w:rsidR="008E0E7C" w:rsidRPr="008607F2">
        <w:rPr>
          <w:rStyle w:val="FootnoteReference"/>
          <w:rFonts w:ascii="Times New Roman" w:hAnsi="Times New Roman" w:cs="Times New Roman"/>
        </w:rPr>
        <w:footnoteReference w:id="9"/>
      </w:r>
      <w:r w:rsidRPr="008607F2">
        <w:rPr>
          <w:rFonts w:ascii="Times New Roman" w:hAnsi="Times New Roman" w:cs="Times New Roman"/>
        </w:rPr>
        <w:t xml:space="preserve"> for all</w:t>
      </w:r>
      <w:r w:rsidR="003B69AA" w:rsidRPr="008607F2">
        <w:rPr>
          <w:rFonts w:ascii="Times New Roman" w:hAnsi="Times New Roman" w:cs="Times New Roman"/>
        </w:rPr>
        <w:t xml:space="preserve"> </w:t>
      </w:r>
      <w:r w:rsidRPr="008607F2">
        <w:rPr>
          <w:rFonts w:ascii="Times New Roman" w:hAnsi="Times New Roman" w:cs="Times New Roman"/>
        </w:rPr>
        <w:t xml:space="preserve">common stocks listed on the following eight African equity markets: BRVM, Botswana, Ghana, Kenya, Namibia, Nigeria, Tanzania and Zambia; all data was obtained from the Thomson-Reuters DataStream database. </w:t>
      </w:r>
      <w:r w:rsidR="008E0E7C" w:rsidRPr="008607F2">
        <w:rPr>
          <w:rFonts w:ascii="Times New Roman" w:hAnsi="Times New Roman" w:cs="Times New Roman"/>
        </w:rPr>
        <w:t xml:space="preserve">To mitigate the possibility that survivorship bias is present in our sample, the latter includes data both on currently active stocks, as well as stocks that have been delisted or suspended throughout the sample period.  </w:t>
      </w:r>
    </w:p>
    <w:p w:rsidR="00A3135C" w:rsidRPr="008607F2" w:rsidRDefault="00A3135C" w:rsidP="00157BE8">
      <w:pPr>
        <w:spacing w:line="480" w:lineRule="auto"/>
        <w:jc w:val="both"/>
        <w:rPr>
          <w:rFonts w:ascii="Times New Roman" w:hAnsi="Times New Roman" w:cs="Times New Roman"/>
        </w:rPr>
      </w:pPr>
      <w:r w:rsidRPr="008607F2">
        <w:rPr>
          <w:rFonts w:ascii="Times New Roman" w:hAnsi="Times New Roman" w:cs="Times New Roman"/>
        </w:rPr>
        <w:t xml:space="preserve">Empirical approaches aiming at detecting herding on the premises of price-data have long relied on the assumption that herding is identified with a reduction in the cross sectional dispersion of securities’ returns, the latter taken to imply a clustering of stock returns around the market average, a reflection of the market’s consensus. </w:t>
      </w:r>
      <w:r w:rsidR="0014169D" w:rsidRPr="008607F2">
        <w:rPr>
          <w:rFonts w:ascii="Times New Roman" w:hAnsi="Times New Roman" w:cs="Times New Roman"/>
        </w:rPr>
        <w:t>Christie and Huang (1995) first tested for this formally through the following empirical specification:</w:t>
      </w:r>
    </w:p>
    <w:p w:rsidR="0014169D" w:rsidRPr="008607F2" w:rsidRDefault="0014169D" w:rsidP="0014169D">
      <w:pPr>
        <w:spacing w:after="0" w:line="480" w:lineRule="auto"/>
        <w:jc w:val="both"/>
        <w:rPr>
          <w:rFonts w:ascii="Times New Roman" w:hAnsi="Times New Roman" w:cs="Times New Roman"/>
        </w:rPr>
      </w:pPr>
      <w:proofErr w:type="spellStart"/>
      <w:r w:rsidRPr="008607F2">
        <w:rPr>
          <w:rFonts w:ascii="Times New Roman" w:hAnsi="Times New Roman" w:cs="Times New Roman"/>
          <w:lang w:val="en-US"/>
        </w:rPr>
        <w:t>CSSD</w:t>
      </w:r>
      <w:r w:rsidRPr="008607F2">
        <w:rPr>
          <w:rFonts w:ascii="Times New Roman" w:hAnsi="Times New Roman" w:cs="Times New Roman"/>
          <w:vertAlign w:val="subscript"/>
          <w:lang w:val="en-US"/>
        </w:rPr>
        <w:t>t</w:t>
      </w:r>
      <w:proofErr w:type="spellEnd"/>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0</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1</w:t>
      </w:r>
      <w:r w:rsidRPr="008607F2">
        <w:rPr>
          <w:rFonts w:ascii="Times New Roman" w:hAnsi="Times New Roman" w:cs="Times New Roman"/>
          <w:lang w:val="en-US"/>
        </w:rPr>
        <w:t>D</w:t>
      </w:r>
      <w:r w:rsidR="008C5C11"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2</w:t>
      </w:r>
      <w:proofErr w:type="spellStart"/>
      <w:r w:rsidRPr="008607F2">
        <w:rPr>
          <w:rFonts w:ascii="Times New Roman" w:hAnsi="Times New Roman" w:cs="Times New Roman"/>
        </w:rPr>
        <w:t>D</w:t>
      </w:r>
      <w:r w:rsidR="008C5C11" w:rsidRPr="008607F2">
        <w:rPr>
          <w:rFonts w:ascii="Times New Roman" w:hAnsi="Times New Roman" w:cs="Times New Roman"/>
          <w:vertAlign w:val="subscript"/>
        </w:rPr>
        <w:t>t</w:t>
      </w:r>
      <w:r w:rsidRPr="008607F2">
        <w:rPr>
          <w:rFonts w:ascii="Times New Roman" w:hAnsi="Times New Roman" w:cs="Times New Roman"/>
          <w:vertAlign w:val="superscript"/>
        </w:rPr>
        <w:t>DOWN</w:t>
      </w:r>
      <w:proofErr w:type="spellEnd"/>
      <w:r w:rsidRPr="008607F2">
        <w:rPr>
          <w:rFonts w:ascii="Times New Roman" w:hAnsi="Times New Roman" w:cs="Times New Roman"/>
        </w:rPr>
        <w:t xml:space="preserve"> + </w:t>
      </w:r>
      <w:proofErr w:type="spellStart"/>
      <w:r w:rsidRPr="008607F2">
        <w:rPr>
          <w:rFonts w:ascii="Times New Roman" w:hAnsi="Times New Roman" w:cs="Times New Roman"/>
        </w:rPr>
        <w:t>ε</w:t>
      </w:r>
      <w:r w:rsidRPr="008607F2">
        <w:rPr>
          <w:rFonts w:ascii="Times New Roman" w:hAnsi="Times New Roman" w:cs="Times New Roman"/>
          <w:vertAlign w:val="subscript"/>
        </w:rPr>
        <w:t>t</w:t>
      </w:r>
      <w:proofErr w:type="spellEnd"/>
      <w:r w:rsidRPr="008607F2">
        <w:rPr>
          <w:rFonts w:ascii="Times New Roman" w:hAnsi="Times New Roman" w:cs="Times New Roman"/>
        </w:rPr>
        <w:t xml:space="preserve">                                                                          </w:t>
      </w:r>
      <w:r w:rsidR="008607F2">
        <w:rPr>
          <w:rFonts w:ascii="Times New Roman" w:hAnsi="Times New Roman" w:cs="Times New Roman"/>
        </w:rPr>
        <w:tab/>
        <w:t xml:space="preserve">     </w:t>
      </w:r>
      <w:r w:rsidRPr="008607F2">
        <w:rPr>
          <w:rFonts w:ascii="Times New Roman" w:hAnsi="Times New Roman" w:cs="Times New Roman"/>
        </w:rPr>
        <w:t xml:space="preserve">          (1)</w:t>
      </w:r>
    </w:p>
    <w:p w:rsidR="0014169D" w:rsidRPr="008607F2" w:rsidRDefault="0014169D" w:rsidP="0014169D">
      <w:pPr>
        <w:spacing w:after="0" w:line="480" w:lineRule="auto"/>
        <w:jc w:val="both"/>
        <w:rPr>
          <w:rFonts w:ascii="Times New Roman" w:hAnsi="Times New Roman" w:cs="Times New Roman"/>
        </w:rPr>
      </w:pPr>
    </w:p>
    <w:p w:rsidR="0014169D" w:rsidRPr="008607F2" w:rsidRDefault="004E237E" w:rsidP="0014169D">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The dummy </w:t>
      </w:r>
      <w:proofErr w:type="spellStart"/>
      <w:r w:rsidR="0014169D" w:rsidRPr="008607F2">
        <w:rPr>
          <w:rFonts w:ascii="Times New Roman" w:hAnsi="Times New Roman" w:cs="Times New Roman"/>
          <w:lang w:val="en-US"/>
        </w:rPr>
        <w:t>D</w:t>
      </w:r>
      <w:r w:rsidR="0014169D" w:rsidRPr="008607F2">
        <w:rPr>
          <w:rFonts w:ascii="Times New Roman" w:hAnsi="Times New Roman" w:cs="Times New Roman"/>
          <w:vertAlign w:val="subscript"/>
          <w:lang w:val="en-US"/>
        </w:rPr>
        <w:t>t</w:t>
      </w:r>
      <w:r w:rsidR="0014169D" w:rsidRPr="008607F2">
        <w:rPr>
          <w:rFonts w:ascii="Times New Roman" w:hAnsi="Times New Roman" w:cs="Times New Roman"/>
          <w:vertAlign w:val="superscript"/>
          <w:lang w:val="en-US"/>
        </w:rPr>
        <w:t>UP</w:t>
      </w:r>
      <w:proofErr w:type="spellEnd"/>
      <w:r w:rsidR="0014169D" w:rsidRPr="008607F2">
        <w:rPr>
          <w:rFonts w:ascii="Times New Roman" w:hAnsi="Times New Roman" w:cs="Times New Roman"/>
          <w:lang w:val="en-US"/>
        </w:rPr>
        <w:t xml:space="preserve"> </w:t>
      </w:r>
      <w:r w:rsidRPr="008607F2">
        <w:rPr>
          <w:rFonts w:ascii="Times New Roman" w:hAnsi="Times New Roman" w:cs="Times New Roman"/>
          <w:lang w:val="en-US"/>
        </w:rPr>
        <w:t xml:space="preserve">takes the value of one if the market return falls in the extreme-upper tail of the market return distribution, zero otherwise; conversely, the dummy </w:t>
      </w:r>
      <w:proofErr w:type="spellStart"/>
      <w:r w:rsidRPr="008607F2">
        <w:rPr>
          <w:rFonts w:ascii="Times New Roman" w:hAnsi="Times New Roman" w:cs="Times New Roman"/>
          <w:lang w:val="en-US"/>
        </w:rPr>
        <w:t>D</w:t>
      </w:r>
      <w:r w:rsidRPr="008607F2">
        <w:rPr>
          <w:rFonts w:ascii="Times New Roman" w:hAnsi="Times New Roman" w:cs="Times New Roman"/>
          <w:vertAlign w:val="subscript"/>
          <w:lang w:val="en-US"/>
        </w:rPr>
        <w:t>t</w:t>
      </w:r>
      <w:r w:rsidR="007225C9" w:rsidRPr="008607F2">
        <w:rPr>
          <w:rFonts w:ascii="Times New Roman" w:hAnsi="Times New Roman" w:cs="Times New Roman"/>
          <w:vertAlign w:val="superscript"/>
          <w:lang w:val="en-US"/>
        </w:rPr>
        <w:t>DOWN</w:t>
      </w:r>
      <w:proofErr w:type="spellEnd"/>
      <w:r w:rsidRPr="008607F2">
        <w:rPr>
          <w:rFonts w:ascii="Times New Roman" w:hAnsi="Times New Roman" w:cs="Times New Roman"/>
          <w:lang w:val="en-US"/>
        </w:rPr>
        <w:t xml:space="preserve"> equals one if the market return rests in the extreme-lower tail of that distribution, zero otherwise. As per CSSD, it represents the </w:t>
      </w:r>
      <w:r w:rsidR="0014169D" w:rsidRPr="008607F2">
        <w:rPr>
          <w:rFonts w:ascii="Times New Roman" w:hAnsi="Times New Roman" w:cs="Times New Roman"/>
          <w:lang w:val="en-US"/>
        </w:rPr>
        <w:t>cross</w:t>
      </w:r>
      <w:r w:rsidR="00DB10E2" w:rsidRPr="008607F2">
        <w:rPr>
          <w:rFonts w:ascii="Times New Roman" w:hAnsi="Times New Roman" w:cs="Times New Roman"/>
          <w:lang w:val="en-US"/>
        </w:rPr>
        <w:t xml:space="preserve"> </w:t>
      </w:r>
      <w:r w:rsidR="0014169D" w:rsidRPr="008607F2">
        <w:rPr>
          <w:rFonts w:ascii="Times New Roman" w:hAnsi="Times New Roman" w:cs="Times New Roman"/>
          <w:lang w:val="en-US"/>
        </w:rPr>
        <w:t>sectional standard deviation of returns</w:t>
      </w:r>
      <w:r w:rsidRPr="008607F2">
        <w:rPr>
          <w:rFonts w:ascii="Times New Roman" w:hAnsi="Times New Roman" w:cs="Times New Roman"/>
          <w:lang w:val="en-US"/>
        </w:rPr>
        <w:t xml:space="preserve">, </w:t>
      </w:r>
      <w:r w:rsidR="003B69AA" w:rsidRPr="008607F2">
        <w:rPr>
          <w:rFonts w:ascii="Times New Roman" w:hAnsi="Times New Roman" w:cs="Times New Roman"/>
          <w:lang w:val="en-US"/>
        </w:rPr>
        <w:t xml:space="preserve">calculated </w:t>
      </w:r>
      <w:r w:rsidRPr="008607F2">
        <w:rPr>
          <w:rFonts w:ascii="Times New Roman" w:hAnsi="Times New Roman" w:cs="Times New Roman"/>
          <w:lang w:val="en-US"/>
        </w:rPr>
        <w:t>as follows</w:t>
      </w:r>
      <w:r w:rsidR="0014169D" w:rsidRPr="008607F2">
        <w:rPr>
          <w:rFonts w:ascii="Times New Roman" w:hAnsi="Times New Roman" w:cs="Times New Roman"/>
          <w:lang w:val="en-US"/>
        </w:rPr>
        <w:t>:</w:t>
      </w:r>
    </w:p>
    <w:p w:rsidR="007225C9" w:rsidRPr="008607F2" w:rsidRDefault="007225C9" w:rsidP="0014169D">
      <w:pPr>
        <w:spacing w:after="0" w:line="480" w:lineRule="auto"/>
        <w:jc w:val="both"/>
        <w:rPr>
          <w:rFonts w:ascii="Times New Roman" w:hAnsi="Times New Roman" w:cs="Times New Roman"/>
          <w:lang w:val="en-US"/>
        </w:rPr>
      </w:pPr>
    </w:p>
    <w:p w:rsidR="0014169D" w:rsidRPr="008607F2" w:rsidRDefault="0014169D" w:rsidP="0014169D">
      <w:pPr>
        <w:spacing w:after="0" w:line="480" w:lineRule="auto"/>
        <w:jc w:val="both"/>
        <w:rPr>
          <w:rFonts w:ascii="Times New Roman" w:hAnsi="Times New Roman" w:cs="Times New Roman"/>
          <w:lang w:val="en-US"/>
        </w:rPr>
      </w:pPr>
      <w:r w:rsidRPr="008607F2">
        <w:rPr>
          <w:rFonts w:ascii="Times New Roman" w:hAnsi="Times New Roman" w:cs="Times New Roman"/>
          <w:position w:val="-26"/>
        </w:rPr>
        <w:object w:dxaOrig="25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2.75pt" o:ole="">
            <v:imagedata r:id="rId12" o:title=""/>
          </v:shape>
          <o:OLEObject Type="Embed" ProgID="Equation.3" ShapeID="_x0000_i1025" DrawAspect="Content" ObjectID="_1537902725" r:id="rId13"/>
        </w:object>
      </w:r>
      <w:r w:rsidRPr="008607F2">
        <w:rPr>
          <w:rFonts w:ascii="Times New Roman" w:hAnsi="Times New Roman" w:cs="Times New Roman"/>
          <w:lang w:val="en-US"/>
        </w:rPr>
        <w:t xml:space="preserve">                                                                                               </w:t>
      </w:r>
      <w:r w:rsidR="008607F2">
        <w:rPr>
          <w:rFonts w:ascii="Times New Roman" w:hAnsi="Times New Roman" w:cs="Times New Roman"/>
          <w:lang w:val="en-US"/>
        </w:rPr>
        <w:t xml:space="preserve">          </w:t>
      </w:r>
      <w:r w:rsidRPr="008607F2">
        <w:rPr>
          <w:rFonts w:ascii="Times New Roman" w:hAnsi="Times New Roman" w:cs="Times New Roman"/>
          <w:lang w:val="en-US"/>
        </w:rPr>
        <w:t xml:space="preserve">       (2)</w:t>
      </w:r>
    </w:p>
    <w:p w:rsidR="007225C9" w:rsidRPr="008607F2" w:rsidRDefault="007225C9" w:rsidP="0014169D">
      <w:pPr>
        <w:spacing w:after="0" w:line="480" w:lineRule="auto"/>
        <w:jc w:val="both"/>
        <w:rPr>
          <w:rFonts w:ascii="Times New Roman" w:hAnsi="Times New Roman" w:cs="Times New Roman"/>
          <w:lang w:val="en-US"/>
        </w:rPr>
      </w:pPr>
    </w:p>
    <w:p w:rsidR="007225C9" w:rsidRPr="008607F2" w:rsidRDefault="0014169D" w:rsidP="00F95616">
      <w:pPr>
        <w:spacing w:after="0" w:line="480" w:lineRule="auto"/>
        <w:jc w:val="both"/>
        <w:rPr>
          <w:rFonts w:ascii="Times New Roman" w:hAnsi="Times New Roman" w:cs="Times New Roman"/>
          <w:lang w:val="en-US"/>
        </w:rPr>
      </w:pPr>
      <w:proofErr w:type="spellStart"/>
      <w:r w:rsidRPr="008607F2">
        <w:rPr>
          <w:rFonts w:ascii="Times New Roman" w:hAnsi="Times New Roman" w:cs="Times New Roman"/>
          <w:i/>
          <w:lang w:val="en-US"/>
        </w:rPr>
        <w:t>r</w:t>
      </w:r>
      <w:r w:rsidRPr="008607F2">
        <w:rPr>
          <w:rFonts w:ascii="Times New Roman" w:hAnsi="Times New Roman" w:cs="Times New Roman"/>
          <w:i/>
          <w:vertAlign w:val="subscript"/>
          <w:lang w:val="en-US"/>
        </w:rPr>
        <w:t>i,t</w:t>
      </w:r>
      <w:proofErr w:type="spellEnd"/>
      <w:r w:rsidRPr="008607F2">
        <w:rPr>
          <w:rFonts w:ascii="Times New Roman" w:hAnsi="Times New Roman" w:cs="Times New Roman"/>
          <w:lang w:val="en-US"/>
        </w:rPr>
        <w:t xml:space="preserve"> is the return </w:t>
      </w:r>
      <w:r w:rsidR="00991DED" w:rsidRPr="008607F2">
        <w:rPr>
          <w:rFonts w:ascii="Times New Roman" w:hAnsi="Times New Roman" w:cs="Times New Roman"/>
          <w:lang w:val="en-US"/>
        </w:rPr>
        <w:t xml:space="preserve">(calculated as the first logarithmic difference of closing prices) </w:t>
      </w:r>
      <w:r w:rsidRPr="008607F2">
        <w:rPr>
          <w:rFonts w:ascii="Times New Roman" w:hAnsi="Times New Roman" w:cs="Times New Roman"/>
          <w:lang w:val="en-US"/>
        </w:rPr>
        <w:t xml:space="preserve">of security </w:t>
      </w:r>
      <w:proofErr w:type="spellStart"/>
      <w:r w:rsidRPr="008607F2">
        <w:rPr>
          <w:rFonts w:ascii="Times New Roman" w:hAnsi="Times New Roman" w:cs="Times New Roman"/>
          <w:i/>
          <w:lang w:val="en-US"/>
        </w:rPr>
        <w:t>i</w:t>
      </w:r>
      <w:proofErr w:type="spellEnd"/>
      <w:r w:rsidRPr="008607F2">
        <w:rPr>
          <w:rFonts w:ascii="Times New Roman" w:hAnsi="Times New Roman" w:cs="Times New Roman"/>
          <w:lang w:val="en-US"/>
        </w:rPr>
        <w:t xml:space="preserve"> on </w:t>
      </w:r>
      <w:r w:rsidR="0034046B" w:rsidRPr="008607F2">
        <w:rPr>
          <w:rFonts w:ascii="Times New Roman" w:hAnsi="Times New Roman" w:cs="Times New Roman"/>
          <w:lang w:val="en-US"/>
        </w:rPr>
        <w:t>day</w:t>
      </w:r>
      <w:r w:rsidRPr="008607F2">
        <w:rPr>
          <w:rFonts w:ascii="Times New Roman" w:hAnsi="Times New Roman" w:cs="Times New Roman"/>
          <w:lang w:val="en-US"/>
        </w:rPr>
        <w:t xml:space="preserve"> </w:t>
      </w:r>
      <w:r w:rsidRPr="008607F2">
        <w:rPr>
          <w:rFonts w:ascii="Times New Roman" w:hAnsi="Times New Roman" w:cs="Times New Roman"/>
          <w:i/>
          <w:lang w:val="en-US"/>
        </w:rPr>
        <w:t>t</w:t>
      </w:r>
      <w:r w:rsidRPr="008607F2">
        <w:rPr>
          <w:rFonts w:ascii="Times New Roman" w:hAnsi="Times New Roman" w:cs="Times New Roman"/>
          <w:lang w:val="en-US"/>
        </w:rPr>
        <w:t xml:space="preserve">, </w:t>
      </w:r>
      <w:proofErr w:type="spellStart"/>
      <w:r w:rsidRPr="008607F2">
        <w:rPr>
          <w:rFonts w:ascii="Times New Roman" w:hAnsi="Times New Roman" w:cs="Times New Roman"/>
          <w:i/>
          <w:lang w:val="en-US"/>
        </w:rPr>
        <w:t>r</w:t>
      </w:r>
      <w:r w:rsidRPr="008607F2">
        <w:rPr>
          <w:rFonts w:ascii="Times New Roman" w:hAnsi="Times New Roman" w:cs="Times New Roman"/>
          <w:i/>
          <w:vertAlign w:val="subscript"/>
          <w:lang w:val="en-US"/>
        </w:rPr>
        <w:t>m,t</w:t>
      </w:r>
      <w:proofErr w:type="spellEnd"/>
      <w:r w:rsidRPr="008607F2">
        <w:rPr>
          <w:rFonts w:ascii="Times New Roman" w:hAnsi="Times New Roman" w:cs="Times New Roman"/>
          <w:lang w:val="en-US"/>
        </w:rPr>
        <w:t xml:space="preserve"> is the </w:t>
      </w:r>
      <w:r w:rsidR="00991DED" w:rsidRPr="008607F2">
        <w:rPr>
          <w:rFonts w:ascii="Times New Roman" w:hAnsi="Times New Roman" w:cs="Times New Roman"/>
          <w:lang w:val="en-US"/>
        </w:rPr>
        <w:t xml:space="preserve">equal-weighted average </w:t>
      </w:r>
      <w:r w:rsidRPr="008607F2">
        <w:rPr>
          <w:rFonts w:ascii="Times New Roman" w:hAnsi="Times New Roman" w:cs="Times New Roman"/>
          <w:lang w:val="en-US"/>
        </w:rPr>
        <w:t xml:space="preserve">return of all </w:t>
      </w:r>
      <w:r w:rsidR="00991DED" w:rsidRPr="008607F2">
        <w:rPr>
          <w:rFonts w:ascii="Times New Roman" w:hAnsi="Times New Roman" w:cs="Times New Roman"/>
          <w:lang w:val="en-US"/>
        </w:rPr>
        <w:t xml:space="preserve">active </w:t>
      </w:r>
      <w:r w:rsidRPr="008607F2">
        <w:rPr>
          <w:rFonts w:ascii="Times New Roman" w:hAnsi="Times New Roman" w:cs="Times New Roman"/>
          <w:lang w:val="en-US"/>
        </w:rPr>
        <w:t xml:space="preserve">securities </w:t>
      </w:r>
      <w:r w:rsidR="00991DED" w:rsidRPr="008607F2">
        <w:rPr>
          <w:rFonts w:ascii="Times New Roman" w:hAnsi="Times New Roman" w:cs="Times New Roman"/>
          <w:lang w:val="en-US"/>
        </w:rPr>
        <w:t xml:space="preserve">on day </w:t>
      </w:r>
      <w:r w:rsidR="00991DED" w:rsidRPr="008607F2">
        <w:rPr>
          <w:rFonts w:ascii="Times New Roman" w:hAnsi="Times New Roman" w:cs="Times New Roman"/>
          <w:i/>
          <w:lang w:val="en-US"/>
        </w:rPr>
        <w:t>t</w:t>
      </w:r>
      <w:r w:rsidR="00991DED" w:rsidRPr="008607F2">
        <w:rPr>
          <w:rFonts w:ascii="Times New Roman" w:hAnsi="Times New Roman" w:cs="Times New Roman"/>
          <w:lang w:val="en-US"/>
        </w:rPr>
        <w:t xml:space="preserve"> </w:t>
      </w:r>
      <w:r w:rsidRPr="008607F2">
        <w:rPr>
          <w:rFonts w:ascii="Times New Roman" w:hAnsi="Times New Roman" w:cs="Times New Roman"/>
          <w:lang w:val="en-US"/>
        </w:rPr>
        <w:t xml:space="preserve">and </w:t>
      </w:r>
      <w:r w:rsidRPr="008607F2">
        <w:rPr>
          <w:rFonts w:ascii="Times New Roman" w:hAnsi="Times New Roman" w:cs="Times New Roman"/>
          <w:i/>
          <w:lang w:val="en-US"/>
        </w:rPr>
        <w:t>n</w:t>
      </w:r>
      <w:r w:rsidRPr="008607F2">
        <w:rPr>
          <w:rFonts w:ascii="Times New Roman" w:hAnsi="Times New Roman" w:cs="Times New Roman"/>
          <w:lang w:val="en-US"/>
        </w:rPr>
        <w:t xml:space="preserve"> is the number of traded stocks </w:t>
      </w:r>
      <w:r w:rsidR="000F737B" w:rsidRPr="008607F2">
        <w:rPr>
          <w:rFonts w:ascii="Times New Roman" w:hAnsi="Times New Roman" w:cs="Times New Roman"/>
          <w:lang w:val="en-US"/>
        </w:rPr>
        <w:t>o</w:t>
      </w:r>
      <w:r w:rsidRPr="008607F2">
        <w:rPr>
          <w:rFonts w:ascii="Times New Roman" w:hAnsi="Times New Roman" w:cs="Times New Roman"/>
          <w:lang w:val="en-US"/>
        </w:rPr>
        <w:t xml:space="preserve">n </w:t>
      </w:r>
      <w:r w:rsidR="00991DED" w:rsidRPr="008607F2">
        <w:rPr>
          <w:rFonts w:ascii="Times New Roman" w:hAnsi="Times New Roman" w:cs="Times New Roman"/>
          <w:lang w:val="en-US"/>
        </w:rPr>
        <w:t>day</w:t>
      </w:r>
      <w:r w:rsidRPr="008607F2">
        <w:rPr>
          <w:rFonts w:ascii="Times New Roman" w:hAnsi="Times New Roman" w:cs="Times New Roman"/>
          <w:lang w:val="en-US"/>
        </w:rPr>
        <w:t xml:space="preserve"> </w:t>
      </w:r>
      <w:r w:rsidRPr="008607F2">
        <w:rPr>
          <w:rFonts w:ascii="Times New Roman" w:hAnsi="Times New Roman" w:cs="Times New Roman"/>
          <w:i/>
          <w:lang w:val="en-US"/>
        </w:rPr>
        <w:t>t</w:t>
      </w:r>
      <w:r w:rsidRPr="008607F2">
        <w:rPr>
          <w:rFonts w:ascii="Times New Roman" w:hAnsi="Times New Roman" w:cs="Times New Roman"/>
          <w:lang w:val="en-US"/>
        </w:rPr>
        <w:t xml:space="preserve">. </w:t>
      </w:r>
      <w:r w:rsidR="00DB10E2" w:rsidRPr="008607F2">
        <w:rPr>
          <w:rFonts w:ascii="Times New Roman" w:hAnsi="Times New Roman" w:cs="Times New Roman"/>
          <w:lang w:val="en-US"/>
        </w:rPr>
        <w:t>Since the different sensitivities of stocks to market movements imply a positive relationship between the cross sectional deviation of stock returns and absolute market returns (Black, 1972), the realization of extreme (be they positive or negative) returns by the market would lead to a rise in the cross sectional deviation of returns; in that case, herding would be absent and this would be reflected through significantly positive values for the dummy variables’ coefficients (</w:t>
      </w:r>
      <w:r w:rsidR="00DB10E2" w:rsidRPr="008607F2">
        <w:rPr>
          <w:rFonts w:ascii="Times New Roman" w:hAnsi="Times New Roman" w:cs="Times New Roman"/>
          <w:lang w:val="pt-PT"/>
        </w:rPr>
        <w:t>β</w:t>
      </w:r>
      <w:r w:rsidR="00DB10E2" w:rsidRPr="008607F2">
        <w:rPr>
          <w:rFonts w:ascii="Times New Roman" w:hAnsi="Times New Roman" w:cs="Times New Roman"/>
          <w:vertAlign w:val="subscript"/>
          <w:lang w:val="en-US"/>
        </w:rPr>
        <w:t xml:space="preserve">1 </w:t>
      </w:r>
      <w:r w:rsidR="00DB10E2" w:rsidRPr="008607F2">
        <w:rPr>
          <w:rFonts w:ascii="Times New Roman" w:hAnsi="Times New Roman" w:cs="Times New Roman"/>
          <w:lang w:val="en-US"/>
        </w:rPr>
        <w:t xml:space="preserve">and </w:t>
      </w:r>
      <w:r w:rsidR="00DB10E2" w:rsidRPr="008607F2">
        <w:rPr>
          <w:rFonts w:ascii="Times New Roman" w:hAnsi="Times New Roman" w:cs="Times New Roman"/>
          <w:lang w:val="pt-PT"/>
        </w:rPr>
        <w:t>β</w:t>
      </w:r>
      <w:r w:rsidR="00DB10E2" w:rsidRPr="008607F2">
        <w:rPr>
          <w:rFonts w:ascii="Times New Roman" w:hAnsi="Times New Roman" w:cs="Times New Roman"/>
          <w:vertAlign w:val="subscript"/>
          <w:lang w:val="en-US"/>
        </w:rPr>
        <w:t>2</w:t>
      </w:r>
      <w:r w:rsidR="00DB10E2" w:rsidRPr="008607F2">
        <w:rPr>
          <w:rFonts w:ascii="Times New Roman" w:hAnsi="Times New Roman" w:cs="Times New Roman"/>
          <w:lang w:val="en-US"/>
        </w:rPr>
        <w:t xml:space="preserve">) in Equation (1). Conversely, if herding were </w:t>
      </w:r>
      <w:r w:rsidR="00F95616" w:rsidRPr="008607F2">
        <w:rPr>
          <w:rFonts w:ascii="Times New Roman" w:hAnsi="Times New Roman" w:cs="Times New Roman"/>
          <w:lang w:val="en-US"/>
        </w:rPr>
        <w:t xml:space="preserve">to be </w:t>
      </w:r>
      <w:r w:rsidR="00DB10E2" w:rsidRPr="008607F2">
        <w:rPr>
          <w:rFonts w:ascii="Times New Roman" w:hAnsi="Times New Roman" w:cs="Times New Roman"/>
          <w:lang w:val="en-US"/>
        </w:rPr>
        <w:t>present</w:t>
      </w:r>
      <w:r w:rsidR="00F95616" w:rsidRPr="008607F2">
        <w:rPr>
          <w:rFonts w:ascii="Times New Roman" w:hAnsi="Times New Roman" w:cs="Times New Roman"/>
          <w:lang w:val="en-US"/>
        </w:rPr>
        <w:t xml:space="preserve"> and give rise to extreme (positive or negative) market returns, the cross sectional deviation of returns would be expected to decline. This is because in that case investors would track the overall market consensus, while discarding their private signals, leading stock returns to cluster more around the average market return; </w:t>
      </w:r>
      <w:r w:rsidR="00DB10E2" w:rsidRPr="008607F2">
        <w:rPr>
          <w:rFonts w:ascii="Times New Roman" w:hAnsi="Times New Roman" w:cs="Times New Roman"/>
          <w:lang w:val="en-US"/>
        </w:rPr>
        <w:t xml:space="preserve">in that case, we would expect </w:t>
      </w:r>
      <w:r w:rsidR="00DB10E2" w:rsidRPr="008607F2">
        <w:rPr>
          <w:rFonts w:ascii="Times New Roman" w:hAnsi="Times New Roman" w:cs="Times New Roman"/>
          <w:lang w:val="pt-PT"/>
        </w:rPr>
        <w:t>β</w:t>
      </w:r>
      <w:r w:rsidR="00DB10E2" w:rsidRPr="008607F2">
        <w:rPr>
          <w:rFonts w:ascii="Times New Roman" w:hAnsi="Times New Roman" w:cs="Times New Roman"/>
          <w:vertAlign w:val="subscript"/>
          <w:lang w:val="en-US"/>
        </w:rPr>
        <w:t>1</w:t>
      </w:r>
      <w:r w:rsidR="00DB10E2" w:rsidRPr="008607F2">
        <w:rPr>
          <w:rFonts w:ascii="Times New Roman" w:hAnsi="Times New Roman" w:cs="Times New Roman"/>
          <w:lang w:val="en-US"/>
        </w:rPr>
        <w:t xml:space="preserve"> and/or </w:t>
      </w:r>
      <w:r w:rsidR="00DB10E2" w:rsidRPr="008607F2">
        <w:rPr>
          <w:rFonts w:ascii="Times New Roman" w:hAnsi="Times New Roman" w:cs="Times New Roman"/>
          <w:lang w:val="pt-PT"/>
        </w:rPr>
        <w:t>β</w:t>
      </w:r>
      <w:r w:rsidR="00DB10E2" w:rsidRPr="008607F2">
        <w:rPr>
          <w:rFonts w:ascii="Times New Roman" w:hAnsi="Times New Roman" w:cs="Times New Roman"/>
          <w:vertAlign w:val="subscript"/>
          <w:lang w:val="en-US"/>
        </w:rPr>
        <w:t xml:space="preserve">2 </w:t>
      </w:r>
      <w:r w:rsidR="00F95616" w:rsidRPr="008607F2">
        <w:rPr>
          <w:rFonts w:ascii="Times New Roman" w:hAnsi="Times New Roman" w:cs="Times New Roman"/>
          <w:lang w:val="en-US"/>
        </w:rPr>
        <w:t xml:space="preserve">(depending on whether it is during extreme positive or extreme negative market returns that herding is significant) </w:t>
      </w:r>
      <w:r w:rsidR="00DB10E2" w:rsidRPr="008607F2">
        <w:rPr>
          <w:rFonts w:ascii="Times New Roman" w:hAnsi="Times New Roman" w:cs="Times New Roman"/>
          <w:lang w:val="en-US"/>
        </w:rPr>
        <w:t xml:space="preserve">to assume significantly negative values. </w:t>
      </w:r>
      <w:r w:rsidR="001011F0" w:rsidRPr="008607F2">
        <w:rPr>
          <w:rFonts w:ascii="Times New Roman" w:hAnsi="Times New Roman" w:cs="Times New Roman"/>
          <w:lang w:val="en-US"/>
        </w:rPr>
        <w:t xml:space="preserve">A key drawback of the Christie and Huang (1995) approach is that it </w:t>
      </w:r>
      <w:r w:rsidR="004F2C4B" w:rsidRPr="008607F2">
        <w:rPr>
          <w:rFonts w:ascii="Times New Roman" w:hAnsi="Times New Roman" w:cs="Times New Roman"/>
          <w:lang w:val="en-US"/>
        </w:rPr>
        <w:t>attempts to capture</w:t>
      </w:r>
      <w:r w:rsidR="001011F0" w:rsidRPr="008607F2">
        <w:rPr>
          <w:rFonts w:ascii="Times New Roman" w:hAnsi="Times New Roman" w:cs="Times New Roman"/>
          <w:lang w:val="en-US"/>
        </w:rPr>
        <w:t xml:space="preserve"> </w:t>
      </w:r>
      <w:r w:rsidR="004F2C4B" w:rsidRPr="008607F2">
        <w:rPr>
          <w:rFonts w:ascii="Times New Roman" w:hAnsi="Times New Roman" w:cs="Times New Roman"/>
          <w:lang w:val="en-US"/>
        </w:rPr>
        <w:t xml:space="preserve">herding through a linear empirical </w:t>
      </w:r>
      <w:r w:rsidR="006A7120" w:rsidRPr="008607F2">
        <w:rPr>
          <w:rFonts w:ascii="Times New Roman" w:hAnsi="Times New Roman" w:cs="Times New Roman"/>
          <w:lang w:val="en-US"/>
        </w:rPr>
        <w:t>specification</w:t>
      </w:r>
      <w:r w:rsidR="004F2C4B" w:rsidRPr="008607F2">
        <w:rPr>
          <w:rFonts w:ascii="Times New Roman" w:hAnsi="Times New Roman" w:cs="Times New Roman"/>
          <w:lang w:val="en-US"/>
        </w:rPr>
        <w:t xml:space="preserve"> (based on the linear relation between </w:t>
      </w:r>
      <w:r w:rsidR="001011F0" w:rsidRPr="008607F2">
        <w:rPr>
          <w:rFonts w:ascii="Times New Roman" w:hAnsi="Times New Roman" w:cs="Times New Roman"/>
          <w:lang w:val="en-US"/>
        </w:rPr>
        <w:t>the cross sectional deviation of returns and market returns</w:t>
      </w:r>
      <w:r w:rsidR="004F2C4B" w:rsidRPr="008607F2">
        <w:rPr>
          <w:rFonts w:ascii="Times New Roman" w:hAnsi="Times New Roman" w:cs="Times New Roman"/>
          <w:lang w:val="en-US"/>
        </w:rPr>
        <w:t xml:space="preserve">); however, </w:t>
      </w:r>
      <w:r w:rsidR="00623378">
        <w:rPr>
          <w:rFonts w:ascii="Times New Roman" w:hAnsi="Times New Roman" w:cs="Times New Roman"/>
          <w:lang w:val="en-US"/>
        </w:rPr>
        <w:t>research</w:t>
      </w:r>
      <w:r w:rsidR="007E06EA" w:rsidRPr="008607F2">
        <w:rPr>
          <w:rStyle w:val="FootnoteReference"/>
          <w:rFonts w:ascii="Times New Roman" w:hAnsi="Times New Roman" w:cs="Times New Roman"/>
          <w:lang w:val="en-US"/>
        </w:rPr>
        <w:footnoteReference w:id="10"/>
      </w:r>
      <w:r w:rsidR="004F2C4B" w:rsidRPr="008607F2">
        <w:rPr>
          <w:rFonts w:ascii="Times New Roman" w:hAnsi="Times New Roman" w:cs="Times New Roman"/>
          <w:lang w:val="en-US"/>
        </w:rPr>
        <w:t xml:space="preserve"> </w:t>
      </w:r>
      <w:r w:rsidR="00623378" w:rsidRPr="008607F2">
        <w:rPr>
          <w:rFonts w:ascii="Times New Roman" w:hAnsi="Times New Roman" w:cs="Times New Roman"/>
          <w:lang w:val="en-US"/>
        </w:rPr>
        <w:t>ha</w:t>
      </w:r>
      <w:r w:rsidR="00623378">
        <w:rPr>
          <w:rFonts w:ascii="Times New Roman" w:hAnsi="Times New Roman" w:cs="Times New Roman"/>
          <w:lang w:val="en-US"/>
        </w:rPr>
        <w:t>s</w:t>
      </w:r>
      <w:r w:rsidR="00623378" w:rsidRPr="008607F2">
        <w:rPr>
          <w:rFonts w:ascii="Times New Roman" w:hAnsi="Times New Roman" w:cs="Times New Roman"/>
          <w:lang w:val="en-US"/>
        </w:rPr>
        <w:t xml:space="preserve"> </w:t>
      </w:r>
      <w:r w:rsidR="004F2C4B" w:rsidRPr="008607F2">
        <w:rPr>
          <w:rFonts w:ascii="Times New Roman" w:hAnsi="Times New Roman" w:cs="Times New Roman"/>
          <w:lang w:val="en-US"/>
        </w:rPr>
        <w:t xml:space="preserve">demonstrated that herding is associated with non linear dynamics in capital markets that cannot be accounted </w:t>
      </w:r>
      <w:r w:rsidR="006A7120" w:rsidRPr="008607F2">
        <w:rPr>
          <w:rFonts w:ascii="Times New Roman" w:hAnsi="Times New Roman" w:cs="Times New Roman"/>
          <w:lang w:val="en-US"/>
        </w:rPr>
        <w:t xml:space="preserve">for </w:t>
      </w:r>
      <w:r w:rsidR="004F2C4B" w:rsidRPr="008607F2">
        <w:rPr>
          <w:rFonts w:ascii="Times New Roman" w:hAnsi="Times New Roman" w:cs="Times New Roman"/>
          <w:lang w:val="en-US"/>
        </w:rPr>
        <w:t>by a linear model</w:t>
      </w:r>
      <w:r w:rsidR="006A7120" w:rsidRPr="008607F2">
        <w:rPr>
          <w:rFonts w:ascii="Times New Roman" w:hAnsi="Times New Roman" w:cs="Times New Roman"/>
          <w:lang w:val="en-US"/>
        </w:rPr>
        <w:t xml:space="preserve">, something </w:t>
      </w:r>
      <w:r w:rsidR="004F2C4B" w:rsidRPr="008607F2">
        <w:rPr>
          <w:rFonts w:ascii="Times New Roman" w:hAnsi="Times New Roman" w:cs="Times New Roman"/>
          <w:lang w:val="en-US"/>
        </w:rPr>
        <w:t>further illustrated by the near-complete lack of evidence in favor of herding from studies</w:t>
      </w:r>
      <w:r w:rsidR="004F2C4B" w:rsidRPr="008607F2">
        <w:rPr>
          <w:rStyle w:val="FootnoteReference"/>
          <w:rFonts w:ascii="Times New Roman" w:hAnsi="Times New Roman" w:cs="Times New Roman"/>
          <w:lang w:val="en-US"/>
        </w:rPr>
        <w:footnoteReference w:id="11"/>
      </w:r>
      <w:r w:rsidR="004F2C4B" w:rsidRPr="008607F2">
        <w:rPr>
          <w:rFonts w:ascii="Times New Roman" w:hAnsi="Times New Roman" w:cs="Times New Roman"/>
          <w:lang w:val="en-US"/>
        </w:rPr>
        <w:t xml:space="preserve"> testing for it using the Christie and Huang (1995) model.</w:t>
      </w:r>
    </w:p>
    <w:p w:rsidR="007225C9" w:rsidRPr="008607F2" w:rsidRDefault="007225C9" w:rsidP="00F95616">
      <w:pPr>
        <w:spacing w:after="0" w:line="480" w:lineRule="auto"/>
        <w:jc w:val="both"/>
        <w:rPr>
          <w:rFonts w:ascii="Times New Roman" w:hAnsi="Times New Roman" w:cs="Times New Roman"/>
          <w:lang w:val="en-US"/>
        </w:rPr>
      </w:pPr>
      <w:r w:rsidRPr="008607F2">
        <w:rPr>
          <w:rFonts w:ascii="Times New Roman" w:hAnsi="Times New Roman" w:cs="Times New Roman"/>
          <w:lang w:val="en-US"/>
        </w:rPr>
        <w:t>To test for herding in the presence of non</w:t>
      </w:r>
      <w:r w:rsidR="00274F00">
        <w:rPr>
          <w:rFonts w:ascii="Times New Roman" w:hAnsi="Times New Roman" w:cs="Times New Roman"/>
          <w:lang w:val="en-US"/>
        </w:rPr>
        <w:t xml:space="preserve"> </w:t>
      </w:r>
      <w:r w:rsidRPr="008607F2">
        <w:rPr>
          <w:rFonts w:ascii="Times New Roman" w:hAnsi="Times New Roman" w:cs="Times New Roman"/>
          <w:lang w:val="en-US"/>
        </w:rPr>
        <w:t>linear dynamics, Chang et al. (2000) introduced an empirical specification including the possibility for non linearity in the relationship between the cross sectional deviation of returns and the market return, which is the following:</w:t>
      </w:r>
    </w:p>
    <w:p w:rsidR="007225C9" w:rsidRPr="008607F2" w:rsidRDefault="007225C9" w:rsidP="00F95616">
      <w:pPr>
        <w:spacing w:after="0" w:line="480" w:lineRule="auto"/>
        <w:jc w:val="both"/>
        <w:rPr>
          <w:rFonts w:ascii="Times New Roman" w:hAnsi="Times New Roman" w:cs="Times New Roman"/>
          <w:lang w:val="en-US"/>
        </w:rPr>
      </w:pPr>
    </w:p>
    <w:p w:rsidR="007225C9" w:rsidRPr="008607F2" w:rsidRDefault="007225C9" w:rsidP="007225C9">
      <w:pPr>
        <w:spacing w:after="0" w:line="480" w:lineRule="auto"/>
        <w:jc w:val="both"/>
        <w:rPr>
          <w:rFonts w:ascii="Times New Roman" w:hAnsi="Times New Roman" w:cs="Times New Roman"/>
          <w:lang w:val="en-US"/>
        </w:rPr>
      </w:pPr>
      <w:proofErr w:type="spellStart"/>
      <w:r w:rsidRPr="008607F2">
        <w:rPr>
          <w:rFonts w:ascii="Times New Roman" w:hAnsi="Times New Roman" w:cs="Times New Roman"/>
          <w:lang w:val="en-US"/>
        </w:rPr>
        <w:t>CSAD</w:t>
      </w:r>
      <w:r w:rsidRPr="008607F2">
        <w:rPr>
          <w:rFonts w:ascii="Times New Roman" w:hAnsi="Times New Roman" w:cs="Times New Roman"/>
          <w:vertAlign w:val="subscript"/>
          <w:lang w:val="en-US"/>
        </w:rPr>
        <w:t>t</w:t>
      </w:r>
      <w:proofErr w:type="spellEnd"/>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0</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1</w:t>
      </w:r>
      <w:r w:rsidRPr="008607F2">
        <w:rPr>
          <w:rFonts w:ascii="Times New Roman" w:hAnsi="Times New Roman" w:cs="Times New Roman"/>
          <w:lang w:val="en-US"/>
        </w:rPr>
        <w:t>|r</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2</w:t>
      </w:r>
      <w:r w:rsidRPr="008607F2">
        <w:rPr>
          <w:rFonts w:ascii="Times New Roman" w:hAnsi="Times New Roman" w:cs="Times New Roman"/>
          <w:lang w:val="en-US"/>
        </w:rPr>
        <w:t>r</w:t>
      </w:r>
      <w:r w:rsidRPr="008607F2">
        <w:rPr>
          <w:rFonts w:ascii="Times New Roman" w:hAnsi="Times New Roman" w:cs="Times New Roman"/>
          <w:vertAlign w:val="superscript"/>
          <w:lang w:val="en-US"/>
        </w:rPr>
        <w:t>2</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007D456B" w:rsidRPr="008607F2">
        <w:rPr>
          <w:rFonts w:ascii="Times New Roman" w:hAnsi="Times New Roman" w:cs="Times New Roman"/>
        </w:rPr>
        <w:t>ε</w:t>
      </w:r>
      <w:r w:rsidRPr="008607F2">
        <w:rPr>
          <w:rFonts w:ascii="Times New Roman" w:hAnsi="Times New Roman" w:cs="Times New Roman"/>
          <w:vertAlign w:val="subscript"/>
          <w:lang w:val="en-US"/>
        </w:rPr>
        <w:t xml:space="preserve">t </w:t>
      </w:r>
      <w:r w:rsidRPr="008607F2">
        <w:rPr>
          <w:rFonts w:ascii="Times New Roman" w:hAnsi="Times New Roman" w:cs="Times New Roman"/>
          <w:lang w:val="en-US"/>
        </w:rPr>
        <w:t xml:space="preserve">                                                                                         </w:t>
      </w:r>
      <w:r w:rsidR="008607F2">
        <w:rPr>
          <w:rFonts w:ascii="Times New Roman" w:hAnsi="Times New Roman" w:cs="Times New Roman"/>
          <w:lang w:val="en-US"/>
        </w:rPr>
        <w:t xml:space="preserve">              </w:t>
      </w:r>
      <w:r w:rsidRPr="008607F2">
        <w:rPr>
          <w:rFonts w:ascii="Times New Roman" w:hAnsi="Times New Roman" w:cs="Times New Roman"/>
          <w:lang w:val="en-US"/>
        </w:rPr>
        <w:t xml:space="preserve">  (3)</w:t>
      </w:r>
    </w:p>
    <w:p w:rsidR="007225C9" w:rsidRPr="008607F2" w:rsidRDefault="007225C9" w:rsidP="007225C9">
      <w:pPr>
        <w:spacing w:after="0" w:line="480" w:lineRule="auto"/>
        <w:jc w:val="both"/>
        <w:rPr>
          <w:rFonts w:ascii="Times New Roman" w:hAnsi="Times New Roman" w:cs="Times New Roman"/>
          <w:lang w:val="en-US"/>
        </w:rPr>
      </w:pPr>
    </w:p>
    <w:p w:rsidR="007225C9" w:rsidRPr="008607F2" w:rsidRDefault="007225C9" w:rsidP="007225C9">
      <w:pPr>
        <w:spacing w:after="0" w:line="480" w:lineRule="auto"/>
        <w:jc w:val="both"/>
        <w:rPr>
          <w:rFonts w:ascii="Times New Roman" w:hAnsi="Times New Roman" w:cs="Times New Roman"/>
          <w:lang w:val="en-US"/>
        </w:rPr>
      </w:pPr>
      <w:r w:rsidRPr="008607F2">
        <w:rPr>
          <w:rFonts w:ascii="Times New Roman" w:hAnsi="Times New Roman" w:cs="Times New Roman"/>
          <w:lang w:val="en-US"/>
        </w:rPr>
        <w:lastRenderedPageBreak/>
        <w:t>Chang et al. (2000) proxy for the cross sectional deviation of returns via CSAD, which is the cross sectional absolute deviation of returns, not the CSSD used by Christie and Huang (1995); the reason for this is that the presence of extreme observations in a sample (i.e. outliers) can lead the CSSD to appear biased (</w:t>
      </w:r>
      <w:proofErr w:type="spellStart"/>
      <w:r w:rsidRPr="008607F2">
        <w:rPr>
          <w:rFonts w:ascii="Times New Roman" w:hAnsi="Times New Roman" w:cs="Times New Roman"/>
          <w:lang w:val="en-US"/>
        </w:rPr>
        <w:t>Economou</w:t>
      </w:r>
      <w:proofErr w:type="spellEnd"/>
      <w:r w:rsidRPr="008607F2">
        <w:rPr>
          <w:rFonts w:ascii="Times New Roman" w:hAnsi="Times New Roman" w:cs="Times New Roman"/>
          <w:lang w:val="en-US"/>
        </w:rPr>
        <w:t xml:space="preserve"> et al., 2011). Formally, the CSAD is calculated with the following formula:</w:t>
      </w:r>
    </w:p>
    <w:p w:rsidR="007225C9" w:rsidRPr="008607F2" w:rsidRDefault="007225C9" w:rsidP="00A111B9">
      <w:pPr>
        <w:spacing w:after="0" w:line="240" w:lineRule="auto"/>
        <w:jc w:val="both"/>
        <w:rPr>
          <w:rFonts w:ascii="Times New Roman" w:hAnsi="Times New Roman" w:cs="Times New Roman"/>
        </w:rPr>
      </w:pPr>
    </w:p>
    <w:p w:rsidR="007225C9" w:rsidRPr="008607F2" w:rsidRDefault="007225C9" w:rsidP="007225C9">
      <w:pPr>
        <w:spacing w:after="0" w:line="480" w:lineRule="auto"/>
        <w:jc w:val="both"/>
        <w:rPr>
          <w:rFonts w:ascii="Times New Roman" w:hAnsi="Times New Roman" w:cs="Times New Roman"/>
          <w:lang w:val="en-US"/>
        </w:rPr>
      </w:pPr>
      <w:r w:rsidRPr="008607F2">
        <w:rPr>
          <w:rFonts w:ascii="Times New Roman" w:hAnsi="Times New Roman" w:cs="Times New Roman"/>
          <w:position w:val="-28"/>
        </w:rPr>
        <w:object w:dxaOrig="2260" w:dyaOrig="680">
          <v:shape id="_x0000_i1026" type="#_x0000_t75" style="width:129pt;height:37.5pt" o:ole="">
            <v:imagedata r:id="rId14" o:title=""/>
          </v:shape>
          <o:OLEObject Type="Embed" ProgID="Equation.3" ShapeID="_x0000_i1026" DrawAspect="Content" ObjectID="_1537902726" r:id="rId15"/>
        </w:object>
      </w:r>
      <w:r w:rsidRPr="008607F2">
        <w:rPr>
          <w:rFonts w:ascii="Times New Roman" w:hAnsi="Times New Roman" w:cs="Times New Roman"/>
          <w:lang w:val="en-US"/>
        </w:rPr>
        <w:t xml:space="preserve"> </w:t>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Pr="008607F2">
        <w:rPr>
          <w:rFonts w:ascii="Times New Roman" w:hAnsi="Times New Roman" w:cs="Times New Roman"/>
          <w:lang w:val="en-US"/>
        </w:rPr>
        <w:tab/>
      </w:r>
      <w:r w:rsidR="008607F2">
        <w:rPr>
          <w:rFonts w:ascii="Times New Roman" w:hAnsi="Times New Roman" w:cs="Times New Roman"/>
          <w:lang w:val="en-US"/>
        </w:rPr>
        <w:t xml:space="preserve">  </w:t>
      </w:r>
      <w:r w:rsidRPr="008607F2">
        <w:rPr>
          <w:rFonts w:ascii="Times New Roman" w:hAnsi="Times New Roman" w:cs="Times New Roman"/>
          <w:lang w:val="en-US"/>
        </w:rPr>
        <w:t>(4)</w:t>
      </w:r>
    </w:p>
    <w:p w:rsidR="00F14676" w:rsidRPr="008607F2" w:rsidRDefault="00F14676" w:rsidP="00A111B9">
      <w:pPr>
        <w:spacing w:after="0" w:line="240" w:lineRule="auto"/>
        <w:contextualSpacing/>
        <w:jc w:val="both"/>
        <w:rPr>
          <w:rFonts w:ascii="Times New Roman" w:hAnsi="Times New Roman" w:cs="Times New Roman"/>
          <w:lang w:val="en-US"/>
        </w:rPr>
      </w:pPr>
    </w:p>
    <w:p w:rsidR="00F14676" w:rsidRPr="008607F2" w:rsidRDefault="007225C9" w:rsidP="00F14676">
      <w:pPr>
        <w:spacing w:line="480" w:lineRule="auto"/>
        <w:jc w:val="both"/>
        <w:rPr>
          <w:rFonts w:ascii="Times New Roman" w:hAnsi="Times New Roman" w:cs="Times New Roman"/>
          <w:lang w:val="en-US"/>
        </w:rPr>
      </w:pPr>
      <w:r w:rsidRPr="008607F2">
        <w:rPr>
          <w:rFonts w:ascii="Times New Roman" w:hAnsi="Times New Roman" w:cs="Times New Roman"/>
          <w:lang w:val="en-US"/>
        </w:rPr>
        <w:t>The notation in Equation (4) is identical to that in Equation (2)</w:t>
      </w:r>
      <w:r w:rsidR="00F14676" w:rsidRPr="008607F2">
        <w:rPr>
          <w:rFonts w:ascii="Times New Roman" w:hAnsi="Times New Roman" w:cs="Times New Roman"/>
          <w:lang w:val="en-US"/>
        </w:rPr>
        <w:t xml:space="preserve">. </w:t>
      </w:r>
      <w:r w:rsidR="004614F7" w:rsidRPr="008607F2">
        <w:rPr>
          <w:rFonts w:ascii="Times New Roman" w:hAnsi="Times New Roman" w:cs="Times New Roman"/>
          <w:lang w:val="en-US"/>
        </w:rPr>
        <w:t xml:space="preserve">Given rational asset pricing expectations, a positive relationship between the cross sectional deviation of returns and absolute market returns would be reflected in significantly positive values for </w:t>
      </w:r>
      <w:r w:rsidR="004614F7" w:rsidRPr="008607F2">
        <w:rPr>
          <w:rFonts w:ascii="Times New Roman" w:hAnsi="Times New Roman" w:cs="Times New Roman"/>
          <w:lang w:val="pt-PT"/>
        </w:rPr>
        <w:t>β</w:t>
      </w:r>
      <w:r w:rsidR="004614F7" w:rsidRPr="008607F2">
        <w:rPr>
          <w:rFonts w:ascii="Times New Roman" w:hAnsi="Times New Roman" w:cs="Times New Roman"/>
          <w:vertAlign w:val="subscript"/>
          <w:lang w:val="en-US"/>
        </w:rPr>
        <w:t xml:space="preserve">1 </w:t>
      </w:r>
      <w:r w:rsidR="004614F7" w:rsidRPr="008607F2">
        <w:rPr>
          <w:rFonts w:ascii="Times New Roman" w:hAnsi="Times New Roman" w:cs="Times New Roman"/>
          <w:lang w:val="en-US"/>
        </w:rPr>
        <w:t>and insignificant ones for</w:t>
      </w:r>
      <w:r w:rsidR="00F14676" w:rsidRPr="008607F2">
        <w:rPr>
          <w:rFonts w:ascii="Times New Roman" w:hAnsi="Times New Roman" w:cs="Times New Roman"/>
          <w:lang w:val="en-US"/>
        </w:rPr>
        <w:t xml:space="preserve"> </w:t>
      </w:r>
      <w:r w:rsidR="00F14676" w:rsidRPr="008607F2">
        <w:rPr>
          <w:rFonts w:ascii="Times New Roman" w:hAnsi="Times New Roman" w:cs="Times New Roman"/>
          <w:lang w:val="pt-PT"/>
        </w:rPr>
        <w:t>β</w:t>
      </w:r>
      <w:r w:rsidR="00F14676" w:rsidRPr="008607F2">
        <w:rPr>
          <w:rFonts w:ascii="Times New Roman" w:hAnsi="Times New Roman" w:cs="Times New Roman"/>
          <w:vertAlign w:val="subscript"/>
          <w:lang w:val="en-US"/>
        </w:rPr>
        <w:t>2</w:t>
      </w:r>
      <w:r w:rsidR="00F14676" w:rsidRPr="008607F2">
        <w:rPr>
          <w:rFonts w:ascii="Times New Roman" w:hAnsi="Times New Roman" w:cs="Times New Roman"/>
          <w:lang w:val="en-US"/>
        </w:rPr>
        <w:t xml:space="preserve"> </w:t>
      </w:r>
      <w:r w:rsidR="004614F7" w:rsidRPr="008607F2">
        <w:rPr>
          <w:rFonts w:ascii="Times New Roman" w:hAnsi="Times New Roman" w:cs="Times New Roman"/>
          <w:lang w:val="en-US"/>
        </w:rPr>
        <w:t>in Equation (3)</w:t>
      </w:r>
      <w:r w:rsidR="00F14676" w:rsidRPr="008607F2">
        <w:rPr>
          <w:rFonts w:ascii="Times New Roman" w:hAnsi="Times New Roman" w:cs="Times New Roman"/>
          <w:lang w:val="en-US"/>
        </w:rPr>
        <w:t xml:space="preserve"> (Chang et al., 2000). If, however, herding were to give rise to extreme market returns, then the relationship between the cross sectional deviation of returns and absolute market returns would (as per our previous discussion) be negative and cease being linear, becoming non linear instead</w:t>
      </w:r>
      <w:r w:rsidR="004614F7" w:rsidRPr="008607F2">
        <w:rPr>
          <w:rFonts w:ascii="Times New Roman" w:hAnsi="Times New Roman" w:cs="Times New Roman"/>
          <w:lang w:val="en-US"/>
        </w:rPr>
        <w:t xml:space="preserve"> (Chang et al., 2000)</w:t>
      </w:r>
      <w:r w:rsidR="00F14676" w:rsidRPr="008607F2">
        <w:rPr>
          <w:rFonts w:ascii="Times New Roman" w:hAnsi="Times New Roman" w:cs="Times New Roman"/>
          <w:lang w:val="en-US"/>
        </w:rPr>
        <w:t xml:space="preserve">. In that case, </w:t>
      </w:r>
      <w:r w:rsidR="00F14676" w:rsidRPr="008607F2">
        <w:rPr>
          <w:rFonts w:ascii="Times New Roman" w:hAnsi="Times New Roman" w:cs="Times New Roman"/>
          <w:lang w:val="pt-PT"/>
        </w:rPr>
        <w:t>β</w:t>
      </w:r>
      <w:r w:rsidR="00F14676" w:rsidRPr="008607F2">
        <w:rPr>
          <w:rFonts w:ascii="Times New Roman" w:hAnsi="Times New Roman" w:cs="Times New Roman"/>
          <w:vertAlign w:val="subscript"/>
          <w:lang w:val="en-US"/>
        </w:rPr>
        <w:t xml:space="preserve">2 </w:t>
      </w:r>
      <w:r w:rsidR="00F14676" w:rsidRPr="008607F2">
        <w:rPr>
          <w:rFonts w:ascii="Times New Roman" w:hAnsi="Times New Roman" w:cs="Times New Roman"/>
          <w:lang w:val="en-US"/>
        </w:rPr>
        <w:t xml:space="preserve">would be expected to be significantly negative, revealing the presence of herding. </w:t>
      </w:r>
    </w:p>
    <w:p w:rsidR="007225C9" w:rsidRPr="008607F2" w:rsidRDefault="00F14676" w:rsidP="00F14676">
      <w:pPr>
        <w:spacing w:line="480" w:lineRule="auto"/>
        <w:jc w:val="both"/>
        <w:rPr>
          <w:rFonts w:ascii="Times New Roman" w:hAnsi="Times New Roman" w:cs="Times New Roman"/>
          <w:lang w:val="en-US"/>
        </w:rPr>
      </w:pPr>
      <w:r w:rsidRPr="008607F2">
        <w:rPr>
          <w:rFonts w:ascii="Times New Roman" w:hAnsi="Times New Roman" w:cs="Times New Roman"/>
          <w:lang w:val="en-US"/>
        </w:rPr>
        <w:t>Equation (</w:t>
      </w:r>
      <w:r w:rsidR="00603813" w:rsidRPr="008607F2">
        <w:rPr>
          <w:rFonts w:ascii="Times New Roman" w:hAnsi="Times New Roman" w:cs="Times New Roman"/>
          <w:lang w:val="en-US"/>
        </w:rPr>
        <w:t>3</w:t>
      </w:r>
      <w:r w:rsidRPr="008607F2">
        <w:rPr>
          <w:rFonts w:ascii="Times New Roman" w:hAnsi="Times New Roman" w:cs="Times New Roman"/>
          <w:lang w:val="en-US"/>
        </w:rPr>
        <w:t>) is used to test for the presence of herding in our eight sample markets</w:t>
      </w:r>
      <w:r w:rsidR="00536B4C" w:rsidRPr="008607F2">
        <w:rPr>
          <w:rFonts w:ascii="Times New Roman" w:hAnsi="Times New Roman" w:cs="Times New Roman"/>
          <w:lang w:val="en-US"/>
        </w:rPr>
        <w:t>; however, an issue with the CSAD-specification used there is that it is equal-weighted and, hence might be driven by the returns of smaller capitalization stocks. To control for the presence of size-effects in herding</w:t>
      </w:r>
      <w:r w:rsidR="00603813" w:rsidRPr="008607F2">
        <w:rPr>
          <w:rFonts w:ascii="Times New Roman" w:hAnsi="Times New Roman" w:cs="Times New Roman"/>
          <w:lang w:val="en-US"/>
        </w:rPr>
        <w:t xml:space="preserve"> (and in view of our earlier discussion on the role of size in the significance of herding)</w:t>
      </w:r>
      <w:r w:rsidR="00536B4C" w:rsidRPr="008607F2">
        <w:rPr>
          <w:rFonts w:ascii="Times New Roman" w:hAnsi="Times New Roman" w:cs="Times New Roman"/>
          <w:lang w:val="en-US"/>
        </w:rPr>
        <w:t xml:space="preserve">, we </w:t>
      </w:r>
      <w:r w:rsidR="007F68CE" w:rsidRPr="008607F2">
        <w:rPr>
          <w:rFonts w:ascii="Times New Roman" w:hAnsi="Times New Roman" w:cs="Times New Roman"/>
          <w:lang w:val="en-US"/>
        </w:rPr>
        <w:t xml:space="preserve">also </w:t>
      </w:r>
      <w:r w:rsidR="00536B4C" w:rsidRPr="008607F2">
        <w:rPr>
          <w:rFonts w:ascii="Times New Roman" w:hAnsi="Times New Roman" w:cs="Times New Roman"/>
          <w:lang w:val="en-US"/>
        </w:rPr>
        <w:t xml:space="preserve">estimate </w:t>
      </w:r>
      <w:r w:rsidR="005B593C">
        <w:rPr>
          <w:rFonts w:ascii="Times New Roman" w:hAnsi="Times New Roman" w:cs="Times New Roman"/>
          <w:lang w:val="en-US"/>
        </w:rPr>
        <w:t>E</w:t>
      </w:r>
      <w:r w:rsidR="005B593C" w:rsidRPr="008607F2">
        <w:rPr>
          <w:rFonts w:ascii="Times New Roman" w:hAnsi="Times New Roman" w:cs="Times New Roman"/>
          <w:lang w:val="en-US"/>
        </w:rPr>
        <w:t xml:space="preserve">quation </w:t>
      </w:r>
      <w:r w:rsidR="00536B4C" w:rsidRPr="008607F2">
        <w:rPr>
          <w:rFonts w:ascii="Times New Roman" w:hAnsi="Times New Roman" w:cs="Times New Roman"/>
          <w:lang w:val="en-US"/>
        </w:rPr>
        <w:t>(</w:t>
      </w:r>
      <w:r w:rsidR="00603813" w:rsidRPr="008607F2">
        <w:rPr>
          <w:rFonts w:ascii="Times New Roman" w:hAnsi="Times New Roman" w:cs="Times New Roman"/>
          <w:lang w:val="en-US"/>
        </w:rPr>
        <w:t>3</w:t>
      </w:r>
      <w:r w:rsidR="00536B4C" w:rsidRPr="008607F2">
        <w:rPr>
          <w:rFonts w:ascii="Times New Roman" w:hAnsi="Times New Roman" w:cs="Times New Roman"/>
          <w:lang w:val="en-US"/>
        </w:rPr>
        <w:t xml:space="preserve">) using the value-weighted </w:t>
      </w:r>
      <w:r w:rsidR="00417482" w:rsidRPr="008607F2">
        <w:rPr>
          <w:rFonts w:ascii="Times New Roman" w:hAnsi="Times New Roman" w:cs="Times New Roman"/>
          <w:lang w:val="en-US"/>
        </w:rPr>
        <w:t>versions</w:t>
      </w:r>
      <w:r w:rsidR="00536B4C" w:rsidRPr="008607F2">
        <w:rPr>
          <w:rFonts w:ascii="Times New Roman" w:hAnsi="Times New Roman" w:cs="Times New Roman"/>
          <w:lang w:val="en-US"/>
        </w:rPr>
        <w:t xml:space="preserve"> of CSAD and </w:t>
      </w:r>
      <w:proofErr w:type="spellStart"/>
      <w:r w:rsidR="00536B4C" w:rsidRPr="008607F2">
        <w:rPr>
          <w:rFonts w:ascii="Times New Roman" w:hAnsi="Times New Roman" w:cs="Times New Roman"/>
          <w:i/>
          <w:lang w:val="en-US"/>
        </w:rPr>
        <w:t>r</w:t>
      </w:r>
      <w:r w:rsidR="00536B4C" w:rsidRPr="008607F2">
        <w:rPr>
          <w:rFonts w:ascii="Times New Roman" w:hAnsi="Times New Roman" w:cs="Times New Roman"/>
          <w:i/>
          <w:vertAlign w:val="subscript"/>
          <w:lang w:val="en-US"/>
        </w:rPr>
        <w:t>m,t</w:t>
      </w:r>
      <w:proofErr w:type="spellEnd"/>
      <w:r w:rsidR="00536B4C" w:rsidRPr="008607F2">
        <w:rPr>
          <w:rFonts w:ascii="Times New Roman" w:hAnsi="Times New Roman" w:cs="Times New Roman"/>
          <w:lang w:val="en-US"/>
        </w:rPr>
        <w:t>, calculated as follows:</w:t>
      </w:r>
      <w:r w:rsidRPr="008607F2">
        <w:rPr>
          <w:rFonts w:ascii="Times New Roman" w:hAnsi="Times New Roman" w:cs="Times New Roman"/>
          <w:lang w:val="en-US"/>
        </w:rPr>
        <w:t xml:space="preserve">  </w:t>
      </w:r>
    </w:p>
    <w:p w:rsidR="007F68CE" w:rsidRPr="008607F2" w:rsidRDefault="00971B3D" w:rsidP="007F68CE">
      <w:pPr>
        <w:spacing w:after="0" w:line="480" w:lineRule="auto"/>
        <w:jc w:val="both"/>
        <w:rPr>
          <w:rFonts w:ascii="Times New Roman" w:hAnsi="Times New Roman" w:cs="Times New Roman"/>
          <w:lang w:val="en-US"/>
        </w:rPr>
      </w:pPr>
      <w:r w:rsidRPr="008607F2">
        <w:rPr>
          <w:rFonts w:ascii="Times New Roman" w:hAnsi="Times New Roman" w:cs="Times New Roman"/>
          <w:position w:val="-14"/>
        </w:rPr>
        <w:object w:dxaOrig="2120" w:dyaOrig="400">
          <v:shape id="_x0000_i1027" type="#_x0000_t75" style="width:2in;height:23.25pt" o:ole="">
            <v:imagedata r:id="rId16" o:title=""/>
          </v:shape>
          <o:OLEObject Type="Embed" ProgID="Equation.3" ShapeID="_x0000_i1027" DrawAspect="Content" ObjectID="_1537902727" r:id="rId17"/>
        </w:object>
      </w:r>
      <w:r w:rsidR="007F68CE" w:rsidRPr="008607F2">
        <w:rPr>
          <w:rFonts w:ascii="Times New Roman" w:hAnsi="Times New Roman" w:cs="Times New Roman"/>
          <w:lang w:val="en-US"/>
        </w:rPr>
        <w:t xml:space="preserve"> </w:t>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7F68CE" w:rsidRPr="008607F2">
        <w:rPr>
          <w:rFonts w:ascii="Times New Roman" w:hAnsi="Times New Roman" w:cs="Times New Roman"/>
          <w:lang w:val="en-US"/>
        </w:rPr>
        <w:tab/>
      </w:r>
      <w:r w:rsidR="00603813" w:rsidRPr="008607F2">
        <w:rPr>
          <w:rFonts w:ascii="Times New Roman" w:hAnsi="Times New Roman" w:cs="Times New Roman"/>
          <w:lang w:val="en-US"/>
        </w:rPr>
        <w:t xml:space="preserve"> </w:t>
      </w:r>
      <w:r w:rsidR="008607F2">
        <w:rPr>
          <w:rFonts w:ascii="Times New Roman" w:hAnsi="Times New Roman" w:cs="Times New Roman"/>
          <w:lang w:val="en-US"/>
        </w:rPr>
        <w:t xml:space="preserve"> </w:t>
      </w:r>
      <w:r w:rsidR="007F68CE" w:rsidRPr="008607F2">
        <w:rPr>
          <w:rFonts w:ascii="Times New Roman" w:hAnsi="Times New Roman" w:cs="Times New Roman"/>
          <w:lang w:val="en-US"/>
        </w:rPr>
        <w:t>(</w:t>
      </w:r>
      <w:r w:rsidR="00603813" w:rsidRPr="008607F2">
        <w:rPr>
          <w:rFonts w:ascii="Times New Roman" w:hAnsi="Times New Roman" w:cs="Times New Roman"/>
          <w:lang w:val="en-US"/>
        </w:rPr>
        <w:t>5</w:t>
      </w:r>
      <w:r w:rsidR="007F68CE" w:rsidRPr="008607F2">
        <w:rPr>
          <w:rFonts w:ascii="Times New Roman" w:hAnsi="Times New Roman" w:cs="Times New Roman"/>
          <w:lang w:val="en-US"/>
        </w:rPr>
        <w:t>)</w:t>
      </w:r>
    </w:p>
    <w:p w:rsidR="00603813" w:rsidRPr="008607F2" w:rsidRDefault="00603813" w:rsidP="007F68CE">
      <w:pPr>
        <w:spacing w:after="0" w:line="480" w:lineRule="auto"/>
        <w:jc w:val="both"/>
        <w:rPr>
          <w:rFonts w:ascii="Times New Roman" w:hAnsi="Times New Roman" w:cs="Times New Roman"/>
        </w:rPr>
      </w:pPr>
      <w:proofErr w:type="spellStart"/>
      <w:proofErr w:type="gramStart"/>
      <w:r w:rsidRPr="008607F2">
        <w:rPr>
          <w:rFonts w:ascii="Times New Roman" w:hAnsi="Times New Roman" w:cs="Times New Roman"/>
          <w:i/>
          <w:lang w:val="en-US"/>
        </w:rPr>
        <w:t>r</w:t>
      </w:r>
      <w:r w:rsidRPr="008607F2">
        <w:rPr>
          <w:rFonts w:ascii="Times New Roman" w:hAnsi="Times New Roman" w:cs="Times New Roman"/>
          <w:i/>
          <w:vertAlign w:val="subscript"/>
          <w:lang w:val="en-US"/>
        </w:rPr>
        <w:t>m,</w:t>
      </w:r>
      <w:proofErr w:type="gramEnd"/>
      <w:r w:rsidRPr="008607F2">
        <w:rPr>
          <w:rFonts w:ascii="Times New Roman" w:hAnsi="Times New Roman" w:cs="Times New Roman"/>
          <w:i/>
          <w:vertAlign w:val="subscript"/>
          <w:lang w:val="en-US"/>
        </w:rPr>
        <w:t>t</w:t>
      </w:r>
      <w:proofErr w:type="spellEnd"/>
      <w:r w:rsidRPr="008607F2">
        <w:rPr>
          <w:rFonts w:ascii="Times New Roman" w:hAnsi="Times New Roman" w:cs="Times New Roman"/>
          <w:lang w:val="en-US"/>
        </w:rPr>
        <w:t xml:space="preserve"> = </w:t>
      </w:r>
      <w:r w:rsidR="00E814A4" w:rsidRPr="008607F2">
        <w:rPr>
          <w:rFonts w:ascii="Times New Roman" w:hAnsi="Times New Roman" w:cs="Times New Roman"/>
          <w:position w:val="-28"/>
        </w:rPr>
        <w:object w:dxaOrig="900" w:dyaOrig="680">
          <v:shape id="_x0000_i1028" type="#_x0000_t75" style="width:51.75pt;height:37.5pt" o:ole="">
            <v:imagedata r:id="rId18" o:title=""/>
          </v:shape>
          <o:OLEObject Type="Embed" ProgID="Equation.3" ShapeID="_x0000_i1028" DrawAspect="Content" ObjectID="_1537902728" r:id="rId19"/>
        </w:object>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Pr="008607F2">
        <w:rPr>
          <w:rFonts w:ascii="Times New Roman" w:hAnsi="Times New Roman" w:cs="Times New Roman"/>
        </w:rPr>
        <w:tab/>
      </w:r>
      <w:r w:rsidR="00EF40B7" w:rsidRPr="008607F2">
        <w:rPr>
          <w:rFonts w:ascii="Times New Roman" w:hAnsi="Times New Roman" w:cs="Times New Roman"/>
        </w:rPr>
        <w:t xml:space="preserve"> </w:t>
      </w:r>
      <w:r w:rsidRPr="008607F2">
        <w:rPr>
          <w:rFonts w:ascii="Times New Roman" w:hAnsi="Times New Roman" w:cs="Times New Roman"/>
        </w:rPr>
        <w:tab/>
      </w:r>
      <w:r w:rsidR="00EF40B7" w:rsidRPr="008607F2">
        <w:rPr>
          <w:rFonts w:ascii="Times New Roman" w:hAnsi="Times New Roman" w:cs="Times New Roman"/>
        </w:rPr>
        <w:t xml:space="preserve"> </w:t>
      </w:r>
      <w:r w:rsidR="008607F2">
        <w:rPr>
          <w:rFonts w:ascii="Times New Roman" w:hAnsi="Times New Roman" w:cs="Times New Roman"/>
        </w:rPr>
        <w:t xml:space="preserve"> </w:t>
      </w:r>
      <w:r w:rsidRPr="008607F2">
        <w:rPr>
          <w:rFonts w:ascii="Times New Roman" w:hAnsi="Times New Roman" w:cs="Times New Roman"/>
        </w:rPr>
        <w:t>(6)</w:t>
      </w:r>
    </w:p>
    <w:p w:rsidR="003674E6" w:rsidRPr="008607F2" w:rsidRDefault="003674E6" w:rsidP="007F68CE">
      <w:pPr>
        <w:spacing w:after="0" w:line="480" w:lineRule="auto"/>
        <w:jc w:val="both"/>
        <w:rPr>
          <w:rFonts w:ascii="Times New Roman" w:hAnsi="Times New Roman" w:cs="Times New Roman"/>
        </w:rPr>
      </w:pPr>
      <w:r w:rsidRPr="008607F2">
        <w:rPr>
          <w:rFonts w:ascii="Times New Roman" w:hAnsi="Times New Roman" w:cs="Times New Roman"/>
        </w:rPr>
        <w:t>In Equations (5) and (6), the calculations</w:t>
      </w:r>
      <w:r w:rsidR="005C5739" w:rsidRPr="008607F2">
        <w:rPr>
          <w:rFonts w:ascii="Times New Roman" w:hAnsi="Times New Roman" w:cs="Times New Roman"/>
        </w:rPr>
        <w:t xml:space="preserve"> are performed weighting the return (</w:t>
      </w:r>
      <w:proofErr w:type="spellStart"/>
      <w:r w:rsidR="005C5739" w:rsidRPr="008607F2">
        <w:rPr>
          <w:rFonts w:ascii="Times New Roman" w:hAnsi="Times New Roman" w:cs="Times New Roman"/>
          <w:i/>
        </w:rPr>
        <w:t>r</w:t>
      </w:r>
      <w:r w:rsidR="005C5739" w:rsidRPr="008607F2">
        <w:rPr>
          <w:rFonts w:ascii="Times New Roman" w:hAnsi="Times New Roman" w:cs="Times New Roman"/>
          <w:i/>
          <w:vertAlign w:val="subscript"/>
        </w:rPr>
        <w:t>i,t</w:t>
      </w:r>
      <w:proofErr w:type="spellEnd"/>
      <w:r w:rsidR="005C5739" w:rsidRPr="008607F2">
        <w:rPr>
          <w:rFonts w:ascii="Times New Roman" w:hAnsi="Times New Roman" w:cs="Times New Roman"/>
        </w:rPr>
        <w:t>) of each stock by its weight</w:t>
      </w:r>
      <w:r w:rsidRPr="008607F2">
        <w:rPr>
          <w:rFonts w:ascii="Times New Roman" w:hAnsi="Times New Roman" w:cs="Times New Roman"/>
        </w:rPr>
        <w:t xml:space="preserve"> </w:t>
      </w:r>
      <w:r w:rsidR="005C5739" w:rsidRPr="008607F2">
        <w:rPr>
          <w:rFonts w:ascii="Times New Roman" w:hAnsi="Times New Roman" w:cs="Times New Roman"/>
        </w:rPr>
        <w:t>(</w:t>
      </w:r>
      <w:proofErr w:type="spellStart"/>
      <w:r w:rsidR="005C5739" w:rsidRPr="008607F2">
        <w:rPr>
          <w:rFonts w:ascii="Times New Roman" w:hAnsi="Times New Roman" w:cs="Times New Roman"/>
          <w:i/>
        </w:rPr>
        <w:t>w</w:t>
      </w:r>
      <w:r w:rsidR="005C5739" w:rsidRPr="008607F2">
        <w:rPr>
          <w:rFonts w:ascii="Times New Roman" w:hAnsi="Times New Roman" w:cs="Times New Roman"/>
          <w:i/>
          <w:vertAlign w:val="subscript"/>
        </w:rPr>
        <w:t>i,t</w:t>
      </w:r>
      <w:proofErr w:type="spellEnd"/>
      <w:r w:rsidR="005C5739" w:rsidRPr="008607F2">
        <w:rPr>
          <w:rFonts w:ascii="Times New Roman" w:hAnsi="Times New Roman" w:cs="Times New Roman"/>
        </w:rPr>
        <w:t xml:space="preserve">); the latter is the fraction of a stock’s market capitalization on day </w:t>
      </w:r>
      <w:r w:rsidR="005C5739" w:rsidRPr="008607F2">
        <w:rPr>
          <w:rFonts w:ascii="Times New Roman" w:hAnsi="Times New Roman" w:cs="Times New Roman"/>
          <w:i/>
        </w:rPr>
        <w:t>t</w:t>
      </w:r>
      <w:r w:rsidR="005C5739" w:rsidRPr="008607F2">
        <w:rPr>
          <w:rFonts w:ascii="Times New Roman" w:hAnsi="Times New Roman" w:cs="Times New Roman"/>
        </w:rPr>
        <w:t xml:space="preserve"> divided by the sum of the market capitalizations of all </w:t>
      </w:r>
      <w:r w:rsidR="005C5739" w:rsidRPr="008607F2">
        <w:rPr>
          <w:rFonts w:ascii="Times New Roman" w:hAnsi="Times New Roman" w:cs="Times New Roman"/>
          <w:i/>
        </w:rPr>
        <w:t>n</w:t>
      </w:r>
      <w:r w:rsidR="005C5739" w:rsidRPr="008607F2">
        <w:rPr>
          <w:rFonts w:ascii="Times New Roman" w:hAnsi="Times New Roman" w:cs="Times New Roman"/>
        </w:rPr>
        <w:t xml:space="preserve"> traded stocks on day </w:t>
      </w:r>
      <w:r w:rsidR="005C5739" w:rsidRPr="008607F2">
        <w:rPr>
          <w:rFonts w:ascii="Times New Roman" w:hAnsi="Times New Roman" w:cs="Times New Roman"/>
          <w:i/>
        </w:rPr>
        <w:t>t</w:t>
      </w:r>
      <w:r w:rsidR="005C5739" w:rsidRPr="008607F2">
        <w:rPr>
          <w:rFonts w:ascii="Times New Roman" w:hAnsi="Times New Roman" w:cs="Times New Roman"/>
        </w:rPr>
        <w:t xml:space="preserve">. </w:t>
      </w:r>
    </w:p>
    <w:p w:rsidR="00631A9B" w:rsidRPr="008607F2" w:rsidRDefault="00531185" w:rsidP="007F68CE">
      <w:pPr>
        <w:spacing w:after="0" w:line="480" w:lineRule="auto"/>
        <w:jc w:val="both"/>
        <w:rPr>
          <w:rFonts w:ascii="Times New Roman" w:hAnsi="Times New Roman" w:cs="Times New Roman"/>
        </w:rPr>
      </w:pPr>
      <w:r w:rsidRPr="008607F2">
        <w:rPr>
          <w:rFonts w:ascii="Times New Roman" w:hAnsi="Times New Roman" w:cs="Times New Roman"/>
        </w:rPr>
        <w:lastRenderedPageBreak/>
        <w:t>As herding has been found to present itself asymmetrically contingent upon the state of the market, we</w:t>
      </w:r>
      <w:r w:rsidR="00603813" w:rsidRPr="008607F2">
        <w:rPr>
          <w:rFonts w:ascii="Times New Roman" w:hAnsi="Times New Roman" w:cs="Times New Roman"/>
        </w:rPr>
        <w:t xml:space="preserve"> test for </w:t>
      </w:r>
      <w:r w:rsidRPr="008607F2">
        <w:rPr>
          <w:rFonts w:ascii="Times New Roman" w:hAnsi="Times New Roman" w:cs="Times New Roman"/>
        </w:rPr>
        <w:t>herding asymmetries for each market conditional on two market variables, namely market returns and market volatility</w:t>
      </w:r>
      <w:r w:rsidR="002F7D10">
        <w:rPr>
          <w:rFonts w:ascii="Times New Roman" w:hAnsi="Times New Roman" w:cs="Times New Roman"/>
        </w:rPr>
        <w:t>.</w:t>
      </w:r>
      <w:r w:rsidR="00615139" w:rsidRPr="008607F2">
        <w:rPr>
          <w:rStyle w:val="FootnoteReference"/>
          <w:rFonts w:ascii="Times New Roman" w:hAnsi="Times New Roman" w:cs="Times New Roman"/>
        </w:rPr>
        <w:footnoteReference w:id="12"/>
      </w:r>
      <w:r w:rsidRPr="008607F2">
        <w:rPr>
          <w:rFonts w:ascii="Times New Roman" w:hAnsi="Times New Roman" w:cs="Times New Roman"/>
        </w:rPr>
        <w:t xml:space="preserve"> </w:t>
      </w:r>
      <w:r w:rsidR="0029573C" w:rsidRPr="008607F2">
        <w:rPr>
          <w:rFonts w:ascii="Times New Roman" w:hAnsi="Times New Roman" w:cs="Times New Roman"/>
        </w:rPr>
        <w:t xml:space="preserve">Regarding market returns, </w:t>
      </w:r>
      <w:r w:rsidR="00615139" w:rsidRPr="008607F2">
        <w:rPr>
          <w:rFonts w:ascii="Times New Roman" w:hAnsi="Times New Roman" w:cs="Times New Roman"/>
        </w:rPr>
        <w:t xml:space="preserve">research </w:t>
      </w:r>
      <w:r w:rsidR="004463AC" w:rsidRPr="008607F2">
        <w:rPr>
          <w:rFonts w:ascii="Times New Roman" w:hAnsi="Times New Roman" w:cs="Times New Roman"/>
        </w:rPr>
        <w:t>(</w:t>
      </w:r>
      <w:proofErr w:type="spellStart"/>
      <w:r w:rsidR="004463AC" w:rsidRPr="008607F2">
        <w:rPr>
          <w:rFonts w:ascii="Times New Roman" w:hAnsi="Times New Roman" w:cs="Times New Roman"/>
        </w:rPr>
        <w:t>Goodfellow</w:t>
      </w:r>
      <w:proofErr w:type="spellEnd"/>
      <w:r w:rsidR="004463AC" w:rsidRPr="008607F2">
        <w:rPr>
          <w:rFonts w:ascii="Times New Roman" w:hAnsi="Times New Roman" w:cs="Times New Roman"/>
        </w:rPr>
        <w:t xml:space="preserve"> et al., 2009; Zhou and Lai, 2009; </w:t>
      </w:r>
      <w:proofErr w:type="spellStart"/>
      <w:r w:rsidR="004463AC" w:rsidRPr="008607F2">
        <w:rPr>
          <w:rFonts w:ascii="Times New Roman" w:hAnsi="Times New Roman" w:cs="Times New Roman"/>
        </w:rPr>
        <w:t>Demirer</w:t>
      </w:r>
      <w:proofErr w:type="spellEnd"/>
      <w:r w:rsidR="004463AC" w:rsidRPr="008607F2">
        <w:rPr>
          <w:rFonts w:ascii="Times New Roman" w:hAnsi="Times New Roman" w:cs="Times New Roman"/>
        </w:rPr>
        <w:t xml:space="preserve"> et al., 2010; </w:t>
      </w:r>
      <w:proofErr w:type="spellStart"/>
      <w:r w:rsidR="004463AC" w:rsidRPr="008607F2">
        <w:rPr>
          <w:rFonts w:ascii="Times New Roman" w:hAnsi="Times New Roman" w:cs="Times New Roman"/>
        </w:rPr>
        <w:t>Economou</w:t>
      </w:r>
      <w:proofErr w:type="spellEnd"/>
      <w:r w:rsidR="004463AC" w:rsidRPr="008607F2">
        <w:rPr>
          <w:rFonts w:ascii="Times New Roman" w:hAnsi="Times New Roman" w:cs="Times New Roman"/>
        </w:rPr>
        <w:t xml:space="preserve"> et al., 2011; Holmes et al., 2013; </w:t>
      </w:r>
      <w:proofErr w:type="spellStart"/>
      <w:r w:rsidR="004463AC" w:rsidRPr="008607F2">
        <w:rPr>
          <w:rFonts w:ascii="Times New Roman" w:hAnsi="Times New Roman" w:cs="Times New Roman"/>
        </w:rPr>
        <w:t>Gavriilidis</w:t>
      </w:r>
      <w:proofErr w:type="spellEnd"/>
      <w:r w:rsidR="004463AC" w:rsidRPr="008607F2">
        <w:rPr>
          <w:rFonts w:ascii="Times New Roman" w:hAnsi="Times New Roman" w:cs="Times New Roman"/>
        </w:rPr>
        <w:t xml:space="preserve"> et al., 2013)</w:t>
      </w:r>
      <w:r w:rsidR="00615139" w:rsidRPr="008607F2">
        <w:rPr>
          <w:rFonts w:ascii="Times New Roman" w:hAnsi="Times New Roman" w:cs="Times New Roman"/>
        </w:rPr>
        <w:t xml:space="preserve"> has shown that herding tends to become more significant during down-markets, something that has been ascribed to investors’ risk-aversion</w:t>
      </w:r>
      <w:r w:rsidR="00214C99" w:rsidRPr="008607F2">
        <w:rPr>
          <w:rFonts w:ascii="Times New Roman" w:hAnsi="Times New Roman" w:cs="Times New Roman"/>
        </w:rPr>
        <w:t>.</w:t>
      </w:r>
      <w:r w:rsidR="00615139" w:rsidRPr="008607F2">
        <w:rPr>
          <w:rFonts w:ascii="Times New Roman" w:hAnsi="Times New Roman" w:cs="Times New Roman"/>
        </w:rPr>
        <w:t xml:space="preserve"> </w:t>
      </w:r>
      <w:r w:rsidR="00214C99" w:rsidRPr="008607F2">
        <w:rPr>
          <w:rFonts w:ascii="Times New Roman" w:hAnsi="Times New Roman" w:cs="Times New Roman"/>
        </w:rPr>
        <w:t>Faced with an increased</w:t>
      </w:r>
      <w:r w:rsidR="00615139" w:rsidRPr="008607F2">
        <w:rPr>
          <w:rFonts w:ascii="Times New Roman" w:hAnsi="Times New Roman" w:cs="Times New Roman"/>
        </w:rPr>
        <w:t xml:space="preserve"> likelihood of losses during </w:t>
      </w:r>
      <w:r w:rsidR="00214C99" w:rsidRPr="008607F2">
        <w:rPr>
          <w:rFonts w:ascii="Times New Roman" w:hAnsi="Times New Roman" w:cs="Times New Roman"/>
        </w:rPr>
        <w:t xml:space="preserve">market slumps, investors can </w:t>
      </w:r>
      <w:r w:rsidR="007236BB" w:rsidRPr="008607F2">
        <w:rPr>
          <w:rFonts w:ascii="Times New Roman" w:hAnsi="Times New Roman" w:cs="Times New Roman"/>
        </w:rPr>
        <w:t>herd on the sell-side with the rest of the investors in order to sell as early as possible and curtail their losses</w:t>
      </w:r>
      <w:r w:rsidR="007236BB" w:rsidRPr="008607F2">
        <w:rPr>
          <w:rStyle w:val="CommentReference"/>
          <w:rFonts w:ascii="Times New Roman" w:hAnsi="Times New Roman" w:cs="Times New Roman"/>
          <w:sz w:val="22"/>
          <w:szCs w:val="22"/>
        </w:rPr>
        <w:t>.</w:t>
      </w:r>
      <w:r w:rsidR="00214C99" w:rsidRPr="008607F2">
        <w:rPr>
          <w:rFonts w:ascii="Times New Roman" w:hAnsi="Times New Roman" w:cs="Times New Roman"/>
        </w:rPr>
        <w:t xml:space="preserve"> </w:t>
      </w:r>
      <w:r w:rsidR="007236BB" w:rsidRPr="008607F2">
        <w:rPr>
          <w:rFonts w:ascii="Times New Roman" w:hAnsi="Times New Roman" w:cs="Times New Roman"/>
        </w:rPr>
        <w:t xml:space="preserve">Regarding </w:t>
      </w:r>
      <w:r w:rsidR="00214C99" w:rsidRPr="008607F2">
        <w:rPr>
          <w:rFonts w:ascii="Times New Roman" w:hAnsi="Times New Roman" w:cs="Times New Roman"/>
        </w:rPr>
        <w:t xml:space="preserve">fund managers, less skilled ones can </w:t>
      </w:r>
      <w:r w:rsidR="007236BB" w:rsidRPr="008607F2">
        <w:rPr>
          <w:rFonts w:ascii="Times New Roman" w:hAnsi="Times New Roman" w:cs="Times New Roman"/>
        </w:rPr>
        <w:t>copy</w:t>
      </w:r>
      <w:r w:rsidR="00214C99" w:rsidRPr="008607F2">
        <w:rPr>
          <w:rFonts w:ascii="Times New Roman" w:hAnsi="Times New Roman" w:cs="Times New Roman"/>
        </w:rPr>
        <w:t xml:space="preserve"> the trades of their better skilled peers during down-markets and then blame any losses they realize on the adverse market movements, while at the same time claim that they made the right investment decisions (essentially the ones they copied from their “good” peers)</w:t>
      </w:r>
      <w:r w:rsidR="007236BB" w:rsidRPr="008607F2">
        <w:rPr>
          <w:rFonts w:ascii="Times New Roman" w:hAnsi="Times New Roman" w:cs="Times New Roman"/>
        </w:rPr>
        <w:t>, thus concealing their true abilities</w:t>
      </w:r>
      <w:r w:rsidR="00214C99" w:rsidRPr="008607F2">
        <w:rPr>
          <w:rFonts w:ascii="Times New Roman" w:hAnsi="Times New Roman" w:cs="Times New Roman"/>
        </w:rPr>
        <w:t>.</w:t>
      </w:r>
      <w:r w:rsidR="007C2CBF" w:rsidRPr="008607F2">
        <w:rPr>
          <w:rFonts w:ascii="Times New Roman" w:hAnsi="Times New Roman" w:cs="Times New Roman"/>
        </w:rPr>
        <w:t xml:space="preserve"> Bullish markets ca</w:t>
      </w:r>
      <w:r w:rsidR="00631A9B" w:rsidRPr="008607F2">
        <w:rPr>
          <w:rFonts w:ascii="Times New Roman" w:hAnsi="Times New Roman" w:cs="Times New Roman"/>
        </w:rPr>
        <w:t>n also</w:t>
      </w:r>
      <w:r w:rsidR="00FA7D56" w:rsidRPr="008607F2">
        <w:rPr>
          <w:rFonts w:ascii="Times New Roman" w:hAnsi="Times New Roman" w:cs="Times New Roman"/>
        </w:rPr>
        <w:t xml:space="preserve"> </w:t>
      </w:r>
      <w:r w:rsidR="006D63B5" w:rsidRPr="008607F2">
        <w:rPr>
          <w:rFonts w:ascii="Times New Roman" w:hAnsi="Times New Roman" w:cs="Times New Roman"/>
        </w:rPr>
        <w:t>boost</w:t>
      </w:r>
      <w:r w:rsidR="00631A9B" w:rsidRPr="008607F2">
        <w:rPr>
          <w:rFonts w:ascii="Times New Roman" w:hAnsi="Times New Roman" w:cs="Times New Roman"/>
        </w:rPr>
        <w:t xml:space="preserve"> herding, </w:t>
      </w:r>
      <w:r w:rsidR="006D63B5" w:rsidRPr="008607F2">
        <w:rPr>
          <w:rFonts w:ascii="Times New Roman" w:hAnsi="Times New Roman" w:cs="Times New Roman"/>
        </w:rPr>
        <w:t xml:space="preserve">since the euphoria permeating them can fuel </w:t>
      </w:r>
      <w:r w:rsidR="00631A9B" w:rsidRPr="008607F2">
        <w:rPr>
          <w:rFonts w:ascii="Times New Roman" w:hAnsi="Times New Roman" w:cs="Times New Roman"/>
        </w:rPr>
        <w:t>optimistic sentiment</w:t>
      </w:r>
      <w:r w:rsidR="006D63B5" w:rsidRPr="008607F2">
        <w:rPr>
          <w:rFonts w:ascii="Times New Roman" w:hAnsi="Times New Roman" w:cs="Times New Roman"/>
        </w:rPr>
        <w:t xml:space="preserve"> among investors and, with prices rallying, this can</w:t>
      </w:r>
      <w:r w:rsidR="00631A9B" w:rsidRPr="008607F2">
        <w:rPr>
          <w:rFonts w:ascii="Times New Roman" w:hAnsi="Times New Roman" w:cs="Times New Roman"/>
        </w:rPr>
        <w:t xml:space="preserve"> prompt them to </w:t>
      </w:r>
      <w:r w:rsidR="006D63B5" w:rsidRPr="008607F2">
        <w:rPr>
          <w:rFonts w:ascii="Times New Roman" w:hAnsi="Times New Roman" w:cs="Times New Roman"/>
        </w:rPr>
        <w:t>base their trading decisions more on their peers’ trades (in order to avoid falling behind</w:t>
      </w:r>
      <w:r w:rsidR="00F311E0" w:rsidRPr="008607F2">
        <w:rPr>
          <w:rStyle w:val="FootnoteReference"/>
          <w:rFonts w:ascii="Times New Roman" w:hAnsi="Times New Roman" w:cs="Times New Roman"/>
        </w:rPr>
        <w:footnoteReference w:id="13"/>
      </w:r>
      <w:r w:rsidR="006D63B5" w:rsidRPr="008607F2">
        <w:rPr>
          <w:rFonts w:ascii="Times New Roman" w:hAnsi="Times New Roman" w:cs="Times New Roman"/>
        </w:rPr>
        <w:t xml:space="preserve">) and less on their own private information </w:t>
      </w:r>
      <w:r w:rsidR="00631A9B" w:rsidRPr="008607F2">
        <w:rPr>
          <w:rFonts w:ascii="Times New Roman" w:hAnsi="Times New Roman" w:cs="Times New Roman"/>
        </w:rPr>
        <w:t>(</w:t>
      </w:r>
      <w:proofErr w:type="spellStart"/>
      <w:r w:rsidR="00631A9B" w:rsidRPr="008607F2">
        <w:rPr>
          <w:rFonts w:ascii="Times New Roman" w:hAnsi="Times New Roman" w:cs="Times New Roman"/>
        </w:rPr>
        <w:t>Economou</w:t>
      </w:r>
      <w:proofErr w:type="spellEnd"/>
      <w:r w:rsidR="00631A9B" w:rsidRPr="008607F2">
        <w:rPr>
          <w:rFonts w:ascii="Times New Roman" w:hAnsi="Times New Roman" w:cs="Times New Roman"/>
        </w:rPr>
        <w:t xml:space="preserve"> et al., 2015</w:t>
      </w:r>
      <w:r w:rsidR="008E0195" w:rsidRPr="008607F2">
        <w:rPr>
          <w:rFonts w:ascii="Times New Roman" w:hAnsi="Times New Roman" w:cs="Times New Roman"/>
        </w:rPr>
        <w:t>a</w:t>
      </w:r>
      <w:r w:rsidR="00631A9B" w:rsidRPr="008607F2">
        <w:rPr>
          <w:rFonts w:ascii="Times New Roman" w:hAnsi="Times New Roman" w:cs="Times New Roman"/>
        </w:rPr>
        <w:t>).</w:t>
      </w:r>
      <w:r w:rsidR="00214C99" w:rsidRPr="008607F2">
        <w:rPr>
          <w:rFonts w:ascii="Times New Roman" w:hAnsi="Times New Roman" w:cs="Times New Roman"/>
        </w:rPr>
        <w:t xml:space="preserve"> </w:t>
      </w:r>
    </w:p>
    <w:p w:rsidR="00631A9B" w:rsidRDefault="00631A9B" w:rsidP="007F68CE">
      <w:pPr>
        <w:spacing w:after="0" w:line="480" w:lineRule="auto"/>
        <w:jc w:val="both"/>
        <w:rPr>
          <w:rFonts w:ascii="Times New Roman" w:hAnsi="Times New Roman" w:cs="Times New Roman"/>
        </w:rPr>
      </w:pPr>
      <w:r w:rsidRPr="008607F2">
        <w:rPr>
          <w:rFonts w:ascii="Times New Roman" w:hAnsi="Times New Roman" w:cs="Times New Roman"/>
        </w:rPr>
        <w:t xml:space="preserve">We test empirically for asymmetric herding conditional on market returns using </w:t>
      </w:r>
      <w:r w:rsidR="005B593C">
        <w:rPr>
          <w:rFonts w:ascii="Times New Roman" w:hAnsi="Times New Roman" w:cs="Times New Roman"/>
        </w:rPr>
        <w:t>E</w:t>
      </w:r>
      <w:r w:rsidR="005B593C" w:rsidRPr="008607F2">
        <w:rPr>
          <w:rFonts w:ascii="Times New Roman" w:hAnsi="Times New Roman" w:cs="Times New Roman"/>
        </w:rPr>
        <w:t>quation</w:t>
      </w:r>
      <w:r w:rsidR="005B593C">
        <w:rPr>
          <w:rFonts w:ascii="Times New Roman" w:hAnsi="Times New Roman" w:cs="Times New Roman"/>
        </w:rPr>
        <w:t xml:space="preserve"> </w:t>
      </w:r>
      <w:r w:rsidR="00C00E8F">
        <w:rPr>
          <w:rFonts w:ascii="Times New Roman" w:hAnsi="Times New Roman" w:cs="Times New Roman"/>
        </w:rPr>
        <w:t>(7)</w:t>
      </w:r>
      <w:r w:rsidRPr="008607F2">
        <w:rPr>
          <w:rFonts w:ascii="Times New Roman" w:hAnsi="Times New Roman" w:cs="Times New Roman"/>
        </w:rPr>
        <w:t>:</w:t>
      </w:r>
    </w:p>
    <w:p w:rsidR="00A111B9" w:rsidRPr="008607F2" w:rsidRDefault="00A111B9" w:rsidP="00A111B9">
      <w:pPr>
        <w:spacing w:after="0" w:line="240" w:lineRule="auto"/>
        <w:jc w:val="both"/>
        <w:rPr>
          <w:rFonts w:ascii="Times New Roman" w:hAnsi="Times New Roman" w:cs="Times New Roman"/>
        </w:rPr>
      </w:pPr>
    </w:p>
    <w:p w:rsidR="00631A9B" w:rsidRPr="008607F2" w:rsidRDefault="00631A9B" w:rsidP="00631A9B">
      <w:pPr>
        <w:spacing w:after="0" w:line="480" w:lineRule="auto"/>
        <w:jc w:val="both"/>
        <w:rPr>
          <w:rFonts w:ascii="Times New Roman" w:hAnsi="Times New Roman" w:cs="Times New Roman"/>
          <w:lang w:val="en-US"/>
        </w:rPr>
      </w:pPr>
      <w:proofErr w:type="spellStart"/>
      <w:r w:rsidRPr="008607F2">
        <w:rPr>
          <w:rFonts w:ascii="Times New Roman" w:hAnsi="Times New Roman" w:cs="Times New Roman"/>
          <w:lang w:val="en-US"/>
        </w:rPr>
        <w:t>CSAD</w:t>
      </w:r>
      <w:r w:rsidR="007D456B" w:rsidRPr="008607F2">
        <w:rPr>
          <w:rFonts w:ascii="Times New Roman" w:hAnsi="Times New Roman" w:cs="Times New Roman"/>
          <w:vertAlign w:val="subscript"/>
          <w:lang w:val="en-US"/>
        </w:rPr>
        <w:t>m,</w:t>
      </w:r>
      <w:r w:rsidRPr="008607F2">
        <w:rPr>
          <w:rFonts w:ascii="Times New Roman" w:hAnsi="Times New Roman" w:cs="Times New Roman"/>
          <w:vertAlign w:val="subscript"/>
          <w:lang w:val="en-US"/>
        </w:rPr>
        <w:t>t</w:t>
      </w:r>
      <w:proofErr w:type="spellEnd"/>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0</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1</w:t>
      </w:r>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r w:rsidRPr="008607F2">
        <w:rPr>
          <w:rFonts w:ascii="Times New Roman" w:hAnsi="Times New Roman" w:cs="Times New Roman"/>
          <w:lang w:val="en-US"/>
        </w:rPr>
        <w:t>|r</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2</w:t>
      </w:r>
      <w:r w:rsidRPr="008607F2">
        <w:rPr>
          <w:rFonts w:ascii="Times New Roman" w:hAnsi="Times New Roman" w:cs="Times New Roman"/>
          <w:lang w:val="en-US"/>
        </w:rPr>
        <w:t xml:space="preserve">(1- </w:t>
      </w:r>
      <w:proofErr w:type="spellStart"/>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proofErr w:type="spellEnd"/>
      <w:r w:rsidRPr="008607F2">
        <w:rPr>
          <w:rFonts w:ascii="Times New Roman" w:hAnsi="Times New Roman" w:cs="Times New Roman"/>
          <w:lang w:val="en-US"/>
        </w:rPr>
        <w:t>)|</w:t>
      </w:r>
      <w:proofErr w:type="spellStart"/>
      <w:r w:rsidRPr="008607F2">
        <w:rPr>
          <w:rFonts w:ascii="Times New Roman" w:hAnsi="Times New Roman" w:cs="Times New Roman"/>
          <w:lang w:val="en-US"/>
        </w:rPr>
        <w:t>r</w:t>
      </w:r>
      <w:r w:rsidRPr="008607F2">
        <w:rPr>
          <w:rFonts w:ascii="Times New Roman" w:hAnsi="Times New Roman" w:cs="Times New Roman"/>
          <w:vertAlign w:val="subscript"/>
          <w:lang w:val="en-US"/>
        </w:rPr>
        <w:t>m,t</w:t>
      </w:r>
      <w:proofErr w:type="spellEnd"/>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3</w:t>
      </w:r>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r w:rsidRPr="008607F2">
        <w:rPr>
          <w:rFonts w:ascii="Times New Roman" w:hAnsi="Times New Roman" w:cs="Times New Roman"/>
          <w:lang w:val="en-US"/>
        </w:rPr>
        <w:t>r</w:t>
      </w:r>
      <w:r w:rsidRPr="008607F2">
        <w:rPr>
          <w:rFonts w:ascii="Times New Roman" w:hAnsi="Times New Roman" w:cs="Times New Roman"/>
          <w:vertAlign w:val="superscript"/>
          <w:lang w:val="en-US"/>
        </w:rPr>
        <w:t>2</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w:t>
      </w:r>
      <w:r w:rsidRPr="008607F2">
        <w:rPr>
          <w:rFonts w:ascii="Times New Roman" w:hAnsi="Times New Roman" w:cs="Times New Roman"/>
        </w:rPr>
        <w:t xml:space="preserve"> </w:t>
      </w:r>
      <w:r w:rsidRPr="008607F2">
        <w:rPr>
          <w:rFonts w:ascii="Times New Roman" w:hAnsi="Times New Roman" w:cs="Times New Roman"/>
          <w:lang w:val="pt-PT"/>
        </w:rPr>
        <w:t>β</w:t>
      </w:r>
      <w:r w:rsidRPr="008607F2">
        <w:rPr>
          <w:rFonts w:ascii="Times New Roman" w:hAnsi="Times New Roman" w:cs="Times New Roman"/>
          <w:vertAlign w:val="subscript"/>
          <w:lang w:val="en-US"/>
        </w:rPr>
        <w:t>4</w:t>
      </w:r>
      <w:r w:rsidRPr="008607F2">
        <w:rPr>
          <w:rFonts w:ascii="Times New Roman" w:hAnsi="Times New Roman" w:cs="Times New Roman"/>
          <w:lang w:val="en-US"/>
        </w:rPr>
        <w:t xml:space="preserve">(1- </w:t>
      </w:r>
      <w:proofErr w:type="spellStart"/>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proofErr w:type="spellEnd"/>
      <w:r w:rsidRPr="008607F2">
        <w:rPr>
          <w:rFonts w:ascii="Times New Roman" w:hAnsi="Times New Roman" w:cs="Times New Roman"/>
          <w:lang w:val="en-US"/>
        </w:rPr>
        <w:t>)r</w:t>
      </w:r>
      <w:r w:rsidRPr="008607F2">
        <w:rPr>
          <w:rFonts w:ascii="Times New Roman" w:hAnsi="Times New Roman" w:cs="Times New Roman"/>
          <w:vertAlign w:val="superscript"/>
          <w:lang w:val="en-US"/>
        </w:rPr>
        <w:t>2</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007D456B" w:rsidRPr="008607F2">
        <w:rPr>
          <w:rFonts w:ascii="Times New Roman" w:hAnsi="Times New Roman" w:cs="Times New Roman"/>
        </w:rPr>
        <w:t>ε</w:t>
      </w:r>
      <w:r w:rsidRPr="008607F2">
        <w:rPr>
          <w:rFonts w:ascii="Times New Roman" w:hAnsi="Times New Roman" w:cs="Times New Roman"/>
          <w:vertAlign w:val="subscript"/>
          <w:lang w:val="en-US"/>
        </w:rPr>
        <w:t xml:space="preserve">t </w:t>
      </w:r>
      <w:r w:rsidR="00091D22" w:rsidRPr="008607F2">
        <w:rPr>
          <w:rFonts w:ascii="Times New Roman" w:hAnsi="Times New Roman" w:cs="Times New Roman"/>
          <w:lang w:val="en-US"/>
        </w:rPr>
        <w:t xml:space="preserve">                  </w:t>
      </w:r>
      <w:r w:rsidR="008607F2">
        <w:rPr>
          <w:rFonts w:ascii="Times New Roman" w:hAnsi="Times New Roman" w:cs="Times New Roman"/>
          <w:lang w:val="en-US"/>
        </w:rPr>
        <w:t xml:space="preserve">                </w:t>
      </w:r>
      <w:r w:rsidRPr="008607F2">
        <w:rPr>
          <w:rFonts w:ascii="Times New Roman" w:hAnsi="Times New Roman" w:cs="Times New Roman"/>
          <w:lang w:val="en-US"/>
        </w:rPr>
        <w:t>(7)</w:t>
      </w:r>
    </w:p>
    <w:p w:rsidR="00A111B9" w:rsidRDefault="00A111B9" w:rsidP="00A111B9">
      <w:pPr>
        <w:spacing w:after="0" w:line="240" w:lineRule="auto"/>
        <w:jc w:val="both"/>
        <w:rPr>
          <w:rFonts w:ascii="Times New Roman" w:hAnsi="Times New Roman" w:cs="Times New Roman"/>
          <w:lang w:val="en-US"/>
        </w:rPr>
      </w:pPr>
    </w:p>
    <w:p w:rsidR="00631A9B" w:rsidRPr="008607F2" w:rsidRDefault="00631A9B" w:rsidP="00631A9B">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In Equation (7), </w:t>
      </w:r>
      <w:proofErr w:type="spellStart"/>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Pr="008607F2">
        <w:rPr>
          <w:rFonts w:ascii="Times New Roman" w:hAnsi="Times New Roman" w:cs="Times New Roman"/>
          <w:vertAlign w:val="superscript"/>
          <w:lang w:val="en-US"/>
        </w:rPr>
        <w:t>UP</w:t>
      </w:r>
      <w:proofErr w:type="spellEnd"/>
      <w:r w:rsidR="0013056B" w:rsidRPr="008607F2">
        <w:rPr>
          <w:rFonts w:ascii="Times New Roman" w:hAnsi="Times New Roman" w:cs="Times New Roman"/>
          <w:lang w:val="en-US"/>
        </w:rPr>
        <w:t xml:space="preserve"> is a dummy variable</w:t>
      </w:r>
      <w:r w:rsidRPr="008607F2">
        <w:rPr>
          <w:rFonts w:ascii="Times New Roman" w:hAnsi="Times New Roman" w:cs="Times New Roman"/>
          <w:lang w:val="en-US"/>
        </w:rPr>
        <w:t xml:space="preserve"> assuming the value of unity during up-market days (i.e. days with </w:t>
      </w:r>
      <w:proofErr w:type="spellStart"/>
      <w:r w:rsidRPr="008607F2">
        <w:rPr>
          <w:rFonts w:ascii="Times New Roman" w:hAnsi="Times New Roman" w:cs="Times New Roman"/>
          <w:lang w:val="en-US"/>
        </w:rPr>
        <w:t>r</w:t>
      </w:r>
      <w:r w:rsidRPr="008607F2">
        <w:rPr>
          <w:rFonts w:ascii="Times New Roman" w:hAnsi="Times New Roman" w:cs="Times New Roman"/>
          <w:vertAlign w:val="subscript"/>
          <w:lang w:val="en-US"/>
        </w:rPr>
        <w:t>m,t</w:t>
      </w:r>
      <w:proofErr w:type="spellEnd"/>
      <w:r w:rsidRPr="008607F2">
        <w:rPr>
          <w:rFonts w:ascii="Times New Roman" w:hAnsi="Times New Roman" w:cs="Times New Roman"/>
          <w:lang w:val="en-US"/>
        </w:rPr>
        <w:t xml:space="preserve"> &gt; 0), and zero during down-market days (i.e. days with </w:t>
      </w:r>
      <w:proofErr w:type="spellStart"/>
      <w:r w:rsidRPr="008607F2">
        <w:rPr>
          <w:rFonts w:ascii="Times New Roman" w:hAnsi="Times New Roman" w:cs="Times New Roman"/>
          <w:lang w:val="en-US"/>
        </w:rPr>
        <w:t>r</w:t>
      </w:r>
      <w:r w:rsidRPr="008607F2">
        <w:rPr>
          <w:rFonts w:ascii="Times New Roman" w:hAnsi="Times New Roman" w:cs="Times New Roman"/>
          <w:vertAlign w:val="subscript"/>
          <w:lang w:val="en-US"/>
        </w:rPr>
        <w:t>m,t</w:t>
      </w:r>
      <w:proofErr w:type="spellEnd"/>
      <w:r w:rsidRPr="008607F2">
        <w:rPr>
          <w:rFonts w:ascii="Times New Roman" w:hAnsi="Times New Roman" w:cs="Times New Roman"/>
          <w:lang w:val="en-US"/>
        </w:rPr>
        <w:t xml:space="preserve"> &lt; 0).</w:t>
      </w:r>
    </w:p>
    <w:p w:rsidR="00603813" w:rsidRPr="008607F2" w:rsidRDefault="00B36627" w:rsidP="007F68CE">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Herding can manifest itself asymmetrically conditional upon market volatility, with evidence </w:t>
      </w:r>
      <w:r w:rsidRPr="008607F2">
        <w:rPr>
          <w:rFonts w:ascii="Times New Roman" w:hAnsi="Times New Roman" w:cs="Times New Roman"/>
        </w:rPr>
        <w:t>(</w:t>
      </w:r>
      <w:proofErr w:type="spellStart"/>
      <w:r w:rsidRPr="008607F2">
        <w:rPr>
          <w:rFonts w:ascii="Times New Roman" w:hAnsi="Times New Roman" w:cs="Times New Roman"/>
        </w:rPr>
        <w:t>Economou</w:t>
      </w:r>
      <w:proofErr w:type="spellEnd"/>
      <w:r w:rsidRPr="008607F2">
        <w:rPr>
          <w:rFonts w:ascii="Times New Roman" w:hAnsi="Times New Roman" w:cs="Times New Roman"/>
        </w:rPr>
        <w:t xml:space="preserve"> et al., 2011; Holmes et al., 2013; </w:t>
      </w:r>
      <w:proofErr w:type="spellStart"/>
      <w:r w:rsidRPr="008607F2">
        <w:rPr>
          <w:rFonts w:ascii="Times New Roman" w:hAnsi="Times New Roman" w:cs="Times New Roman"/>
        </w:rPr>
        <w:t>Economou</w:t>
      </w:r>
      <w:proofErr w:type="spellEnd"/>
      <w:r w:rsidRPr="008607F2">
        <w:rPr>
          <w:rFonts w:ascii="Times New Roman" w:hAnsi="Times New Roman" w:cs="Times New Roman"/>
        </w:rPr>
        <w:t xml:space="preserve"> et al., 2015b) suggesting that low-volatility periods encourage investors to herd; this is based on the assumption that less volatile conditions render it easier for investors to observe the trades of their peers and herd on them. On the other hand, </w:t>
      </w:r>
      <w:r w:rsidRPr="008607F2">
        <w:rPr>
          <w:rFonts w:ascii="Times New Roman" w:hAnsi="Times New Roman" w:cs="Times New Roman"/>
        </w:rPr>
        <w:lastRenderedPageBreak/>
        <w:t>highly volatile conditions can also promote herding</w:t>
      </w:r>
      <w:r w:rsidR="003F3905" w:rsidRPr="008607F2">
        <w:rPr>
          <w:rFonts w:ascii="Times New Roman" w:hAnsi="Times New Roman" w:cs="Times New Roman"/>
        </w:rPr>
        <w:t xml:space="preserve"> (</w:t>
      </w:r>
      <w:proofErr w:type="spellStart"/>
      <w:r w:rsidR="003F3905" w:rsidRPr="008607F2">
        <w:rPr>
          <w:rFonts w:ascii="Times New Roman" w:hAnsi="Times New Roman" w:cs="Times New Roman"/>
        </w:rPr>
        <w:t>Gavriilidis</w:t>
      </w:r>
      <w:proofErr w:type="spellEnd"/>
      <w:r w:rsidR="003F3905" w:rsidRPr="008607F2">
        <w:rPr>
          <w:rFonts w:ascii="Times New Roman" w:hAnsi="Times New Roman" w:cs="Times New Roman"/>
        </w:rPr>
        <w:t xml:space="preserve"> et al., 2013)</w:t>
      </w:r>
      <w:r w:rsidRPr="008607F2">
        <w:rPr>
          <w:rFonts w:ascii="Times New Roman" w:hAnsi="Times New Roman" w:cs="Times New Roman"/>
        </w:rPr>
        <w:t xml:space="preserve">, if volatility is the result of </w:t>
      </w:r>
      <w:r w:rsidR="00FA7D56" w:rsidRPr="008607F2">
        <w:rPr>
          <w:rFonts w:ascii="Times New Roman" w:hAnsi="Times New Roman" w:cs="Times New Roman"/>
        </w:rPr>
        <w:t>a rise in information-flow</w:t>
      </w:r>
      <w:r w:rsidRPr="008607F2">
        <w:rPr>
          <w:rFonts w:ascii="Times New Roman" w:hAnsi="Times New Roman" w:cs="Times New Roman"/>
        </w:rPr>
        <w:t>; in that case, uninformed investors can track the trades of their informed peers to free-ride on their information.</w:t>
      </w:r>
      <w:r w:rsidR="003F3905" w:rsidRPr="008607F2">
        <w:rPr>
          <w:rFonts w:ascii="Times New Roman" w:hAnsi="Times New Roman" w:cs="Times New Roman"/>
        </w:rPr>
        <w:t xml:space="preserve"> </w:t>
      </w:r>
      <w:r w:rsidR="00091D22" w:rsidRPr="008607F2">
        <w:rPr>
          <w:rFonts w:ascii="Times New Roman" w:hAnsi="Times New Roman" w:cs="Times New Roman"/>
        </w:rPr>
        <w:t>H</w:t>
      </w:r>
      <w:r w:rsidR="003F3905" w:rsidRPr="008607F2">
        <w:rPr>
          <w:rFonts w:ascii="Times New Roman" w:hAnsi="Times New Roman" w:cs="Times New Roman"/>
        </w:rPr>
        <w:t xml:space="preserve">ighly volatile conditions </w:t>
      </w:r>
      <w:r w:rsidR="00091D22" w:rsidRPr="008607F2">
        <w:rPr>
          <w:rFonts w:ascii="Times New Roman" w:hAnsi="Times New Roman" w:cs="Times New Roman"/>
        </w:rPr>
        <w:t xml:space="preserve">can also </w:t>
      </w:r>
      <w:r w:rsidR="003F3905" w:rsidRPr="008607F2">
        <w:rPr>
          <w:rFonts w:ascii="Times New Roman" w:hAnsi="Times New Roman" w:cs="Times New Roman"/>
        </w:rPr>
        <w:t xml:space="preserve">induce herding due to the enhanced uncertainty </w:t>
      </w:r>
      <w:r w:rsidR="00091D22" w:rsidRPr="008607F2">
        <w:rPr>
          <w:rFonts w:ascii="Times New Roman" w:hAnsi="Times New Roman" w:cs="Times New Roman"/>
        </w:rPr>
        <w:t xml:space="preserve">they </w:t>
      </w:r>
      <w:r w:rsidR="000F2C2F">
        <w:rPr>
          <w:rFonts w:ascii="Times New Roman" w:hAnsi="Times New Roman" w:cs="Times New Roman"/>
        </w:rPr>
        <w:t>entail</w:t>
      </w:r>
      <w:r w:rsidR="000F2C2F" w:rsidRPr="008607F2">
        <w:rPr>
          <w:rFonts w:ascii="Times New Roman" w:hAnsi="Times New Roman" w:cs="Times New Roman"/>
        </w:rPr>
        <w:t xml:space="preserve"> </w:t>
      </w:r>
      <w:r w:rsidR="00091D22" w:rsidRPr="008607F2">
        <w:rPr>
          <w:rFonts w:ascii="Times New Roman" w:hAnsi="Times New Roman" w:cs="Times New Roman"/>
        </w:rPr>
        <w:t xml:space="preserve">(the market environment </w:t>
      </w:r>
      <w:r w:rsidR="000F2C2F">
        <w:rPr>
          <w:rFonts w:ascii="Times New Roman" w:hAnsi="Times New Roman" w:cs="Times New Roman"/>
        </w:rPr>
        <w:t>grows more</w:t>
      </w:r>
      <w:r w:rsidR="000F2C2F" w:rsidRPr="008607F2">
        <w:rPr>
          <w:rFonts w:ascii="Times New Roman" w:hAnsi="Times New Roman" w:cs="Times New Roman"/>
        </w:rPr>
        <w:t xml:space="preserve"> </w:t>
      </w:r>
      <w:r w:rsidR="00091D22" w:rsidRPr="008607F2">
        <w:rPr>
          <w:rFonts w:ascii="Times New Roman" w:hAnsi="Times New Roman" w:cs="Times New Roman"/>
        </w:rPr>
        <w:t>complex)</w:t>
      </w:r>
      <w:r w:rsidR="003F3905" w:rsidRPr="008607F2">
        <w:rPr>
          <w:rFonts w:ascii="Times New Roman" w:hAnsi="Times New Roman" w:cs="Times New Roman"/>
        </w:rPr>
        <w:t>, thus encourag</w:t>
      </w:r>
      <w:r w:rsidR="00091D22" w:rsidRPr="008607F2">
        <w:rPr>
          <w:rFonts w:ascii="Times New Roman" w:hAnsi="Times New Roman" w:cs="Times New Roman"/>
        </w:rPr>
        <w:t>ing</w:t>
      </w:r>
      <w:r w:rsidR="003F3905" w:rsidRPr="008607F2">
        <w:rPr>
          <w:rFonts w:ascii="Times New Roman" w:hAnsi="Times New Roman" w:cs="Times New Roman"/>
        </w:rPr>
        <w:t xml:space="preserve"> investors to mimic their peers in order to reduce th</w:t>
      </w:r>
      <w:r w:rsidR="00091D22" w:rsidRPr="008607F2">
        <w:rPr>
          <w:rFonts w:ascii="Times New Roman" w:hAnsi="Times New Roman" w:cs="Times New Roman"/>
        </w:rPr>
        <w:t>is</w:t>
      </w:r>
      <w:r w:rsidR="003F3905" w:rsidRPr="008607F2">
        <w:rPr>
          <w:rFonts w:ascii="Times New Roman" w:hAnsi="Times New Roman" w:cs="Times New Roman"/>
        </w:rPr>
        <w:t xml:space="preserve"> uncertainty</w:t>
      </w:r>
      <w:r w:rsidR="00091D22" w:rsidRPr="008607F2">
        <w:rPr>
          <w:rFonts w:ascii="Times New Roman" w:hAnsi="Times New Roman" w:cs="Times New Roman"/>
        </w:rPr>
        <w:t xml:space="preserve"> (</w:t>
      </w:r>
      <w:proofErr w:type="spellStart"/>
      <w:r w:rsidR="00091D22" w:rsidRPr="008607F2">
        <w:rPr>
          <w:rFonts w:ascii="Times New Roman" w:hAnsi="Times New Roman" w:cs="Times New Roman"/>
        </w:rPr>
        <w:t>Economou</w:t>
      </w:r>
      <w:proofErr w:type="spellEnd"/>
      <w:r w:rsidR="00091D22" w:rsidRPr="008607F2">
        <w:rPr>
          <w:rFonts w:ascii="Times New Roman" w:hAnsi="Times New Roman" w:cs="Times New Roman"/>
        </w:rPr>
        <w:t xml:space="preserve"> et al., 2015b)</w:t>
      </w:r>
      <w:r w:rsidR="003F3905" w:rsidRPr="008607F2">
        <w:rPr>
          <w:rFonts w:ascii="Times New Roman" w:hAnsi="Times New Roman" w:cs="Times New Roman"/>
        </w:rPr>
        <w:t xml:space="preserve">. </w:t>
      </w:r>
      <w:r w:rsidRPr="008607F2">
        <w:rPr>
          <w:rFonts w:ascii="Times New Roman" w:hAnsi="Times New Roman" w:cs="Times New Roman"/>
        </w:rPr>
        <w:t xml:space="preserve"> </w:t>
      </w:r>
    </w:p>
    <w:p w:rsidR="008E0195" w:rsidRDefault="008E0195" w:rsidP="008E0195">
      <w:pPr>
        <w:spacing w:after="0" w:line="480" w:lineRule="auto"/>
        <w:jc w:val="both"/>
        <w:rPr>
          <w:rFonts w:ascii="Times New Roman" w:hAnsi="Times New Roman" w:cs="Times New Roman"/>
        </w:rPr>
      </w:pPr>
      <w:r w:rsidRPr="008607F2">
        <w:rPr>
          <w:rFonts w:ascii="Times New Roman" w:hAnsi="Times New Roman" w:cs="Times New Roman"/>
        </w:rPr>
        <w:t xml:space="preserve">We test empirically for asymmetric herding conditional on market volatility using </w:t>
      </w:r>
      <w:r w:rsidR="005B593C">
        <w:rPr>
          <w:rFonts w:ascii="Times New Roman" w:hAnsi="Times New Roman" w:cs="Times New Roman"/>
        </w:rPr>
        <w:t>E</w:t>
      </w:r>
      <w:r w:rsidR="005B593C" w:rsidRPr="008607F2">
        <w:rPr>
          <w:rFonts w:ascii="Times New Roman" w:hAnsi="Times New Roman" w:cs="Times New Roman"/>
        </w:rPr>
        <w:t>quation</w:t>
      </w:r>
      <w:r w:rsidR="005B593C">
        <w:rPr>
          <w:rFonts w:ascii="Times New Roman" w:hAnsi="Times New Roman" w:cs="Times New Roman"/>
        </w:rPr>
        <w:t xml:space="preserve"> </w:t>
      </w:r>
      <w:r w:rsidR="000F2C2F">
        <w:rPr>
          <w:rFonts w:ascii="Times New Roman" w:hAnsi="Times New Roman" w:cs="Times New Roman"/>
        </w:rPr>
        <w:t>(8)</w:t>
      </w:r>
      <w:r w:rsidRPr="008607F2">
        <w:rPr>
          <w:rFonts w:ascii="Times New Roman" w:hAnsi="Times New Roman" w:cs="Times New Roman"/>
        </w:rPr>
        <w:t>:</w:t>
      </w:r>
    </w:p>
    <w:p w:rsidR="00A111B9" w:rsidRPr="008607F2" w:rsidRDefault="00A111B9" w:rsidP="00A111B9">
      <w:pPr>
        <w:spacing w:after="0" w:line="240" w:lineRule="auto"/>
        <w:jc w:val="both"/>
        <w:rPr>
          <w:rFonts w:ascii="Times New Roman" w:hAnsi="Times New Roman" w:cs="Times New Roman"/>
        </w:rPr>
      </w:pPr>
    </w:p>
    <w:p w:rsidR="008E0195" w:rsidRDefault="008E0195" w:rsidP="008E0195">
      <w:pPr>
        <w:spacing w:after="0" w:line="480" w:lineRule="auto"/>
        <w:jc w:val="both"/>
        <w:rPr>
          <w:rFonts w:ascii="Times New Roman" w:hAnsi="Times New Roman" w:cs="Times New Roman"/>
          <w:lang w:val="en-US"/>
        </w:rPr>
      </w:pPr>
      <w:proofErr w:type="spellStart"/>
      <w:r w:rsidRPr="00274F00">
        <w:rPr>
          <w:rFonts w:ascii="Times New Roman" w:hAnsi="Times New Roman" w:cs="Times New Roman"/>
          <w:sz w:val="21"/>
          <w:szCs w:val="21"/>
          <w:lang w:val="en-US"/>
        </w:rPr>
        <w:t>CSAD</w:t>
      </w:r>
      <w:r w:rsidR="007D456B" w:rsidRPr="00274F00">
        <w:rPr>
          <w:rFonts w:ascii="Times New Roman" w:hAnsi="Times New Roman" w:cs="Times New Roman"/>
          <w:sz w:val="21"/>
          <w:szCs w:val="21"/>
          <w:vertAlign w:val="subscript"/>
          <w:lang w:val="en-US"/>
        </w:rPr>
        <w:t>m,</w:t>
      </w:r>
      <w:r w:rsidRPr="00274F00">
        <w:rPr>
          <w:rFonts w:ascii="Times New Roman" w:hAnsi="Times New Roman" w:cs="Times New Roman"/>
          <w:sz w:val="21"/>
          <w:szCs w:val="21"/>
          <w:vertAlign w:val="subscript"/>
          <w:lang w:val="en-US"/>
        </w:rPr>
        <w:t>t</w:t>
      </w:r>
      <w:proofErr w:type="spellEnd"/>
      <w:r w:rsidRPr="00274F00">
        <w:rPr>
          <w:rFonts w:ascii="Times New Roman" w:hAnsi="Times New Roman" w:cs="Times New Roman"/>
          <w:sz w:val="21"/>
          <w:szCs w:val="21"/>
          <w:lang w:val="en-US"/>
        </w:rPr>
        <w:t xml:space="preserve"> = </w:t>
      </w:r>
      <w:r w:rsidRPr="00274F00">
        <w:rPr>
          <w:rFonts w:ascii="Times New Roman" w:hAnsi="Times New Roman" w:cs="Times New Roman"/>
          <w:sz w:val="21"/>
          <w:szCs w:val="21"/>
          <w:lang w:val="pt-PT"/>
        </w:rPr>
        <w:t>β</w:t>
      </w:r>
      <w:r w:rsidRPr="00274F00">
        <w:rPr>
          <w:rFonts w:ascii="Times New Roman" w:hAnsi="Times New Roman" w:cs="Times New Roman"/>
          <w:sz w:val="21"/>
          <w:szCs w:val="21"/>
          <w:vertAlign w:val="subscript"/>
          <w:lang w:val="en-US"/>
        </w:rPr>
        <w:t>0</w:t>
      </w:r>
      <w:r w:rsidRPr="00274F00">
        <w:rPr>
          <w:rFonts w:ascii="Times New Roman" w:hAnsi="Times New Roman" w:cs="Times New Roman"/>
          <w:sz w:val="21"/>
          <w:szCs w:val="21"/>
          <w:lang w:val="en-US"/>
        </w:rPr>
        <w:t xml:space="preserve"> + </w:t>
      </w:r>
      <w:r w:rsidRPr="00274F00">
        <w:rPr>
          <w:rFonts w:ascii="Times New Roman" w:hAnsi="Times New Roman" w:cs="Times New Roman"/>
          <w:sz w:val="21"/>
          <w:szCs w:val="21"/>
          <w:lang w:val="pt-PT"/>
        </w:rPr>
        <w:t>β</w:t>
      </w:r>
      <w:r w:rsidRPr="00274F00">
        <w:rPr>
          <w:rFonts w:ascii="Times New Roman" w:hAnsi="Times New Roman" w:cs="Times New Roman"/>
          <w:sz w:val="21"/>
          <w:szCs w:val="21"/>
          <w:vertAlign w:val="subscript"/>
          <w:lang w:val="en-US"/>
        </w:rPr>
        <w:t>1</w:t>
      </w:r>
      <w:r w:rsidRPr="00274F00">
        <w:rPr>
          <w:rFonts w:ascii="Times New Roman" w:hAnsi="Times New Roman" w:cs="Times New Roman"/>
          <w:sz w:val="21"/>
          <w:szCs w:val="21"/>
          <w:lang w:val="en-US"/>
        </w:rPr>
        <w:t>D</w:t>
      </w:r>
      <w:r w:rsidR="00091D22" w:rsidRPr="00274F00">
        <w:rPr>
          <w:rFonts w:ascii="Times New Roman" w:hAnsi="Times New Roman" w:cs="Times New Roman"/>
          <w:sz w:val="21"/>
          <w:szCs w:val="21"/>
          <w:vertAlign w:val="subscript"/>
          <w:lang w:val="en-US"/>
        </w:rPr>
        <w:t>t</w:t>
      </w:r>
      <w:r w:rsidR="008F2999">
        <w:rPr>
          <w:rFonts w:ascii="Times New Roman" w:hAnsi="Times New Roman" w:cs="Times New Roman"/>
          <w:sz w:val="21"/>
          <w:szCs w:val="21"/>
          <w:vertAlign w:val="superscript"/>
          <w:lang w:val="en-US"/>
        </w:rPr>
        <w:t>HIGH</w:t>
      </w:r>
      <w:r w:rsidRPr="00274F00">
        <w:rPr>
          <w:rFonts w:ascii="Times New Roman" w:hAnsi="Times New Roman" w:cs="Times New Roman"/>
          <w:sz w:val="21"/>
          <w:szCs w:val="21"/>
          <w:lang w:val="en-US"/>
        </w:rPr>
        <w:t>|r</w:t>
      </w:r>
      <w:r w:rsidRPr="00274F00">
        <w:rPr>
          <w:rFonts w:ascii="Times New Roman" w:hAnsi="Times New Roman" w:cs="Times New Roman"/>
          <w:sz w:val="21"/>
          <w:szCs w:val="21"/>
          <w:vertAlign w:val="subscript"/>
          <w:lang w:val="en-US"/>
        </w:rPr>
        <w:t>m,t</w:t>
      </w:r>
      <w:r w:rsidRPr="00274F00">
        <w:rPr>
          <w:rFonts w:ascii="Times New Roman" w:hAnsi="Times New Roman" w:cs="Times New Roman"/>
          <w:sz w:val="21"/>
          <w:szCs w:val="21"/>
          <w:lang w:val="en-US"/>
        </w:rPr>
        <w:t xml:space="preserve">| + </w:t>
      </w:r>
      <w:r w:rsidRPr="00274F00">
        <w:rPr>
          <w:rFonts w:ascii="Times New Roman" w:hAnsi="Times New Roman" w:cs="Times New Roman"/>
          <w:sz w:val="21"/>
          <w:szCs w:val="21"/>
          <w:lang w:val="pt-PT"/>
        </w:rPr>
        <w:t>β</w:t>
      </w:r>
      <w:r w:rsidRPr="00274F00">
        <w:rPr>
          <w:rFonts w:ascii="Times New Roman" w:hAnsi="Times New Roman" w:cs="Times New Roman"/>
          <w:sz w:val="21"/>
          <w:szCs w:val="21"/>
          <w:vertAlign w:val="subscript"/>
          <w:lang w:val="en-US"/>
        </w:rPr>
        <w:t>2</w:t>
      </w:r>
      <w:r w:rsidRPr="00274F00">
        <w:rPr>
          <w:rFonts w:ascii="Times New Roman" w:hAnsi="Times New Roman" w:cs="Times New Roman"/>
          <w:sz w:val="21"/>
          <w:szCs w:val="21"/>
          <w:lang w:val="en-US"/>
        </w:rPr>
        <w:t xml:space="preserve">(1- </w:t>
      </w:r>
      <w:proofErr w:type="spellStart"/>
      <w:r w:rsidRPr="00274F00">
        <w:rPr>
          <w:rFonts w:ascii="Times New Roman" w:hAnsi="Times New Roman" w:cs="Times New Roman"/>
          <w:sz w:val="21"/>
          <w:szCs w:val="21"/>
          <w:lang w:val="en-US"/>
        </w:rPr>
        <w:t>D</w:t>
      </w:r>
      <w:r w:rsidR="00091D22" w:rsidRPr="00274F00">
        <w:rPr>
          <w:rFonts w:ascii="Times New Roman" w:hAnsi="Times New Roman" w:cs="Times New Roman"/>
          <w:sz w:val="21"/>
          <w:szCs w:val="21"/>
          <w:vertAlign w:val="subscript"/>
          <w:lang w:val="en-US"/>
        </w:rPr>
        <w:t>t</w:t>
      </w:r>
      <w:r w:rsidR="008F2999">
        <w:rPr>
          <w:rFonts w:ascii="Times New Roman" w:hAnsi="Times New Roman" w:cs="Times New Roman"/>
          <w:sz w:val="21"/>
          <w:szCs w:val="21"/>
          <w:vertAlign w:val="superscript"/>
          <w:lang w:val="en-US"/>
        </w:rPr>
        <w:t>HIGH</w:t>
      </w:r>
      <w:proofErr w:type="spellEnd"/>
      <w:r w:rsidRPr="00274F00">
        <w:rPr>
          <w:rFonts w:ascii="Times New Roman" w:hAnsi="Times New Roman" w:cs="Times New Roman"/>
          <w:sz w:val="21"/>
          <w:szCs w:val="21"/>
          <w:lang w:val="en-US"/>
        </w:rPr>
        <w:t>)|</w:t>
      </w:r>
      <w:proofErr w:type="spellStart"/>
      <w:r w:rsidRPr="00274F00">
        <w:rPr>
          <w:rFonts w:ascii="Times New Roman" w:hAnsi="Times New Roman" w:cs="Times New Roman"/>
          <w:sz w:val="21"/>
          <w:szCs w:val="21"/>
          <w:lang w:val="en-US"/>
        </w:rPr>
        <w:t>r</w:t>
      </w:r>
      <w:r w:rsidRPr="00274F00">
        <w:rPr>
          <w:rFonts w:ascii="Times New Roman" w:hAnsi="Times New Roman" w:cs="Times New Roman"/>
          <w:sz w:val="21"/>
          <w:szCs w:val="21"/>
          <w:vertAlign w:val="subscript"/>
          <w:lang w:val="en-US"/>
        </w:rPr>
        <w:t>m,t</w:t>
      </w:r>
      <w:proofErr w:type="spellEnd"/>
      <w:r w:rsidRPr="00274F00">
        <w:rPr>
          <w:rFonts w:ascii="Times New Roman" w:hAnsi="Times New Roman" w:cs="Times New Roman"/>
          <w:sz w:val="21"/>
          <w:szCs w:val="21"/>
          <w:lang w:val="en-US"/>
        </w:rPr>
        <w:t xml:space="preserve">| + </w:t>
      </w:r>
      <w:r w:rsidRPr="00274F00">
        <w:rPr>
          <w:rFonts w:ascii="Times New Roman" w:hAnsi="Times New Roman" w:cs="Times New Roman"/>
          <w:sz w:val="21"/>
          <w:szCs w:val="21"/>
          <w:lang w:val="pt-PT"/>
        </w:rPr>
        <w:t>β</w:t>
      </w:r>
      <w:r w:rsidRPr="00274F00">
        <w:rPr>
          <w:rFonts w:ascii="Times New Roman" w:hAnsi="Times New Roman" w:cs="Times New Roman"/>
          <w:sz w:val="21"/>
          <w:szCs w:val="21"/>
          <w:vertAlign w:val="subscript"/>
          <w:lang w:val="en-US"/>
        </w:rPr>
        <w:t>3</w:t>
      </w:r>
      <w:r w:rsidRPr="00274F00">
        <w:rPr>
          <w:rFonts w:ascii="Times New Roman" w:hAnsi="Times New Roman" w:cs="Times New Roman"/>
          <w:sz w:val="21"/>
          <w:szCs w:val="21"/>
          <w:lang w:val="en-US"/>
        </w:rPr>
        <w:t>D</w:t>
      </w:r>
      <w:r w:rsidR="00091D22" w:rsidRPr="00274F00">
        <w:rPr>
          <w:rFonts w:ascii="Times New Roman" w:hAnsi="Times New Roman" w:cs="Times New Roman"/>
          <w:sz w:val="21"/>
          <w:szCs w:val="21"/>
          <w:vertAlign w:val="subscript"/>
          <w:lang w:val="en-US"/>
        </w:rPr>
        <w:t>t</w:t>
      </w:r>
      <w:r w:rsidR="008F2999">
        <w:rPr>
          <w:rFonts w:ascii="Times New Roman" w:hAnsi="Times New Roman" w:cs="Times New Roman"/>
          <w:sz w:val="21"/>
          <w:szCs w:val="21"/>
          <w:vertAlign w:val="superscript"/>
          <w:lang w:val="en-US"/>
        </w:rPr>
        <w:t>HIGH</w:t>
      </w:r>
      <w:r w:rsidRPr="00274F00">
        <w:rPr>
          <w:rFonts w:ascii="Times New Roman" w:hAnsi="Times New Roman" w:cs="Times New Roman"/>
          <w:sz w:val="21"/>
          <w:szCs w:val="21"/>
          <w:lang w:val="en-US"/>
        </w:rPr>
        <w:t>r</w:t>
      </w:r>
      <w:r w:rsidRPr="00274F00">
        <w:rPr>
          <w:rFonts w:ascii="Times New Roman" w:hAnsi="Times New Roman" w:cs="Times New Roman"/>
          <w:sz w:val="21"/>
          <w:szCs w:val="21"/>
          <w:vertAlign w:val="superscript"/>
          <w:lang w:val="en-US"/>
        </w:rPr>
        <w:t>2</w:t>
      </w:r>
      <w:r w:rsidRPr="00274F00">
        <w:rPr>
          <w:rFonts w:ascii="Times New Roman" w:hAnsi="Times New Roman" w:cs="Times New Roman"/>
          <w:sz w:val="21"/>
          <w:szCs w:val="21"/>
          <w:vertAlign w:val="subscript"/>
          <w:lang w:val="en-US"/>
        </w:rPr>
        <w:t>m,t</w:t>
      </w:r>
      <w:r w:rsidRPr="00274F00">
        <w:rPr>
          <w:rFonts w:ascii="Times New Roman" w:hAnsi="Times New Roman" w:cs="Times New Roman"/>
          <w:sz w:val="21"/>
          <w:szCs w:val="21"/>
          <w:lang w:val="en-US"/>
        </w:rPr>
        <w:t xml:space="preserve"> +</w:t>
      </w:r>
      <w:r w:rsidRPr="00274F00">
        <w:rPr>
          <w:rFonts w:ascii="Times New Roman" w:hAnsi="Times New Roman" w:cs="Times New Roman"/>
          <w:sz w:val="21"/>
          <w:szCs w:val="21"/>
        </w:rPr>
        <w:t xml:space="preserve"> </w:t>
      </w:r>
      <w:r w:rsidRPr="00274F00">
        <w:rPr>
          <w:rFonts w:ascii="Times New Roman" w:hAnsi="Times New Roman" w:cs="Times New Roman"/>
          <w:sz w:val="21"/>
          <w:szCs w:val="21"/>
          <w:lang w:val="pt-PT"/>
        </w:rPr>
        <w:t>β</w:t>
      </w:r>
      <w:r w:rsidRPr="00274F00">
        <w:rPr>
          <w:rFonts w:ascii="Times New Roman" w:hAnsi="Times New Roman" w:cs="Times New Roman"/>
          <w:sz w:val="21"/>
          <w:szCs w:val="21"/>
          <w:vertAlign w:val="subscript"/>
          <w:lang w:val="en-US"/>
        </w:rPr>
        <w:t>4</w:t>
      </w:r>
      <w:r w:rsidRPr="00274F00">
        <w:rPr>
          <w:rFonts w:ascii="Times New Roman" w:hAnsi="Times New Roman" w:cs="Times New Roman"/>
          <w:sz w:val="21"/>
          <w:szCs w:val="21"/>
          <w:lang w:val="en-US"/>
        </w:rPr>
        <w:t xml:space="preserve">(1- </w:t>
      </w:r>
      <w:proofErr w:type="spellStart"/>
      <w:r w:rsidRPr="00274F00">
        <w:rPr>
          <w:rFonts w:ascii="Times New Roman" w:hAnsi="Times New Roman" w:cs="Times New Roman"/>
          <w:sz w:val="21"/>
          <w:szCs w:val="21"/>
          <w:lang w:val="en-US"/>
        </w:rPr>
        <w:t>D</w:t>
      </w:r>
      <w:r w:rsidR="00091D22" w:rsidRPr="00274F00">
        <w:rPr>
          <w:rFonts w:ascii="Times New Roman" w:hAnsi="Times New Roman" w:cs="Times New Roman"/>
          <w:sz w:val="21"/>
          <w:szCs w:val="21"/>
          <w:vertAlign w:val="subscript"/>
          <w:lang w:val="en-US"/>
        </w:rPr>
        <w:t>t</w:t>
      </w:r>
      <w:r w:rsidR="008F2999">
        <w:rPr>
          <w:rFonts w:ascii="Times New Roman" w:hAnsi="Times New Roman" w:cs="Times New Roman"/>
          <w:sz w:val="21"/>
          <w:szCs w:val="21"/>
          <w:vertAlign w:val="superscript"/>
          <w:lang w:val="en-US"/>
        </w:rPr>
        <w:t>HIGH</w:t>
      </w:r>
      <w:proofErr w:type="spellEnd"/>
      <w:r w:rsidRPr="00274F00">
        <w:rPr>
          <w:rFonts w:ascii="Times New Roman" w:hAnsi="Times New Roman" w:cs="Times New Roman"/>
          <w:sz w:val="21"/>
          <w:szCs w:val="21"/>
          <w:lang w:val="en-US"/>
        </w:rPr>
        <w:t>)r</w:t>
      </w:r>
      <w:r w:rsidRPr="00274F00">
        <w:rPr>
          <w:rFonts w:ascii="Times New Roman" w:hAnsi="Times New Roman" w:cs="Times New Roman"/>
          <w:sz w:val="21"/>
          <w:szCs w:val="21"/>
          <w:vertAlign w:val="superscript"/>
          <w:lang w:val="en-US"/>
        </w:rPr>
        <w:t>2</w:t>
      </w:r>
      <w:r w:rsidRPr="00274F00">
        <w:rPr>
          <w:rFonts w:ascii="Times New Roman" w:hAnsi="Times New Roman" w:cs="Times New Roman"/>
          <w:sz w:val="21"/>
          <w:szCs w:val="21"/>
          <w:vertAlign w:val="subscript"/>
          <w:lang w:val="en-US"/>
        </w:rPr>
        <w:t>m,t</w:t>
      </w:r>
      <w:r w:rsidRPr="00274F00">
        <w:rPr>
          <w:rFonts w:ascii="Times New Roman" w:hAnsi="Times New Roman" w:cs="Times New Roman"/>
          <w:sz w:val="21"/>
          <w:szCs w:val="21"/>
          <w:lang w:val="en-US"/>
        </w:rPr>
        <w:t xml:space="preserve"> + </w:t>
      </w:r>
      <w:r w:rsidR="007D456B" w:rsidRPr="00274F00">
        <w:rPr>
          <w:rFonts w:ascii="Times New Roman" w:hAnsi="Times New Roman" w:cs="Times New Roman"/>
          <w:sz w:val="21"/>
          <w:szCs w:val="21"/>
        </w:rPr>
        <w:t>ε</w:t>
      </w:r>
      <w:r w:rsidRPr="00274F00">
        <w:rPr>
          <w:rFonts w:ascii="Times New Roman" w:hAnsi="Times New Roman" w:cs="Times New Roman"/>
          <w:sz w:val="21"/>
          <w:szCs w:val="21"/>
          <w:vertAlign w:val="subscript"/>
          <w:lang w:val="en-US"/>
        </w:rPr>
        <w:t>t</w:t>
      </w:r>
      <w:r w:rsidRPr="000F2C2F">
        <w:rPr>
          <w:rFonts w:ascii="Times New Roman" w:hAnsi="Times New Roman" w:cs="Times New Roman"/>
          <w:lang w:val="en-US"/>
        </w:rPr>
        <w:t xml:space="preserve"> </w:t>
      </w:r>
      <w:r w:rsidR="00274F00">
        <w:rPr>
          <w:rFonts w:ascii="Times New Roman" w:hAnsi="Times New Roman" w:cs="Times New Roman"/>
          <w:lang w:val="en-US"/>
        </w:rPr>
        <w:t xml:space="preserve">    </w:t>
      </w:r>
      <w:r w:rsidR="008F2999">
        <w:rPr>
          <w:rFonts w:ascii="Times New Roman" w:hAnsi="Times New Roman" w:cs="Times New Roman"/>
          <w:lang w:val="en-US"/>
        </w:rPr>
        <w:t xml:space="preserve">            </w:t>
      </w:r>
      <w:r w:rsidR="00274F00">
        <w:rPr>
          <w:rFonts w:ascii="Times New Roman" w:hAnsi="Times New Roman" w:cs="Times New Roman"/>
          <w:lang w:val="en-US"/>
        </w:rPr>
        <w:t xml:space="preserve">        </w:t>
      </w:r>
      <w:r w:rsidR="00091D22" w:rsidRPr="008607F2">
        <w:rPr>
          <w:rFonts w:ascii="Times New Roman" w:hAnsi="Times New Roman" w:cs="Times New Roman"/>
          <w:lang w:val="en-US"/>
        </w:rPr>
        <w:t xml:space="preserve"> </w:t>
      </w:r>
      <w:r w:rsidRPr="008607F2">
        <w:rPr>
          <w:rFonts w:ascii="Times New Roman" w:hAnsi="Times New Roman" w:cs="Times New Roman"/>
          <w:lang w:val="en-US"/>
        </w:rPr>
        <w:t>(8)</w:t>
      </w:r>
    </w:p>
    <w:p w:rsidR="00A111B9" w:rsidRPr="008607F2" w:rsidRDefault="00A111B9" w:rsidP="00A111B9">
      <w:pPr>
        <w:spacing w:after="0" w:line="240" w:lineRule="auto"/>
        <w:jc w:val="both"/>
        <w:rPr>
          <w:rFonts w:ascii="Times New Roman" w:hAnsi="Times New Roman" w:cs="Times New Roman"/>
          <w:lang w:val="en-US"/>
        </w:rPr>
      </w:pPr>
    </w:p>
    <w:p w:rsidR="008E0195" w:rsidRPr="008607F2" w:rsidRDefault="008E0195" w:rsidP="008E0195">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In Equation (8), </w:t>
      </w:r>
      <w:proofErr w:type="spellStart"/>
      <w:r w:rsidRPr="008607F2">
        <w:rPr>
          <w:rFonts w:ascii="Times New Roman" w:hAnsi="Times New Roman" w:cs="Times New Roman"/>
          <w:lang w:val="en-US"/>
        </w:rPr>
        <w:t>D</w:t>
      </w:r>
      <w:r w:rsidR="00091D22" w:rsidRPr="008607F2">
        <w:rPr>
          <w:rFonts w:ascii="Times New Roman" w:hAnsi="Times New Roman" w:cs="Times New Roman"/>
          <w:vertAlign w:val="subscript"/>
          <w:lang w:val="en-US"/>
        </w:rPr>
        <w:t>t</w:t>
      </w:r>
      <w:r w:rsidR="008F2999">
        <w:rPr>
          <w:rFonts w:ascii="Times New Roman" w:hAnsi="Times New Roman" w:cs="Times New Roman"/>
          <w:vertAlign w:val="superscript"/>
          <w:lang w:val="en-US"/>
        </w:rPr>
        <w:t>HIGH</w:t>
      </w:r>
      <w:proofErr w:type="spellEnd"/>
      <w:r w:rsidR="0013056B" w:rsidRPr="008607F2">
        <w:rPr>
          <w:rFonts w:ascii="Times New Roman" w:hAnsi="Times New Roman" w:cs="Times New Roman"/>
          <w:lang w:val="en-US"/>
        </w:rPr>
        <w:t xml:space="preserve"> is a dummy variable</w:t>
      </w:r>
      <w:r w:rsidRPr="008607F2">
        <w:rPr>
          <w:rFonts w:ascii="Times New Roman" w:hAnsi="Times New Roman" w:cs="Times New Roman"/>
          <w:lang w:val="en-US"/>
        </w:rPr>
        <w:t xml:space="preserve"> assuming the value of unity during </w:t>
      </w:r>
      <w:r w:rsidR="004C5EB4">
        <w:rPr>
          <w:rFonts w:ascii="Times New Roman" w:hAnsi="Times New Roman" w:cs="Times New Roman"/>
          <w:lang w:val="en-US"/>
        </w:rPr>
        <w:t>high</w:t>
      </w:r>
      <w:r w:rsidRPr="008607F2">
        <w:rPr>
          <w:rFonts w:ascii="Times New Roman" w:hAnsi="Times New Roman" w:cs="Times New Roman"/>
          <w:lang w:val="en-US"/>
        </w:rPr>
        <w:t xml:space="preserve"> volatility days, and zero during </w:t>
      </w:r>
      <w:r w:rsidR="004C5EB4">
        <w:rPr>
          <w:rFonts w:ascii="Times New Roman" w:hAnsi="Times New Roman" w:cs="Times New Roman"/>
          <w:lang w:val="en-US"/>
        </w:rPr>
        <w:t>low</w:t>
      </w:r>
      <w:r w:rsidRPr="008607F2">
        <w:rPr>
          <w:rFonts w:ascii="Times New Roman" w:hAnsi="Times New Roman" w:cs="Times New Roman"/>
          <w:lang w:val="en-US"/>
        </w:rPr>
        <w:t xml:space="preserve"> volatility days. Volatility here is measured using the squared value of </w:t>
      </w:r>
      <w:r w:rsidR="006E500A" w:rsidRPr="008607F2">
        <w:rPr>
          <w:rFonts w:ascii="Times New Roman" w:hAnsi="Times New Roman" w:cs="Times New Roman"/>
          <w:lang w:val="en-US"/>
        </w:rPr>
        <w:t xml:space="preserve">daily </w:t>
      </w:r>
      <w:r w:rsidRPr="008607F2">
        <w:rPr>
          <w:rFonts w:ascii="Times New Roman" w:hAnsi="Times New Roman" w:cs="Times New Roman"/>
          <w:lang w:val="en-US"/>
        </w:rPr>
        <w:t>market returns</w:t>
      </w:r>
      <w:r w:rsidR="009E21EA" w:rsidRPr="008607F2">
        <w:rPr>
          <w:rFonts w:ascii="Times New Roman" w:hAnsi="Times New Roman" w:cs="Times New Roman"/>
          <w:lang w:val="en-US"/>
        </w:rPr>
        <w:t xml:space="preserve"> (</w:t>
      </w:r>
      <w:proofErr w:type="spellStart"/>
      <w:r w:rsidR="009E21EA" w:rsidRPr="008607F2">
        <w:rPr>
          <w:rFonts w:ascii="Times New Roman" w:hAnsi="Times New Roman" w:cs="Times New Roman"/>
          <w:i/>
          <w:lang w:val="en-US"/>
        </w:rPr>
        <w:t>r</w:t>
      </w:r>
      <w:r w:rsidR="009E21EA" w:rsidRPr="008607F2">
        <w:rPr>
          <w:rFonts w:ascii="Times New Roman" w:hAnsi="Times New Roman" w:cs="Times New Roman"/>
          <w:i/>
          <w:vertAlign w:val="subscript"/>
          <w:lang w:val="en-US"/>
        </w:rPr>
        <w:t>m,t</w:t>
      </w:r>
      <w:proofErr w:type="spellEnd"/>
      <w:r w:rsidR="009E21EA" w:rsidRPr="008607F2">
        <w:rPr>
          <w:rFonts w:ascii="Times New Roman" w:hAnsi="Times New Roman" w:cs="Times New Roman"/>
          <w:lang w:val="en-US"/>
        </w:rPr>
        <w:t>)</w:t>
      </w:r>
      <w:r w:rsidRPr="008607F2">
        <w:rPr>
          <w:rFonts w:ascii="Times New Roman" w:hAnsi="Times New Roman" w:cs="Times New Roman"/>
          <w:lang w:val="en-US"/>
        </w:rPr>
        <w:t xml:space="preserve">; in line with </w:t>
      </w:r>
      <w:proofErr w:type="spellStart"/>
      <w:r w:rsidRPr="008607F2">
        <w:rPr>
          <w:rFonts w:ascii="Times New Roman" w:hAnsi="Times New Roman" w:cs="Times New Roman"/>
          <w:lang w:val="en-US"/>
        </w:rPr>
        <w:t>Economou</w:t>
      </w:r>
      <w:proofErr w:type="spellEnd"/>
      <w:r w:rsidRPr="008607F2">
        <w:rPr>
          <w:rFonts w:ascii="Times New Roman" w:hAnsi="Times New Roman" w:cs="Times New Roman"/>
          <w:lang w:val="en-US"/>
        </w:rPr>
        <w:t xml:space="preserve"> et al. (2011) and Tan et al. (2008) we define </w:t>
      </w:r>
      <w:r w:rsidR="004C5EB4" w:rsidRPr="004C5EB4">
        <w:rPr>
          <w:rFonts w:ascii="Times New Roman" w:hAnsi="Times New Roman" w:cs="Times New Roman"/>
          <w:lang w:val="en-US"/>
        </w:rPr>
        <w:t>high</w:t>
      </w:r>
      <w:r w:rsidRPr="004C5EB4">
        <w:rPr>
          <w:rFonts w:ascii="Times New Roman" w:hAnsi="Times New Roman" w:cs="Times New Roman"/>
          <w:lang w:val="en-US"/>
        </w:rPr>
        <w:t xml:space="preserve"> (</w:t>
      </w:r>
      <w:r w:rsidR="004C5EB4" w:rsidRPr="004C5EB4">
        <w:rPr>
          <w:rFonts w:ascii="Times New Roman" w:hAnsi="Times New Roman" w:cs="Times New Roman"/>
          <w:lang w:val="en-US"/>
        </w:rPr>
        <w:t>low</w:t>
      </w:r>
      <w:r w:rsidRPr="004C5EB4">
        <w:rPr>
          <w:rFonts w:ascii="Times New Roman" w:hAnsi="Times New Roman" w:cs="Times New Roman"/>
          <w:lang w:val="en-US"/>
        </w:rPr>
        <w:t>)</w:t>
      </w:r>
      <w:r w:rsidRPr="008607F2">
        <w:rPr>
          <w:rFonts w:ascii="Times New Roman" w:hAnsi="Times New Roman" w:cs="Times New Roman"/>
          <w:lang w:val="en-US"/>
        </w:rPr>
        <w:t xml:space="preserve"> volatility days as those for which volatility is higher </w:t>
      </w:r>
      <w:r w:rsidR="006E500A" w:rsidRPr="008607F2">
        <w:rPr>
          <w:rFonts w:ascii="Times New Roman" w:hAnsi="Times New Roman" w:cs="Times New Roman"/>
          <w:lang w:val="en-US"/>
        </w:rPr>
        <w:t xml:space="preserve">(lower) </w:t>
      </w:r>
      <w:r w:rsidRPr="008607F2">
        <w:rPr>
          <w:rFonts w:ascii="Times New Roman" w:hAnsi="Times New Roman" w:cs="Times New Roman"/>
          <w:lang w:val="en-US"/>
        </w:rPr>
        <w:t xml:space="preserve">than its previous 30-day moving average. </w:t>
      </w:r>
    </w:p>
    <w:p w:rsidR="00D670C2" w:rsidRDefault="007F7D5D" w:rsidP="008E0195">
      <w:pPr>
        <w:spacing w:after="0" w:line="480" w:lineRule="auto"/>
        <w:jc w:val="both"/>
        <w:rPr>
          <w:rFonts w:ascii="Times New Roman" w:hAnsi="Times New Roman" w:cs="Times New Roman"/>
          <w:lang w:val="en-US"/>
        </w:rPr>
      </w:pPr>
      <w:r w:rsidRPr="007F7D5D">
        <w:rPr>
          <w:rFonts w:ascii="Times New Roman" w:hAnsi="Times New Roman" w:cs="Times New Roman"/>
          <w:lang w:val="en-US"/>
        </w:rPr>
        <w:t xml:space="preserve">In the contemporary financial environment where the process of globalization has been under way since the 1990s, it is reasonable to expect that investors’ </w:t>
      </w:r>
      <w:proofErr w:type="spellStart"/>
      <w:r w:rsidRPr="007F7D5D">
        <w:rPr>
          <w:rFonts w:ascii="Times New Roman" w:hAnsi="Times New Roman" w:cs="Times New Roman"/>
          <w:lang w:val="en-US"/>
        </w:rPr>
        <w:t>behaviour</w:t>
      </w:r>
      <w:proofErr w:type="spellEnd"/>
      <w:r w:rsidRPr="007F7D5D">
        <w:rPr>
          <w:rFonts w:ascii="Times New Roman" w:hAnsi="Times New Roman" w:cs="Times New Roman"/>
          <w:lang w:val="en-US"/>
        </w:rPr>
        <w:t xml:space="preserve"> in a market is subject to the effect of global factors; in the case of international equity markets, the performance of the US stock exchange – the world’s dominant equity market - inevitably constitutes a key factor affecting their movement (</w:t>
      </w:r>
      <w:proofErr w:type="spellStart"/>
      <w:r w:rsidRPr="007F7D5D">
        <w:rPr>
          <w:rFonts w:ascii="Times New Roman" w:hAnsi="Times New Roman" w:cs="Times New Roman"/>
          <w:lang w:val="en-US"/>
        </w:rPr>
        <w:t>Masih</w:t>
      </w:r>
      <w:proofErr w:type="spellEnd"/>
      <w:r w:rsidRPr="007F7D5D">
        <w:rPr>
          <w:rFonts w:ascii="Times New Roman" w:hAnsi="Times New Roman" w:cs="Times New Roman"/>
          <w:lang w:val="en-US"/>
        </w:rPr>
        <w:t xml:space="preserve"> and </w:t>
      </w:r>
      <w:proofErr w:type="spellStart"/>
      <w:r w:rsidRPr="007F7D5D">
        <w:rPr>
          <w:rFonts w:ascii="Times New Roman" w:hAnsi="Times New Roman" w:cs="Times New Roman"/>
          <w:lang w:val="en-US"/>
        </w:rPr>
        <w:t>Masih</w:t>
      </w:r>
      <w:proofErr w:type="spellEnd"/>
      <w:r w:rsidRPr="007F7D5D">
        <w:rPr>
          <w:rFonts w:ascii="Times New Roman" w:hAnsi="Times New Roman" w:cs="Times New Roman"/>
          <w:lang w:val="en-US"/>
        </w:rPr>
        <w:t xml:space="preserve">, 2001). Specifically with respect to herding, evidence indicates (Chiang and Zheng, 2010) that US market returns are capable of fomenting herding internationally. Given the gradual inclusion of frontier markets’ equities in foreign investors’ portfolios </w:t>
      </w:r>
      <w:r w:rsidRPr="007F7D5D">
        <w:rPr>
          <w:rFonts w:ascii="Times New Roman" w:hAnsi="Times New Roman" w:cs="Times New Roman"/>
        </w:rPr>
        <w:t xml:space="preserve">(Berger et al., 2011; De Groot et al., 2012) </w:t>
      </w:r>
      <w:r w:rsidRPr="007F7D5D">
        <w:rPr>
          <w:rFonts w:ascii="Times New Roman" w:hAnsi="Times New Roman" w:cs="Times New Roman"/>
          <w:lang w:val="en-US"/>
        </w:rPr>
        <w:t>and the fact that this helps enhance these markets’ global financial integration, we test for the effect of the US market over African frontier markets’ herding using the following specification, in line with Chiang and Zheng (2010)</w:t>
      </w:r>
      <w:r w:rsidR="00D42117" w:rsidRPr="008607F2">
        <w:rPr>
          <w:rFonts w:ascii="Times New Roman" w:hAnsi="Times New Roman" w:cs="Times New Roman"/>
          <w:lang w:val="en-US"/>
        </w:rPr>
        <w:t>:</w:t>
      </w:r>
    </w:p>
    <w:p w:rsidR="00A111B9" w:rsidRPr="008607F2" w:rsidRDefault="00A111B9" w:rsidP="00A111B9">
      <w:pPr>
        <w:spacing w:after="0" w:line="240" w:lineRule="auto"/>
        <w:jc w:val="both"/>
        <w:rPr>
          <w:rFonts w:ascii="Times New Roman" w:hAnsi="Times New Roman" w:cs="Times New Roman"/>
          <w:lang w:val="en-US"/>
        </w:rPr>
      </w:pPr>
    </w:p>
    <w:p w:rsidR="00D42117" w:rsidRPr="008607F2" w:rsidRDefault="00D42117" w:rsidP="00D42117">
      <w:pPr>
        <w:spacing w:after="0" w:line="480" w:lineRule="auto"/>
        <w:jc w:val="both"/>
        <w:rPr>
          <w:rFonts w:ascii="Times New Roman" w:hAnsi="Times New Roman" w:cs="Times New Roman"/>
          <w:lang w:val="en-US"/>
        </w:rPr>
      </w:pPr>
      <w:proofErr w:type="spellStart"/>
      <w:r w:rsidRPr="008607F2">
        <w:rPr>
          <w:rFonts w:ascii="Times New Roman" w:hAnsi="Times New Roman" w:cs="Times New Roman"/>
          <w:lang w:val="en-US"/>
        </w:rPr>
        <w:t>CSAD</w:t>
      </w:r>
      <w:r w:rsidR="00980C51" w:rsidRPr="008607F2">
        <w:rPr>
          <w:rFonts w:ascii="Times New Roman" w:hAnsi="Times New Roman" w:cs="Times New Roman"/>
          <w:vertAlign w:val="subscript"/>
          <w:lang w:val="en-US"/>
        </w:rPr>
        <w:t>m,</w:t>
      </w:r>
      <w:r w:rsidRPr="008607F2">
        <w:rPr>
          <w:rFonts w:ascii="Times New Roman" w:hAnsi="Times New Roman" w:cs="Times New Roman"/>
          <w:vertAlign w:val="subscript"/>
          <w:lang w:val="en-US"/>
        </w:rPr>
        <w:t>t</w:t>
      </w:r>
      <w:proofErr w:type="spellEnd"/>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0</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1</w:t>
      </w:r>
      <w:r w:rsidRPr="008607F2">
        <w:rPr>
          <w:rFonts w:ascii="Times New Roman" w:hAnsi="Times New Roman" w:cs="Times New Roman"/>
          <w:lang w:val="en-US"/>
        </w:rPr>
        <w:t>|r</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2</w:t>
      </w:r>
      <w:r w:rsidRPr="008607F2">
        <w:rPr>
          <w:rFonts w:ascii="Times New Roman" w:hAnsi="Times New Roman" w:cs="Times New Roman"/>
          <w:lang w:val="en-US"/>
        </w:rPr>
        <w:t>r</w:t>
      </w:r>
      <w:r w:rsidRPr="008607F2">
        <w:rPr>
          <w:rFonts w:ascii="Times New Roman" w:hAnsi="Times New Roman" w:cs="Times New Roman"/>
          <w:vertAlign w:val="superscript"/>
          <w:lang w:val="en-US"/>
        </w:rPr>
        <w:t>2</w:t>
      </w:r>
      <w:r w:rsidRPr="008607F2">
        <w:rPr>
          <w:rFonts w:ascii="Times New Roman" w:hAnsi="Times New Roman" w:cs="Times New Roman"/>
          <w:vertAlign w:val="subscript"/>
          <w:lang w:val="en-US"/>
        </w:rPr>
        <w:t>m,t</w:t>
      </w:r>
      <w:r w:rsidRPr="008607F2">
        <w:rPr>
          <w:rFonts w:ascii="Times New Roman" w:hAnsi="Times New Roman" w:cs="Times New Roman"/>
          <w:lang w:val="en-US"/>
        </w:rPr>
        <w:t xml:space="preserve"> + </w:t>
      </w:r>
      <w:r w:rsidRPr="008607F2">
        <w:rPr>
          <w:rFonts w:ascii="Times New Roman" w:hAnsi="Times New Roman" w:cs="Times New Roman"/>
          <w:lang w:val="pt-PT"/>
        </w:rPr>
        <w:t>β</w:t>
      </w:r>
      <w:r w:rsidRPr="008607F2">
        <w:rPr>
          <w:rFonts w:ascii="Times New Roman" w:hAnsi="Times New Roman" w:cs="Times New Roman"/>
          <w:vertAlign w:val="subscript"/>
          <w:lang w:val="en-US"/>
        </w:rPr>
        <w:t>3</w:t>
      </w:r>
      <w:r w:rsidRPr="008607F2">
        <w:rPr>
          <w:rFonts w:ascii="Times New Roman" w:hAnsi="Times New Roman" w:cs="Times New Roman"/>
          <w:lang w:val="en-US"/>
        </w:rPr>
        <w:t>r</w:t>
      </w:r>
      <w:r w:rsidRPr="008607F2">
        <w:rPr>
          <w:rFonts w:ascii="Times New Roman" w:hAnsi="Times New Roman" w:cs="Times New Roman"/>
          <w:vertAlign w:val="superscript"/>
          <w:lang w:val="en-US"/>
        </w:rPr>
        <w:t>2</w:t>
      </w:r>
      <w:r w:rsidRPr="008607F2">
        <w:rPr>
          <w:rFonts w:ascii="Times New Roman" w:hAnsi="Times New Roman" w:cs="Times New Roman"/>
          <w:vertAlign w:val="subscript"/>
          <w:lang w:val="en-US"/>
        </w:rPr>
        <w:t>US,t</w:t>
      </w:r>
      <w:r w:rsidRPr="008607F2">
        <w:rPr>
          <w:rFonts w:ascii="Times New Roman" w:hAnsi="Times New Roman" w:cs="Times New Roman"/>
          <w:lang w:val="en-US"/>
        </w:rPr>
        <w:t xml:space="preserve"> + </w:t>
      </w:r>
      <w:r w:rsidR="007D456B" w:rsidRPr="008607F2">
        <w:rPr>
          <w:rFonts w:ascii="Times New Roman" w:hAnsi="Times New Roman" w:cs="Times New Roman"/>
        </w:rPr>
        <w:t>ε</w:t>
      </w:r>
      <w:r w:rsidRPr="008607F2">
        <w:rPr>
          <w:rFonts w:ascii="Times New Roman" w:hAnsi="Times New Roman" w:cs="Times New Roman"/>
          <w:vertAlign w:val="subscript"/>
          <w:lang w:val="en-US"/>
        </w:rPr>
        <w:t xml:space="preserve">t            </w:t>
      </w:r>
      <w:r w:rsidRPr="008607F2">
        <w:rPr>
          <w:rFonts w:ascii="Times New Roman" w:hAnsi="Times New Roman" w:cs="Times New Roman"/>
          <w:lang w:val="en-US"/>
        </w:rPr>
        <w:t xml:space="preserve">                                  </w:t>
      </w:r>
      <w:r w:rsidR="00980C51" w:rsidRPr="008607F2">
        <w:rPr>
          <w:rFonts w:ascii="Times New Roman" w:hAnsi="Times New Roman" w:cs="Times New Roman"/>
          <w:lang w:val="en-US"/>
        </w:rPr>
        <w:t xml:space="preserve">                               </w:t>
      </w:r>
      <w:r w:rsidR="008607F2">
        <w:rPr>
          <w:rFonts w:ascii="Times New Roman" w:hAnsi="Times New Roman" w:cs="Times New Roman"/>
          <w:lang w:val="en-US"/>
        </w:rPr>
        <w:t xml:space="preserve">                </w:t>
      </w:r>
      <w:r w:rsidRPr="008607F2">
        <w:rPr>
          <w:rFonts w:ascii="Times New Roman" w:hAnsi="Times New Roman" w:cs="Times New Roman"/>
          <w:lang w:val="en-US"/>
        </w:rPr>
        <w:t>(9)</w:t>
      </w:r>
    </w:p>
    <w:p w:rsidR="00A111B9" w:rsidRDefault="00A111B9" w:rsidP="00A111B9">
      <w:pPr>
        <w:spacing w:after="0" w:line="240" w:lineRule="auto"/>
        <w:jc w:val="both"/>
        <w:rPr>
          <w:rFonts w:ascii="Times New Roman" w:hAnsi="Times New Roman" w:cs="Times New Roman"/>
          <w:lang w:val="en-US"/>
        </w:rPr>
      </w:pPr>
    </w:p>
    <w:p w:rsidR="00D42117" w:rsidRPr="008607F2" w:rsidRDefault="00F651DF" w:rsidP="008E0195">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In Equation (9) </w:t>
      </w:r>
      <w:r w:rsidR="00C81CD1" w:rsidRPr="008607F2">
        <w:rPr>
          <w:rFonts w:ascii="Times New Roman" w:hAnsi="Times New Roman" w:cs="Times New Roman"/>
          <w:lang w:val="en-US"/>
        </w:rPr>
        <w:t>r</w:t>
      </w:r>
      <w:r w:rsidR="00C81CD1" w:rsidRPr="008607F2">
        <w:rPr>
          <w:rFonts w:ascii="Times New Roman" w:hAnsi="Times New Roman" w:cs="Times New Roman"/>
          <w:vertAlign w:val="superscript"/>
          <w:lang w:val="en-US"/>
        </w:rPr>
        <w:t>2</w:t>
      </w:r>
      <w:r w:rsidR="00C81CD1" w:rsidRPr="008607F2">
        <w:rPr>
          <w:rFonts w:ascii="Times New Roman" w:hAnsi="Times New Roman" w:cs="Times New Roman"/>
          <w:vertAlign w:val="subscript"/>
          <w:lang w:val="en-US"/>
        </w:rPr>
        <w:t>US,t</w:t>
      </w:r>
      <w:r w:rsidR="00D42117" w:rsidRPr="008607F2">
        <w:rPr>
          <w:rFonts w:ascii="Times New Roman" w:hAnsi="Times New Roman" w:cs="Times New Roman"/>
          <w:lang w:val="en-US"/>
        </w:rPr>
        <w:t xml:space="preserve"> denotes the </w:t>
      </w:r>
      <w:r w:rsidR="00A07278" w:rsidRPr="008607F2">
        <w:rPr>
          <w:rFonts w:ascii="Times New Roman" w:hAnsi="Times New Roman" w:cs="Times New Roman"/>
          <w:lang w:val="en-US"/>
        </w:rPr>
        <w:t xml:space="preserve">squared </w:t>
      </w:r>
      <w:r w:rsidR="00D42117" w:rsidRPr="008607F2">
        <w:rPr>
          <w:rFonts w:ascii="Times New Roman" w:hAnsi="Times New Roman" w:cs="Times New Roman"/>
          <w:lang w:val="en-US"/>
        </w:rPr>
        <w:t>returns of the US market, the latter proxied here through the S&amp;P 500 index.</w:t>
      </w:r>
    </w:p>
    <w:p w:rsidR="00E01D1B" w:rsidRPr="007F7D5D" w:rsidRDefault="007F7D5D" w:rsidP="008E0195">
      <w:pPr>
        <w:spacing w:after="0" w:line="480" w:lineRule="auto"/>
        <w:jc w:val="both"/>
        <w:rPr>
          <w:rFonts w:ascii="Times New Roman" w:hAnsi="Times New Roman" w:cs="Times New Roman"/>
          <w:sz w:val="20"/>
          <w:lang w:val="en-US"/>
        </w:rPr>
      </w:pPr>
      <w:r w:rsidRPr="007F7D5D">
        <w:rPr>
          <w:rFonts w:ascii="Times New Roman" w:hAnsi="Times New Roman" w:cs="Times New Roman"/>
          <w:lang w:val="en-US"/>
        </w:rPr>
        <w:t>At the continental level, the Johannesburg Stock Exchange (JSE)</w:t>
      </w:r>
      <w:r w:rsidR="008B3B28">
        <w:rPr>
          <w:rFonts w:ascii="Times New Roman" w:hAnsi="Times New Roman" w:cs="Times New Roman"/>
          <w:lang w:val="en-US"/>
        </w:rPr>
        <w:t xml:space="preserve"> is Africa</w:t>
      </w:r>
      <w:r w:rsidRPr="007F7D5D">
        <w:rPr>
          <w:rFonts w:ascii="Times New Roman" w:hAnsi="Times New Roman" w:cs="Times New Roman"/>
          <w:lang w:val="en-US"/>
        </w:rPr>
        <w:t>’s largest in terms of both trading activity and market capitalization; accounting for 38 percent of all Sub Saharan Africa</w:t>
      </w:r>
      <w:r w:rsidR="002F7D10">
        <w:rPr>
          <w:rFonts w:ascii="Times New Roman" w:hAnsi="Times New Roman" w:cs="Times New Roman"/>
          <w:lang w:val="en-US"/>
        </w:rPr>
        <w:t>n</w:t>
      </w:r>
      <w:r w:rsidRPr="007F7D5D">
        <w:rPr>
          <w:rFonts w:ascii="Times New Roman" w:hAnsi="Times New Roman" w:cs="Times New Roman"/>
          <w:lang w:val="en-US"/>
        </w:rPr>
        <w:t xml:space="preserve"> listed </w:t>
      </w:r>
      <w:r w:rsidRPr="007F7D5D">
        <w:rPr>
          <w:rFonts w:ascii="Times New Roman" w:hAnsi="Times New Roman" w:cs="Times New Roman"/>
          <w:lang w:val="en-US"/>
        </w:rPr>
        <w:lastRenderedPageBreak/>
        <w:t>firms and 83% of Sub Saharan Africa</w:t>
      </w:r>
      <w:r w:rsidR="002F7D10">
        <w:rPr>
          <w:rFonts w:ascii="Times New Roman" w:hAnsi="Times New Roman" w:cs="Times New Roman"/>
          <w:lang w:val="en-US"/>
        </w:rPr>
        <w:t>n</w:t>
      </w:r>
      <w:r w:rsidRPr="007F7D5D">
        <w:rPr>
          <w:rFonts w:ascii="Times New Roman" w:hAnsi="Times New Roman" w:cs="Times New Roman"/>
          <w:lang w:val="en-US"/>
        </w:rPr>
        <w:t xml:space="preserve"> market capitalization (</w:t>
      </w:r>
      <w:proofErr w:type="spellStart"/>
      <w:r w:rsidRPr="007F7D5D">
        <w:rPr>
          <w:rFonts w:ascii="Times New Roman" w:hAnsi="Times New Roman" w:cs="Times New Roman"/>
          <w:lang w:val="en-US"/>
        </w:rPr>
        <w:t>Masetti</w:t>
      </w:r>
      <w:proofErr w:type="spellEnd"/>
      <w:r w:rsidRPr="007F7D5D">
        <w:rPr>
          <w:rFonts w:ascii="Times New Roman" w:hAnsi="Times New Roman" w:cs="Times New Roman"/>
          <w:lang w:val="en-US"/>
        </w:rPr>
        <w:t>, 2013), JSE constitutes Africa’s leading financial market. In that capacity, JSE has, for decades, been at the forefront of initiatives aiming at enhancing integration and cooperation among African stock exchanges, including bi-directional cross-listings (of JSE-listed firms on other African stock exchanges and firms from other African countries on JSE) and sharing its financial infrastructure with other exchanges in the region (</w:t>
      </w:r>
      <w:proofErr w:type="spellStart"/>
      <w:r w:rsidRPr="007F7D5D">
        <w:rPr>
          <w:rFonts w:ascii="Times New Roman" w:hAnsi="Times New Roman" w:cs="Times New Roman"/>
          <w:lang w:val="en-US"/>
        </w:rPr>
        <w:t>Adelegan</w:t>
      </w:r>
      <w:proofErr w:type="spellEnd"/>
      <w:r w:rsidRPr="007F7D5D">
        <w:rPr>
          <w:rFonts w:ascii="Times New Roman" w:hAnsi="Times New Roman" w:cs="Times New Roman"/>
          <w:lang w:val="en-US"/>
        </w:rPr>
        <w:t xml:space="preserve">, 2008). </w:t>
      </w:r>
      <w:r w:rsidR="00516970">
        <w:rPr>
          <w:rFonts w:ascii="Times New Roman" w:hAnsi="Times New Roman" w:cs="Times New Roman"/>
          <w:lang w:val="en-US"/>
        </w:rPr>
        <w:t>Despite the overall low levels of financial integration among African markets (</w:t>
      </w:r>
      <w:proofErr w:type="spellStart"/>
      <w:r w:rsidR="00516970">
        <w:rPr>
          <w:rFonts w:ascii="Times New Roman" w:hAnsi="Times New Roman" w:cs="Times New Roman"/>
          <w:lang w:val="en-US"/>
        </w:rPr>
        <w:t>Alagidede</w:t>
      </w:r>
      <w:proofErr w:type="spellEnd"/>
      <w:r w:rsidR="00516970">
        <w:rPr>
          <w:rFonts w:ascii="Times New Roman" w:hAnsi="Times New Roman" w:cs="Times New Roman"/>
          <w:lang w:val="en-US"/>
        </w:rPr>
        <w:t xml:space="preserve">, 2009), </w:t>
      </w:r>
      <w:r w:rsidRPr="007F7D5D">
        <w:rPr>
          <w:rFonts w:ascii="Times New Roman" w:hAnsi="Times New Roman" w:cs="Times New Roman"/>
          <w:lang w:val="en-US"/>
        </w:rPr>
        <w:t>research indicat</w:t>
      </w:r>
      <w:r w:rsidR="00516970">
        <w:rPr>
          <w:rFonts w:ascii="Times New Roman" w:hAnsi="Times New Roman" w:cs="Times New Roman"/>
          <w:lang w:val="en-US"/>
        </w:rPr>
        <w:t>es</w:t>
      </w:r>
      <w:r w:rsidRPr="007F7D5D">
        <w:rPr>
          <w:rFonts w:ascii="Times New Roman" w:hAnsi="Times New Roman" w:cs="Times New Roman"/>
          <w:lang w:val="en-US"/>
        </w:rPr>
        <w:t xml:space="preserve"> that returns and volatility in s</w:t>
      </w:r>
      <w:r w:rsidR="00516970">
        <w:rPr>
          <w:rFonts w:ascii="Times New Roman" w:hAnsi="Times New Roman" w:cs="Times New Roman"/>
          <w:lang w:val="en-US"/>
        </w:rPr>
        <w:t>ome</w:t>
      </w:r>
      <w:r w:rsidRPr="007F7D5D">
        <w:rPr>
          <w:rFonts w:ascii="Times New Roman" w:hAnsi="Times New Roman" w:cs="Times New Roman"/>
          <w:lang w:val="en-US"/>
        </w:rPr>
        <w:t xml:space="preserve"> </w:t>
      </w:r>
      <w:r w:rsidR="00516970">
        <w:rPr>
          <w:rFonts w:ascii="Times New Roman" w:hAnsi="Times New Roman" w:cs="Times New Roman"/>
          <w:lang w:val="en-US"/>
        </w:rPr>
        <w:t>of them</w:t>
      </w:r>
      <w:r w:rsidRPr="007F7D5D">
        <w:rPr>
          <w:rFonts w:ascii="Times New Roman" w:hAnsi="Times New Roman" w:cs="Times New Roman"/>
          <w:lang w:val="en-US"/>
        </w:rPr>
        <w:t xml:space="preserve"> are affected by JSE’s returns (</w:t>
      </w:r>
      <w:proofErr w:type="spellStart"/>
      <w:r w:rsidRPr="007F7D5D">
        <w:rPr>
          <w:rFonts w:ascii="Times New Roman" w:hAnsi="Times New Roman" w:cs="Times New Roman"/>
          <w:lang w:val="en-US"/>
        </w:rPr>
        <w:t>Piesse</w:t>
      </w:r>
      <w:proofErr w:type="spellEnd"/>
      <w:r w:rsidRPr="007F7D5D">
        <w:rPr>
          <w:rFonts w:ascii="Times New Roman" w:hAnsi="Times New Roman" w:cs="Times New Roman"/>
          <w:lang w:val="en-US"/>
        </w:rPr>
        <w:t xml:space="preserve"> and Hearn, 2005; </w:t>
      </w:r>
      <w:proofErr w:type="spellStart"/>
      <w:r w:rsidRPr="007F7D5D">
        <w:rPr>
          <w:rFonts w:ascii="Times New Roman" w:hAnsi="Times New Roman" w:cs="Times New Roman"/>
          <w:lang w:val="en-US"/>
        </w:rPr>
        <w:t>Kambadza</w:t>
      </w:r>
      <w:proofErr w:type="spellEnd"/>
      <w:r w:rsidRPr="007F7D5D">
        <w:rPr>
          <w:rFonts w:ascii="Times New Roman" w:hAnsi="Times New Roman" w:cs="Times New Roman"/>
          <w:lang w:val="en-US"/>
        </w:rPr>
        <w:t xml:space="preserve"> and </w:t>
      </w:r>
      <w:proofErr w:type="spellStart"/>
      <w:r w:rsidRPr="007F7D5D">
        <w:rPr>
          <w:rFonts w:ascii="Times New Roman" w:hAnsi="Times New Roman" w:cs="Times New Roman"/>
          <w:lang w:val="en-US"/>
        </w:rPr>
        <w:t>Chinzara</w:t>
      </w:r>
      <w:proofErr w:type="spellEnd"/>
      <w:r w:rsidRPr="007F7D5D">
        <w:rPr>
          <w:rFonts w:ascii="Times New Roman" w:hAnsi="Times New Roman" w:cs="Times New Roman"/>
          <w:lang w:val="en-US"/>
        </w:rPr>
        <w:t>, 2012)</w:t>
      </w:r>
      <w:r w:rsidR="00516970">
        <w:rPr>
          <w:rFonts w:ascii="Times New Roman" w:hAnsi="Times New Roman" w:cs="Times New Roman"/>
          <w:lang w:val="en-US"/>
        </w:rPr>
        <w:t>;</w:t>
      </w:r>
      <w:r w:rsidRPr="007F7D5D">
        <w:rPr>
          <w:rFonts w:ascii="Times New Roman" w:hAnsi="Times New Roman" w:cs="Times New Roman"/>
          <w:lang w:val="en-US"/>
        </w:rPr>
        <w:t xml:space="preserve"> </w:t>
      </w:r>
      <w:r w:rsidR="00516970">
        <w:rPr>
          <w:rFonts w:ascii="Times New Roman" w:hAnsi="Times New Roman" w:cs="Times New Roman"/>
          <w:lang w:val="en-US"/>
        </w:rPr>
        <w:t xml:space="preserve">as a result, </w:t>
      </w:r>
      <w:r w:rsidRPr="007F7D5D">
        <w:rPr>
          <w:rFonts w:ascii="Times New Roman" w:hAnsi="Times New Roman" w:cs="Times New Roman"/>
          <w:lang w:val="en-US"/>
        </w:rPr>
        <w:t xml:space="preserve">the performance of the South African market </w:t>
      </w:r>
      <w:r w:rsidR="00516970">
        <w:rPr>
          <w:rFonts w:ascii="Times New Roman" w:hAnsi="Times New Roman" w:cs="Times New Roman"/>
          <w:lang w:val="en-US"/>
        </w:rPr>
        <w:t>could</w:t>
      </w:r>
      <w:r w:rsidRPr="007F7D5D">
        <w:rPr>
          <w:rFonts w:ascii="Times New Roman" w:hAnsi="Times New Roman" w:cs="Times New Roman"/>
          <w:lang w:val="en-US"/>
        </w:rPr>
        <w:t xml:space="preserve"> bear an effect over investors’ </w:t>
      </w:r>
      <w:proofErr w:type="spellStart"/>
      <w:r w:rsidRPr="007F7D5D">
        <w:rPr>
          <w:rFonts w:ascii="Times New Roman" w:hAnsi="Times New Roman" w:cs="Times New Roman"/>
          <w:lang w:val="en-US"/>
        </w:rPr>
        <w:t>behaviour</w:t>
      </w:r>
      <w:proofErr w:type="spellEnd"/>
      <w:r w:rsidRPr="007F7D5D">
        <w:rPr>
          <w:rFonts w:ascii="Times New Roman" w:hAnsi="Times New Roman" w:cs="Times New Roman"/>
          <w:lang w:val="en-US"/>
        </w:rPr>
        <w:t xml:space="preserve"> in African stock exchanges, more so considering the fact that South Africa is a key trading partner of most African economies (</w:t>
      </w:r>
      <w:proofErr w:type="spellStart"/>
      <w:r w:rsidRPr="007F7D5D">
        <w:rPr>
          <w:rFonts w:ascii="Times New Roman" w:hAnsi="Times New Roman" w:cs="Times New Roman"/>
          <w:lang w:val="en-US"/>
        </w:rPr>
        <w:t>Schaffnit-Chatterjee</w:t>
      </w:r>
      <w:proofErr w:type="spellEnd"/>
      <w:r w:rsidRPr="007F7D5D">
        <w:rPr>
          <w:rFonts w:ascii="Times New Roman" w:hAnsi="Times New Roman" w:cs="Times New Roman"/>
          <w:lang w:val="en-US"/>
        </w:rPr>
        <w:t>, 2013). Similar to Equation (9) above, we test for the effect of the South African market over African frontier markets’ herding using the following specification:</w:t>
      </w:r>
    </w:p>
    <w:p w:rsidR="00A111B9" w:rsidRPr="008607F2" w:rsidRDefault="00A111B9" w:rsidP="00A111B9">
      <w:pPr>
        <w:spacing w:after="0" w:line="240" w:lineRule="auto"/>
        <w:jc w:val="both"/>
        <w:rPr>
          <w:rFonts w:ascii="Times New Roman" w:hAnsi="Times New Roman" w:cs="Times New Roman"/>
          <w:lang w:val="en-US"/>
        </w:rPr>
      </w:pPr>
    </w:p>
    <w:p w:rsidR="007974CD" w:rsidRPr="00456FF7" w:rsidRDefault="007974CD" w:rsidP="007974CD">
      <w:pPr>
        <w:spacing w:after="0" w:line="480" w:lineRule="auto"/>
        <w:jc w:val="both"/>
        <w:rPr>
          <w:rFonts w:ascii="Times New Roman" w:hAnsi="Times New Roman" w:cs="Times New Roman"/>
          <w:lang w:val="fr-FR"/>
        </w:rPr>
      </w:pPr>
      <w:proofErr w:type="spellStart"/>
      <w:r w:rsidRPr="00456FF7">
        <w:rPr>
          <w:rFonts w:ascii="Times New Roman" w:hAnsi="Times New Roman" w:cs="Times New Roman"/>
          <w:lang w:val="fr-FR"/>
        </w:rPr>
        <w:t>CSAD</w:t>
      </w:r>
      <w:r w:rsidR="00980C51" w:rsidRPr="00456FF7">
        <w:rPr>
          <w:rFonts w:ascii="Times New Roman" w:hAnsi="Times New Roman" w:cs="Times New Roman"/>
          <w:vertAlign w:val="subscript"/>
          <w:lang w:val="fr-FR"/>
        </w:rPr>
        <w:t>m</w:t>
      </w:r>
      <w:proofErr w:type="gramStart"/>
      <w:r w:rsidR="00980C51" w:rsidRPr="00456FF7">
        <w:rPr>
          <w:rFonts w:ascii="Times New Roman" w:hAnsi="Times New Roman" w:cs="Times New Roman"/>
          <w:vertAlign w:val="subscript"/>
          <w:lang w:val="fr-FR"/>
        </w:rPr>
        <w:t>,</w:t>
      </w:r>
      <w:r w:rsidRPr="00456FF7">
        <w:rPr>
          <w:rFonts w:ascii="Times New Roman" w:hAnsi="Times New Roman" w:cs="Times New Roman"/>
          <w:vertAlign w:val="subscript"/>
          <w:lang w:val="fr-FR"/>
        </w:rPr>
        <w:t>t</w:t>
      </w:r>
      <w:proofErr w:type="spellEnd"/>
      <w:proofErr w:type="gramEnd"/>
      <w:r w:rsidRPr="00456FF7">
        <w:rPr>
          <w:rFonts w:ascii="Times New Roman" w:hAnsi="Times New Roman" w:cs="Times New Roman"/>
          <w:lang w:val="fr-FR"/>
        </w:rPr>
        <w:t xml:space="preserve"> = </w:t>
      </w:r>
      <w:r w:rsidRPr="008607F2">
        <w:rPr>
          <w:rFonts w:ascii="Times New Roman" w:hAnsi="Times New Roman" w:cs="Times New Roman"/>
          <w:lang w:val="pt-PT"/>
        </w:rPr>
        <w:t>β</w:t>
      </w:r>
      <w:r w:rsidRPr="00456FF7">
        <w:rPr>
          <w:rFonts w:ascii="Times New Roman" w:hAnsi="Times New Roman" w:cs="Times New Roman"/>
          <w:vertAlign w:val="subscript"/>
          <w:lang w:val="fr-FR"/>
        </w:rPr>
        <w:t>0</w:t>
      </w:r>
      <w:r w:rsidRPr="00456FF7">
        <w:rPr>
          <w:rFonts w:ascii="Times New Roman" w:hAnsi="Times New Roman" w:cs="Times New Roman"/>
          <w:lang w:val="fr-FR"/>
        </w:rPr>
        <w:t xml:space="preserve"> + </w:t>
      </w:r>
      <w:r w:rsidRPr="008607F2">
        <w:rPr>
          <w:rFonts w:ascii="Times New Roman" w:hAnsi="Times New Roman" w:cs="Times New Roman"/>
          <w:lang w:val="pt-PT"/>
        </w:rPr>
        <w:t>β</w:t>
      </w:r>
      <w:r w:rsidRPr="00456FF7">
        <w:rPr>
          <w:rFonts w:ascii="Times New Roman" w:hAnsi="Times New Roman" w:cs="Times New Roman"/>
          <w:vertAlign w:val="subscript"/>
          <w:lang w:val="fr-FR"/>
        </w:rPr>
        <w:t>1</w:t>
      </w:r>
      <w:r w:rsidRPr="00456FF7">
        <w:rPr>
          <w:rFonts w:ascii="Times New Roman" w:hAnsi="Times New Roman" w:cs="Times New Roman"/>
          <w:lang w:val="fr-FR"/>
        </w:rPr>
        <w:t>|r</w:t>
      </w:r>
      <w:r w:rsidRPr="00456FF7">
        <w:rPr>
          <w:rFonts w:ascii="Times New Roman" w:hAnsi="Times New Roman" w:cs="Times New Roman"/>
          <w:vertAlign w:val="subscript"/>
          <w:lang w:val="fr-FR"/>
        </w:rPr>
        <w:t>m,t</w:t>
      </w:r>
      <w:r w:rsidRPr="00456FF7">
        <w:rPr>
          <w:rFonts w:ascii="Times New Roman" w:hAnsi="Times New Roman" w:cs="Times New Roman"/>
          <w:lang w:val="fr-FR"/>
        </w:rPr>
        <w:t xml:space="preserve">| + </w:t>
      </w:r>
      <w:r w:rsidRPr="008607F2">
        <w:rPr>
          <w:rFonts w:ascii="Times New Roman" w:hAnsi="Times New Roman" w:cs="Times New Roman"/>
          <w:lang w:val="pt-PT"/>
        </w:rPr>
        <w:t>β</w:t>
      </w:r>
      <w:r w:rsidRPr="00456FF7">
        <w:rPr>
          <w:rFonts w:ascii="Times New Roman" w:hAnsi="Times New Roman" w:cs="Times New Roman"/>
          <w:vertAlign w:val="subscript"/>
          <w:lang w:val="fr-FR"/>
        </w:rPr>
        <w:t>2</w:t>
      </w:r>
      <w:r w:rsidRPr="00456FF7">
        <w:rPr>
          <w:rFonts w:ascii="Times New Roman" w:hAnsi="Times New Roman" w:cs="Times New Roman"/>
          <w:lang w:val="fr-FR"/>
        </w:rPr>
        <w:t>r</w:t>
      </w:r>
      <w:r w:rsidRPr="00456FF7">
        <w:rPr>
          <w:rFonts w:ascii="Times New Roman" w:hAnsi="Times New Roman" w:cs="Times New Roman"/>
          <w:vertAlign w:val="superscript"/>
          <w:lang w:val="fr-FR"/>
        </w:rPr>
        <w:t>2</w:t>
      </w:r>
      <w:r w:rsidRPr="00456FF7">
        <w:rPr>
          <w:rFonts w:ascii="Times New Roman" w:hAnsi="Times New Roman" w:cs="Times New Roman"/>
          <w:vertAlign w:val="subscript"/>
          <w:lang w:val="fr-FR"/>
        </w:rPr>
        <w:t>m,t</w:t>
      </w:r>
      <w:r w:rsidRPr="00456FF7">
        <w:rPr>
          <w:rFonts w:ascii="Times New Roman" w:hAnsi="Times New Roman" w:cs="Times New Roman"/>
          <w:lang w:val="fr-FR"/>
        </w:rPr>
        <w:t xml:space="preserve"> + </w:t>
      </w:r>
      <w:r w:rsidRPr="008607F2">
        <w:rPr>
          <w:rFonts w:ascii="Times New Roman" w:hAnsi="Times New Roman" w:cs="Times New Roman"/>
          <w:lang w:val="pt-PT"/>
        </w:rPr>
        <w:t>β</w:t>
      </w:r>
      <w:r w:rsidRPr="00456FF7">
        <w:rPr>
          <w:rFonts w:ascii="Times New Roman" w:hAnsi="Times New Roman" w:cs="Times New Roman"/>
          <w:vertAlign w:val="subscript"/>
          <w:lang w:val="fr-FR"/>
        </w:rPr>
        <w:t>3</w:t>
      </w:r>
      <w:r w:rsidRPr="00456FF7">
        <w:rPr>
          <w:rFonts w:ascii="Times New Roman" w:hAnsi="Times New Roman" w:cs="Times New Roman"/>
          <w:lang w:val="fr-FR"/>
        </w:rPr>
        <w:t>r</w:t>
      </w:r>
      <w:r w:rsidRPr="00456FF7">
        <w:rPr>
          <w:rFonts w:ascii="Times New Roman" w:hAnsi="Times New Roman" w:cs="Times New Roman"/>
          <w:vertAlign w:val="superscript"/>
          <w:lang w:val="fr-FR"/>
        </w:rPr>
        <w:t>2</w:t>
      </w:r>
      <w:r w:rsidRPr="00456FF7">
        <w:rPr>
          <w:rFonts w:ascii="Times New Roman" w:hAnsi="Times New Roman" w:cs="Times New Roman"/>
          <w:vertAlign w:val="subscript"/>
          <w:lang w:val="fr-FR"/>
        </w:rPr>
        <w:t>SA,t</w:t>
      </w:r>
      <w:r w:rsidRPr="00456FF7">
        <w:rPr>
          <w:rFonts w:ascii="Times New Roman" w:hAnsi="Times New Roman" w:cs="Times New Roman"/>
          <w:lang w:val="fr-FR"/>
        </w:rPr>
        <w:t xml:space="preserve"> + </w:t>
      </w:r>
      <w:r w:rsidR="007D456B" w:rsidRPr="008607F2">
        <w:rPr>
          <w:rFonts w:ascii="Times New Roman" w:hAnsi="Times New Roman" w:cs="Times New Roman"/>
        </w:rPr>
        <w:t>ε</w:t>
      </w:r>
      <w:r w:rsidRPr="00456FF7">
        <w:rPr>
          <w:rFonts w:ascii="Times New Roman" w:hAnsi="Times New Roman" w:cs="Times New Roman"/>
          <w:vertAlign w:val="subscript"/>
          <w:lang w:val="fr-FR"/>
        </w:rPr>
        <w:t xml:space="preserve">t            </w:t>
      </w:r>
      <w:r w:rsidRPr="00456FF7">
        <w:rPr>
          <w:rFonts w:ascii="Times New Roman" w:hAnsi="Times New Roman" w:cs="Times New Roman"/>
          <w:lang w:val="fr-FR"/>
        </w:rPr>
        <w:t xml:space="preserve">                                  </w:t>
      </w:r>
      <w:r w:rsidR="00980C51" w:rsidRPr="00456FF7">
        <w:rPr>
          <w:rFonts w:ascii="Times New Roman" w:hAnsi="Times New Roman" w:cs="Times New Roman"/>
          <w:lang w:val="fr-FR"/>
        </w:rPr>
        <w:t xml:space="preserve">                             </w:t>
      </w:r>
      <w:r w:rsidR="008607F2" w:rsidRPr="00456FF7">
        <w:rPr>
          <w:rFonts w:ascii="Times New Roman" w:hAnsi="Times New Roman" w:cs="Times New Roman"/>
          <w:lang w:val="fr-FR"/>
        </w:rPr>
        <w:t xml:space="preserve">               </w:t>
      </w:r>
      <w:r w:rsidR="00980C51" w:rsidRPr="00456FF7">
        <w:rPr>
          <w:rFonts w:ascii="Times New Roman" w:hAnsi="Times New Roman" w:cs="Times New Roman"/>
          <w:lang w:val="fr-FR"/>
        </w:rPr>
        <w:t xml:space="preserve"> </w:t>
      </w:r>
      <w:r w:rsidRPr="00456FF7">
        <w:rPr>
          <w:rFonts w:ascii="Times New Roman" w:hAnsi="Times New Roman" w:cs="Times New Roman"/>
          <w:lang w:val="fr-FR"/>
        </w:rPr>
        <w:t>(</w:t>
      </w:r>
      <w:r w:rsidR="00D42117" w:rsidRPr="00456FF7">
        <w:rPr>
          <w:rFonts w:ascii="Times New Roman" w:hAnsi="Times New Roman" w:cs="Times New Roman"/>
          <w:lang w:val="fr-FR"/>
        </w:rPr>
        <w:t>10</w:t>
      </w:r>
      <w:r w:rsidRPr="00456FF7">
        <w:rPr>
          <w:rFonts w:ascii="Times New Roman" w:hAnsi="Times New Roman" w:cs="Times New Roman"/>
          <w:lang w:val="fr-FR"/>
        </w:rPr>
        <w:t>)</w:t>
      </w:r>
    </w:p>
    <w:p w:rsidR="00A111B9" w:rsidRPr="00456FF7" w:rsidRDefault="00A111B9" w:rsidP="007974CD">
      <w:pPr>
        <w:spacing w:after="0" w:line="480" w:lineRule="auto"/>
        <w:jc w:val="both"/>
        <w:rPr>
          <w:rFonts w:ascii="Times New Roman" w:hAnsi="Times New Roman" w:cs="Times New Roman"/>
          <w:lang w:val="fr-FR"/>
        </w:rPr>
      </w:pPr>
    </w:p>
    <w:p w:rsidR="007974CD" w:rsidRPr="008607F2" w:rsidRDefault="00F651DF" w:rsidP="007974CD">
      <w:pPr>
        <w:spacing w:after="0" w:line="480" w:lineRule="auto"/>
        <w:jc w:val="both"/>
        <w:rPr>
          <w:rFonts w:ascii="Times New Roman" w:hAnsi="Times New Roman" w:cs="Times New Roman"/>
          <w:lang w:val="en-US"/>
        </w:rPr>
      </w:pPr>
      <w:r w:rsidRPr="008607F2">
        <w:rPr>
          <w:rFonts w:ascii="Times New Roman" w:hAnsi="Times New Roman" w:cs="Times New Roman"/>
          <w:lang w:val="en-US"/>
        </w:rPr>
        <w:t xml:space="preserve">In Equation (10) </w:t>
      </w:r>
      <w:r w:rsidR="00C81CD1" w:rsidRPr="008607F2">
        <w:rPr>
          <w:rFonts w:ascii="Times New Roman" w:hAnsi="Times New Roman" w:cs="Times New Roman"/>
          <w:lang w:val="en-US"/>
        </w:rPr>
        <w:t>r</w:t>
      </w:r>
      <w:r w:rsidR="00C81CD1" w:rsidRPr="008607F2">
        <w:rPr>
          <w:rFonts w:ascii="Times New Roman" w:hAnsi="Times New Roman" w:cs="Times New Roman"/>
          <w:vertAlign w:val="superscript"/>
          <w:lang w:val="en-US"/>
        </w:rPr>
        <w:t>2</w:t>
      </w:r>
      <w:r w:rsidR="00C81CD1" w:rsidRPr="008607F2">
        <w:rPr>
          <w:rFonts w:ascii="Times New Roman" w:hAnsi="Times New Roman" w:cs="Times New Roman"/>
          <w:vertAlign w:val="subscript"/>
          <w:lang w:val="en-US"/>
        </w:rPr>
        <w:t>SA</w:t>
      </w:r>
      <w:proofErr w:type="gramStart"/>
      <w:r w:rsidR="00C81CD1" w:rsidRPr="008607F2">
        <w:rPr>
          <w:rFonts w:ascii="Times New Roman" w:hAnsi="Times New Roman" w:cs="Times New Roman"/>
          <w:vertAlign w:val="subscript"/>
          <w:lang w:val="en-US"/>
        </w:rPr>
        <w:t>,t</w:t>
      </w:r>
      <w:proofErr w:type="gramEnd"/>
      <w:r w:rsidR="00D42117" w:rsidRPr="008607F2">
        <w:rPr>
          <w:rFonts w:ascii="Times New Roman" w:hAnsi="Times New Roman" w:cs="Times New Roman"/>
          <w:lang w:val="en-US"/>
        </w:rPr>
        <w:t xml:space="preserve"> denotes the </w:t>
      </w:r>
      <w:r w:rsidR="008243FA" w:rsidRPr="008607F2">
        <w:rPr>
          <w:rFonts w:ascii="Times New Roman" w:hAnsi="Times New Roman" w:cs="Times New Roman"/>
          <w:lang w:val="en-US"/>
        </w:rPr>
        <w:t xml:space="preserve">squared </w:t>
      </w:r>
      <w:r w:rsidR="00D42117" w:rsidRPr="008607F2">
        <w:rPr>
          <w:rFonts w:ascii="Times New Roman" w:hAnsi="Times New Roman" w:cs="Times New Roman"/>
          <w:lang w:val="en-US"/>
        </w:rPr>
        <w:t xml:space="preserve">returns of the South African market, proxied here through the </w:t>
      </w:r>
      <w:r w:rsidR="006334B5" w:rsidRPr="008607F2">
        <w:rPr>
          <w:rFonts w:ascii="Times New Roman" w:hAnsi="Times New Roman" w:cs="Times New Roman"/>
          <w:lang w:val="en-US"/>
        </w:rPr>
        <w:t xml:space="preserve">FTSE/JSE All Share </w:t>
      </w:r>
      <w:r w:rsidR="007974CD" w:rsidRPr="008607F2">
        <w:rPr>
          <w:rFonts w:ascii="Times New Roman" w:hAnsi="Times New Roman" w:cs="Times New Roman"/>
          <w:lang w:val="en-US"/>
        </w:rPr>
        <w:t xml:space="preserve">index; data on </w:t>
      </w:r>
      <w:r w:rsidR="00D42117" w:rsidRPr="008607F2">
        <w:rPr>
          <w:rFonts w:ascii="Times New Roman" w:hAnsi="Times New Roman" w:cs="Times New Roman"/>
          <w:lang w:val="en-US"/>
        </w:rPr>
        <w:t>the</w:t>
      </w:r>
      <w:r w:rsidR="007974CD" w:rsidRPr="008607F2">
        <w:rPr>
          <w:rFonts w:ascii="Times New Roman" w:hAnsi="Times New Roman" w:cs="Times New Roman"/>
          <w:lang w:val="en-US"/>
        </w:rPr>
        <w:t xml:space="preserve"> daily closing values </w:t>
      </w:r>
      <w:r w:rsidR="00734921" w:rsidRPr="008607F2">
        <w:rPr>
          <w:rFonts w:ascii="Times New Roman" w:hAnsi="Times New Roman" w:cs="Times New Roman"/>
          <w:lang w:val="en-US"/>
        </w:rPr>
        <w:t xml:space="preserve">of </w:t>
      </w:r>
      <w:r w:rsidR="00D42117" w:rsidRPr="008607F2">
        <w:rPr>
          <w:rFonts w:ascii="Times New Roman" w:hAnsi="Times New Roman" w:cs="Times New Roman"/>
          <w:lang w:val="en-US"/>
        </w:rPr>
        <w:t>the S&amp;P500 and the FTSE/JSE All Share ind</w:t>
      </w:r>
      <w:r w:rsidR="00734921" w:rsidRPr="008607F2">
        <w:rPr>
          <w:rFonts w:ascii="Times New Roman" w:hAnsi="Times New Roman" w:cs="Times New Roman"/>
          <w:lang w:val="en-US"/>
        </w:rPr>
        <w:t>ices</w:t>
      </w:r>
      <w:r w:rsidR="00D42117" w:rsidRPr="008607F2">
        <w:rPr>
          <w:rFonts w:ascii="Times New Roman" w:hAnsi="Times New Roman" w:cs="Times New Roman"/>
          <w:lang w:val="en-US"/>
        </w:rPr>
        <w:t xml:space="preserve"> </w:t>
      </w:r>
      <w:r w:rsidR="009100EE" w:rsidRPr="008607F2">
        <w:rPr>
          <w:rFonts w:ascii="Times New Roman" w:hAnsi="Times New Roman" w:cs="Times New Roman"/>
          <w:lang w:val="en-US"/>
        </w:rPr>
        <w:t>we</w:t>
      </w:r>
      <w:r w:rsidR="007974CD" w:rsidRPr="008607F2">
        <w:rPr>
          <w:rFonts w:ascii="Times New Roman" w:hAnsi="Times New Roman" w:cs="Times New Roman"/>
          <w:lang w:val="en-US"/>
        </w:rPr>
        <w:t xml:space="preserve">re obtained from Thomson-Reuters DataStream. </w:t>
      </w:r>
      <w:r w:rsidR="007D456B" w:rsidRPr="008607F2">
        <w:rPr>
          <w:rFonts w:ascii="Times New Roman" w:hAnsi="Times New Roman" w:cs="Times New Roman"/>
          <w:lang w:val="en-US"/>
        </w:rPr>
        <w:t xml:space="preserve">In </w:t>
      </w:r>
      <w:r w:rsidR="002627CE" w:rsidRPr="008607F2">
        <w:rPr>
          <w:rFonts w:ascii="Times New Roman" w:hAnsi="Times New Roman" w:cs="Times New Roman"/>
          <w:lang w:val="en-US"/>
        </w:rPr>
        <w:t>E</w:t>
      </w:r>
      <w:r w:rsidR="007D456B" w:rsidRPr="008607F2">
        <w:rPr>
          <w:rFonts w:ascii="Times New Roman" w:hAnsi="Times New Roman" w:cs="Times New Roman"/>
          <w:lang w:val="en-US"/>
        </w:rPr>
        <w:t xml:space="preserve">quations (9) and (10), </w:t>
      </w:r>
      <w:r w:rsidR="00734921" w:rsidRPr="008607F2">
        <w:rPr>
          <w:rFonts w:ascii="Times New Roman" w:hAnsi="Times New Roman" w:cs="Times New Roman"/>
          <w:lang w:val="en-US"/>
        </w:rPr>
        <w:t xml:space="preserve">significantly negative values of </w:t>
      </w:r>
      <w:r w:rsidR="00734921" w:rsidRPr="008607F2">
        <w:rPr>
          <w:rFonts w:ascii="Times New Roman" w:hAnsi="Times New Roman" w:cs="Times New Roman"/>
          <w:lang w:val="pt-PT"/>
        </w:rPr>
        <w:t>β</w:t>
      </w:r>
      <w:r w:rsidR="00734921" w:rsidRPr="008607F2">
        <w:rPr>
          <w:rFonts w:ascii="Times New Roman" w:hAnsi="Times New Roman" w:cs="Times New Roman"/>
          <w:vertAlign w:val="subscript"/>
          <w:lang w:val="en-US"/>
        </w:rPr>
        <w:t xml:space="preserve">2 </w:t>
      </w:r>
      <w:r w:rsidR="00734921" w:rsidRPr="008607F2">
        <w:rPr>
          <w:rFonts w:ascii="Times New Roman" w:hAnsi="Times New Roman" w:cs="Times New Roman"/>
          <w:lang w:val="en-US"/>
        </w:rPr>
        <w:t xml:space="preserve">would indicate the presence of significant, “domestic” herding, while </w:t>
      </w:r>
      <w:r w:rsidR="007D456B" w:rsidRPr="008607F2">
        <w:rPr>
          <w:rFonts w:ascii="Times New Roman" w:hAnsi="Times New Roman" w:cs="Times New Roman"/>
          <w:lang w:val="en-US"/>
        </w:rPr>
        <w:t xml:space="preserve">if </w:t>
      </w:r>
      <w:r w:rsidR="007D456B" w:rsidRPr="008607F2">
        <w:rPr>
          <w:rFonts w:ascii="Times New Roman" w:hAnsi="Times New Roman" w:cs="Times New Roman"/>
          <w:lang w:val="pt-PT"/>
        </w:rPr>
        <w:t>β</w:t>
      </w:r>
      <w:r w:rsidR="007D456B" w:rsidRPr="008607F2">
        <w:rPr>
          <w:rFonts w:ascii="Times New Roman" w:hAnsi="Times New Roman" w:cs="Times New Roman"/>
          <w:vertAlign w:val="subscript"/>
          <w:lang w:val="en-US"/>
        </w:rPr>
        <w:t xml:space="preserve">3 </w:t>
      </w:r>
      <w:r w:rsidR="007D456B" w:rsidRPr="008607F2">
        <w:rPr>
          <w:rFonts w:ascii="Times New Roman" w:hAnsi="Times New Roman" w:cs="Times New Roman"/>
          <w:lang w:val="en-US"/>
        </w:rPr>
        <w:t xml:space="preserve">is significant and negative, </w:t>
      </w:r>
      <w:r w:rsidR="00423CD7" w:rsidRPr="008607F2">
        <w:rPr>
          <w:rFonts w:ascii="Times New Roman" w:hAnsi="Times New Roman" w:cs="Times New Roman"/>
          <w:lang w:val="en-US"/>
        </w:rPr>
        <w:t>this would indicate that the US/</w:t>
      </w:r>
      <w:r w:rsidR="007D456B" w:rsidRPr="008607F2">
        <w:rPr>
          <w:rFonts w:ascii="Times New Roman" w:hAnsi="Times New Roman" w:cs="Times New Roman"/>
          <w:lang w:val="en-US"/>
        </w:rPr>
        <w:t xml:space="preserve">South African market </w:t>
      </w:r>
      <w:r w:rsidR="00734921" w:rsidRPr="008607F2">
        <w:rPr>
          <w:rFonts w:ascii="Times New Roman" w:hAnsi="Times New Roman" w:cs="Times New Roman"/>
          <w:lang w:val="en-US"/>
        </w:rPr>
        <w:t xml:space="preserve">also </w:t>
      </w:r>
      <w:r w:rsidR="007D456B" w:rsidRPr="008607F2">
        <w:rPr>
          <w:rFonts w:ascii="Times New Roman" w:hAnsi="Times New Roman" w:cs="Times New Roman"/>
          <w:lang w:val="en-US"/>
        </w:rPr>
        <w:t xml:space="preserve">motivates herding in </w:t>
      </w:r>
      <w:r w:rsidR="00920C58" w:rsidRPr="008607F2">
        <w:rPr>
          <w:rFonts w:ascii="Times New Roman" w:hAnsi="Times New Roman" w:cs="Times New Roman"/>
          <w:lang w:val="en-US"/>
        </w:rPr>
        <w:t>the market tested.</w:t>
      </w:r>
    </w:p>
    <w:p w:rsidR="00980C51" w:rsidRPr="008607F2" w:rsidRDefault="001E7815" w:rsidP="008E0195">
      <w:pPr>
        <w:spacing w:after="0" w:line="480" w:lineRule="auto"/>
        <w:jc w:val="both"/>
        <w:rPr>
          <w:rFonts w:ascii="Times New Roman" w:hAnsi="Times New Roman" w:cs="Times New Roman"/>
          <w:lang w:val="en-US"/>
        </w:rPr>
      </w:pPr>
      <w:r w:rsidRPr="008607F2">
        <w:rPr>
          <w:rFonts w:ascii="Times New Roman" w:hAnsi="Times New Roman" w:cs="Times New Roman"/>
          <w:lang w:val="en-US"/>
        </w:rPr>
        <w:t>Economic integration has been found (</w:t>
      </w:r>
      <w:proofErr w:type="spellStart"/>
      <w:r w:rsidRPr="008607F2">
        <w:rPr>
          <w:rFonts w:ascii="Times New Roman" w:hAnsi="Times New Roman" w:cs="Times New Roman"/>
          <w:lang w:val="en-US"/>
        </w:rPr>
        <w:t>Dornbusch</w:t>
      </w:r>
      <w:proofErr w:type="spellEnd"/>
      <w:r w:rsidRPr="008607F2">
        <w:rPr>
          <w:rFonts w:ascii="Times New Roman" w:hAnsi="Times New Roman" w:cs="Times New Roman"/>
          <w:lang w:val="en-US"/>
        </w:rPr>
        <w:t xml:space="preserve"> et al., 2000) to enhance the correlation among markets, as it helps strengthen their economic and trade links, thus rendering their fundamentals more interlinked; however, no research to date has investigated the role of economic integration over herding in the integrated economies’ stock exchanges</w:t>
      </w:r>
      <w:r w:rsidR="00C81CD1" w:rsidRPr="008607F2">
        <w:rPr>
          <w:rFonts w:ascii="Times New Roman" w:hAnsi="Times New Roman" w:cs="Times New Roman"/>
          <w:lang w:val="en-US"/>
        </w:rPr>
        <w:t>.</w:t>
      </w:r>
      <w:r w:rsidR="00AB1D07" w:rsidRPr="008607F2">
        <w:rPr>
          <w:rStyle w:val="FootnoteReference"/>
          <w:rFonts w:ascii="Times New Roman" w:hAnsi="Times New Roman" w:cs="Times New Roman"/>
          <w:lang w:val="en-US"/>
        </w:rPr>
        <w:footnoteReference w:id="14"/>
      </w:r>
      <w:r w:rsidRPr="008607F2">
        <w:rPr>
          <w:rFonts w:ascii="Times New Roman" w:hAnsi="Times New Roman" w:cs="Times New Roman"/>
          <w:lang w:val="en-US"/>
        </w:rPr>
        <w:t xml:space="preserve"> To that end, and in view of several regional economic initiatives in the African continent, we</w:t>
      </w:r>
      <w:r w:rsidR="00D670C2" w:rsidRPr="008607F2">
        <w:rPr>
          <w:rFonts w:ascii="Times New Roman" w:hAnsi="Times New Roman" w:cs="Times New Roman"/>
          <w:lang w:val="en-US"/>
        </w:rPr>
        <w:t xml:space="preserve"> test for the effect of regional economic integration </w:t>
      </w:r>
      <w:r w:rsidR="00D670C2" w:rsidRPr="008607F2">
        <w:rPr>
          <w:rFonts w:ascii="Times New Roman" w:hAnsi="Times New Roman" w:cs="Times New Roman"/>
          <w:lang w:val="en-US"/>
        </w:rPr>
        <w:lastRenderedPageBreak/>
        <w:t>over herding</w:t>
      </w:r>
      <w:r w:rsidRPr="008607F2">
        <w:rPr>
          <w:rFonts w:ascii="Times New Roman" w:hAnsi="Times New Roman" w:cs="Times New Roman"/>
          <w:lang w:val="en-US"/>
        </w:rPr>
        <w:t xml:space="preserve"> by</w:t>
      </w:r>
      <w:r w:rsidR="00D670C2" w:rsidRPr="008607F2">
        <w:rPr>
          <w:rFonts w:ascii="Times New Roman" w:hAnsi="Times New Roman" w:cs="Times New Roman"/>
          <w:lang w:val="en-US"/>
        </w:rPr>
        <w:t xml:space="preserve"> assum</w:t>
      </w:r>
      <w:r w:rsidRPr="008607F2">
        <w:rPr>
          <w:rFonts w:ascii="Times New Roman" w:hAnsi="Times New Roman" w:cs="Times New Roman"/>
          <w:lang w:val="en-US"/>
        </w:rPr>
        <w:t>ing</w:t>
      </w:r>
      <w:r w:rsidR="00D670C2" w:rsidRPr="008607F2">
        <w:rPr>
          <w:rFonts w:ascii="Times New Roman" w:hAnsi="Times New Roman" w:cs="Times New Roman"/>
          <w:lang w:val="en-US"/>
        </w:rPr>
        <w:t xml:space="preserve"> three </w:t>
      </w:r>
      <w:r w:rsidRPr="008607F2">
        <w:rPr>
          <w:rFonts w:ascii="Times New Roman" w:hAnsi="Times New Roman" w:cs="Times New Roman"/>
          <w:lang w:val="en-US"/>
        </w:rPr>
        <w:t xml:space="preserve">of those </w:t>
      </w:r>
      <w:r w:rsidR="00D670C2" w:rsidRPr="008607F2">
        <w:rPr>
          <w:rFonts w:ascii="Times New Roman" w:hAnsi="Times New Roman" w:cs="Times New Roman"/>
          <w:lang w:val="en-US"/>
        </w:rPr>
        <w:t>initiatives relevant to our sample</w:t>
      </w:r>
      <w:r w:rsidR="00AB1D07" w:rsidRPr="008607F2">
        <w:rPr>
          <w:rFonts w:ascii="Times New Roman" w:hAnsi="Times New Roman" w:cs="Times New Roman"/>
          <w:lang w:val="en-US"/>
        </w:rPr>
        <w:t>.</w:t>
      </w:r>
      <w:r w:rsidR="00D670C2" w:rsidRPr="008607F2">
        <w:rPr>
          <w:rFonts w:ascii="Times New Roman" w:hAnsi="Times New Roman" w:cs="Times New Roman"/>
          <w:lang w:val="en-US"/>
        </w:rPr>
        <w:t xml:space="preserve"> </w:t>
      </w:r>
      <w:r w:rsidR="00AB1D07" w:rsidRPr="008607F2">
        <w:rPr>
          <w:rFonts w:ascii="Times New Roman" w:hAnsi="Times New Roman" w:cs="Times New Roman"/>
          <w:lang w:val="en-US"/>
        </w:rPr>
        <w:t>These are</w:t>
      </w:r>
      <w:r w:rsidR="00D670C2" w:rsidRPr="008607F2">
        <w:rPr>
          <w:rFonts w:ascii="Times New Roman" w:hAnsi="Times New Roman" w:cs="Times New Roman"/>
          <w:lang w:val="en-US"/>
        </w:rPr>
        <w:t xml:space="preserve"> the East African Community (EAC), the Economic Community of West African States (ECOWAS) and the Southern African Customs Union (SACU)</w:t>
      </w:r>
      <w:r w:rsidR="00CE58B5" w:rsidRPr="008607F2">
        <w:rPr>
          <w:rStyle w:val="FootnoteReference"/>
          <w:rFonts w:ascii="Times New Roman" w:hAnsi="Times New Roman" w:cs="Times New Roman"/>
          <w:lang w:val="en-US"/>
        </w:rPr>
        <w:footnoteReference w:id="15"/>
      </w:r>
      <w:r w:rsidR="00AB1D07" w:rsidRPr="008607F2">
        <w:rPr>
          <w:rFonts w:ascii="Times New Roman" w:hAnsi="Times New Roman" w:cs="Times New Roman"/>
          <w:lang w:val="en-US"/>
        </w:rPr>
        <w:t xml:space="preserve"> and based on those,</w:t>
      </w:r>
      <w:r w:rsidR="00980C51" w:rsidRPr="008607F2">
        <w:rPr>
          <w:rFonts w:ascii="Times New Roman" w:hAnsi="Times New Roman" w:cs="Times New Roman"/>
          <w:lang w:val="en-US"/>
        </w:rPr>
        <w:t xml:space="preserve"> </w:t>
      </w:r>
      <w:r w:rsidR="00AB1D07" w:rsidRPr="008607F2">
        <w:rPr>
          <w:rFonts w:ascii="Times New Roman" w:hAnsi="Times New Roman" w:cs="Times New Roman"/>
          <w:lang w:val="en-US"/>
        </w:rPr>
        <w:t>w</w:t>
      </w:r>
      <w:r w:rsidR="00980C51" w:rsidRPr="008607F2">
        <w:rPr>
          <w:rFonts w:ascii="Times New Roman" w:hAnsi="Times New Roman" w:cs="Times New Roman"/>
          <w:lang w:val="en-US"/>
        </w:rPr>
        <w:t xml:space="preserve">e group our sample markets </w:t>
      </w:r>
      <w:r w:rsidR="00AB1D07" w:rsidRPr="008607F2">
        <w:rPr>
          <w:rFonts w:ascii="Times New Roman" w:hAnsi="Times New Roman" w:cs="Times New Roman"/>
          <w:lang w:val="en-US"/>
        </w:rPr>
        <w:t>as follows</w:t>
      </w:r>
      <w:r w:rsidR="00980C51" w:rsidRPr="008607F2">
        <w:rPr>
          <w:rFonts w:ascii="Times New Roman" w:hAnsi="Times New Roman" w:cs="Times New Roman"/>
          <w:lang w:val="en-US"/>
        </w:rPr>
        <w:t>:</w:t>
      </w:r>
      <w:r w:rsidR="00AB1D07" w:rsidRPr="008607F2">
        <w:rPr>
          <w:rFonts w:ascii="Times New Roman" w:hAnsi="Times New Roman" w:cs="Times New Roman"/>
          <w:lang w:val="en-US"/>
        </w:rPr>
        <w:t xml:space="preserve"> </w:t>
      </w:r>
      <w:r w:rsidR="00980C51" w:rsidRPr="008607F2">
        <w:rPr>
          <w:rFonts w:ascii="Times New Roman" w:hAnsi="Times New Roman" w:cs="Times New Roman"/>
          <w:lang w:val="en-US"/>
        </w:rPr>
        <w:t xml:space="preserve">EAC </w:t>
      </w:r>
      <w:r w:rsidR="00AB1D07" w:rsidRPr="008607F2">
        <w:rPr>
          <w:rFonts w:ascii="Times New Roman" w:hAnsi="Times New Roman" w:cs="Times New Roman"/>
          <w:lang w:val="en-US"/>
        </w:rPr>
        <w:t>(</w:t>
      </w:r>
      <w:r w:rsidR="00980C51" w:rsidRPr="008607F2">
        <w:rPr>
          <w:rFonts w:ascii="Times New Roman" w:hAnsi="Times New Roman" w:cs="Times New Roman"/>
          <w:lang w:val="en-US"/>
        </w:rPr>
        <w:t>Kenya; Tanzania</w:t>
      </w:r>
      <w:r w:rsidR="00AB1D07" w:rsidRPr="008607F2">
        <w:rPr>
          <w:rFonts w:ascii="Times New Roman" w:hAnsi="Times New Roman" w:cs="Times New Roman"/>
          <w:lang w:val="en-US"/>
        </w:rPr>
        <w:t xml:space="preserve">); </w:t>
      </w:r>
      <w:r w:rsidR="00980C51" w:rsidRPr="008607F2">
        <w:rPr>
          <w:rFonts w:ascii="Times New Roman" w:hAnsi="Times New Roman" w:cs="Times New Roman"/>
          <w:lang w:val="en-US"/>
        </w:rPr>
        <w:t xml:space="preserve">ECOWAS </w:t>
      </w:r>
      <w:r w:rsidR="00AB1D07" w:rsidRPr="008607F2">
        <w:rPr>
          <w:rFonts w:ascii="Times New Roman" w:hAnsi="Times New Roman" w:cs="Times New Roman"/>
          <w:lang w:val="en-US"/>
        </w:rPr>
        <w:t>(</w:t>
      </w:r>
      <w:r w:rsidR="00980C51" w:rsidRPr="008607F2">
        <w:rPr>
          <w:rFonts w:ascii="Times New Roman" w:hAnsi="Times New Roman" w:cs="Times New Roman"/>
          <w:lang w:val="en-US"/>
        </w:rPr>
        <w:t>BRVM; Ghana; Nigeria</w:t>
      </w:r>
      <w:r w:rsidR="00AB1D07" w:rsidRPr="008607F2">
        <w:rPr>
          <w:rFonts w:ascii="Times New Roman" w:hAnsi="Times New Roman" w:cs="Times New Roman"/>
          <w:lang w:val="en-US"/>
        </w:rPr>
        <w:t xml:space="preserve">); </w:t>
      </w:r>
      <w:r w:rsidR="00980C51" w:rsidRPr="008607F2">
        <w:rPr>
          <w:rFonts w:ascii="Times New Roman" w:hAnsi="Times New Roman" w:cs="Times New Roman"/>
          <w:lang w:val="en-US"/>
        </w:rPr>
        <w:t xml:space="preserve">SACU </w:t>
      </w:r>
      <w:r w:rsidR="00AB1D07" w:rsidRPr="008607F2">
        <w:rPr>
          <w:rFonts w:ascii="Times New Roman" w:hAnsi="Times New Roman" w:cs="Times New Roman"/>
          <w:lang w:val="en-US"/>
        </w:rPr>
        <w:t>(</w:t>
      </w:r>
      <w:r w:rsidR="00980C51" w:rsidRPr="008607F2">
        <w:rPr>
          <w:rFonts w:ascii="Times New Roman" w:hAnsi="Times New Roman" w:cs="Times New Roman"/>
          <w:lang w:val="en-US"/>
        </w:rPr>
        <w:t>Botswana; Namibia</w:t>
      </w:r>
      <w:r w:rsidR="00AB1D07" w:rsidRPr="008607F2">
        <w:rPr>
          <w:rFonts w:ascii="Times New Roman" w:hAnsi="Times New Roman" w:cs="Times New Roman"/>
          <w:lang w:val="en-US"/>
        </w:rPr>
        <w:t>).</w:t>
      </w:r>
    </w:p>
    <w:p w:rsidR="00980C51" w:rsidRDefault="00980C51" w:rsidP="008E0195">
      <w:pPr>
        <w:spacing w:after="0" w:line="480" w:lineRule="auto"/>
        <w:jc w:val="both"/>
        <w:rPr>
          <w:rFonts w:ascii="Times New Roman" w:hAnsi="Times New Roman" w:cs="Times New Roman"/>
          <w:lang w:val="en-US"/>
        </w:rPr>
      </w:pPr>
      <w:r w:rsidRPr="008607F2">
        <w:rPr>
          <w:rFonts w:ascii="Times New Roman" w:hAnsi="Times New Roman" w:cs="Times New Roman"/>
          <w:lang w:val="en-US"/>
        </w:rPr>
        <w:t>For each market</w:t>
      </w:r>
      <w:r w:rsidR="00B04025" w:rsidRPr="008607F2">
        <w:rPr>
          <w:rFonts w:ascii="Times New Roman" w:hAnsi="Times New Roman" w:cs="Times New Roman"/>
          <w:lang w:val="en-US"/>
        </w:rPr>
        <w:t xml:space="preserve"> in a group</w:t>
      </w:r>
      <w:r w:rsidRPr="008607F2">
        <w:rPr>
          <w:rFonts w:ascii="Times New Roman" w:hAnsi="Times New Roman" w:cs="Times New Roman"/>
          <w:lang w:val="en-US"/>
        </w:rPr>
        <w:t xml:space="preserve">, we estimate the </w:t>
      </w:r>
      <w:r w:rsidR="00920C58" w:rsidRPr="008607F2">
        <w:rPr>
          <w:rFonts w:ascii="Times New Roman" w:hAnsi="Times New Roman" w:cs="Times New Roman"/>
          <w:lang w:val="en-US"/>
        </w:rPr>
        <w:t xml:space="preserve">effect </w:t>
      </w:r>
      <w:r w:rsidR="00EC3EC8" w:rsidRPr="008607F2">
        <w:rPr>
          <w:rFonts w:ascii="Times New Roman" w:hAnsi="Times New Roman" w:cs="Times New Roman"/>
          <w:lang w:val="en-US"/>
        </w:rPr>
        <w:t xml:space="preserve">over its herding </w:t>
      </w:r>
      <w:r w:rsidR="00920C58" w:rsidRPr="008607F2">
        <w:rPr>
          <w:rFonts w:ascii="Times New Roman" w:hAnsi="Times New Roman" w:cs="Times New Roman"/>
          <w:lang w:val="en-US"/>
        </w:rPr>
        <w:t xml:space="preserve">of each </w:t>
      </w:r>
      <w:r w:rsidR="00EC3EC8" w:rsidRPr="008607F2">
        <w:rPr>
          <w:rFonts w:ascii="Times New Roman" w:hAnsi="Times New Roman" w:cs="Times New Roman"/>
          <w:lang w:val="en-US"/>
        </w:rPr>
        <w:t xml:space="preserve">of the other </w:t>
      </w:r>
      <w:r w:rsidR="00920C58" w:rsidRPr="008607F2">
        <w:rPr>
          <w:rFonts w:ascii="Times New Roman" w:hAnsi="Times New Roman" w:cs="Times New Roman"/>
          <w:lang w:val="en-US"/>
        </w:rPr>
        <w:t xml:space="preserve">member-market’s return dynamics using the </w:t>
      </w:r>
      <w:r w:rsidRPr="008607F2">
        <w:rPr>
          <w:rFonts w:ascii="Times New Roman" w:hAnsi="Times New Roman" w:cs="Times New Roman"/>
          <w:lang w:val="en-US"/>
        </w:rPr>
        <w:t>following specification:</w:t>
      </w:r>
    </w:p>
    <w:p w:rsidR="00A111B9" w:rsidRPr="008607F2" w:rsidRDefault="00A111B9" w:rsidP="00A111B9">
      <w:pPr>
        <w:spacing w:after="0" w:line="240" w:lineRule="auto"/>
        <w:jc w:val="both"/>
        <w:rPr>
          <w:rFonts w:ascii="Times New Roman" w:hAnsi="Times New Roman" w:cs="Times New Roman"/>
          <w:lang w:val="en-US"/>
        </w:rPr>
      </w:pPr>
    </w:p>
    <w:p w:rsidR="00980C51" w:rsidRPr="00054681" w:rsidRDefault="00980C51" w:rsidP="00980C51">
      <w:pPr>
        <w:spacing w:after="0" w:line="480" w:lineRule="auto"/>
        <w:jc w:val="both"/>
        <w:rPr>
          <w:rFonts w:ascii="Times New Roman" w:hAnsi="Times New Roman" w:cs="Times New Roman"/>
          <w:lang w:val="pt-PT"/>
        </w:rPr>
      </w:pPr>
      <w:r w:rsidRPr="00054681">
        <w:rPr>
          <w:rFonts w:ascii="Times New Roman" w:hAnsi="Times New Roman" w:cs="Times New Roman"/>
          <w:lang w:val="pt-PT"/>
        </w:rPr>
        <w:t>CSAD</w:t>
      </w:r>
      <w:r w:rsidR="007D456B" w:rsidRPr="00054681">
        <w:rPr>
          <w:rFonts w:ascii="Times New Roman" w:hAnsi="Times New Roman" w:cs="Times New Roman"/>
          <w:vertAlign w:val="subscript"/>
          <w:lang w:val="pt-PT"/>
        </w:rPr>
        <w:t>m,</w:t>
      </w:r>
      <w:r w:rsidRPr="00054681">
        <w:rPr>
          <w:rFonts w:ascii="Times New Roman" w:hAnsi="Times New Roman" w:cs="Times New Roman"/>
          <w:vertAlign w:val="subscript"/>
          <w:lang w:val="pt-PT"/>
        </w:rPr>
        <w:t>t</w:t>
      </w:r>
      <w:r w:rsidRPr="00054681">
        <w:rPr>
          <w:rFonts w:ascii="Times New Roman" w:hAnsi="Times New Roman" w:cs="Times New Roman"/>
          <w:lang w:val="pt-PT"/>
        </w:rPr>
        <w:t xml:space="preserve"> = </w:t>
      </w:r>
      <w:r w:rsidRPr="008607F2">
        <w:rPr>
          <w:rFonts w:ascii="Times New Roman" w:hAnsi="Times New Roman" w:cs="Times New Roman"/>
          <w:lang w:val="pt-PT"/>
        </w:rPr>
        <w:t>β</w:t>
      </w:r>
      <w:r w:rsidRPr="00054681">
        <w:rPr>
          <w:rFonts w:ascii="Times New Roman" w:hAnsi="Times New Roman" w:cs="Times New Roman"/>
          <w:vertAlign w:val="subscript"/>
          <w:lang w:val="pt-PT"/>
        </w:rPr>
        <w:t>0</w:t>
      </w:r>
      <w:r w:rsidRPr="00054681">
        <w:rPr>
          <w:rFonts w:ascii="Times New Roman" w:hAnsi="Times New Roman" w:cs="Times New Roman"/>
          <w:lang w:val="pt-PT"/>
        </w:rPr>
        <w:t xml:space="preserve"> + </w:t>
      </w:r>
      <w:r w:rsidRPr="008607F2">
        <w:rPr>
          <w:rFonts w:ascii="Times New Roman" w:hAnsi="Times New Roman" w:cs="Times New Roman"/>
          <w:lang w:val="pt-PT"/>
        </w:rPr>
        <w:t>β</w:t>
      </w:r>
      <w:r w:rsidRPr="00054681">
        <w:rPr>
          <w:rFonts w:ascii="Times New Roman" w:hAnsi="Times New Roman" w:cs="Times New Roman"/>
          <w:vertAlign w:val="subscript"/>
          <w:lang w:val="pt-PT"/>
        </w:rPr>
        <w:t>1</w:t>
      </w:r>
      <w:r w:rsidRPr="00054681">
        <w:rPr>
          <w:rFonts w:ascii="Times New Roman" w:hAnsi="Times New Roman" w:cs="Times New Roman"/>
          <w:lang w:val="pt-PT"/>
        </w:rPr>
        <w:t>|r</w:t>
      </w:r>
      <w:r w:rsidRPr="00054681">
        <w:rPr>
          <w:rFonts w:ascii="Times New Roman" w:hAnsi="Times New Roman" w:cs="Times New Roman"/>
          <w:vertAlign w:val="subscript"/>
          <w:lang w:val="pt-PT"/>
        </w:rPr>
        <w:t>m,t</w:t>
      </w:r>
      <w:r w:rsidRPr="00054681">
        <w:rPr>
          <w:rFonts w:ascii="Times New Roman" w:hAnsi="Times New Roman" w:cs="Times New Roman"/>
          <w:lang w:val="pt-PT"/>
        </w:rPr>
        <w:t xml:space="preserve">| + </w:t>
      </w:r>
      <w:r w:rsidRPr="008607F2">
        <w:rPr>
          <w:rFonts w:ascii="Times New Roman" w:hAnsi="Times New Roman" w:cs="Times New Roman"/>
          <w:lang w:val="pt-PT"/>
        </w:rPr>
        <w:t>β</w:t>
      </w:r>
      <w:r w:rsidRPr="00054681">
        <w:rPr>
          <w:rFonts w:ascii="Times New Roman" w:hAnsi="Times New Roman" w:cs="Times New Roman"/>
          <w:vertAlign w:val="subscript"/>
          <w:lang w:val="pt-PT"/>
        </w:rPr>
        <w:t>2</w:t>
      </w:r>
      <w:r w:rsidRPr="00054681">
        <w:rPr>
          <w:rFonts w:ascii="Times New Roman" w:hAnsi="Times New Roman" w:cs="Times New Roman"/>
          <w:lang w:val="pt-PT"/>
        </w:rPr>
        <w:t>r</w:t>
      </w:r>
      <w:r w:rsidRPr="00054681">
        <w:rPr>
          <w:rFonts w:ascii="Times New Roman" w:hAnsi="Times New Roman" w:cs="Times New Roman"/>
          <w:vertAlign w:val="superscript"/>
          <w:lang w:val="pt-PT"/>
        </w:rPr>
        <w:t>2</w:t>
      </w:r>
      <w:r w:rsidRPr="00054681">
        <w:rPr>
          <w:rFonts w:ascii="Times New Roman" w:hAnsi="Times New Roman" w:cs="Times New Roman"/>
          <w:vertAlign w:val="subscript"/>
          <w:lang w:val="pt-PT"/>
        </w:rPr>
        <w:t>m,t</w:t>
      </w:r>
      <w:r w:rsidRPr="00054681">
        <w:rPr>
          <w:rFonts w:ascii="Times New Roman" w:hAnsi="Times New Roman" w:cs="Times New Roman"/>
          <w:lang w:val="pt-PT"/>
        </w:rPr>
        <w:t xml:space="preserve"> + </w:t>
      </w:r>
      <w:r w:rsidRPr="008607F2">
        <w:rPr>
          <w:rFonts w:ascii="Times New Roman" w:hAnsi="Times New Roman" w:cs="Times New Roman"/>
          <w:lang w:val="pt-PT"/>
        </w:rPr>
        <w:t>β</w:t>
      </w:r>
      <w:r w:rsidRPr="00054681">
        <w:rPr>
          <w:rFonts w:ascii="Times New Roman" w:hAnsi="Times New Roman" w:cs="Times New Roman"/>
          <w:vertAlign w:val="subscript"/>
          <w:lang w:val="pt-PT"/>
        </w:rPr>
        <w:t>3</w:t>
      </w:r>
      <w:r w:rsidRPr="00054681">
        <w:rPr>
          <w:rFonts w:ascii="Times New Roman" w:hAnsi="Times New Roman" w:cs="Times New Roman"/>
          <w:lang w:val="pt-PT"/>
        </w:rPr>
        <w:t>r</w:t>
      </w:r>
      <w:r w:rsidRPr="00054681">
        <w:rPr>
          <w:rFonts w:ascii="Times New Roman" w:hAnsi="Times New Roman" w:cs="Times New Roman"/>
          <w:vertAlign w:val="superscript"/>
          <w:lang w:val="pt-PT"/>
        </w:rPr>
        <w:t>2</w:t>
      </w:r>
      <w:r w:rsidR="007D456B" w:rsidRPr="00054681">
        <w:rPr>
          <w:rFonts w:ascii="Times New Roman" w:hAnsi="Times New Roman" w:cs="Times New Roman"/>
          <w:vertAlign w:val="subscript"/>
          <w:lang w:val="pt-PT"/>
        </w:rPr>
        <w:t>n</w:t>
      </w:r>
      <w:r w:rsidRPr="00054681">
        <w:rPr>
          <w:rFonts w:ascii="Times New Roman" w:hAnsi="Times New Roman" w:cs="Times New Roman"/>
          <w:vertAlign w:val="subscript"/>
          <w:lang w:val="pt-PT"/>
        </w:rPr>
        <w:t>,t</w:t>
      </w:r>
      <w:r w:rsidRPr="00054681">
        <w:rPr>
          <w:rFonts w:ascii="Times New Roman" w:hAnsi="Times New Roman" w:cs="Times New Roman"/>
          <w:lang w:val="pt-PT"/>
        </w:rPr>
        <w:t xml:space="preserve"> + </w:t>
      </w:r>
      <w:r w:rsidR="007D456B" w:rsidRPr="008607F2">
        <w:rPr>
          <w:rFonts w:ascii="Times New Roman" w:hAnsi="Times New Roman" w:cs="Times New Roman"/>
        </w:rPr>
        <w:t>ε</w:t>
      </w:r>
      <w:r w:rsidRPr="00054681">
        <w:rPr>
          <w:rFonts w:ascii="Times New Roman" w:hAnsi="Times New Roman" w:cs="Times New Roman"/>
          <w:vertAlign w:val="subscript"/>
          <w:lang w:val="pt-PT"/>
        </w:rPr>
        <w:t xml:space="preserve">t            </w:t>
      </w:r>
      <w:r w:rsidRPr="00054681">
        <w:rPr>
          <w:rFonts w:ascii="Times New Roman" w:hAnsi="Times New Roman" w:cs="Times New Roman"/>
          <w:lang w:val="pt-PT"/>
        </w:rPr>
        <w:t xml:space="preserve">                                  </w:t>
      </w:r>
      <w:r w:rsidR="007D456B" w:rsidRPr="00054681">
        <w:rPr>
          <w:rFonts w:ascii="Times New Roman" w:hAnsi="Times New Roman" w:cs="Times New Roman"/>
          <w:lang w:val="pt-PT"/>
        </w:rPr>
        <w:t xml:space="preserve">                             </w:t>
      </w:r>
      <w:r w:rsidR="008607F2" w:rsidRPr="00054681">
        <w:rPr>
          <w:rFonts w:ascii="Times New Roman" w:hAnsi="Times New Roman" w:cs="Times New Roman"/>
          <w:lang w:val="pt-PT"/>
        </w:rPr>
        <w:t xml:space="preserve">                  </w:t>
      </w:r>
      <w:r w:rsidRPr="00054681">
        <w:rPr>
          <w:rFonts w:ascii="Times New Roman" w:hAnsi="Times New Roman" w:cs="Times New Roman"/>
          <w:lang w:val="pt-PT"/>
        </w:rPr>
        <w:t>(11)</w:t>
      </w:r>
    </w:p>
    <w:p w:rsidR="00A111B9" w:rsidRPr="00054681" w:rsidRDefault="00A111B9" w:rsidP="00A111B9">
      <w:pPr>
        <w:spacing w:after="0" w:line="240" w:lineRule="auto"/>
        <w:jc w:val="both"/>
        <w:rPr>
          <w:rFonts w:ascii="Times New Roman" w:hAnsi="Times New Roman" w:cs="Times New Roman"/>
          <w:lang w:val="pt-PT"/>
        </w:rPr>
      </w:pPr>
    </w:p>
    <w:p w:rsidR="00180E99" w:rsidRPr="008607F2" w:rsidRDefault="00180E99" w:rsidP="00980C51">
      <w:pPr>
        <w:spacing w:after="0" w:line="480" w:lineRule="auto"/>
        <w:jc w:val="both"/>
        <w:rPr>
          <w:rFonts w:ascii="Times New Roman" w:hAnsi="Times New Roman" w:cs="Times New Roman"/>
        </w:rPr>
      </w:pPr>
      <w:r w:rsidRPr="008607F2">
        <w:rPr>
          <w:rFonts w:ascii="Times New Roman" w:hAnsi="Times New Roman" w:cs="Times New Roman"/>
        </w:rPr>
        <w:t xml:space="preserve">Similar to Equations (9) and (10), </w:t>
      </w:r>
      <w:r w:rsidRPr="008607F2">
        <w:rPr>
          <w:rFonts w:ascii="Times New Roman" w:hAnsi="Times New Roman" w:cs="Times New Roman"/>
          <w:lang w:val="en-US"/>
        </w:rPr>
        <w:t xml:space="preserve">significantly negative values of </w:t>
      </w:r>
      <w:r w:rsidRPr="008607F2">
        <w:rPr>
          <w:rFonts w:ascii="Times New Roman" w:hAnsi="Times New Roman" w:cs="Times New Roman"/>
          <w:lang w:val="pt-PT"/>
        </w:rPr>
        <w:t>β</w:t>
      </w:r>
      <w:r w:rsidRPr="008607F2">
        <w:rPr>
          <w:rFonts w:ascii="Times New Roman" w:hAnsi="Times New Roman" w:cs="Times New Roman"/>
          <w:vertAlign w:val="subscript"/>
          <w:lang w:val="en-US"/>
        </w:rPr>
        <w:t xml:space="preserve">2 </w:t>
      </w:r>
      <w:r w:rsidRPr="008607F2">
        <w:rPr>
          <w:rFonts w:ascii="Times New Roman" w:hAnsi="Times New Roman" w:cs="Times New Roman"/>
          <w:lang w:val="en-US"/>
        </w:rPr>
        <w:t xml:space="preserve">would indicate the presence of significant, “domestic” herding in market </w:t>
      </w:r>
      <w:r w:rsidRPr="008607F2">
        <w:rPr>
          <w:rFonts w:ascii="Times New Roman" w:hAnsi="Times New Roman" w:cs="Times New Roman"/>
          <w:i/>
          <w:lang w:val="en-US"/>
        </w:rPr>
        <w:t>m</w:t>
      </w:r>
      <w:r w:rsidRPr="008607F2">
        <w:rPr>
          <w:rFonts w:ascii="Times New Roman" w:hAnsi="Times New Roman" w:cs="Times New Roman"/>
          <w:lang w:val="en-US"/>
        </w:rPr>
        <w:t xml:space="preserve">, while if </w:t>
      </w:r>
      <w:r w:rsidRPr="008607F2">
        <w:rPr>
          <w:rFonts w:ascii="Times New Roman" w:hAnsi="Times New Roman" w:cs="Times New Roman"/>
          <w:lang w:val="pt-PT"/>
        </w:rPr>
        <w:t>β</w:t>
      </w:r>
      <w:r w:rsidRPr="008607F2">
        <w:rPr>
          <w:rFonts w:ascii="Times New Roman" w:hAnsi="Times New Roman" w:cs="Times New Roman"/>
          <w:vertAlign w:val="subscript"/>
          <w:lang w:val="en-US"/>
        </w:rPr>
        <w:t xml:space="preserve">3 </w:t>
      </w:r>
      <w:r w:rsidRPr="008607F2">
        <w:rPr>
          <w:rFonts w:ascii="Times New Roman" w:hAnsi="Times New Roman" w:cs="Times New Roman"/>
          <w:lang w:val="en-US"/>
        </w:rPr>
        <w:t xml:space="preserve">is significantly </w:t>
      </w:r>
      <w:proofErr w:type="gramStart"/>
      <w:r w:rsidRPr="008607F2">
        <w:rPr>
          <w:rFonts w:ascii="Times New Roman" w:hAnsi="Times New Roman" w:cs="Times New Roman"/>
          <w:lang w:val="en-US"/>
        </w:rPr>
        <w:t>negative,</w:t>
      </w:r>
      <w:proofErr w:type="gramEnd"/>
      <w:r w:rsidRPr="008607F2">
        <w:rPr>
          <w:rFonts w:ascii="Times New Roman" w:hAnsi="Times New Roman" w:cs="Times New Roman"/>
          <w:lang w:val="en-US"/>
        </w:rPr>
        <w:t xml:space="preserve"> this would indicate that herding in market </w:t>
      </w:r>
      <w:r w:rsidRPr="008607F2">
        <w:rPr>
          <w:rFonts w:ascii="Times New Roman" w:hAnsi="Times New Roman" w:cs="Times New Roman"/>
          <w:i/>
          <w:lang w:val="en-US"/>
        </w:rPr>
        <w:t>m</w:t>
      </w:r>
      <w:r w:rsidRPr="008607F2">
        <w:rPr>
          <w:rFonts w:ascii="Times New Roman" w:hAnsi="Times New Roman" w:cs="Times New Roman"/>
          <w:lang w:val="en-US"/>
        </w:rPr>
        <w:t xml:space="preserve"> is also motivated by the return dynamics of member-market </w:t>
      </w:r>
      <w:r w:rsidRPr="008607F2">
        <w:rPr>
          <w:rFonts w:ascii="Times New Roman" w:hAnsi="Times New Roman" w:cs="Times New Roman"/>
          <w:i/>
          <w:lang w:val="en-US"/>
        </w:rPr>
        <w:t>n</w:t>
      </w:r>
      <w:r w:rsidRPr="008607F2">
        <w:rPr>
          <w:rFonts w:ascii="Times New Roman" w:hAnsi="Times New Roman" w:cs="Times New Roman"/>
          <w:lang w:val="en-US"/>
        </w:rPr>
        <w:t>.</w:t>
      </w:r>
    </w:p>
    <w:p w:rsidR="00CE58B5" w:rsidRPr="008607F2" w:rsidRDefault="005E0FA3" w:rsidP="00920C58">
      <w:pPr>
        <w:spacing w:after="0" w:line="480" w:lineRule="auto"/>
        <w:jc w:val="both"/>
        <w:rPr>
          <w:rFonts w:ascii="Times New Roman" w:hAnsi="Times New Roman" w:cs="Times New Roman"/>
        </w:rPr>
      </w:pPr>
      <w:r w:rsidRPr="008607F2">
        <w:rPr>
          <w:rFonts w:ascii="Times New Roman" w:hAnsi="Times New Roman" w:cs="Times New Roman"/>
        </w:rPr>
        <w:t>Finally, we test for the effect of the 2007-2009 global financial crisis by repeating all of the above estimations before, during and after the crisis’ outbreak. The pre crisis period begins in January 23</w:t>
      </w:r>
      <w:r w:rsidRPr="008607F2">
        <w:rPr>
          <w:rFonts w:ascii="Times New Roman" w:hAnsi="Times New Roman" w:cs="Times New Roman"/>
          <w:vertAlign w:val="superscript"/>
        </w:rPr>
        <w:t>rd</w:t>
      </w:r>
      <w:r w:rsidRPr="008607F2">
        <w:rPr>
          <w:rFonts w:ascii="Times New Roman" w:hAnsi="Times New Roman" w:cs="Times New Roman"/>
        </w:rPr>
        <w:t>, 2002 (our sample’s start-date) and ends o</w:t>
      </w:r>
      <w:r w:rsidR="00681D16" w:rsidRPr="008607F2">
        <w:rPr>
          <w:rFonts w:ascii="Times New Roman" w:hAnsi="Times New Roman" w:cs="Times New Roman"/>
        </w:rPr>
        <w:t>n</w:t>
      </w:r>
      <w:r w:rsidRPr="008607F2">
        <w:rPr>
          <w:rFonts w:ascii="Times New Roman" w:hAnsi="Times New Roman" w:cs="Times New Roman"/>
        </w:rPr>
        <w:t xml:space="preserve"> </w:t>
      </w:r>
      <w:r w:rsidR="00C61BA8" w:rsidRPr="008607F2">
        <w:rPr>
          <w:rFonts w:ascii="Times New Roman" w:hAnsi="Times New Roman" w:cs="Times New Roman"/>
        </w:rPr>
        <w:t xml:space="preserve">the </w:t>
      </w:r>
      <w:r w:rsidR="00070D74" w:rsidRPr="008607F2">
        <w:rPr>
          <w:rFonts w:ascii="Times New Roman" w:hAnsi="Times New Roman" w:cs="Times New Roman"/>
        </w:rPr>
        <w:t>9</w:t>
      </w:r>
      <w:r w:rsidR="00C61BA8" w:rsidRPr="008607F2">
        <w:rPr>
          <w:rFonts w:ascii="Times New Roman" w:hAnsi="Times New Roman" w:cs="Times New Roman"/>
          <w:vertAlign w:val="superscript"/>
        </w:rPr>
        <w:t>th</w:t>
      </w:r>
      <w:r w:rsidR="00C61BA8" w:rsidRPr="008607F2">
        <w:rPr>
          <w:rFonts w:ascii="Times New Roman" w:hAnsi="Times New Roman" w:cs="Times New Roman"/>
        </w:rPr>
        <w:t xml:space="preserve"> of </w:t>
      </w:r>
      <w:r w:rsidR="00070D74" w:rsidRPr="008607F2">
        <w:rPr>
          <w:rFonts w:ascii="Times New Roman" w:hAnsi="Times New Roman" w:cs="Times New Roman"/>
        </w:rPr>
        <w:t>October</w:t>
      </w:r>
      <w:r w:rsidRPr="008607F2">
        <w:rPr>
          <w:rFonts w:ascii="Times New Roman" w:hAnsi="Times New Roman" w:cs="Times New Roman"/>
        </w:rPr>
        <w:t xml:space="preserve"> 2007</w:t>
      </w:r>
      <w:r w:rsidR="00C61BA8" w:rsidRPr="008607F2">
        <w:rPr>
          <w:rFonts w:ascii="Times New Roman" w:hAnsi="Times New Roman" w:cs="Times New Roman"/>
        </w:rPr>
        <w:t xml:space="preserve">, </w:t>
      </w:r>
      <w:r w:rsidR="00070D74" w:rsidRPr="008607F2">
        <w:rPr>
          <w:rFonts w:ascii="Times New Roman" w:hAnsi="Times New Roman" w:cs="Times New Roman"/>
        </w:rPr>
        <w:t>when</w:t>
      </w:r>
      <w:r w:rsidR="00C61BA8" w:rsidRPr="008607F2">
        <w:rPr>
          <w:rFonts w:ascii="Times New Roman" w:hAnsi="Times New Roman" w:cs="Times New Roman"/>
        </w:rPr>
        <w:t xml:space="preserve"> the </w:t>
      </w:r>
      <w:r w:rsidRPr="008607F2">
        <w:rPr>
          <w:rFonts w:ascii="Times New Roman" w:hAnsi="Times New Roman" w:cs="Times New Roman"/>
        </w:rPr>
        <w:t xml:space="preserve">Dow Jones Industrial Average </w:t>
      </w:r>
      <w:r w:rsidR="00C61BA8" w:rsidRPr="008607F2">
        <w:rPr>
          <w:rFonts w:ascii="Times New Roman" w:hAnsi="Times New Roman" w:cs="Times New Roman"/>
        </w:rPr>
        <w:t xml:space="preserve">(DJIA) </w:t>
      </w:r>
      <w:r w:rsidRPr="008607F2">
        <w:rPr>
          <w:rFonts w:ascii="Times New Roman" w:hAnsi="Times New Roman" w:cs="Times New Roman"/>
        </w:rPr>
        <w:t xml:space="preserve">index </w:t>
      </w:r>
      <w:r w:rsidR="00070D74" w:rsidRPr="008607F2">
        <w:rPr>
          <w:rFonts w:ascii="Times New Roman" w:hAnsi="Times New Roman" w:cs="Times New Roman"/>
        </w:rPr>
        <w:t>reached i</w:t>
      </w:r>
      <w:r w:rsidR="00516970">
        <w:rPr>
          <w:rFonts w:ascii="Times New Roman" w:hAnsi="Times New Roman" w:cs="Times New Roman"/>
        </w:rPr>
        <w:t>ts peak at 14,164.53 units</w:t>
      </w:r>
      <w:r w:rsidRPr="008607F2">
        <w:rPr>
          <w:rFonts w:ascii="Times New Roman" w:hAnsi="Times New Roman" w:cs="Times New Roman"/>
        </w:rPr>
        <w:t xml:space="preserve">. </w:t>
      </w:r>
      <w:r w:rsidR="00681D16" w:rsidRPr="008607F2">
        <w:rPr>
          <w:rFonts w:ascii="Times New Roman" w:hAnsi="Times New Roman" w:cs="Times New Roman"/>
        </w:rPr>
        <w:t>The crisis period</w:t>
      </w:r>
      <w:r w:rsidRPr="008607F2">
        <w:rPr>
          <w:rFonts w:ascii="Times New Roman" w:hAnsi="Times New Roman" w:cs="Times New Roman"/>
        </w:rPr>
        <w:t xml:space="preserve"> begins from </w:t>
      </w:r>
      <w:r w:rsidR="00312D85" w:rsidRPr="008607F2">
        <w:rPr>
          <w:rFonts w:ascii="Times New Roman" w:hAnsi="Times New Roman" w:cs="Times New Roman"/>
        </w:rPr>
        <w:t xml:space="preserve">the </w:t>
      </w:r>
      <w:r w:rsidR="00070D74" w:rsidRPr="008607F2">
        <w:rPr>
          <w:rFonts w:ascii="Times New Roman" w:hAnsi="Times New Roman" w:cs="Times New Roman"/>
        </w:rPr>
        <w:t>10</w:t>
      </w:r>
      <w:r w:rsidR="00070D74" w:rsidRPr="008607F2">
        <w:rPr>
          <w:rFonts w:ascii="Times New Roman" w:hAnsi="Times New Roman" w:cs="Times New Roman"/>
          <w:vertAlign w:val="superscript"/>
        </w:rPr>
        <w:t>th</w:t>
      </w:r>
      <w:r w:rsidR="00070D74" w:rsidRPr="008607F2">
        <w:rPr>
          <w:rFonts w:ascii="Times New Roman" w:hAnsi="Times New Roman" w:cs="Times New Roman"/>
        </w:rPr>
        <w:t xml:space="preserve"> </w:t>
      </w:r>
      <w:r w:rsidR="00312D85" w:rsidRPr="008607F2">
        <w:rPr>
          <w:rFonts w:ascii="Times New Roman" w:hAnsi="Times New Roman" w:cs="Times New Roman"/>
        </w:rPr>
        <w:t xml:space="preserve">of </w:t>
      </w:r>
      <w:r w:rsidRPr="008607F2">
        <w:rPr>
          <w:rFonts w:ascii="Times New Roman" w:hAnsi="Times New Roman" w:cs="Times New Roman"/>
        </w:rPr>
        <w:t xml:space="preserve">October 2007 </w:t>
      </w:r>
      <w:r w:rsidR="00312D85" w:rsidRPr="008607F2">
        <w:rPr>
          <w:rFonts w:ascii="Times New Roman" w:hAnsi="Times New Roman" w:cs="Times New Roman"/>
        </w:rPr>
        <w:t xml:space="preserve">- </w:t>
      </w:r>
      <w:r w:rsidRPr="008607F2">
        <w:rPr>
          <w:rFonts w:ascii="Times New Roman" w:hAnsi="Times New Roman" w:cs="Times New Roman"/>
        </w:rPr>
        <w:t xml:space="preserve">when the DJIA </w:t>
      </w:r>
      <w:r w:rsidR="00312D85" w:rsidRPr="008607F2">
        <w:rPr>
          <w:rFonts w:ascii="Times New Roman" w:hAnsi="Times New Roman" w:cs="Times New Roman"/>
        </w:rPr>
        <w:t xml:space="preserve">index </w:t>
      </w:r>
      <w:r w:rsidRPr="008607F2">
        <w:rPr>
          <w:rFonts w:ascii="Times New Roman" w:hAnsi="Times New Roman" w:cs="Times New Roman"/>
        </w:rPr>
        <w:t xml:space="preserve">started </w:t>
      </w:r>
      <w:r w:rsidR="00312D85" w:rsidRPr="008607F2">
        <w:rPr>
          <w:rFonts w:ascii="Times New Roman" w:hAnsi="Times New Roman" w:cs="Times New Roman"/>
        </w:rPr>
        <w:t xml:space="preserve">showing its first </w:t>
      </w:r>
      <w:r w:rsidR="00681D16" w:rsidRPr="008607F2">
        <w:rPr>
          <w:rFonts w:ascii="Times New Roman" w:hAnsi="Times New Roman" w:cs="Times New Roman"/>
        </w:rPr>
        <w:t>descend</w:t>
      </w:r>
      <w:r w:rsidR="00312D85" w:rsidRPr="008607F2">
        <w:rPr>
          <w:rFonts w:ascii="Times New Roman" w:hAnsi="Times New Roman" w:cs="Times New Roman"/>
        </w:rPr>
        <w:t xml:space="preserve">ing signs - and ends on the </w:t>
      </w:r>
      <w:r w:rsidR="00070D74" w:rsidRPr="008607F2">
        <w:rPr>
          <w:rFonts w:ascii="Times New Roman" w:hAnsi="Times New Roman" w:cs="Times New Roman"/>
        </w:rPr>
        <w:t>6</w:t>
      </w:r>
      <w:r w:rsidR="00070D74" w:rsidRPr="008607F2">
        <w:rPr>
          <w:rFonts w:ascii="Times New Roman" w:hAnsi="Times New Roman" w:cs="Times New Roman"/>
          <w:vertAlign w:val="superscript"/>
        </w:rPr>
        <w:t>th</w:t>
      </w:r>
      <w:r w:rsidR="00312D85" w:rsidRPr="008607F2">
        <w:rPr>
          <w:rFonts w:ascii="Times New Roman" w:hAnsi="Times New Roman" w:cs="Times New Roman"/>
        </w:rPr>
        <w:t xml:space="preserve"> of </w:t>
      </w:r>
      <w:r w:rsidRPr="008607F2">
        <w:rPr>
          <w:rFonts w:ascii="Times New Roman" w:hAnsi="Times New Roman" w:cs="Times New Roman"/>
        </w:rPr>
        <w:t xml:space="preserve">March 2009, when </w:t>
      </w:r>
      <w:r w:rsidR="00681D16" w:rsidRPr="008607F2">
        <w:rPr>
          <w:rFonts w:ascii="Times New Roman" w:hAnsi="Times New Roman" w:cs="Times New Roman"/>
        </w:rPr>
        <w:t>the index</w:t>
      </w:r>
      <w:r w:rsidRPr="008607F2">
        <w:rPr>
          <w:rFonts w:ascii="Times New Roman" w:hAnsi="Times New Roman" w:cs="Times New Roman"/>
        </w:rPr>
        <w:t xml:space="preserve"> reached its </w:t>
      </w:r>
      <w:r w:rsidR="00070D74" w:rsidRPr="008607F2">
        <w:rPr>
          <w:rFonts w:ascii="Times New Roman" w:hAnsi="Times New Roman" w:cs="Times New Roman"/>
        </w:rPr>
        <w:t>bottom at</w:t>
      </w:r>
      <w:r w:rsidRPr="008607F2">
        <w:rPr>
          <w:rFonts w:ascii="Times New Roman" w:hAnsi="Times New Roman" w:cs="Times New Roman"/>
        </w:rPr>
        <w:t xml:space="preserve"> 6,</w:t>
      </w:r>
      <w:r w:rsidR="00070D74" w:rsidRPr="008607F2">
        <w:rPr>
          <w:rFonts w:ascii="Times New Roman" w:hAnsi="Times New Roman" w:cs="Times New Roman"/>
        </w:rPr>
        <w:t>443.27</w:t>
      </w:r>
      <w:r w:rsidRPr="008607F2">
        <w:rPr>
          <w:rFonts w:ascii="Times New Roman" w:hAnsi="Times New Roman" w:cs="Times New Roman"/>
        </w:rPr>
        <w:t xml:space="preserve"> points. </w:t>
      </w:r>
      <w:r w:rsidR="00060143">
        <w:rPr>
          <w:rFonts w:ascii="Times New Roman" w:hAnsi="Times New Roman" w:cs="Times New Roman"/>
        </w:rPr>
        <w:t>With regards to</w:t>
      </w:r>
      <w:r w:rsidR="00312D85" w:rsidRPr="008607F2">
        <w:rPr>
          <w:rFonts w:ascii="Times New Roman" w:hAnsi="Times New Roman" w:cs="Times New Roman"/>
        </w:rPr>
        <w:t xml:space="preserve"> t</w:t>
      </w:r>
      <w:r w:rsidRPr="008607F2">
        <w:rPr>
          <w:rFonts w:ascii="Times New Roman" w:hAnsi="Times New Roman" w:cs="Times New Roman"/>
        </w:rPr>
        <w:t xml:space="preserve">he </w:t>
      </w:r>
      <w:r w:rsidR="00681D16" w:rsidRPr="008607F2">
        <w:rPr>
          <w:rFonts w:ascii="Times New Roman" w:hAnsi="Times New Roman" w:cs="Times New Roman"/>
        </w:rPr>
        <w:t>post crisis period</w:t>
      </w:r>
      <w:r w:rsidR="00312D85" w:rsidRPr="008607F2">
        <w:rPr>
          <w:rFonts w:ascii="Times New Roman" w:hAnsi="Times New Roman" w:cs="Times New Roman"/>
        </w:rPr>
        <w:t xml:space="preserve">, it </w:t>
      </w:r>
      <w:r w:rsidRPr="008607F2">
        <w:rPr>
          <w:rFonts w:ascii="Times New Roman" w:hAnsi="Times New Roman" w:cs="Times New Roman"/>
        </w:rPr>
        <w:t xml:space="preserve">starts from </w:t>
      </w:r>
      <w:r w:rsidR="00312D85" w:rsidRPr="008607F2">
        <w:rPr>
          <w:rFonts w:ascii="Times New Roman" w:hAnsi="Times New Roman" w:cs="Times New Roman"/>
        </w:rPr>
        <w:t xml:space="preserve">the </w:t>
      </w:r>
      <w:r w:rsidR="00070D74" w:rsidRPr="008607F2">
        <w:rPr>
          <w:rFonts w:ascii="Times New Roman" w:hAnsi="Times New Roman" w:cs="Times New Roman"/>
        </w:rPr>
        <w:t>7</w:t>
      </w:r>
      <w:r w:rsidR="00070D74" w:rsidRPr="008607F2">
        <w:rPr>
          <w:rFonts w:ascii="Times New Roman" w:hAnsi="Times New Roman" w:cs="Times New Roman"/>
          <w:vertAlign w:val="superscript"/>
        </w:rPr>
        <w:t>th</w:t>
      </w:r>
      <w:r w:rsidR="00312D85" w:rsidRPr="008607F2">
        <w:rPr>
          <w:rFonts w:ascii="Times New Roman" w:hAnsi="Times New Roman" w:cs="Times New Roman"/>
        </w:rPr>
        <w:t xml:space="preserve"> of </w:t>
      </w:r>
      <w:r w:rsidR="00070D74" w:rsidRPr="008607F2">
        <w:rPr>
          <w:rFonts w:ascii="Times New Roman" w:hAnsi="Times New Roman" w:cs="Times New Roman"/>
        </w:rPr>
        <w:t>March</w:t>
      </w:r>
      <w:r w:rsidRPr="008607F2">
        <w:rPr>
          <w:rFonts w:ascii="Times New Roman" w:hAnsi="Times New Roman" w:cs="Times New Roman"/>
        </w:rPr>
        <w:t xml:space="preserve"> 2009 </w:t>
      </w:r>
      <w:r w:rsidR="00312D85" w:rsidRPr="008607F2">
        <w:rPr>
          <w:rFonts w:ascii="Times New Roman" w:hAnsi="Times New Roman" w:cs="Times New Roman"/>
        </w:rPr>
        <w:t>and last</w:t>
      </w:r>
      <w:r w:rsidR="00C81CD1" w:rsidRPr="008607F2">
        <w:rPr>
          <w:rFonts w:ascii="Times New Roman" w:hAnsi="Times New Roman" w:cs="Times New Roman"/>
        </w:rPr>
        <w:t>s</w:t>
      </w:r>
      <w:r w:rsidR="00312D85" w:rsidRPr="008607F2">
        <w:rPr>
          <w:rFonts w:ascii="Times New Roman" w:hAnsi="Times New Roman" w:cs="Times New Roman"/>
        </w:rPr>
        <w:t xml:space="preserve"> until</w:t>
      </w:r>
      <w:r w:rsidRPr="008607F2">
        <w:rPr>
          <w:rFonts w:ascii="Times New Roman" w:hAnsi="Times New Roman" w:cs="Times New Roman"/>
        </w:rPr>
        <w:t xml:space="preserve"> the end of our sample period </w:t>
      </w:r>
      <w:r w:rsidR="00681D16" w:rsidRPr="008607F2">
        <w:rPr>
          <w:rFonts w:ascii="Times New Roman" w:hAnsi="Times New Roman" w:cs="Times New Roman"/>
        </w:rPr>
        <w:t>(July 15</w:t>
      </w:r>
      <w:r w:rsidR="00681D16" w:rsidRPr="008607F2">
        <w:rPr>
          <w:rFonts w:ascii="Times New Roman" w:hAnsi="Times New Roman" w:cs="Times New Roman"/>
          <w:vertAlign w:val="superscript"/>
        </w:rPr>
        <w:t>th</w:t>
      </w:r>
      <w:r w:rsidR="00681D16" w:rsidRPr="008607F2">
        <w:rPr>
          <w:rFonts w:ascii="Times New Roman" w:hAnsi="Times New Roman" w:cs="Times New Roman"/>
        </w:rPr>
        <w:t xml:space="preserve">, </w:t>
      </w:r>
      <w:r w:rsidRPr="008607F2">
        <w:rPr>
          <w:rFonts w:ascii="Times New Roman" w:hAnsi="Times New Roman" w:cs="Times New Roman"/>
        </w:rPr>
        <w:t>2015</w:t>
      </w:r>
      <w:r w:rsidR="00681D16" w:rsidRPr="008607F2">
        <w:rPr>
          <w:rFonts w:ascii="Times New Roman" w:hAnsi="Times New Roman" w:cs="Times New Roman"/>
        </w:rPr>
        <w:t>)</w:t>
      </w:r>
      <w:r w:rsidRPr="008607F2">
        <w:rPr>
          <w:rFonts w:ascii="Times New Roman" w:hAnsi="Times New Roman" w:cs="Times New Roman"/>
        </w:rPr>
        <w:t>.</w:t>
      </w:r>
    </w:p>
    <w:p w:rsidR="00093D75" w:rsidRDefault="003F6A6A" w:rsidP="00920C58">
      <w:pPr>
        <w:spacing w:after="0" w:line="480" w:lineRule="auto"/>
        <w:jc w:val="both"/>
        <w:rPr>
          <w:rFonts w:ascii="Times New Roman" w:hAnsi="Times New Roman" w:cs="Times New Roman"/>
        </w:rPr>
      </w:pPr>
      <w:r>
        <w:rPr>
          <w:rFonts w:ascii="Times New Roman" w:hAnsi="Times New Roman" w:cs="Times New Roman"/>
        </w:rPr>
        <w:t xml:space="preserve">Panel A in </w:t>
      </w:r>
      <w:r w:rsidR="00C826E0" w:rsidRPr="008607F2">
        <w:rPr>
          <w:rFonts w:ascii="Times New Roman" w:hAnsi="Times New Roman" w:cs="Times New Roman"/>
        </w:rPr>
        <w:t xml:space="preserve">Table 1 presents some descriptive statistics on the equal- and value-weighted versions of the CSAD and </w:t>
      </w:r>
      <w:proofErr w:type="spellStart"/>
      <w:r w:rsidR="00C826E0" w:rsidRPr="008607F2">
        <w:rPr>
          <w:rFonts w:ascii="Times New Roman" w:hAnsi="Times New Roman" w:cs="Times New Roman"/>
          <w:i/>
        </w:rPr>
        <w:t>r</w:t>
      </w:r>
      <w:r w:rsidR="00C826E0" w:rsidRPr="008607F2">
        <w:rPr>
          <w:rFonts w:ascii="Times New Roman" w:hAnsi="Times New Roman" w:cs="Times New Roman"/>
          <w:i/>
          <w:vertAlign w:val="subscript"/>
        </w:rPr>
        <w:t>m,t</w:t>
      </w:r>
      <w:proofErr w:type="spellEnd"/>
      <w:r w:rsidR="00C826E0" w:rsidRPr="008607F2">
        <w:rPr>
          <w:rFonts w:ascii="Times New Roman" w:hAnsi="Times New Roman" w:cs="Times New Roman"/>
        </w:rPr>
        <w:t xml:space="preserve"> for all eight markets of our sample. </w:t>
      </w:r>
      <w:r w:rsidR="00CC14C6" w:rsidRPr="008607F2">
        <w:rPr>
          <w:rFonts w:ascii="Times New Roman" w:hAnsi="Times New Roman" w:cs="Times New Roman"/>
        </w:rPr>
        <w:t xml:space="preserve">Overall, all average </w:t>
      </w:r>
      <w:proofErr w:type="spellStart"/>
      <w:r w:rsidR="00CC14C6" w:rsidRPr="008607F2">
        <w:rPr>
          <w:rFonts w:ascii="Times New Roman" w:hAnsi="Times New Roman" w:cs="Times New Roman"/>
          <w:i/>
        </w:rPr>
        <w:t>r</w:t>
      </w:r>
      <w:r w:rsidR="00CC14C6" w:rsidRPr="008607F2">
        <w:rPr>
          <w:rFonts w:ascii="Times New Roman" w:hAnsi="Times New Roman" w:cs="Times New Roman"/>
          <w:i/>
          <w:vertAlign w:val="subscript"/>
        </w:rPr>
        <w:t>m,t</w:t>
      </w:r>
      <w:proofErr w:type="spellEnd"/>
      <w:r w:rsidR="00CC14C6" w:rsidRPr="008607F2">
        <w:rPr>
          <w:rFonts w:ascii="Times New Roman" w:hAnsi="Times New Roman" w:cs="Times New Roman"/>
        </w:rPr>
        <w:t xml:space="preserve"> values are positive</w:t>
      </w:r>
      <w:r w:rsidR="00CC14C6">
        <w:rPr>
          <w:rFonts w:ascii="Times New Roman" w:hAnsi="Times New Roman" w:cs="Times New Roman"/>
        </w:rPr>
        <w:t>, reflective of a positive market performance of African frontier markets during the 2002-2015 period;</w:t>
      </w:r>
      <w:r w:rsidR="00CC14C6" w:rsidRPr="008607F2">
        <w:rPr>
          <w:rFonts w:ascii="Times New Roman" w:hAnsi="Times New Roman" w:cs="Times New Roman"/>
        </w:rPr>
        <w:t xml:space="preserve"> </w:t>
      </w:r>
      <w:r w:rsidR="00CC14C6">
        <w:rPr>
          <w:rFonts w:ascii="Times New Roman" w:hAnsi="Times New Roman" w:cs="Times New Roman"/>
        </w:rPr>
        <w:t>t</w:t>
      </w:r>
      <w:r w:rsidR="00857894" w:rsidRPr="008607F2">
        <w:rPr>
          <w:rFonts w:ascii="Times New Roman" w:hAnsi="Times New Roman" w:cs="Times New Roman"/>
        </w:rPr>
        <w:t xml:space="preserve">he largest </w:t>
      </w:r>
      <w:r w:rsidR="003D41A2">
        <w:rPr>
          <w:rFonts w:ascii="Times New Roman" w:hAnsi="Times New Roman" w:cs="Times New Roman"/>
        </w:rPr>
        <w:t xml:space="preserve">average market return both for the </w:t>
      </w:r>
      <w:r w:rsidR="00857894" w:rsidRPr="008607F2">
        <w:rPr>
          <w:rFonts w:ascii="Times New Roman" w:hAnsi="Times New Roman" w:cs="Times New Roman"/>
        </w:rPr>
        <w:t>equal-</w:t>
      </w:r>
      <w:r w:rsidR="003D41A2">
        <w:rPr>
          <w:rFonts w:ascii="Times New Roman" w:hAnsi="Times New Roman" w:cs="Times New Roman"/>
        </w:rPr>
        <w:t xml:space="preserve"> and </w:t>
      </w:r>
      <w:r w:rsidR="00857894" w:rsidRPr="008607F2">
        <w:rPr>
          <w:rFonts w:ascii="Times New Roman" w:hAnsi="Times New Roman" w:cs="Times New Roman"/>
        </w:rPr>
        <w:t>value-weighted</w:t>
      </w:r>
      <w:r w:rsidR="003D41A2">
        <w:rPr>
          <w:rFonts w:ascii="Times New Roman" w:hAnsi="Times New Roman" w:cs="Times New Roman"/>
        </w:rPr>
        <w:t xml:space="preserve"> specifications</w:t>
      </w:r>
      <w:r w:rsidR="00857894" w:rsidRPr="008607F2">
        <w:rPr>
          <w:rFonts w:ascii="Times New Roman" w:hAnsi="Times New Roman" w:cs="Times New Roman"/>
        </w:rPr>
        <w:t xml:space="preserve"> is observed for the </w:t>
      </w:r>
      <w:r w:rsidR="003D41A2">
        <w:rPr>
          <w:rFonts w:ascii="Times New Roman" w:hAnsi="Times New Roman" w:cs="Times New Roman"/>
        </w:rPr>
        <w:t>Tanzanian</w:t>
      </w:r>
      <w:r w:rsidR="00857894" w:rsidRPr="008607F2">
        <w:rPr>
          <w:rFonts w:ascii="Times New Roman" w:hAnsi="Times New Roman" w:cs="Times New Roman"/>
        </w:rPr>
        <w:t xml:space="preserve"> market, with the smallest equal-weighted (value-weighted) average market return reported for the Nigerian (</w:t>
      </w:r>
      <w:r w:rsidR="003D41A2">
        <w:rPr>
          <w:rFonts w:ascii="Times New Roman" w:hAnsi="Times New Roman" w:cs="Times New Roman"/>
        </w:rPr>
        <w:t>BRVM</w:t>
      </w:r>
      <w:r w:rsidR="00857894" w:rsidRPr="008607F2">
        <w:rPr>
          <w:rFonts w:ascii="Times New Roman" w:hAnsi="Times New Roman" w:cs="Times New Roman"/>
        </w:rPr>
        <w:t xml:space="preserve">) market. </w:t>
      </w:r>
      <w:r w:rsidR="00010050" w:rsidRPr="008607F2">
        <w:rPr>
          <w:rFonts w:ascii="Times New Roman" w:hAnsi="Times New Roman" w:cs="Times New Roman"/>
        </w:rPr>
        <w:t xml:space="preserve">The most volatile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010050" w:rsidRPr="008607F2">
        <w:rPr>
          <w:rFonts w:ascii="Times New Roman" w:hAnsi="Times New Roman" w:cs="Times New Roman"/>
          <w:vertAlign w:val="subscript"/>
        </w:rPr>
        <w:t xml:space="preserve">  </w:t>
      </w:r>
      <w:r w:rsidR="00010050" w:rsidRPr="008607F2">
        <w:rPr>
          <w:rFonts w:ascii="Times New Roman" w:hAnsi="Times New Roman" w:cs="Times New Roman"/>
        </w:rPr>
        <w:t xml:space="preserve">values are observed for </w:t>
      </w:r>
      <w:r w:rsidR="00CC14C6">
        <w:rPr>
          <w:rFonts w:ascii="Times New Roman" w:hAnsi="Times New Roman" w:cs="Times New Roman"/>
        </w:rPr>
        <w:t>Zambia</w:t>
      </w:r>
      <w:r w:rsidR="00010050" w:rsidRPr="008607F2">
        <w:rPr>
          <w:rFonts w:ascii="Times New Roman" w:hAnsi="Times New Roman" w:cs="Times New Roman"/>
        </w:rPr>
        <w:t xml:space="preserve"> </w:t>
      </w:r>
      <w:r w:rsidR="00010050" w:rsidRPr="008607F2">
        <w:rPr>
          <w:rFonts w:ascii="Times New Roman" w:hAnsi="Times New Roman" w:cs="Times New Roman"/>
        </w:rPr>
        <w:lastRenderedPageBreak/>
        <w:t xml:space="preserve">(equal-weighted) and Ghana (value-weighted), as the standard deviations of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010050" w:rsidRPr="008607F2">
        <w:rPr>
          <w:rFonts w:ascii="Times New Roman" w:hAnsi="Times New Roman" w:cs="Times New Roman"/>
          <w:vertAlign w:val="subscript"/>
        </w:rPr>
        <w:t xml:space="preserve">  </w:t>
      </w:r>
      <w:r w:rsidR="00010050" w:rsidRPr="008607F2">
        <w:rPr>
          <w:rFonts w:ascii="Times New Roman" w:hAnsi="Times New Roman" w:cs="Times New Roman"/>
        </w:rPr>
        <w:t xml:space="preserve">denote; conversely,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010050" w:rsidRPr="008607F2">
        <w:rPr>
          <w:rFonts w:ascii="Times New Roman" w:hAnsi="Times New Roman" w:cs="Times New Roman"/>
          <w:vertAlign w:val="subscript"/>
        </w:rPr>
        <w:t xml:space="preserve">  </w:t>
      </w:r>
      <w:r w:rsidR="00010050" w:rsidRPr="008607F2">
        <w:rPr>
          <w:rFonts w:ascii="Times New Roman" w:hAnsi="Times New Roman" w:cs="Times New Roman"/>
        </w:rPr>
        <w:t xml:space="preserve">is the least volatile in </w:t>
      </w:r>
      <w:r w:rsidR="00CC14C6">
        <w:rPr>
          <w:rFonts w:ascii="Times New Roman" w:hAnsi="Times New Roman" w:cs="Times New Roman"/>
        </w:rPr>
        <w:t>the BRVM</w:t>
      </w:r>
      <w:r w:rsidR="00010050" w:rsidRPr="008607F2">
        <w:rPr>
          <w:rFonts w:ascii="Times New Roman" w:hAnsi="Times New Roman" w:cs="Times New Roman"/>
        </w:rPr>
        <w:t xml:space="preserve"> (</w:t>
      </w:r>
      <w:r w:rsidR="00CC14C6">
        <w:rPr>
          <w:rFonts w:ascii="Times New Roman" w:hAnsi="Times New Roman" w:cs="Times New Roman"/>
        </w:rPr>
        <w:t>Botswana</w:t>
      </w:r>
      <w:r w:rsidR="00010050" w:rsidRPr="008607F2">
        <w:rPr>
          <w:rFonts w:ascii="Times New Roman" w:hAnsi="Times New Roman" w:cs="Times New Roman"/>
        </w:rPr>
        <w:t xml:space="preserve">) for the equal- (value-) weighted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010050" w:rsidRPr="008607F2">
        <w:rPr>
          <w:rFonts w:ascii="Times New Roman" w:hAnsi="Times New Roman" w:cs="Times New Roman"/>
          <w:vertAlign w:val="subscript"/>
        </w:rPr>
        <w:t xml:space="preserve">  </w:t>
      </w:r>
      <w:r w:rsidR="00010050" w:rsidRPr="008607F2">
        <w:rPr>
          <w:rFonts w:ascii="Times New Roman" w:hAnsi="Times New Roman" w:cs="Times New Roman"/>
        </w:rPr>
        <w:t xml:space="preserve">values. Again here, we notice that the standard deviations of value-weighted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010050" w:rsidRPr="008607F2">
        <w:rPr>
          <w:rFonts w:ascii="Times New Roman" w:hAnsi="Times New Roman" w:cs="Times New Roman"/>
          <w:vertAlign w:val="subscript"/>
        </w:rPr>
        <w:t xml:space="preserve">  </w:t>
      </w:r>
      <w:r w:rsidR="00010050" w:rsidRPr="008607F2">
        <w:rPr>
          <w:rFonts w:ascii="Times New Roman" w:hAnsi="Times New Roman" w:cs="Times New Roman"/>
        </w:rPr>
        <w:t>are higher than those of their equal-weighted counterparts in all cases, thus suggesting that accounting for size renders the average market return more volatile; given the positive relationship between volatility and volume (</w:t>
      </w:r>
      <w:proofErr w:type="spellStart"/>
      <w:r w:rsidR="00010050" w:rsidRPr="00516970">
        <w:rPr>
          <w:rFonts w:ascii="Times New Roman" w:hAnsi="Times New Roman" w:cs="Times New Roman"/>
        </w:rPr>
        <w:t>Karpoff</w:t>
      </w:r>
      <w:proofErr w:type="spellEnd"/>
      <w:r w:rsidR="00010050" w:rsidRPr="008607F2">
        <w:rPr>
          <w:rFonts w:ascii="Times New Roman" w:hAnsi="Times New Roman" w:cs="Times New Roman"/>
        </w:rPr>
        <w:t>, 1987), it is possible that this is due to the fact that large capitalization stocks (whose volumes are higher) a</w:t>
      </w:r>
      <w:r w:rsidR="003429D0" w:rsidRPr="008607F2">
        <w:rPr>
          <w:rFonts w:ascii="Times New Roman" w:hAnsi="Times New Roman" w:cs="Times New Roman"/>
        </w:rPr>
        <w:t xml:space="preserve">re more heavily weighted in </w:t>
      </w:r>
      <w:r w:rsidR="00010050" w:rsidRPr="008607F2">
        <w:rPr>
          <w:rFonts w:ascii="Times New Roman" w:hAnsi="Times New Roman" w:cs="Times New Roman"/>
        </w:rPr>
        <w:t xml:space="preserve">value-weighted </w:t>
      </w:r>
      <w:proofErr w:type="spellStart"/>
      <w:r w:rsidR="00010050" w:rsidRPr="008607F2">
        <w:rPr>
          <w:rFonts w:ascii="Times New Roman" w:hAnsi="Times New Roman" w:cs="Times New Roman"/>
          <w:i/>
        </w:rPr>
        <w:t>r</w:t>
      </w:r>
      <w:r w:rsidR="00010050" w:rsidRPr="008607F2">
        <w:rPr>
          <w:rFonts w:ascii="Times New Roman" w:hAnsi="Times New Roman" w:cs="Times New Roman"/>
          <w:i/>
          <w:vertAlign w:val="subscript"/>
        </w:rPr>
        <w:t>m,t</w:t>
      </w:r>
      <w:proofErr w:type="spellEnd"/>
      <w:r w:rsidR="003429D0" w:rsidRPr="008607F2">
        <w:rPr>
          <w:rFonts w:ascii="Times New Roman" w:hAnsi="Times New Roman" w:cs="Times New Roman"/>
        </w:rPr>
        <w:t>, thus rendering their values more volatile</w:t>
      </w:r>
      <w:r w:rsidR="00010050" w:rsidRPr="008607F2">
        <w:rPr>
          <w:rFonts w:ascii="Times New Roman" w:hAnsi="Times New Roman" w:cs="Times New Roman"/>
        </w:rPr>
        <w:t xml:space="preserve">. </w:t>
      </w:r>
      <w:r w:rsidR="00D7793E" w:rsidRPr="008607F2">
        <w:rPr>
          <w:rFonts w:ascii="Times New Roman" w:hAnsi="Times New Roman" w:cs="Times New Roman"/>
        </w:rPr>
        <w:t xml:space="preserve">As per the CSAD, its highest </w:t>
      </w:r>
      <w:r w:rsidR="00151789" w:rsidRPr="008607F2">
        <w:rPr>
          <w:rFonts w:ascii="Times New Roman" w:hAnsi="Times New Roman" w:cs="Times New Roman"/>
        </w:rPr>
        <w:t xml:space="preserve">average </w:t>
      </w:r>
      <w:r w:rsidR="00D7793E" w:rsidRPr="008607F2">
        <w:rPr>
          <w:rFonts w:ascii="Times New Roman" w:hAnsi="Times New Roman" w:cs="Times New Roman"/>
        </w:rPr>
        <w:t xml:space="preserve">values are observed for </w:t>
      </w:r>
      <w:r w:rsidR="00CC14C6">
        <w:rPr>
          <w:rFonts w:ascii="Times New Roman" w:hAnsi="Times New Roman" w:cs="Times New Roman"/>
        </w:rPr>
        <w:t>Nigeria</w:t>
      </w:r>
      <w:r w:rsidR="00D7793E" w:rsidRPr="008607F2">
        <w:rPr>
          <w:rFonts w:ascii="Times New Roman" w:hAnsi="Times New Roman" w:cs="Times New Roman"/>
        </w:rPr>
        <w:t xml:space="preserve"> (Ghana) for the equal- (value-) weighted case, with the smallest values detected in </w:t>
      </w:r>
      <w:r w:rsidR="00CC14C6">
        <w:rPr>
          <w:rFonts w:ascii="Times New Roman" w:hAnsi="Times New Roman" w:cs="Times New Roman"/>
        </w:rPr>
        <w:t>Botswana (Tanzania)</w:t>
      </w:r>
      <w:r w:rsidR="00D7793E" w:rsidRPr="008607F2">
        <w:rPr>
          <w:rFonts w:ascii="Times New Roman" w:hAnsi="Times New Roman" w:cs="Times New Roman"/>
        </w:rPr>
        <w:t xml:space="preserve"> for </w:t>
      </w:r>
      <w:r w:rsidR="00CC14C6">
        <w:rPr>
          <w:rFonts w:ascii="Times New Roman" w:hAnsi="Times New Roman" w:cs="Times New Roman"/>
        </w:rPr>
        <w:t>the</w:t>
      </w:r>
      <w:r w:rsidR="00D7793E" w:rsidRPr="008607F2">
        <w:rPr>
          <w:rFonts w:ascii="Times New Roman" w:hAnsi="Times New Roman" w:cs="Times New Roman"/>
        </w:rPr>
        <w:t xml:space="preserve"> equal- </w:t>
      </w:r>
      <w:r w:rsidR="00CC14C6">
        <w:rPr>
          <w:rFonts w:ascii="Times New Roman" w:hAnsi="Times New Roman" w:cs="Times New Roman"/>
        </w:rPr>
        <w:t>(</w:t>
      </w:r>
      <w:r w:rsidR="00D7793E" w:rsidRPr="008607F2">
        <w:rPr>
          <w:rFonts w:ascii="Times New Roman" w:hAnsi="Times New Roman" w:cs="Times New Roman"/>
        </w:rPr>
        <w:t>value-</w:t>
      </w:r>
      <w:r w:rsidR="00CC14C6">
        <w:rPr>
          <w:rFonts w:ascii="Times New Roman" w:hAnsi="Times New Roman" w:cs="Times New Roman"/>
        </w:rPr>
        <w:t xml:space="preserve">) </w:t>
      </w:r>
      <w:r w:rsidR="00D7793E" w:rsidRPr="008607F2">
        <w:rPr>
          <w:rFonts w:ascii="Times New Roman" w:hAnsi="Times New Roman" w:cs="Times New Roman"/>
        </w:rPr>
        <w:t>weig</w:t>
      </w:r>
      <w:r w:rsidR="00967D87" w:rsidRPr="008607F2">
        <w:rPr>
          <w:rFonts w:ascii="Times New Roman" w:hAnsi="Times New Roman" w:cs="Times New Roman"/>
        </w:rPr>
        <w:t xml:space="preserve">hted CSAD-versions. CSAD is </w:t>
      </w:r>
      <w:r w:rsidR="00D7793E" w:rsidRPr="008607F2">
        <w:rPr>
          <w:rFonts w:ascii="Times New Roman" w:hAnsi="Times New Roman" w:cs="Times New Roman"/>
        </w:rPr>
        <w:t>most volatile</w:t>
      </w:r>
      <w:r w:rsidR="00967D87" w:rsidRPr="008607F2">
        <w:rPr>
          <w:rFonts w:ascii="Times New Roman" w:hAnsi="Times New Roman" w:cs="Times New Roman"/>
        </w:rPr>
        <w:t xml:space="preserve"> (its standard deviation is the highest)</w:t>
      </w:r>
      <w:r w:rsidR="00D7793E" w:rsidRPr="008607F2">
        <w:rPr>
          <w:rFonts w:ascii="Times New Roman" w:hAnsi="Times New Roman" w:cs="Times New Roman"/>
        </w:rPr>
        <w:t xml:space="preserve"> in </w:t>
      </w:r>
      <w:r w:rsidR="00CC14C6">
        <w:rPr>
          <w:rFonts w:ascii="Times New Roman" w:hAnsi="Times New Roman" w:cs="Times New Roman"/>
        </w:rPr>
        <w:t>Zambia</w:t>
      </w:r>
      <w:r w:rsidR="00D7793E" w:rsidRPr="008607F2">
        <w:rPr>
          <w:rFonts w:ascii="Times New Roman" w:hAnsi="Times New Roman" w:cs="Times New Roman"/>
        </w:rPr>
        <w:t xml:space="preserve"> (Ghana) when calculated based on its equal- (value-) weighted version; it appears least volatile </w:t>
      </w:r>
      <w:r w:rsidR="00B721D7" w:rsidRPr="008607F2">
        <w:rPr>
          <w:rFonts w:ascii="Times New Roman" w:hAnsi="Times New Roman" w:cs="Times New Roman"/>
        </w:rPr>
        <w:t xml:space="preserve">for </w:t>
      </w:r>
      <w:r w:rsidR="00CC14C6">
        <w:rPr>
          <w:rFonts w:ascii="Times New Roman" w:hAnsi="Times New Roman" w:cs="Times New Roman"/>
        </w:rPr>
        <w:t>the BRVM</w:t>
      </w:r>
      <w:r w:rsidR="00D7793E" w:rsidRPr="008607F2">
        <w:rPr>
          <w:rFonts w:ascii="Times New Roman" w:hAnsi="Times New Roman" w:cs="Times New Roman"/>
        </w:rPr>
        <w:t xml:space="preserve"> (Tanzania)</w:t>
      </w:r>
      <w:r w:rsidR="00945A35" w:rsidRPr="008607F2">
        <w:rPr>
          <w:rFonts w:ascii="Times New Roman" w:hAnsi="Times New Roman" w:cs="Times New Roman"/>
        </w:rPr>
        <w:t xml:space="preserve"> for equal- (value-) weighted calculations. Overall, value-weighted CSADs bear higher average (standard deviation) values compared to their equal-weighted equivalents, with the exceptions of Tanzania </w:t>
      </w:r>
      <w:r w:rsidR="00CC14C6">
        <w:rPr>
          <w:rFonts w:ascii="Times New Roman" w:hAnsi="Times New Roman" w:cs="Times New Roman"/>
        </w:rPr>
        <w:t xml:space="preserve">and Zambia </w:t>
      </w:r>
      <w:r w:rsidR="00945A35" w:rsidRPr="008607F2">
        <w:rPr>
          <w:rFonts w:ascii="Times New Roman" w:hAnsi="Times New Roman" w:cs="Times New Roman"/>
        </w:rPr>
        <w:t>(</w:t>
      </w:r>
      <w:r w:rsidR="00CC14C6">
        <w:rPr>
          <w:rFonts w:ascii="Times New Roman" w:hAnsi="Times New Roman" w:cs="Times New Roman"/>
        </w:rPr>
        <w:t xml:space="preserve">Botswana, </w:t>
      </w:r>
      <w:r w:rsidR="00945A35" w:rsidRPr="008607F2">
        <w:rPr>
          <w:rFonts w:ascii="Times New Roman" w:hAnsi="Times New Roman" w:cs="Times New Roman"/>
        </w:rPr>
        <w:t>Tanzania</w:t>
      </w:r>
      <w:r w:rsidR="00CC14C6">
        <w:rPr>
          <w:rFonts w:ascii="Times New Roman" w:hAnsi="Times New Roman" w:cs="Times New Roman"/>
        </w:rPr>
        <w:t xml:space="preserve"> and Zambia</w:t>
      </w:r>
      <w:r w:rsidR="00945A35" w:rsidRPr="008607F2">
        <w:rPr>
          <w:rFonts w:ascii="Times New Roman" w:hAnsi="Times New Roman" w:cs="Times New Roman"/>
        </w:rPr>
        <w:t>).</w:t>
      </w:r>
      <w:r w:rsidR="00D7793E" w:rsidRPr="008607F2">
        <w:rPr>
          <w:rFonts w:ascii="Times New Roman" w:hAnsi="Times New Roman" w:cs="Times New Roman"/>
        </w:rPr>
        <w:t xml:space="preserve"> </w:t>
      </w:r>
    </w:p>
    <w:p w:rsidR="00A90AD4" w:rsidRDefault="003F6A6A" w:rsidP="00920C58">
      <w:pPr>
        <w:spacing w:after="0" w:line="480" w:lineRule="auto"/>
        <w:jc w:val="both"/>
        <w:rPr>
          <w:rFonts w:ascii="AdvTT5843c571" w:hAnsi="AdvTT5843c571" w:cs="AdvTT5843c571"/>
        </w:rPr>
      </w:pPr>
      <w:r>
        <w:rPr>
          <w:rFonts w:ascii="Times New Roman" w:hAnsi="Times New Roman" w:cs="Times New Roman"/>
        </w:rPr>
        <w:t>To gain add</w:t>
      </w:r>
      <w:r w:rsidR="00647590">
        <w:rPr>
          <w:rFonts w:ascii="Times New Roman" w:hAnsi="Times New Roman" w:cs="Times New Roman"/>
        </w:rPr>
        <w:t xml:space="preserve">itional insight into the return </w:t>
      </w:r>
      <w:r>
        <w:rPr>
          <w:rFonts w:ascii="Times New Roman" w:hAnsi="Times New Roman" w:cs="Times New Roman"/>
        </w:rPr>
        <w:t xml:space="preserve">dynamics of our sample markets, we performed a </w:t>
      </w:r>
      <w:proofErr w:type="spellStart"/>
      <w:r>
        <w:rPr>
          <w:rFonts w:ascii="Times New Roman" w:hAnsi="Times New Roman" w:cs="Times New Roman"/>
        </w:rPr>
        <w:t>Ljung</w:t>
      </w:r>
      <w:proofErr w:type="spellEnd"/>
      <w:r>
        <w:rPr>
          <w:rFonts w:ascii="Times New Roman" w:hAnsi="Times New Roman" w:cs="Times New Roman"/>
        </w:rPr>
        <w:t>-Box portmanteau test</w:t>
      </w:r>
      <w:r w:rsidR="002C202B">
        <w:rPr>
          <w:rFonts w:ascii="Times New Roman" w:hAnsi="Times New Roman" w:cs="Times New Roman"/>
        </w:rPr>
        <w:t xml:space="preserve"> </w:t>
      </w:r>
      <w:r w:rsidR="002C202B">
        <w:rPr>
          <w:rFonts w:ascii="AdvTT5843c571" w:hAnsi="AdvTT5843c571" w:cs="AdvTT5843c571"/>
        </w:rPr>
        <w:t xml:space="preserve">on </w:t>
      </w:r>
      <w:r w:rsidR="00EF72BF">
        <w:rPr>
          <w:rFonts w:ascii="AdvTT5843c571" w:hAnsi="AdvTT5843c571" w:cs="AdvTT5843c571"/>
        </w:rPr>
        <w:t>the autocorrelation structure of the</w:t>
      </w:r>
      <w:r w:rsidR="00370C9F">
        <w:rPr>
          <w:rFonts w:ascii="AdvTT5843c571" w:hAnsi="AdvTT5843c571" w:cs="AdvTT5843c571"/>
        </w:rPr>
        <w:t>ir</w:t>
      </w:r>
      <w:r w:rsidR="00EF72BF">
        <w:rPr>
          <w:rFonts w:ascii="AdvTT5843c571" w:hAnsi="AdvTT5843c571" w:cs="AdvTT5843c571"/>
        </w:rPr>
        <w:t xml:space="preserve"> </w:t>
      </w:r>
      <w:r w:rsidR="002C202B">
        <w:rPr>
          <w:rFonts w:ascii="AdvTT5843c571" w:hAnsi="AdvTT5843c571" w:cs="AdvTT5843c571"/>
        </w:rPr>
        <w:t>equal- and</w:t>
      </w:r>
      <w:r w:rsidR="00EF72BF">
        <w:rPr>
          <w:rFonts w:ascii="AdvTT5843c571" w:hAnsi="AdvTT5843c571" w:cs="AdvTT5843c571"/>
        </w:rPr>
        <w:t xml:space="preserve"> </w:t>
      </w:r>
      <w:r w:rsidR="002C202B">
        <w:rPr>
          <w:rFonts w:ascii="AdvTT5843c571" w:hAnsi="AdvTT5843c571" w:cs="AdvTT5843c571"/>
        </w:rPr>
        <w:t xml:space="preserve">value-weighted </w:t>
      </w:r>
      <w:proofErr w:type="spellStart"/>
      <w:r w:rsidR="002C202B" w:rsidRPr="008607F2">
        <w:rPr>
          <w:rFonts w:ascii="Times New Roman" w:hAnsi="Times New Roman" w:cs="Times New Roman"/>
          <w:i/>
        </w:rPr>
        <w:t>r</w:t>
      </w:r>
      <w:r w:rsidR="002C202B" w:rsidRPr="008607F2">
        <w:rPr>
          <w:rFonts w:ascii="Times New Roman" w:hAnsi="Times New Roman" w:cs="Times New Roman"/>
          <w:i/>
          <w:vertAlign w:val="subscript"/>
        </w:rPr>
        <w:t>m,t</w:t>
      </w:r>
      <w:proofErr w:type="spellEnd"/>
      <w:r w:rsidR="002C202B" w:rsidRPr="008607F2">
        <w:rPr>
          <w:rFonts w:ascii="Times New Roman" w:hAnsi="Times New Roman" w:cs="Times New Roman"/>
          <w:vertAlign w:val="subscript"/>
        </w:rPr>
        <w:t xml:space="preserve">  </w:t>
      </w:r>
      <w:r w:rsidR="002C202B">
        <w:rPr>
          <w:rFonts w:ascii="AdvTT5843c571" w:hAnsi="AdvTT5843c571" w:cs="AdvTT5843c571"/>
        </w:rPr>
        <w:t xml:space="preserve">values for ten lags, with results reported in panel B of Table 1. </w:t>
      </w:r>
      <w:r w:rsidR="004A7921">
        <w:rPr>
          <w:rFonts w:ascii="AdvTT5843c571" w:hAnsi="AdvTT5843c571" w:cs="AdvTT5843c571"/>
        </w:rPr>
        <w:t>All</w:t>
      </w:r>
      <w:r w:rsidR="002C202B">
        <w:rPr>
          <w:rFonts w:ascii="AdvTT5843c571" w:hAnsi="AdvTT5843c571" w:cs="AdvTT5843c571"/>
        </w:rPr>
        <w:t xml:space="preserve"> LB test-statistics are statistically significant (1 percent level), denoting the presence of temporal dependencies in the first moment of returns and suggesting that our sample markets entail inefficiencies in their return-generating process</w:t>
      </w:r>
      <w:r w:rsidR="00370C9F">
        <w:rPr>
          <w:rFonts w:ascii="AdvTT5843c571" w:hAnsi="AdvTT5843c571" w:cs="AdvTT5843c571"/>
        </w:rPr>
        <w:t xml:space="preserve"> (something expected for frontier markets, given their early stage of financial development</w:t>
      </w:r>
      <w:r w:rsidR="0030798C">
        <w:rPr>
          <w:rFonts w:ascii="AdvTT5843c571" w:hAnsi="AdvTT5843c571" w:cs="AdvTT5843c571"/>
        </w:rPr>
        <w:t xml:space="preserve">; see </w:t>
      </w:r>
      <w:proofErr w:type="spellStart"/>
      <w:r w:rsidR="0030798C">
        <w:rPr>
          <w:rFonts w:ascii="AdvTT5843c571" w:hAnsi="AdvTT5843c571" w:cs="AdvTT5843c571"/>
        </w:rPr>
        <w:t>Speidell</w:t>
      </w:r>
      <w:proofErr w:type="spellEnd"/>
      <w:r w:rsidR="0030798C">
        <w:rPr>
          <w:rFonts w:ascii="AdvTT5843c571" w:hAnsi="AdvTT5843c571" w:cs="AdvTT5843c571"/>
        </w:rPr>
        <w:t>, 2011</w:t>
      </w:r>
      <w:r w:rsidR="00370C9F">
        <w:rPr>
          <w:rFonts w:ascii="AdvTT5843c571" w:hAnsi="AdvTT5843c571" w:cs="AdvTT5843c571"/>
        </w:rPr>
        <w:t>)</w:t>
      </w:r>
      <w:r w:rsidR="002C202B">
        <w:rPr>
          <w:rFonts w:ascii="AdvTT5843c571" w:hAnsi="AdvTT5843c571" w:cs="AdvTT5843c571"/>
        </w:rPr>
        <w:t xml:space="preserve">. </w:t>
      </w:r>
      <w:r w:rsidR="000142F9">
        <w:rPr>
          <w:rFonts w:ascii="AdvTT5843c571" w:hAnsi="AdvTT5843c571" w:cs="AdvTT5843c571"/>
        </w:rPr>
        <w:t xml:space="preserve">This is more pronounced for the equal-weighted </w:t>
      </w:r>
      <w:proofErr w:type="spellStart"/>
      <w:r w:rsidR="000142F9" w:rsidRPr="008607F2">
        <w:rPr>
          <w:rFonts w:ascii="Times New Roman" w:hAnsi="Times New Roman" w:cs="Times New Roman"/>
          <w:i/>
        </w:rPr>
        <w:t>r</w:t>
      </w:r>
      <w:r w:rsidR="000142F9" w:rsidRPr="008607F2">
        <w:rPr>
          <w:rFonts w:ascii="Times New Roman" w:hAnsi="Times New Roman" w:cs="Times New Roman"/>
          <w:i/>
          <w:vertAlign w:val="subscript"/>
        </w:rPr>
        <w:t>m,t</w:t>
      </w:r>
      <w:proofErr w:type="spellEnd"/>
      <w:r w:rsidR="000142F9" w:rsidRPr="000142F9">
        <w:rPr>
          <w:rFonts w:ascii="Times New Roman" w:hAnsi="Times New Roman" w:cs="Times New Roman"/>
        </w:rPr>
        <w:t xml:space="preserve"> values</w:t>
      </w:r>
      <w:r w:rsidR="000142F9">
        <w:rPr>
          <w:rFonts w:ascii="AdvTT5843c571" w:hAnsi="AdvTT5843c571" w:cs="AdvTT5843c571"/>
        </w:rPr>
        <w:t xml:space="preserve">, whose LB test-statistics </w:t>
      </w:r>
      <w:r w:rsidR="004A7921">
        <w:rPr>
          <w:rFonts w:ascii="AdvTT5843c571" w:hAnsi="AdvTT5843c571" w:cs="AdvTT5843c571"/>
        </w:rPr>
        <w:t>tend to be</w:t>
      </w:r>
      <w:r w:rsidR="000142F9">
        <w:rPr>
          <w:rFonts w:ascii="AdvTT5843c571" w:hAnsi="AdvTT5843c571" w:cs="AdvTT5843c571"/>
        </w:rPr>
        <w:t xml:space="preserve"> (with the exception</w:t>
      </w:r>
      <w:r w:rsidR="004A7921">
        <w:rPr>
          <w:rFonts w:ascii="AdvTT5843c571" w:hAnsi="AdvTT5843c571" w:cs="AdvTT5843c571"/>
        </w:rPr>
        <w:t>s</w:t>
      </w:r>
      <w:r w:rsidR="000142F9">
        <w:rPr>
          <w:rFonts w:ascii="AdvTT5843c571" w:hAnsi="AdvTT5843c571" w:cs="AdvTT5843c571"/>
        </w:rPr>
        <w:t xml:space="preserve"> of </w:t>
      </w:r>
      <w:r w:rsidR="004A7921">
        <w:rPr>
          <w:rFonts w:ascii="AdvTT5843c571" w:hAnsi="AdvTT5843c571" w:cs="AdvTT5843c571"/>
        </w:rPr>
        <w:t>Botswana and Tanzania</w:t>
      </w:r>
      <w:r w:rsidR="000142F9">
        <w:rPr>
          <w:rFonts w:ascii="AdvTT5843c571" w:hAnsi="AdvTT5843c571" w:cs="AdvTT5843c571"/>
        </w:rPr>
        <w:t>) higher than those of the value-weighted ones</w:t>
      </w:r>
      <w:r w:rsidR="004A7921">
        <w:rPr>
          <w:rFonts w:ascii="AdvTT5843c571" w:hAnsi="AdvTT5843c571" w:cs="AdvTT5843c571"/>
        </w:rPr>
        <w:t>.</w:t>
      </w:r>
      <w:r w:rsidR="00EF72BF">
        <w:rPr>
          <w:rStyle w:val="FootnoteReference"/>
          <w:rFonts w:ascii="AdvTT5843c571" w:hAnsi="AdvTT5843c571" w:cs="AdvTT5843c571"/>
        </w:rPr>
        <w:footnoteReference w:id="16"/>
      </w:r>
    </w:p>
    <w:p w:rsidR="005C3130" w:rsidRDefault="00D60B50" w:rsidP="00920C58">
      <w:pPr>
        <w:spacing w:after="0" w:line="480" w:lineRule="auto"/>
        <w:jc w:val="both"/>
        <w:rPr>
          <w:rFonts w:ascii="AdvTT5843c571" w:hAnsi="AdvTT5843c571" w:cs="AdvTT5843c571"/>
        </w:rPr>
      </w:pPr>
      <w:r>
        <w:rPr>
          <w:rFonts w:ascii="AdvTT5843c571" w:hAnsi="AdvTT5843c571" w:cs="AdvTT5843c571"/>
        </w:rPr>
        <w:t>Given</w:t>
      </w:r>
      <w:r w:rsidR="00A90AD4">
        <w:rPr>
          <w:rFonts w:ascii="AdvTT5843c571" w:hAnsi="AdvTT5843c571" w:cs="AdvTT5843c571"/>
        </w:rPr>
        <w:t xml:space="preserve"> the low correlation frontier markets tend to exhibit with international markets</w:t>
      </w:r>
      <w:r w:rsidR="000C7A50">
        <w:rPr>
          <w:rFonts w:ascii="AdvTT5843c571" w:hAnsi="AdvTT5843c571" w:cs="AdvTT5843c571"/>
        </w:rPr>
        <w:t xml:space="preserve"> (</w:t>
      </w:r>
      <w:proofErr w:type="spellStart"/>
      <w:r w:rsidR="000C7A50" w:rsidRPr="008607F2">
        <w:rPr>
          <w:rFonts w:ascii="Times New Roman" w:hAnsi="Times New Roman" w:cs="Times New Roman"/>
        </w:rPr>
        <w:t>Alagidede</w:t>
      </w:r>
      <w:proofErr w:type="spellEnd"/>
      <w:r w:rsidR="000C7A50" w:rsidRPr="008607F2">
        <w:rPr>
          <w:rFonts w:ascii="Times New Roman" w:hAnsi="Times New Roman" w:cs="Times New Roman"/>
        </w:rPr>
        <w:t>, 2009</w:t>
      </w:r>
      <w:r w:rsidR="000C7A50">
        <w:rPr>
          <w:rFonts w:ascii="AdvTT5843c571" w:hAnsi="AdvTT5843c571" w:cs="AdvTT5843c571"/>
        </w:rPr>
        <w:t>)</w:t>
      </w:r>
      <w:r>
        <w:rPr>
          <w:rFonts w:ascii="AdvTT5843c571" w:hAnsi="AdvTT5843c571" w:cs="AdvTT5843c571"/>
        </w:rPr>
        <w:t xml:space="preserve"> – and in view of the fact that we test for the effect of the US and South African market returns over our sample markets’ herding - </w:t>
      </w:r>
      <w:r w:rsidR="00A90AD4">
        <w:rPr>
          <w:rFonts w:ascii="AdvTT5843c571" w:hAnsi="AdvTT5843c571" w:cs="AdvTT5843c571"/>
        </w:rPr>
        <w:t>we present the correlation</w:t>
      </w:r>
      <w:r>
        <w:rPr>
          <w:rFonts w:ascii="AdvTT5843c571" w:hAnsi="AdvTT5843c571" w:cs="AdvTT5843c571"/>
        </w:rPr>
        <w:t>s</w:t>
      </w:r>
      <w:r w:rsidR="00A90AD4">
        <w:rPr>
          <w:rFonts w:ascii="AdvTT5843c571" w:hAnsi="AdvTT5843c571" w:cs="AdvTT5843c571"/>
        </w:rPr>
        <w:t xml:space="preserve"> </w:t>
      </w:r>
      <w:r>
        <w:rPr>
          <w:rFonts w:ascii="AdvTT5843c571" w:hAnsi="AdvTT5843c571" w:cs="AdvTT5843c571"/>
        </w:rPr>
        <w:t>between each of our eight sample markets’</w:t>
      </w:r>
      <w:r w:rsidR="00A90AD4">
        <w:rPr>
          <w:rFonts w:ascii="AdvTT5843c571" w:hAnsi="AdvTT5843c571" w:cs="AdvTT5843c571"/>
        </w:rPr>
        <w:t xml:space="preserve"> </w:t>
      </w:r>
      <w:r>
        <w:rPr>
          <w:rFonts w:ascii="AdvTT5843c571" w:hAnsi="AdvTT5843c571" w:cs="AdvTT5843c571"/>
        </w:rPr>
        <w:t>(</w:t>
      </w:r>
      <w:r w:rsidR="00A90AD4">
        <w:rPr>
          <w:rFonts w:ascii="AdvTT5843c571" w:hAnsi="AdvTT5843c571" w:cs="AdvTT5843c571"/>
        </w:rPr>
        <w:t>equal- and value-weighted</w:t>
      </w:r>
      <w:r>
        <w:rPr>
          <w:rFonts w:ascii="AdvTT5843c571" w:hAnsi="AdvTT5843c571" w:cs="AdvTT5843c571"/>
        </w:rPr>
        <w:t>)</w:t>
      </w:r>
      <w:r w:rsidR="00A90AD4">
        <w:rPr>
          <w:rFonts w:ascii="AdvTT5843c571" w:hAnsi="AdvTT5843c571" w:cs="AdvTT5843c571"/>
        </w:rPr>
        <w:t xml:space="preserve"> </w:t>
      </w:r>
      <w:proofErr w:type="spellStart"/>
      <w:r w:rsidR="00A90AD4" w:rsidRPr="008607F2">
        <w:rPr>
          <w:rFonts w:ascii="Times New Roman" w:hAnsi="Times New Roman" w:cs="Times New Roman"/>
          <w:i/>
        </w:rPr>
        <w:t>r</w:t>
      </w:r>
      <w:r w:rsidR="00A90AD4" w:rsidRPr="008607F2">
        <w:rPr>
          <w:rFonts w:ascii="Times New Roman" w:hAnsi="Times New Roman" w:cs="Times New Roman"/>
          <w:i/>
          <w:vertAlign w:val="subscript"/>
        </w:rPr>
        <w:t>m,t</w:t>
      </w:r>
      <w:proofErr w:type="spellEnd"/>
      <w:r w:rsidR="00A90AD4" w:rsidRPr="008607F2">
        <w:rPr>
          <w:rFonts w:ascii="Times New Roman" w:hAnsi="Times New Roman" w:cs="Times New Roman"/>
          <w:vertAlign w:val="subscript"/>
        </w:rPr>
        <w:t xml:space="preserve"> </w:t>
      </w:r>
      <w:r>
        <w:rPr>
          <w:rFonts w:ascii="AdvTT5843c571" w:hAnsi="AdvTT5843c571" w:cs="AdvTT5843c571"/>
        </w:rPr>
        <w:t xml:space="preserve"> and</w:t>
      </w:r>
      <w:r w:rsidR="00A90AD4">
        <w:rPr>
          <w:rFonts w:ascii="AdvTT5843c571" w:hAnsi="AdvTT5843c571" w:cs="AdvTT5843c571"/>
        </w:rPr>
        <w:t xml:space="preserve"> the</w:t>
      </w:r>
      <w:r>
        <w:rPr>
          <w:rFonts w:ascii="AdvTT5843c571" w:hAnsi="AdvTT5843c571" w:cs="AdvTT5843c571"/>
        </w:rPr>
        <w:t xml:space="preserve"> US (proxied here through the S</w:t>
      </w:r>
      <w:r w:rsidR="00A90AD4">
        <w:rPr>
          <w:rFonts w:ascii="AdvTT5843c571" w:hAnsi="AdvTT5843c571" w:cs="AdvTT5843c571"/>
        </w:rPr>
        <w:t xml:space="preserve">&amp;P500 index) and </w:t>
      </w:r>
      <w:r w:rsidR="00A90AD4">
        <w:rPr>
          <w:rFonts w:ascii="AdvTT5843c571" w:hAnsi="AdvTT5843c571" w:cs="AdvTT5843c571"/>
        </w:rPr>
        <w:lastRenderedPageBreak/>
        <w:t xml:space="preserve">South Africa (proxied here through the FTSE/JSE All Share index) </w:t>
      </w:r>
      <w:r>
        <w:rPr>
          <w:rFonts w:ascii="AdvTT5843c571" w:hAnsi="AdvTT5843c571" w:cs="AdvTT5843c571"/>
        </w:rPr>
        <w:t xml:space="preserve">market returns </w:t>
      </w:r>
      <w:r w:rsidR="00A90AD4">
        <w:rPr>
          <w:rFonts w:ascii="AdvTT5843c571" w:hAnsi="AdvTT5843c571" w:cs="AdvTT5843c571"/>
        </w:rPr>
        <w:t xml:space="preserve">for the full sample period (panels C and D) and the crisis period (identified with the </w:t>
      </w:r>
      <w:r w:rsidR="00A90AD4" w:rsidRPr="00A90AD4">
        <w:rPr>
          <w:rFonts w:ascii="Times New Roman" w:hAnsi="Times New Roman" w:cs="Times New Roman"/>
          <w:color w:val="000000"/>
          <w:szCs w:val="14"/>
        </w:rPr>
        <w:t xml:space="preserve">10/10/2007 – 6/3/2009 </w:t>
      </w:r>
      <w:r w:rsidR="00A90AD4">
        <w:rPr>
          <w:rFonts w:ascii="AdvTT5843c571" w:hAnsi="AdvTT5843c571" w:cs="AdvTT5843c571"/>
        </w:rPr>
        <w:t>window; see panels E and F).</w:t>
      </w:r>
      <w:r w:rsidR="00B151E7">
        <w:rPr>
          <w:rFonts w:ascii="AdvTT5843c571" w:hAnsi="AdvTT5843c571" w:cs="AdvTT5843c571"/>
        </w:rPr>
        <w:t xml:space="preserve"> </w:t>
      </w:r>
      <w:r>
        <w:rPr>
          <w:rFonts w:ascii="AdvTT5843c571" w:hAnsi="AdvTT5843c571" w:cs="AdvTT5843c571"/>
        </w:rPr>
        <w:t>Overall, Namibia presents us with the highest correlation coefficients in all four panels</w:t>
      </w:r>
      <w:r w:rsidR="00625DDF">
        <w:rPr>
          <w:rFonts w:ascii="AdvTT5843c571" w:hAnsi="AdvTT5843c571" w:cs="AdvTT5843c571"/>
        </w:rPr>
        <w:t>, with its highest correlations being those with South Africa</w:t>
      </w:r>
      <w:r w:rsidR="009A1F37">
        <w:rPr>
          <w:rFonts w:ascii="AdvTT5843c571" w:hAnsi="AdvTT5843c571" w:cs="AdvTT5843c571"/>
        </w:rPr>
        <w:t>.</w:t>
      </w:r>
      <w:r w:rsidR="00DF6B2E">
        <w:rPr>
          <w:rStyle w:val="FootnoteReference"/>
          <w:rFonts w:ascii="AdvTT5843c571" w:hAnsi="AdvTT5843c571" w:cs="AdvTT5843c571"/>
        </w:rPr>
        <w:footnoteReference w:id="17"/>
      </w:r>
      <w:r w:rsidR="00625DDF">
        <w:rPr>
          <w:rFonts w:ascii="AdvTT5843c571" w:hAnsi="AdvTT5843c571" w:cs="AdvTT5843c571"/>
        </w:rPr>
        <w:t xml:space="preserve"> The lowest correlations for the full sample period with the US (South Africa) are detected in Nigeria for both the equal- and value-weighted </w:t>
      </w:r>
      <w:proofErr w:type="spellStart"/>
      <w:r w:rsidR="00625DDF" w:rsidRPr="008607F2">
        <w:rPr>
          <w:rFonts w:ascii="Times New Roman" w:hAnsi="Times New Roman" w:cs="Times New Roman"/>
          <w:i/>
        </w:rPr>
        <w:t>r</w:t>
      </w:r>
      <w:r w:rsidR="00625DDF" w:rsidRPr="008607F2">
        <w:rPr>
          <w:rFonts w:ascii="Times New Roman" w:hAnsi="Times New Roman" w:cs="Times New Roman"/>
          <w:i/>
          <w:vertAlign w:val="subscript"/>
        </w:rPr>
        <w:t>m,t</w:t>
      </w:r>
      <w:proofErr w:type="spellEnd"/>
      <w:r w:rsidR="00625DDF" w:rsidRPr="008607F2">
        <w:rPr>
          <w:rFonts w:ascii="Times New Roman" w:hAnsi="Times New Roman" w:cs="Times New Roman"/>
          <w:vertAlign w:val="subscript"/>
        </w:rPr>
        <w:t xml:space="preserve"> </w:t>
      </w:r>
      <w:r w:rsidR="00625DDF">
        <w:rPr>
          <w:rFonts w:ascii="AdvTT5843c571" w:hAnsi="AdvTT5843c571" w:cs="AdvTT5843c571"/>
        </w:rPr>
        <w:t xml:space="preserve"> (Tanzania for the equal- and Zambia for the value-weighted </w:t>
      </w:r>
      <w:proofErr w:type="spellStart"/>
      <w:r w:rsidR="00625DDF" w:rsidRPr="008607F2">
        <w:rPr>
          <w:rFonts w:ascii="Times New Roman" w:hAnsi="Times New Roman" w:cs="Times New Roman"/>
          <w:i/>
        </w:rPr>
        <w:t>r</w:t>
      </w:r>
      <w:r w:rsidR="00625DDF" w:rsidRPr="008607F2">
        <w:rPr>
          <w:rFonts w:ascii="Times New Roman" w:hAnsi="Times New Roman" w:cs="Times New Roman"/>
          <w:i/>
          <w:vertAlign w:val="subscript"/>
        </w:rPr>
        <w:t>m,t</w:t>
      </w:r>
      <w:proofErr w:type="spellEnd"/>
      <w:r w:rsidR="00625DDF">
        <w:rPr>
          <w:rFonts w:ascii="AdvTT5843c571" w:hAnsi="AdvTT5843c571" w:cs="AdvTT5843c571"/>
        </w:rPr>
        <w:t xml:space="preserve">); the lowest correlations for the crisis period with the US (South Africa) are detected in </w:t>
      </w:r>
      <w:r w:rsidR="008C539C">
        <w:rPr>
          <w:rFonts w:ascii="AdvTT5843c571" w:hAnsi="AdvTT5843c571" w:cs="AdvTT5843c571"/>
        </w:rPr>
        <w:t xml:space="preserve">Botswana for the equal- and Zambia for the </w:t>
      </w:r>
      <w:r w:rsidR="00625DDF">
        <w:rPr>
          <w:rFonts w:ascii="AdvTT5843c571" w:hAnsi="AdvTT5843c571" w:cs="AdvTT5843c571"/>
        </w:rPr>
        <w:t xml:space="preserve">value-weighted </w:t>
      </w:r>
      <w:proofErr w:type="spellStart"/>
      <w:r w:rsidR="00625DDF" w:rsidRPr="008607F2">
        <w:rPr>
          <w:rFonts w:ascii="Times New Roman" w:hAnsi="Times New Roman" w:cs="Times New Roman"/>
          <w:i/>
        </w:rPr>
        <w:t>r</w:t>
      </w:r>
      <w:r w:rsidR="00625DDF" w:rsidRPr="008607F2">
        <w:rPr>
          <w:rFonts w:ascii="Times New Roman" w:hAnsi="Times New Roman" w:cs="Times New Roman"/>
          <w:i/>
          <w:vertAlign w:val="subscript"/>
        </w:rPr>
        <w:t>m,t</w:t>
      </w:r>
      <w:proofErr w:type="spellEnd"/>
      <w:r w:rsidR="00625DDF" w:rsidRPr="008607F2">
        <w:rPr>
          <w:rFonts w:ascii="Times New Roman" w:hAnsi="Times New Roman" w:cs="Times New Roman"/>
          <w:vertAlign w:val="subscript"/>
        </w:rPr>
        <w:t xml:space="preserve"> </w:t>
      </w:r>
      <w:r w:rsidR="00625DDF">
        <w:rPr>
          <w:rFonts w:ascii="AdvTT5843c571" w:hAnsi="AdvTT5843c571" w:cs="AdvTT5843c571"/>
        </w:rPr>
        <w:t xml:space="preserve">(Zambia for </w:t>
      </w:r>
      <w:r w:rsidR="008C539C">
        <w:rPr>
          <w:rFonts w:ascii="AdvTT5843c571" w:hAnsi="AdvTT5843c571" w:cs="AdvTT5843c571"/>
        </w:rPr>
        <w:t>both the equal and</w:t>
      </w:r>
      <w:r w:rsidR="00625DDF">
        <w:rPr>
          <w:rFonts w:ascii="AdvTT5843c571" w:hAnsi="AdvTT5843c571" w:cs="AdvTT5843c571"/>
        </w:rPr>
        <w:t xml:space="preserve"> value-weighted </w:t>
      </w:r>
      <w:proofErr w:type="spellStart"/>
      <w:r w:rsidR="00625DDF" w:rsidRPr="008607F2">
        <w:rPr>
          <w:rFonts w:ascii="Times New Roman" w:hAnsi="Times New Roman" w:cs="Times New Roman"/>
          <w:i/>
        </w:rPr>
        <w:t>r</w:t>
      </w:r>
      <w:r w:rsidR="00625DDF" w:rsidRPr="008607F2">
        <w:rPr>
          <w:rFonts w:ascii="Times New Roman" w:hAnsi="Times New Roman" w:cs="Times New Roman"/>
          <w:i/>
          <w:vertAlign w:val="subscript"/>
        </w:rPr>
        <w:t>m,t</w:t>
      </w:r>
      <w:proofErr w:type="spellEnd"/>
      <w:r w:rsidR="00625DDF">
        <w:rPr>
          <w:rFonts w:ascii="AdvTT5843c571" w:hAnsi="AdvTT5843c571" w:cs="AdvTT5843c571"/>
        </w:rPr>
        <w:t>)</w:t>
      </w:r>
      <w:r w:rsidR="000C7A50">
        <w:rPr>
          <w:rFonts w:ascii="AdvTT5843c571" w:hAnsi="AdvTT5843c571" w:cs="AdvTT5843c571"/>
        </w:rPr>
        <w:t>.</w:t>
      </w:r>
      <w:r w:rsidR="008C539C">
        <w:rPr>
          <w:rFonts w:ascii="AdvTT5843c571" w:hAnsi="AdvTT5843c571" w:cs="AdvTT5843c571"/>
        </w:rPr>
        <w:t xml:space="preserve"> All in all, the correlations documented in panels C-F are in most cases very low (49 of the 64 coefficients of correlation </w:t>
      </w:r>
      <w:r w:rsidR="0028467F">
        <w:rPr>
          <w:rFonts w:ascii="AdvTT5843c571" w:hAnsi="AdvTT5843c571" w:cs="AdvTT5843c571"/>
        </w:rPr>
        <w:t xml:space="preserve">reported </w:t>
      </w:r>
      <w:r w:rsidR="008C539C">
        <w:rPr>
          <w:rFonts w:ascii="AdvTT5843c571" w:hAnsi="AdvTT5843c571" w:cs="AdvTT5843c571"/>
        </w:rPr>
        <w:t xml:space="preserve">are below 0.1), thus confirming extant evidence on the low integration frontier markets maintain with the international financial system.  </w:t>
      </w:r>
      <w:r w:rsidR="000C7A50">
        <w:rPr>
          <w:rFonts w:ascii="AdvTT5843c571" w:hAnsi="AdvTT5843c571" w:cs="AdvTT5843c571"/>
        </w:rPr>
        <w:t xml:space="preserve"> </w:t>
      </w:r>
    </w:p>
    <w:p w:rsidR="009326CE" w:rsidRDefault="005C3130" w:rsidP="00920C58">
      <w:pPr>
        <w:spacing w:after="0" w:line="480" w:lineRule="auto"/>
        <w:jc w:val="both"/>
        <w:rPr>
          <w:rFonts w:ascii="AdvTT5843c571" w:hAnsi="AdvTT5843c571" w:cs="AdvTT5843c571"/>
        </w:rPr>
      </w:pPr>
      <w:r>
        <w:rPr>
          <w:rFonts w:ascii="AdvTT5843c571" w:hAnsi="AdvTT5843c571" w:cs="AdvTT5843c571"/>
        </w:rPr>
        <w:t>Figure 1 presents graphs with the evolution of each of our sample markets’ main index during our sample period</w:t>
      </w:r>
      <w:r w:rsidR="00C777B8">
        <w:rPr>
          <w:rFonts w:ascii="AdvTT5843c571" w:hAnsi="AdvTT5843c571" w:cs="AdvTT5843c571"/>
        </w:rPr>
        <w:t>.</w:t>
      </w:r>
      <w:r>
        <w:rPr>
          <w:rStyle w:val="FootnoteReference"/>
          <w:rFonts w:ascii="AdvTT5843c571" w:hAnsi="AdvTT5843c571" w:cs="AdvTT5843c571"/>
        </w:rPr>
        <w:footnoteReference w:id="18"/>
      </w:r>
      <w:r>
        <w:rPr>
          <w:rFonts w:ascii="AdvTT5843c571" w:hAnsi="AdvTT5843c571" w:cs="AdvTT5843c571"/>
        </w:rPr>
        <w:t xml:space="preserve"> For each market, we opted for the main and oldest possible domestic equity index; where that w</w:t>
      </w:r>
      <w:r w:rsidR="008336B6">
        <w:rPr>
          <w:rFonts w:ascii="AdvTT5843c571" w:hAnsi="AdvTT5843c571" w:cs="AdvTT5843c571"/>
        </w:rPr>
        <w:t>as</w:t>
      </w:r>
      <w:r>
        <w:rPr>
          <w:rFonts w:ascii="AdvTT5843c571" w:hAnsi="AdvTT5843c571" w:cs="AdvTT5843c571"/>
        </w:rPr>
        <w:t xml:space="preserve"> not possible (due e.g. to unavailability</w:t>
      </w:r>
      <w:r w:rsidR="008336B6">
        <w:rPr>
          <w:rFonts w:ascii="AdvTT5843c571" w:hAnsi="AdvTT5843c571" w:cs="AdvTT5843c571"/>
        </w:rPr>
        <w:t xml:space="preserve"> of a domestic equity index covering our full sample period</w:t>
      </w:r>
      <w:r>
        <w:rPr>
          <w:rFonts w:ascii="AdvTT5843c571" w:hAnsi="AdvTT5843c571" w:cs="AdvTT5843c571"/>
        </w:rPr>
        <w:t>), we selected its S&amp;P BMI designated index. As Figures 1 (a) to (g) show, the trend across all eight markets appears to be an ascending one</w:t>
      </w:r>
      <w:r w:rsidR="0030321B">
        <w:rPr>
          <w:rFonts w:ascii="AdvTT5843c571" w:hAnsi="AdvTT5843c571" w:cs="AdvTT5843c571"/>
        </w:rPr>
        <w:t xml:space="preserve"> throughout the period, with marked differences in each market’s index-evolution. </w:t>
      </w:r>
    </w:p>
    <w:p w:rsidR="00412FFE" w:rsidRDefault="0030321B" w:rsidP="00412FFE">
      <w:pPr>
        <w:spacing w:after="0" w:line="480" w:lineRule="auto"/>
        <w:jc w:val="center"/>
        <w:rPr>
          <w:rFonts w:ascii="Times New Roman" w:hAnsi="Times New Roman" w:cs="Times New Roman"/>
          <w:b/>
        </w:rPr>
      </w:pPr>
      <w:r>
        <w:rPr>
          <w:rFonts w:ascii="AdvTT5843c571" w:hAnsi="AdvTT5843c571" w:cs="AdvTT5843c571"/>
        </w:rPr>
        <w:t xml:space="preserve"> </w:t>
      </w:r>
      <w:r w:rsidR="00412FFE" w:rsidRPr="00054681">
        <w:rPr>
          <w:rFonts w:ascii="Times New Roman" w:hAnsi="Times New Roman" w:cs="Times New Roman"/>
          <w:b/>
        </w:rPr>
        <w:t>[PLEASE INSERT FIGURE 1 HERE]</w:t>
      </w:r>
    </w:p>
    <w:p w:rsidR="00826022" w:rsidRDefault="00154DC8" w:rsidP="00826022">
      <w:pPr>
        <w:spacing w:after="0" w:line="480" w:lineRule="auto"/>
        <w:jc w:val="center"/>
        <w:rPr>
          <w:rFonts w:ascii="Times New Roman" w:hAnsi="Times New Roman" w:cs="Times New Roman"/>
          <w:b/>
        </w:rPr>
      </w:pPr>
      <w:r w:rsidRPr="00A111B9">
        <w:rPr>
          <w:rFonts w:ascii="Times New Roman" w:hAnsi="Times New Roman" w:cs="Times New Roman"/>
          <w:b/>
        </w:rPr>
        <w:t>[PLEASE INSERT TABLE 1 HERE]</w:t>
      </w:r>
    </w:p>
    <w:p w:rsidR="009326CE" w:rsidRDefault="009326CE" w:rsidP="00826022">
      <w:pPr>
        <w:spacing w:after="0" w:line="480" w:lineRule="auto"/>
        <w:jc w:val="center"/>
        <w:rPr>
          <w:rFonts w:ascii="Times New Roman" w:hAnsi="Times New Roman" w:cs="Times New Roman"/>
          <w:b/>
        </w:rPr>
      </w:pPr>
    </w:p>
    <w:p w:rsidR="00093D75" w:rsidRPr="008607F2" w:rsidRDefault="00093D75" w:rsidP="00920C58">
      <w:pPr>
        <w:spacing w:after="0" w:line="480" w:lineRule="auto"/>
        <w:jc w:val="both"/>
        <w:rPr>
          <w:rFonts w:ascii="Times New Roman" w:hAnsi="Times New Roman" w:cs="Times New Roman"/>
          <w:b/>
        </w:rPr>
      </w:pPr>
      <w:r w:rsidRPr="008607F2">
        <w:rPr>
          <w:rFonts w:ascii="Times New Roman" w:hAnsi="Times New Roman" w:cs="Times New Roman"/>
          <w:b/>
        </w:rPr>
        <w:t>3. Results</w:t>
      </w:r>
      <w:r w:rsidR="00C950E7" w:rsidRPr="008607F2">
        <w:rPr>
          <w:rFonts w:ascii="Times New Roman" w:hAnsi="Times New Roman" w:cs="Times New Roman"/>
          <w:b/>
        </w:rPr>
        <w:t xml:space="preserve"> and Discussion</w:t>
      </w:r>
    </w:p>
    <w:p w:rsidR="00CB0DC2" w:rsidRPr="008607F2" w:rsidRDefault="00346A7F" w:rsidP="006B04EF">
      <w:pPr>
        <w:shd w:val="clear" w:color="auto" w:fill="FFFFFF" w:themeFill="background1"/>
        <w:spacing w:after="0" w:line="480" w:lineRule="auto"/>
        <w:jc w:val="both"/>
        <w:rPr>
          <w:rFonts w:ascii="Times New Roman" w:hAnsi="Times New Roman" w:cs="Times New Roman"/>
        </w:rPr>
      </w:pPr>
      <w:r w:rsidRPr="008607F2">
        <w:rPr>
          <w:rFonts w:ascii="Times New Roman" w:hAnsi="Times New Roman" w:cs="Times New Roman"/>
        </w:rPr>
        <w:t xml:space="preserve">We begin with the presentation </w:t>
      </w:r>
      <w:r w:rsidR="00EC3EC8" w:rsidRPr="008607F2">
        <w:rPr>
          <w:rFonts w:ascii="Times New Roman" w:hAnsi="Times New Roman" w:cs="Times New Roman"/>
        </w:rPr>
        <w:t xml:space="preserve">in Tables 2 (panel A) and 3 (panel A) </w:t>
      </w:r>
      <w:r w:rsidRPr="008607F2">
        <w:rPr>
          <w:rFonts w:ascii="Times New Roman" w:hAnsi="Times New Roman" w:cs="Times New Roman"/>
        </w:rPr>
        <w:t xml:space="preserve">of the results from the estimation of Equation (3) </w:t>
      </w:r>
      <w:r w:rsidR="00297481" w:rsidRPr="008607F2">
        <w:rPr>
          <w:rFonts w:ascii="Times New Roman" w:hAnsi="Times New Roman" w:cs="Times New Roman"/>
        </w:rPr>
        <w:t>using both its equal- and value-weighted versions</w:t>
      </w:r>
      <w:r w:rsidR="00871BA0" w:rsidRPr="008607F2">
        <w:rPr>
          <w:rStyle w:val="FootnoteReference"/>
          <w:rFonts w:ascii="Times New Roman" w:hAnsi="Times New Roman" w:cs="Times New Roman"/>
        </w:rPr>
        <w:footnoteReference w:id="19"/>
      </w:r>
      <w:r w:rsidR="00297481" w:rsidRPr="008607F2">
        <w:rPr>
          <w:rFonts w:ascii="Times New Roman" w:hAnsi="Times New Roman" w:cs="Times New Roman"/>
        </w:rPr>
        <w:t xml:space="preserve"> </w:t>
      </w:r>
      <w:r w:rsidRPr="008607F2">
        <w:rPr>
          <w:rFonts w:ascii="Times New Roman" w:hAnsi="Times New Roman" w:cs="Times New Roman"/>
        </w:rPr>
        <w:t xml:space="preserve">for each of our eight </w:t>
      </w:r>
      <w:r w:rsidRPr="008607F2">
        <w:rPr>
          <w:rFonts w:ascii="Times New Roman" w:hAnsi="Times New Roman" w:cs="Times New Roman"/>
        </w:rPr>
        <w:lastRenderedPageBreak/>
        <w:t>sample market</w:t>
      </w:r>
      <w:r w:rsidR="00297481" w:rsidRPr="008607F2">
        <w:rPr>
          <w:rFonts w:ascii="Times New Roman" w:hAnsi="Times New Roman" w:cs="Times New Roman"/>
        </w:rPr>
        <w:t>s</w:t>
      </w:r>
      <w:r w:rsidRPr="008607F2">
        <w:rPr>
          <w:rFonts w:ascii="Times New Roman" w:hAnsi="Times New Roman" w:cs="Times New Roman"/>
        </w:rPr>
        <w:t xml:space="preserve"> for the full sample period.</w:t>
      </w:r>
      <w:r w:rsidR="00297481" w:rsidRPr="008607F2">
        <w:rPr>
          <w:rFonts w:ascii="Times New Roman" w:hAnsi="Times New Roman" w:cs="Times New Roman"/>
        </w:rPr>
        <w:t xml:space="preserve"> </w:t>
      </w:r>
      <w:r w:rsidR="003763DF" w:rsidRPr="008607F2">
        <w:rPr>
          <w:rFonts w:ascii="Times New Roman" w:hAnsi="Times New Roman" w:cs="Times New Roman"/>
        </w:rPr>
        <w:t>β</w:t>
      </w:r>
      <w:r w:rsidR="003763DF" w:rsidRPr="008607F2">
        <w:rPr>
          <w:rFonts w:ascii="Times New Roman" w:hAnsi="Times New Roman" w:cs="Times New Roman"/>
          <w:vertAlign w:val="subscript"/>
        </w:rPr>
        <w:t>1</w:t>
      </w:r>
      <w:r w:rsidR="003763DF" w:rsidRPr="008607F2">
        <w:rPr>
          <w:rFonts w:ascii="Times New Roman" w:hAnsi="Times New Roman" w:cs="Times New Roman"/>
        </w:rPr>
        <w:t xml:space="preserve"> furnishes us always with significantly</w:t>
      </w:r>
      <w:r w:rsidR="00183BA6" w:rsidRPr="008607F2">
        <w:rPr>
          <w:rStyle w:val="FootnoteReference"/>
          <w:rFonts w:ascii="Times New Roman" w:hAnsi="Times New Roman" w:cs="Times New Roman"/>
        </w:rPr>
        <w:footnoteReference w:id="20"/>
      </w:r>
      <w:r w:rsidR="00A539C8" w:rsidRPr="008607F2">
        <w:rPr>
          <w:rFonts w:ascii="Times New Roman" w:hAnsi="Times New Roman" w:cs="Times New Roman"/>
        </w:rPr>
        <w:t xml:space="preserve"> </w:t>
      </w:r>
      <w:r w:rsidR="003763DF" w:rsidRPr="008607F2">
        <w:rPr>
          <w:rFonts w:ascii="Times New Roman" w:hAnsi="Times New Roman" w:cs="Times New Roman"/>
        </w:rPr>
        <w:t xml:space="preserve">positive values, in line with theoretical expectations regarding the positive relationship between the cross sectional dispersion of returns and absolute market returns. </w:t>
      </w:r>
      <w:r w:rsidR="00955DFC" w:rsidRPr="008607F2">
        <w:rPr>
          <w:rFonts w:ascii="Times New Roman" w:hAnsi="Times New Roman" w:cs="Times New Roman"/>
        </w:rPr>
        <w:t>β</w:t>
      </w:r>
      <w:r w:rsidR="00955DFC" w:rsidRPr="008607F2">
        <w:rPr>
          <w:rFonts w:ascii="Times New Roman" w:hAnsi="Times New Roman" w:cs="Times New Roman"/>
          <w:vertAlign w:val="subscript"/>
        </w:rPr>
        <w:t xml:space="preserve">2 </w:t>
      </w:r>
      <w:r w:rsidR="00955DFC" w:rsidRPr="00955DFC">
        <w:rPr>
          <w:rFonts w:ascii="Times New Roman" w:hAnsi="Times New Roman" w:cs="Times New Roman"/>
        </w:rPr>
        <w:t xml:space="preserve">assumes </w:t>
      </w:r>
      <w:r w:rsidR="00955DFC">
        <w:rPr>
          <w:rFonts w:ascii="Times New Roman" w:hAnsi="Times New Roman" w:cs="Times New Roman"/>
        </w:rPr>
        <w:t>significantly negative values for all tests</w:t>
      </w:r>
      <w:r w:rsidR="00BD5EB0">
        <w:rPr>
          <w:rFonts w:ascii="Times New Roman" w:hAnsi="Times New Roman" w:cs="Times New Roman"/>
        </w:rPr>
        <w:t xml:space="preserve"> (with the exception of the value-weighted one for Tanzania)</w:t>
      </w:r>
      <w:r w:rsidR="00955DFC">
        <w:rPr>
          <w:rFonts w:ascii="Times New Roman" w:hAnsi="Times New Roman" w:cs="Times New Roman"/>
        </w:rPr>
        <w:t xml:space="preserve">, denoting </w:t>
      </w:r>
      <w:r w:rsidR="00297481" w:rsidRPr="008607F2">
        <w:rPr>
          <w:rFonts w:ascii="Times New Roman" w:hAnsi="Times New Roman" w:cs="Times New Roman"/>
        </w:rPr>
        <w:t>the presence of significant</w:t>
      </w:r>
      <w:r w:rsidR="00D43F15" w:rsidRPr="008607F2">
        <w:rPr>
          <w:rFonts w:ascii="Times New Roman" w:hAnsi="Times New Roman" w:cs="Times New Roman"/>
        </w:rPr>
        <w:t xml:space="preserve"> </w:t>
      </w:r>
      <w:r w:rsidR="00297481" w:rsidRPr="008607F2">
        <w:rPr>
          <w:rFonts w:ascii="Times New Roman" w:hAnsi="Times New Roman" w:cs="Times New Roman"/>
        </w:rPr>
        <w:t>herding</w:t>
      </w:r>
      <w:r w:rsidR="00955DFC">
        <w:rPr>
          <w:rFonts w:ascii="Times New Roman" w:hAnsi="Times New Roman" w:cs="Times New Roman"/>
        </w:rPr>
        <w:t xml:space="preserve"> for our eight sample markets</w:t>
      </w:r>
      <w:r w:rsidR="00CD1311">
        <w:rPr>
          <w:rFonts w:ascii="Times New Roman" w:hAnsi="Times New Roman" w:cs="Times New Roman"/>
        </w:rPr>
        <w:t xml:space="preserve">, </w:t>
      </w:r>
      <w:r w:rsidR="00392198">
        <w:rPr>
          <w:rFonts w:ascii="Times New Roman" w:hAnsi="Times New Roman" w:cs="Times New Roman"/>
        </w:rPr>
        <w:t xml:space="preserve">something rather unsurprising, considering the </w:t>
      </w:r>
      <w:r w:rsidR="00955DFC">
        <w:rPr>
          <w:rFonts w:ascii="Times New Roman" w:hAnsi="Times New Roman" w:cs="Times New Roman"/>
        </w:rPr>
        <w:t xml:space="preserve">fact that frontier markets tend to constitute </w:t>
      </w:r>
      <w:r w:rsidR="00392198">
        <w:rPr>
          <w:rFonts w:ascii="Times New Roman" w:hAnsi="Times New Roman" w:cs="Times New Roman"/>
        </w:rPr>
        <w:t>relatively opaque informational environment</w:t>
      </w:r>
      <w:r w:rsidR="00955DFC">
        <w:rPr>
          <w:rFonts w:ascii="Times New Roman" w:hAnsi="Times New Roman" w:cs="Times New Roman"/>
        </w:rPr>
        <w:t>s, which t</w:t>
      </w:r>
      <w:r w:rsidR="00392198">
        <w:rPr>
          <w:rFonts w:ascii="Times New Roman" w:hAnsi="Times New Roman" w:cs="Times New Roman"/>
        </w:rPr>
        <w:t>aci</w:t>
      </w:r>
      <w:r w:rsidR="00955DFC">
        <w:rPr>
          <w:rFonts w:ascii="Times New Roman" w:hAnsi="Times New Roman" w:cs="Times New Roman"/>
        </w:rPr>
        <w:t>tly encourage</w:t>
      </w:r>
      <w:r w:rsidR="00392198">
        <w:rPr>
          <w:rFonts w:ascii="Times New Roman" w:hAnsi="Times New Roman" w:cs="Times New Roman"/>
        </w:rPr>
        <w:t xml:space="preserve"> investors to resort to herding in the absence of reliable public information</w:t>
      </w:r>
      <w:r w:rsidR="00955DFC">
        <w:rPr>
          <w:rFonts w:ascii="Times New Roman" w:hAnsi="Times New Roman" w:cs="Times New Roman"/>
        </w:rPr>
        <w:t xml:space="preserve"> (see e.g. </w:t>
      </w:r>
      <w:proofErr w:type="spellStart"/>
      <w:r w:rsidR="00955DFC">
        <w:rPr>
          <w:rFonts w:ascii="Times New Roman" w:hAnsi="Times New Roman" w:cs="Times New Roman"/>
        </w:rPr>
        <w:t>Economou</w:t>
      </w:r>
      <w:proofErr w:type="spellEnd"/>
      <w:r w:rsidR="00955DFC">
        <w:rPr>
          <w:rFonts w:ascii="Times New Roman" w:hAnsi="Times New Roman" w:cs="Times New Roman"/>
        </w:rPr>
        <w:t xml:space="preserve"> et al., 2015b)</w:t>
      </w:r>
      <w:r w:rsidR="00392198">
        <w:rPr>
          <w:rFonts w:ascii="Times New Roman" w:hAnsi="Times New Roman" w:cs="Times New Roman"/>
        </w:rPr>
        <w:t xml:space="preserve">. Perhaps more interestingly, </w:t>
      </w:r>
      <w:r w:rsidR="00CD1311">
        <w:rPr>
          <w:rFonts w:ascii="Times New Roman" w:hAnsi="Times New Roman" w:cs="Times New Roman"/>
        </w:rPr>
        <w:t>h</w:t>
      </w:r>
      <w:r w:rsidR="00D8779E">
        <w:rPr>
          <w:rFonts w:ascii="Times New Roman" w:hAnsi="Times New Roman" w:cs="Times New Roman"/>
        </w:rPr>
        <w:t>erding</w:t>
      </w:r>
      <w:r w:rsidR="006B6DD9" w:rsidRPr="008607F2">
        <w:rPr>
          <w:rFonts w:ascii="Times New Roman" w:hAnsi="Times New Roman" w:cs="Times New Roman"/>
        </w:rPr>
        <w:t xml:space="preserve"> </w:t>
      </w:r>
      <w:r w:rsidR="00BD5EB0">
        <w:rPr>
          <w:rFonts w:ascii="Times New Roman" w:hAnsi="Times New Roman" w:cs="Times New Roman"/>
        </w:rPr>
        <w:t xml:space="preserve">(with the exception of the aforementioned value-weighted test for Tanzania) </w:t>
      </w:r>
      <w:r w:rsidR="006B6DD9" w:rsidRPr="008607F2">
        <w:rPr>
          <w:rFonts w:ascii="Times New Roman" w:hAnsi="Times New Roman" w:cs="Times New Roman"/>
        </w:rPr>
        <w:t>appear</w:t>
      </w:r>
      <w:r w:rsidR="00392198">
        <w:rPr>
          <w:rFonts w:ascii="Times New Roman" w:hAnsi="Times New Roman" w:cs="Times New Roman"/>
        </w:rPr>
        <w:t>s</w:t>
      </w:r>
      <w:r w:rsidR="006B6DD9" w:rsidRPr="008607F2">
        <w:rPr>
          <w:rFonts w:ascii="Times New Roman" w:hAnsi="Times New Roman" w:cs="Times New Roman"/>
        </w:rPr>
        <w:t xml:space="preserve"> stronger for </w:t>
      </w:r>
      <w:r w:rsidR="00D8779E">
        <w:rPr>
          <w:rFonts w:ascii="Times New Roman" w:hAnsi="Times New Roman" w:cs="Times New Roman"/>
        </w:rPr>
        <w:t>equal</w:t>
      </w:r>
      <w:r w:rsidR="006B6DD9" w:rsidRPr="008607F2">
        <w:rPr>
          <w:rFonts w:ascii="Times New Roman" w:hAnsi="Times New Roman" w:cs="Times New Roman"/>
        </w:rPr>
        <w:t xml:space="preserve">-weighted estimations </w:t>
      </w:r>
      <w:r w:rsidR="00D8779E">
        <w:rPr>
          <w:rFonts w:ascii="Times New Roman" w:hAnsi="Times New Roman" w:cs="Times New Roman"/>
        </w:rPr>
        <w:t>(</w:t>
      </w:r>
      <w:r w:rsidR="00955DFC">
        <w:rPr>
          <w:rFonts w:ascii="Times New Roman" w:hAnsi="Times New Roman" w:cs="Times New Roman"/>
        </w:rPr>
        <w:t xml:space="preserve">their </w:t>
      </w:r>
      <w:r w:rsidR="006B6DD9" w:rsidRPr="008607F2">
        <w:rPr>
          <w:rFonts w:ascii="Times New Roman" w:hAnsi="Times New Roman" w:cs="Times New Roman"/>
        </w:rPr>
        <w:t>β</w:t>
      </w:r>
      <w:r w:rsidR="006B6DD9" w:rsidRPr="008607F2">
        <w:rPr>
          <w:rFonts w:ascii="Times New Roman" w:hAnsi="Times New Roman" w:cs="Times New Roman"/>
          <w:vertAlign w:val="subscript"/>
        </w:rPr>
        <w:t xml:space="preserve">2 </w:t>
      </w:r>
      <w:r w:rsidR="006B6DD9" w:rsidRPr="008607F2">
        <w:rPr>
          <w:rFonts w:ascii="Times New Roman" w:hAnsi="Times New Roman" w:cs="Times New Roman"/>
        </w:rPr>
        <w:t>value</w:t>
      </w:r>
      <w:r w:rsidR="003763DF" w:rsidRPr="008607F2">
        <w:rPr>
          <w:rFonts w:ascii="Times New Roman" w:hAnsi="Times New Roman" w:cs="Times New Roman"/>
        </w:rPr>
        <w:t>s</w:t>
      </w:r>
      <w:r w:rsidR="00955DFC">
        <w:rPr>
          <w:rFonts w:ascii="Times New Roman" w:hAnsi="Times New Roman" w:cs="Times New Roman"/>
        </w:rPr>
        <w:t xml:space="preserve"> are larger in absolute terms</w:t>
      </w:r>
      <w:r w:rsidR="006B6DD9" w:rsidRPr="008607F2">
        <w:rPr>
          <w:rFonts w:ascii="Times New Roman" w:hAnsi="Times New Roman" w:cs="Times New Roman"/>
        </w:rPr>
        <w:t xml:space="preserve"> compared to </w:t>
      </w:r>
      <w:r w:rsidR="00955DFC">
        <w:rPr>
          <w:rFonts w:ascii="Times New Roman" w:hAnsi="Times New Roman" w:cs="Times New Roman"/>
        </w:rPr>
        <w:t xml:space="preserve">those from </w:t>
      </w:r>
      <w:r w:rsidR="00D8779E">
        <w:rPr>
          <w:rFonts w:ascii="Times New Roman" w:hAnsi="Times New Roman" w:cs="Times New Roman"/>
        </w:rPr>
        <w:t>value</w:t>
      </w:r>
      <w:r w:rsidR="006B6DD9" w:rsidRPr="008607F2">
        <w:rPr>
          <w:rFonts w:ascii="Times New Roman" w:hAnsi="Times New Roman" w:cs="Times New Roman"/>
        </w:rPr>
        <w:t xml:space="preserve">-weighted </w:t>
      </w:r>
      <w:r w:rsidR="00CD1311">
        <w:rPr>
          <w:rFonts w:ascii="Times New Roman" w:hAnsi="Times New Roman" w:cs="Times New Roman"/>
        </w:rPr>
        <w:t>ones</w:t>
      </w:r>
      <w:r w:rsidR="00955DFC">
        <w:rPr>
          <w:rFonts w:ascii="Times New Roman" w:hAnsi="Times New Roman" w:cs="Times New Roman"/>
        </w:rPr>
        <w:t>)</w:t>
      </w:r>
      <w:r w:rsidR="00BD5EB0">
        <w:rPr>
          <w:rFonts w:ascii="Times New Roman" w:hAnsi="Times New Roman" w:cs="Times New Roman"/>
        </w:rPr>
        <w:t>.</w:t>
      </w:r>
      <w:r w:rsidR="00392198">
        <w:rPr>
          <w:rFonts w:ascii="Times New Roman" w:hAnsi="Times New Roman" w:cs="Times New Roman"/>
        </w:rPr>
        <w:t xml:space="preserve"> </w:t>
      </w:r>
      <w:r w:rsidR="00BD5EB0">
        <w:rPr>
          <w:rFonts w:ascii="Times New Roman" w:hAnsi="Times New Roman" w:cs="Times New Roman"/>
        </w:rPr>
        <w:t>This</w:t>
      </w:r>
      <w:r w:rsidR="00392198">
        <w:rPr>
          <w:rFonts w:ascii="Times New Roman" w:hAnsi="Times New Roman" w:cs="Times New Roman"/>
        </w:rPr>
        <w:t xml:space="preserve"> suggest</w:t>
      </w:r>
      <w:r w:rsidR="00BD5EB0">
        <w:rPr>
          <w:rFonts w:ascii="Times New Roman" w:hAnsi="Times New Roman" w:cs="Times New Roman"/>
        </w:rPr>
        <w:t>s</w:t>
      </w:r>
      <w:r w:rsidR="00392198">
        <w:rPr>
          <w:rFonts w:ascii="Times New Roman" w:hAnsi="Times New Roman" w:cs="Times New Roman"/>
        </w:rPr>
        <w:t xml:space="preserve"> that </w:t>
      </w:r>
      <w:r w:rsidR="00CD1311">
        <w:rPr>
          <w:rFonts w:ascii="Times New Roman" w:hAnsi="Times New Roman" w:cs="Times New Roman"/>
        </w:rPr>
        <w:t>smaller stocks enhanc</w:t>
      </w:r>
      <w:r w:rsidR="00392198">
        <w:rPr>
          <w:rFonts w:ascii="Times New Roman" w:hAnsi="Times New Roman" w:cs="Times New Roman"/>
        </w:rPr>
        <w:t>e</w:t>
      </w:r>
      <w:r w:rsidR="00CD1311">
        <w:rPr>
          <w:rFonts w:ascii="Times New Roman" w:hAnsi="Times New Roman" w:cs="Times New Roman"/>
        </w:rPr>
        <w:t xml:space="preserve"> </w:t>
      </w:r>
      <w:r w:rsidR="00392198">
        <w:rPr>
          <w:rFonts w:ascii="Times New Roman" w:hAnsi="Times New Roman" w:cs="Times New Roman"/>
        </w:rPr>
        <w:t xml:space="preserve">the magnitude of herding in our sample markets, possibly due </w:t>
      </w:r>
      <w:r w:rsidR="00E402E9">
        <w:rPr>
          <w:rFonts w:ascii="Times New Roman" w:hAnsi="Times New Roman" w:cs="Times New Roman"/>
        </w:rPr>
        <w:t xml:space="preserve">to smaller stocks </w:t>
      </w:r>
      <w:r w:rsidR="00392198">
        <w:rPr>
          <w:rFonts w:ascii="Times New Roman" w:hAnsi="Times New Roman" w:cs="Times New Roman"/>
        </w:rPr>
        <w:t>suffering from</w:t>
      </w:r>
      <w:r w:rsidR="00E402E9">
        <w:rPr>
          <w:rFonts w:ascii="Times New Roman" w:hAnsi="Times New Roman" w:cs="Times New Roman"/>
        </w:rPr>
        <w:t xml:space="preserve"> greater informational uncertainty</w:t>
      </w:r>
      <w:r w:rsidR="00392198">
        <w:rPr>
          <w:rFonts w:ascii="Times New Roman" w:hAnsi="Times New Roman" w:cs="Times New Roman"/>
        </w:rPr>
        <w:t>, which, in turn,</w:t>
      </w:r>
      <w:r w:rsidR="00E402E9">
        <w:rPr>
          <w:rFonts w:ascii="Times New Roman" w:hAnsi="Times New Roman" w:cs="Times New Roman"/>
        </w:rPr>
        <w:t xml:space="preserve"> prompt</w:t>
      </w:r>
      <w:r w:rsidR="00392198">
        <w:rPr>
          <w:rFonts w:ascii="Times New Roman" w:hAnsi="Times New Roman" w:cs="Times New Roman"/>
        </w:rPr>
        <w:t>s</w:t>
      </w:r>
      <w:r w:rsidR="00E402E9">
        <w:rPr>
          <w:rFonts w:ascii="Times New Roman" w:hAnsi="Times New Roman" w:cs="Times New Roman"/>
        </w:rPr>
        <w:t xml:space="preserve"> investors to imitate their peers more strongly when trading them (</w:t>
      </w:r>
      <w:proofErr w:type="spellStart"/>
      <w:r w:rsidR="00E402E9" w:rsidRPr="008607F2">
        <w:rPr>
          <w:rFonts w:ascii="Times New Roman" w:hAnsi="Times New Roman" w:cs="Times New Roman"/>
        </w:rPr>
        <w:t>Lakonishok</w:t>
      </w:r>
      <w:proofErr w:type="spellEnd"/>
      <w:r w:rsidR="00E402E9" w:rsidRPr="008607F2">
        <w:rPr>
          <w:rFonts w:ascii="Times New Roman" w:hAnsi="Times New Roman" w:cs="Times New Roman"/>
        </w:rPr>
        <w:t xml:space="preserve"> et al., 1992; </w:t>
      </w:r>
      <w:proofErr w:type="spellStart"/>
      <w:r w:rsidR="00E402E9" w:rsidRPr="008607F2">
        <w:rPr>
          <w:rFonts w:ascii="Times New Roman" w:hAnsi="Times New Roman" w:cs="Times New Roman"/>
        </w:rPr>
        <w:t>Wermers</w:t>
      </w:r>
      <w:proofErr w:type="spellEnd"/>
      <w:r w:rsidR="00E402E9" w:rsidRPr="008607F2">
        <w:rPr>
          <w:rFonts w:ascii="Times New Roman" w:hAnsi="Times New Roman" w:cs="Times New Roman"/>
        </w:rPr>
        <w:t xml:space="preserve">, 1999; </w:t>
      </w:r>
      <w:proofErr w:type="spellStart"/>
      <w:r w:rsidR="00E402E9" w:rsidRPr="008607F2">
        <w:rPr>
          <w:rFonts w:ascii="Times New Roman" w:hAnsi="Times New Roman" w:cs="Times New Roman"/>
        </w:rPr>
        <w:t>Sias</w:t>
      </w:r>
      <w:proofErr w:type="spellEnd"/>
      <w:r w:rsidR="00E402E9" w:rsidRPr="008607F2">
        <w:rPr>
          <w:rFonts w:ascii="Times New Roman" w:hAnsi="Times New Roman" w:cs="Times New Roman"/>
        </w:rPr>
        <w:t>, 2004; Wylie, 2005; Hung et al., 2010</w:t>
      </w:r>
      <w:r w:rsidR="00E402E9">
        <w:rPr>
          <w:rFonts w:ascii="Times New Roman" w:hAnsi="Times New Roman" w:cs="Times New Roman"/>
        </w:rPr>
        <w:t>).</w:t>
      </w:r>
      <w:r w:rsidR="00CD1311">
        <w:rPr>
          <w:rFonts w:ascii="Times New Roman" w:hAnsi="Times New Roman" w:cs="Times New Roman"/>
        </w:rPr>
        <w:t xml:space="preserve">    </w:t>
      </w:r>
      <w:r w:rsidR="004836F1">
        <w:rPr>
          <w:rFonts w:ascii="Times New Roman" w:hAnsi="Times New Roman" w:cs="Times New Roman"/>
        </w:rPr>
        <w:t xml:space="preserve"> </w:t>
      </w:r>
      <w:r w:rsidR="00D8779E">
        <w:rPr>
          <w:rFonts w:ascii="Times New Roman" w:hAnsi="Times New Roman" w:cs="Times New Roman"/>
        </w:rPr>
        <w:t xml:space="preserve">  </w:t>
      </w:r>
    </w:p>
    <w:p w:rsidR="0081541B" w:rsidRPr="008607F2" w:rsidRDefault="0081541B" w:rsidP="006B04EF">
      <w:pPr>
        <w:shd w:val="clear" w:color="auto" w:fill="FFFFFF" w:themeFill="background1"/>
        <w:spacing w:after="0" w:line="240" w:lineRule="auto"/>
        <w:jc w:val="both"/>
        <w:rPr>
          <w:rFonts w:ascii="Times New Roman" w:hAnsi="Times New Roman" w:cs="Times New Roman"/>
        </w:rPr>
      </w:pPr>
    </w:p>
    <w:p w:rsidR="00826022" w:rsidRPr="00A111B9" w:rsidRDefault="0081541B" w:rsidP="006B04EF">
      <w:pPr>
        <w:shd w:val="clear" w:color="auto" w:fill="FFFFFF" w:themeFill="background1"/>
        <w:spacing w:after="0" w:line="480" w:lineRule="auto"/>
        <w:jc w:val="center"/>
        <w:rPr>
          <w:rFonts w:ascii="Times New Roman" w:hAnsi="Times New Roman" w:cs="Times New Roman"/>
          <w:b/>
        </w:rPr>
      </w:pPr>
      <w:r w:rsidRPr="00A111B9">
        <w:rPr>
          <w:rFonts w:ascii="Times New Roman" w:hAnsi="Times New Roman" w:cs="Times New Roman"/>
          <w:b/>
        </w:rPr>
        <w:t>[PLEASE INSERT TABLE</w:t>
      </w:r>
      <w:r w:rsidR="00360532" w:rsidRPr="00A111B9">
        <w:rPr>
          <w:rFonts w:ascii="Times New Roman" w:hAnsi="Times New Roman" w:cs="Times New Roman"/>
          <w:b/>
        </w:rPr>
        <w:t>S</w:t>
      </w:r>
      <w:r w:rsidRPr="00A111B9">
        <w:rPr>
          <w:rFonts w:ascii="Times New Roman" w:hAnsi="Times New Roman" w:cs="Times New Roman"/>
          <w:b/>
        </w:rPr>
        <w:t xml:space="preserve"> 2 &amp; 3 HERE]</w:t>
      </w:r>
    </w:p>
    <w:p w:rsidR="00920C58" w:rsidRPr="00F9250D" w:rsidRDefault="00CB0DC2" w:rsidP="006B04EF">
      <w:pPr>
        <w:shd w:val="clear" w:color="auto" w:fill="FFFFFF" w:themeFill="background1"/>
        <w:spacing w:after="0" w:line="480" w:lineRule="auto"/>
        <w:jc w:val="both"/>
        <w:rPr>
          <w:rFonts w:ascii="Times New Roman" w:hAnsi="Times New Roman" w:cs="Times New Roman"/>
        </w:rPr>
      </w:pPr>
      <w:r w:rsidRPr="008607F2">
        <w:rPr>
          <w:rFonts w:ascii="Times New Roman" w:hAnsi="Times New Roman" w:cs="Times New Roman"/>
        </w:rPr>
        <w:t xml:space="preserve">Tables 2 (panel </w:t>
      </w:r>
      <w:r w:rsidR="00A25D46">
        <w:rPr>
          <w:rFonts w:ascii="Times New Roman" w:hAnsi="Times New Roman" w:cs="Times New Roman"/>
        </w:rPr>
        <w:t>B</w:t>
      </w:r>
      <w:r w:rsidRPr="008607F2">
        <w:rPr>
          <w:rFonts w:ascii="Times New Roman" w:hAnsi="Times New Roman" w:cs="Times New Roman"/>
        </w:rPr>
        <w:t xml:space="preserve">) and 3 (panel </w:t>
      </w:r>
      <w:r w:rsidR="00A25D46">
        <w:rPr>
          <w:rFonts w:ascii="Times New Roman" w:hAnsi="Times New Roman" w:cs="Times New Roman"/>
        </w:rPr>
        <w:t>B</w:t>
      </w:r>
      <w:r w:rsidRPr="008607F2">
        <w:rPr>
          <w:rFonts w:ascii="Times New Roman" w:hAnsi="Times New Roman" w:cs="Times New Roman"/>
        </w:rPr>
        <w:t>) present the results from the (equal- and value-weighted</w:t>
      </w:r>
      <w:r w:rsidR="00194E96" w:rsidRPr="008607F2">
        <w:rPr>
          <w:rFonts w:ascii="Times New Roman" w:hAnsi="Times New Roman" w:cs="Times New Roman"/>
        </w:rPr>
        <w:t>, respectively</w:t>
      </w:r>
      <w:r w:rsidRPr="008607F2">
        <w:rPr>
          <w:rFonts w:ascii="Times New Roman" w:hAnsi="Times New Roman" w:cs="Times New Roman"/>
        </w:rPr>
        <w:t>) estimation</w:t>
      </w:r>
      <w:r w:rsidR="00194E96" w:rsidRPr="008607F2">
        <w:rPr>
          <w:rFonts w:ascii="Times New Roman" w:hAnsi="Times New Roman" w:cs="Times New Roman"/>
        </w:rPr>
        <w:t>s</w:t>
      </w:r>
      <w:r w:rsidRPr="008607F2">
        <w:rPr>
          <w:rFonts w:ascii="Times New Roman" w:hAnsi="Times New Roman" w:cs="Times New Roman"/>
        </w:rPr>
        <w:t xml:space="preserve"> of Equation (7), where we test for herding conditional upon market returns in our sample markets.</w:t>
      </w:r>
      <w:r w:rsidR="006033EB" w:rsidRPr="008607F2">
        <w:rPr>
          <w:rFonts w:ascii="Times New Roman" w:hAnsi="Times New Roman" w:cs="Times New Roman"/>
        </w:rPr>
        <w:t xml:space="preserve"> </w:t>
      </w:r>
      <w:r w:rsidR="00AB006A" w:rsidRPr="008607F2">
        <w:rPr>
          <w:rFonts w:ascii="Times New Roman" w:hAnsi="Times New Roman" w:cs="Times New Roman"/>
        </w:rPr>
        <w:t>To begin with, herding is significant during both up- and down-market days (reflected through significantly negative β</w:t>
      </w:r>
      <w:r w:rsidR="00AB006A" w:rsidRPr="008607F2">
        <w:rPr>
          <w:rFonts w:ascii="Times New Roman" w:hAnsi="Times New Roman" w:cs="Times New Roman"/>
          <w:vertAlign w:val="subscript"/>
        </w:rPr>
        <w:t xml:space="preserve">3 </w:t>
      </w:r>
      <w:r w:rsidR="00AB006A" w:rsidRPr="008607F2">
        <w:rPr>
          <w:rFonts w:ascii="Times New Roman" w:hAnsi="Times New Roman" w:cs="Times New Roman"/>
        </w:rPr>
        <w:t>and β</w:t>
      </w:r>
      <w:r w:rsidR="00AB006A" w:rsidRPr="008607F2">
        <w:rPr>
          <w:rFonts w:ascii="Times New Roman" w:hAnsi="Times New Roman" w:cs="Times New Roman"/>
          <w:vertAlign w:val="subscript"/>
        </w:rPr>
        <w:t xml:space="preserve">4 </w:t>
      </w:r>
      <w:r w:rsidR="00AB006A" w:rsidRPr="008607F2">
        <w:rPr>
          <w:rFonts w:ascii="Times New Roman" w:hAnsi="Times New Roman" w:cs="Times New Roman"/>
        </w:rPr>
        <w:t xml:space="preserve">estimates) for all tests (equal- and value-weighted </w:t>
      </w:r>
      <w:r w:rsidR="00AB452F">
        <w:rPr>
          <w:rFonts w:ascii="Times New Roman" w:hAnsi="Times New Roman" w:cs="Times New Roman"/>
        </w:rPr>
        <w:t>ones</w:t>
      </w:r>
      <w:r w:rsidR="00AB006A" w:rsidRPr="008607F2">
        <w:rPr>
          <w:rFonts w:ascii="Times New Roman" w:hAnsi="Times New Roman" w:cs="Times New Roman"/>
        </w:rPr>
        <w:t xml:space="preserve">) </w:t>
      </w:r>
      <w:r w:rsidR="00F9250D">
        <w:rPr>
          <w:rFonts w:ascii="Times New Roman" w:hAnsi="Times New Roman" w:cs="Times New Roman"/>
        </w:rPr>
        <w:t xml:space="preserve">in </w:t>
      </w:r>
      <w:r w:rsidR="002D795B">
        <w:rPr>
          <w:rFonts w:ascii="Times New Roman" w:hAnsi="Times New Roman" w:cs="Times New Roman"/>
        </w:rPr>
        <w:t>most</w:t>
      </w:r>
      <w:r w:rsidR="00F9250D">
        <w:rPr>
          <w:rFonts w:ascii="Times New Roman" w:hAnsi="Times New Roman" w:cs="Times New Roman"/>
        </w:rPr>
        <w:t xml:space="preserve"> markets</w:t>
      </w:r>
      <w:r w:rsidR="00AB006A" w:rsidRPr="008607F2">
        <w:rPr>
          <w:rFonts w:ascii="Times New Roman" w:hAnsi="Times New Roman" w:cs="Times New Roman"/>
        </w:rPr>
        <w:t xml:space="preserve">, </w:t>
      </w:r>
      <w:r w:rsidR="00F9250D">
        <w:rPr>
          <w:rFonts w:ascii="Times New Roman" w:hAnsi="Times New Roman" w:cs="Times New Roman"/>
        </w:rPr>
        <w:t xml:space="preserve">with the exception of the </w:t>
      </w:r>
      <w:r w:rsidR="00C83B24">
        <w:rPr>
          <w:rFonts w:ascii="Times New Roman" w:hAnsi="Times New Roman" w:cs="Times New Roman"/>
        </w:rPr>
        <w:t>value-weighted test</w:t>
      </w:r>
      <w:r w:rsidR="00F9250D">
        <w:rPr>
          <w:rFonts w:ascii="Times New Roman" w:hAnsi="Times New Roman" w:cs="Times New Roman"/>
        </w:rPr>
        <w:t xml:space="preserve"> </w:t>
      </w:r>
      <w:r w:rsidR="008A1689">
        <w:rPr>
          <w:rFonts w:ascii="Times New Roman" w:hAnsi="Times New Roman" w:cs="Times New Roman"/>
        </w:rPr>
        <w:t xml:space="preserve">for the BRVM </w:t>
      </w:r>
      <w:r w:rsidR="00F9250D">
        <w:rPr>
          <w:rFonts w:ascii="Times New Roman" w:hAnsi="Times New Roman" w:cs="Times New Roman"/>
        </w:rPr>
        <w:t xml:space="preserve">(its </w:t>
      </w:r>
      <w:r w:rsidR="00F9250D" w:rsidRPr="008607F2">
        <w:rPr>
          <w:rFonts w:ascii="Times New Roman" w:hAnsi="Times New Roman" w:cs="Times New Roman"/>
        </w:rPr>
        <w:t>β</w:t>
      </w:r>
      <w:r w:rsidR="00F9250D" w:rsidRPr="008607F2">
        <w:rPr>
          <w:rFonts w:ascii="Times New Roman" w:hAnsi="Times New Roman" w:cs="Times New Roman"/>
          <w:vertAlign w:val="subscript"/>
        </w:rPr>
        <w:t xml:space="preserve">4 </w:t>
      </w:r>
      <w:r w:rsidR="00F9250D">
        <w:rPr>
          <w:rFonts w:ascii="Times New Roman" w:hAnsi="Times New Roman" w:cs="Times New Roman"/>
        </w:rPr>
        <w:t>estimate is insignificantly negative)</w:t>
      </w:r>
      <w:r w:rsidR="00765368">
        <w:rPr>
          <w:rFonts w:ascii="Times New Roman" w:hAnsi="Times New Roman" w:cs="Times New Roman"/>
        </w:rPr>
        <w:t xml:space="preserve"> and Tanzania (both </w:t>
      </w:r>
      <w:r w:rsidR="00765368" w:rsidRPr="008607F2">
        <w:rPr>
          <w:rFonts w:ascii="Times New Roman" w:hAnsi="Times New Roman" w:cs="Times New Roman"/>
        </w:rPr>
        <w:t>β</w:t>
      </w:r>
      <w:r w:rsidR="00765368" w:rsidRPr="008607F2">
        <w:rPr>
          <w:rFonts w:ascii="Times New Roman" w:hAnsi="Times New Roman" w:cs="Times New Roman"/>
          <w:vertAlign w:val="subscript"/>
        </w:rPr>
        <w:t xml:space="preserve">3 </w:t>
      </w:r>
      <w:r w:rsidR="00765368" w:rsidRPr="008607F2">
        <w:rPr>
          <w:rFonts w:ascii="Times New Roman" w:hAnsi="Times New Roman" w:cs="Times New Roman"/>
        </w:rPr>
        <w:t>and β</w:t>
      </w:r>
      <w:r w:rsidR="00765368" w:rsidRPr="008607F2">
        <w:rPr>
          <w:rFonts w:ascii="Times New Roman" w:hAnsi="Times New Roman" w:cs="Times New Roman"/>
          <w:vertAlign w:val="subscript"/>
        </w:rPr>
        <w:t xml:space="preserve">4 </w:t>
      </w:r>
      <w:r w:rsidR="00765368">
        <w:rPr>
          <w:rFonts w:ascii="Times New Roman" w:hAnsi="Times New Roman" w:cs="Times New Roman"/>
        </w:rPr>
        <w:t>are positive)</w:t>
      </w:r>
      <w:r w:rsidR="00F9250D">
        <w:rPr>
          <w:rFonts w:ascii="Times New Roman" w:hAnsi="Times New Roman" w:cs="Times New Roman"/>
        </w:rPr>
        <w:t>.</w:t>
      </w:r>
      <w:r w:rsidR="002B1988">
        <w:rPr>
          <w:rFonts w:ascii="Times New Roman" w:hAnsi="Times New Roman" w:cs="Times New Roman"/>
        </w:rPr>
        <w:t xml:space="preserve"> As the results indicate, there exists no concrete pattern of herding asymmetry </w:t>
      </w:r>
      <w:r w:rsidR="00DE2BA8">
        <w:rPr>
          <w:rFonts w:ascii="Times New Roman" w:hAnsi="Times New Roman" w:cs="Times New Roman"/>
        </w:rPr>
        <w:t xml:space="preserve">conditional on market returns </w:t>
      </w:r>
      <w:r w:rsidR="002B1988">
        <w:rPr>
          <w:rFonts w:ascii="Times New Roman" w:hAnsi="Times New Roman" w:cs="Times New Roman"/>
        </w:rPr>
        <w:t>across our sample markets</w:t>
      </w:r>
      <w:r w:rsidR="00DE2BA8">
        <w:rPr>
          <w:rFonts w:ascii="Times New Roman" w:hAnsi="Times New Roman" w:cs="Times New Roman"/>
        </w:rPr>
        <w:t xml:space="preserve"> and within each estimation</w:t>
      </w:r>
      <w:r w:rsidR="0040447D">
        <w:rPr>
          <w:rFonts w:ascii="Times New Roman" w:hAnsi="Times New Roman" w:cs="Times New Roman"/>
        </w:rPr>
        <w:t>-specification</w:t>
      </w:r>
      <w:r w:rsidR="00DE2BA8">
        <w:rPr>
          <w:rFonts w:ascii="Times New Roman" w:hAnsi="Times New Roman" w:cs="Times New Roman"/>
        </w:rPr>
        <w:t xml:space="preserve"> (equal- versus value-weighted)</w:t>
      </w:r>
      <w:r w:rsidR="002B1988">
        <w:rPr>
          <w:rFonts w:ascii="Times New Roman" w:hAnsi="Times New Roman" w:cs="Times New Roman"/>
        </w:rPr>
        <w:t xml:space="preserve">; </w:t>
      </w:r>
      <w:r w:rsidR="00765368">
        <w:rPr>
          <w:rFonts w:ascii="Times New Roman" w:hAnsi="Times New Roman" w:cs="Times New Roman"/>
        </w:rPr>
        <w:t xml:space="preserve">when both </w:t>
      </w:r>
      <w:r w:rsidR="00765368" w:rsidRPr="008607F2">
        <w:rPr>
          <w:rFonts w:ascii="Times New Roman" w:hAnsi="Times New Roman" w:cs="Times New Roman"/>
        </w:rPr>
        <w:t>β</w:t>
      </w:r>
      <w:r w:rsidR="00765368" w:rsidRPr="008607F2">
        <w:rPr>
          <w:rFonts w:ascii="Times New Roman" w:hAnsi="Times New Roman" w:cs="Times New Roman"/>
          <w:vertAlign w:val="subscript"/>
        </w:rPr>
        <w:t xml:space="preserve">3 </w:t>
      </w:r>
      <w:r w:rsidR="00765368" w:rsidRPr="008607F2">
        <w:rPr>
          <w:rFonts w:ascii="Times New Roman" w:hAnsi="Times New Roman" w:cs="Times New Roman"/>
        </w:rPr>
        <w:t>and β</w:t>
      </w:r>
      <w:r w:rsidR="00765368" w:rsidRPr="008607F2">
        <w:rPr>
          <w:rFonts w:ascii="Times New Roman" w:hAnsi="Times New Roman" w:cs="Times New Roman"/>
          <w:vertAlign w:val="subscript"/>
        </w:rPr>
        <w:t xml:space="preserve">4 </w:t>
      </w:r>
      <w:r w:rsidR="00765368">
        <w:rPr>
          <w:rFonts w:ascii="Times New Roman" w:hAnsi="Times New Roman" w:cs="Times New Roman"/>
        </w:rPr>
        <w:t xml:space="preserve">are significantly negative, </w:t>
      </w:r>
      <w:r w:rsidR="002B1988">
        <w:rPr>
          <w:rFonts w:ascii="Times New Roman" w:hAnsi="Times New Roman" w:cs="Times New Roman"/>
        </w:rPr>
        <w:t xml:space="preserve">the cases </w:t>
      </w:r>
      <w:r w:rsidR="00765368">
        <w:rPr>
          <w:rFonts w:ascii="Times New Roman" w:hAnsi="Times New Roman" w:cs="Times New Roman"/>
        </w:rPr>
        <w:t xml:space="preserve">where </w:t>
      </w:r>
      <w:r w:rsidR="002B1988" w:rsidRPr="008607F2">
        <w:rPr>
          <w:rFonts w:ascii="Times New Roman" w:hAnsi="Times New Roman" w:cs="Times New Roman"/>
        </w:rPr>
        <w:t>β</w:t>
      </w:r>
      <w:r w:rsidR="002B1988">
        <w:rPr>
          <w:rFonts w:ascii="Times New Roman" w:hAnsi="Times New Roman" w:cs="Times New Roman"/>
          <w:vertAlign w:val="subscript"/>
        </w:rPr>
        <w:t>3</w:t>
      </w:r>
      <w:r w:rsidR="002B1988" w:rsidRPr="008607F2">
        <w:rPr>
          <w:rFonts w:ascii="Times New Roman" w:hAnsi="Times New Roman" w:cs="Times New Roman"/>
          <w:vertAlign w:val="subscript"/>
        </w:rPr>
        <w:t xml:space="preserve"> </w:t>
      </w:r>
      <w:r w:rsidR="002B1988">
        <w:rPr>
          <w:rFonts w:ascii="Times New Roman" w:hAnsi="Times New Roman" w:cs="Times New Roman"/>
        </w:rPr>
        <w:t>is larger in absolute terms than</w:t>
      </w:r>
      <w:r w:rsidR="002B1988" w:rsidRPr="008607F2">
        <w:rPr>
          <w:rFonts w:ascii="Times New Roman" w:hAnsi="Times New Roman" w:cs="Times New Roman"/>
        </w:rPr>
        <w:t xml:space="preserve"> β</w:t>
      </w:r>
      <w:r w:rsidR="002B1988" w:rsidRPr="008607F2">
        <w:rPr>
          <w:rFonts w:ascii="Times New Roman" w:hAnsi="Times New Roman" w:cs="Times New Roman"/>
          <w:vertAlign w:val="subscript"/>
        </w:rPr>
        <w:t xml:space="preserve">4 </w:t>
      </w:r>
      <w:r w:rsidR="002B1988">
        <w:rPr>
          <w:rFonts w:ascii="Times New Roman" w:hAnsi="Times New Roman" w:cs="Times New Roman"/>
        </w:rPr>
        <w:t xml:space="preserve">are the same in number with the cases where the absolute value of </w:t>
      </w:r>
      <w:r w:rsidR="002B1988" w:rsidRPr="008607F2">
        <w:rPr>
          <w:rFonts w:ascii="Times New Roman" w:hAnsi="Times New Roman" w:cs="Times New Roman"/>
        </w:rPr>
        <w:t>β</w:t>
      </w:r>
      <w:r w:rsidR="002B1988">
        <w:rPr>
          <w:rFonts w:ascii="Times New Roman" w:hAnsi="Times New Roman" w:cs="Times New Roman"/>
          <w:vertAlign w:val="subscript"/>
        </w:rPr>
        <w:t>4</w:t>
      </w:r>
      <w:r w:rsidR="002B1988" w:rsidRPr="008607F2">
        <w:rPr>
          <w:rFonts w:ascii="Times New Roman" w:hAnsi="Times New Roman" w:cs="Times New Roman"/>
          <w:vertAlign w:val="subscript"/>
        </w:rPr>
        <w:t xml:space="preserve"> </w:t>
      </w:r>
      <w:r w:rsidR="002B1988">
        <w:rPr>
          <w:rFonts w:ascii="Times New Roman" w:hAnsi="Times New Roman" w:cs="Times New Roman"/>
        </w:rPr>
        <w:t>is larger than that of</w:t>
      </w:r>
      <w:r w:rsidR="002B1988" w:rsidRPr="008607F2">
        <w:rPr>
          <w:rFonts w:ascii="Times New Roman" w:hAnsi="Times New Roman" w:cs="Times New Roman"/>
        </w:rPr>
        <w:t xml:space="preserve"> β</w:t>
      </w:r>
      <w:r w:rsidR="002B1988">
        <w:rPr>
          <w:rFonts w:ascii="Times New Roman" w:hAnsi="Times New Roman" w:cs="Times New Roman"/>
          <w:vertAlign w:val="subscript"/>
        </w:rPr>
        <w:t>3</w:t>
      </w:r>
      <w:r w:rsidR="00664ABA" w:rsidRPr="00664ABA">
        <w:rPr>
          <w:rFonts w:ascii="Times New Roman" w:hAnsi="Times New Roman" w:cs="Times New Roman"/>
        </w:rPr>
        <w:t>.</w:t>
      </w:r>
      <w:r w:rsidR="00DE2BA8">
        <w:rPr>
          <w:rStyle w:val="FootnoteReference"/>
          <w:rFonts w:ascii="Times New Roman" w:hAnsi="Times New Roman" w:cs="Times New Roman"/>
        </w:rPr>
        <w:footnoteReference w:id="21"/>
      </w:r>
      <w:r w:rsidR="00DE2BA8">
        <w:rPr>
          <w:rFonts w:ascii="Times New Roman" w:hAnsi="Times New Roman" w:cs="Times New Roman"/>
        </w:rPr>
        <w:t xml:space="preserve"> </w:t>
      </w:r>
      <w:r w:rsidR="00CF6734">
        <w:rPr>
          <w:rFonts w:ascii="Times New Roman" w:hAnsi="Times New Roman" w:cs="Times New Roman"/>
        </w:rPr>
        <w:t xml:space="preserve">Consequently, </w:t>
      </w:r>
      <w:r w:rsidR="00CF6734" w:rsidRPr="008607F2">
        <w:rPr>
          <w:rFonts w:ascii="Times New Roman" w:hAnsi="Times New Roman" w:cs="Times New Roman"/>
        </w:rPr>
        <w:t xml:space="preserve">market </w:t>
      </w:r>
      <w:r w:rsidR="00CF6734" w:rsidRPr="008607F2">
        <w:rPr>
          <w:rFonts w:ascii="Times New Roman" w:hAnsi="Times New Roman" w:cs="Times New Roman"/>
        </w:rPr>
        <w:lastRenderedPageBreak/>
        <w:t>performance does not constitute a strong determinant of herding</w:t>
      </w:r>
      <w:r w:rsidR="00CF6734">
        <w:rPr>
          <w:rFonts w:ascii="Times New Roman" w:hAnsi="Times New Roman" w:cs="Times New Roman"/>
        </w:rPr>
        <w:t xml:space="preserve"> asymmetry</w:t>
      </w:r>
      <w:r w:rsidR="00CF6734" w:rsidRPr="008607F2">
        <w:rPr>
          <w:rFonts w:ascii="Times New Roman" w:hAnsi="Times New Roman" w:cs="Times New Roman"/>
        </w:rPr>
        <w:t xml:space="preserve"> in African frontier markets</w:t>
      </w:r>
      <w:r w:rsidR="009E0DE4">
        <w:rPr>
          <w:rFonts w:ascii="Times New Roman" w:hAnsi="Times New Roman" w:cs="Times New Roman"/>
        </w:rPr>
        <w:t>;</w:t>
      </w:r>
      <w:r w:rsidR="00CF6734">
        <w:rPr>
          <w:rFonts w:ascii="Times New Roman" w:hAnsi="Times New Roman" w:cs="Times New Roman"/>
        </w:rPr>
        <w:t xml:space="preserve"> investors there appear to herd irrespective of market direction, with their herding in most cases being insignificantly different between up- and down- markets (</w:t>
      </w:r>
      <w:r w:rsidR="00765368">
        <w:rPr>
          <w:rFonts w:ascii="Times New Roman" w:hAnsi="Times New Roman" w:cs="Times New Roman"/>
        </w:rPr>
        <w:t xml:space="preserve">for those tests where both </w:t>
      </w:r>
      <w:r w:rsidR="00765368" w:rsidRPr="008607F2">
        <w:rPr>
          <w:rFonts w:ascii="Times New Roman" w:hAnsi="Times New Roman" w:cs="Times New Roman"/>
        </w:rPr>
        <w:t>β</w:t>
      </w:r>
      <w:r w:rsidR="00765368" w:rsidRPr="008607F2">
        <w:rPr>
          <w:rFonts w:ascii="Times New Roman" w:hAnsi="Times New Roman" w:cs="Times New Roman"/>
          <w:vertAlign w:val="subscript"/>
        </w:rPr>
        <w:t xml:space="preserve">3 </w:t>
      </w:r>
      <w:r w:rsidR="00765368" w:rsidRPr="008607F2">
        <w:rPr>
          <w:rFonts w:ascii="Times New Roman" w:hAnsi="Times New Roman" w:cs="Times New Roman"/>
        </w:rPr>
        <w:t>and β</w:t>
      </w:r>
      <w:r w:rsidR="00765368" w:rsidRPr="008607F2">
        <w:rPr>
          <w:rFonts w:ascii="Times New Roman" w:hAnsi="Times New Roman" w:cs="Times New Roman"/>
          <w:vertAlign w:val="subscript"/>
        </w:rPr>
        <w:t xml:space="preserve">4 </w:t>
      </w:r>
      <w:r w:rsidR="00765368">
        <w:rPr>
          <w:rFonts w:ascii="Times New Roman" w:hAnsi="Times New Roman" w:cs="Times New Roman"/>
        </w:rPr>
        <w:t xml:space="preserve">are significantly negative, </w:t>
      </w:r>
      <w:r w:rsidR="00DE2BA8">
        <w:rPr>
          <w:rFonts w:ascii="Times New Roman" w:hAnsi="Times New Roman" w:cs="Times New Roman"/>
        </w:rPr>
        <w:t xml:space="preserve">the difference between </w:t>
      </w:r>
      <w:r w:rsidR="00DE2BA8" w:rsidRPr="008607F2">
        <w:rPr>
          <w:rFonts w:ascii="Times New Roman" w:hAnsi="Times New Roman" w:cs="Times New Roman"/>
        </w:rPr>
        <w:t>β</w:t>
      </w:r>
      <w:r w:rsidR="00DE2BA8">
        <w:rPr>
          <w:rFonts w:ascii="Times New Roman" w:hAnsi="Times New Roman" w:cs="Times New Roman"/>
          <w:vertAlign w:val="subscript"/>
        </w:rPr>
        <w:t>3</w:t>
      </w:r>
      <w:r w:rsidR="00752970">
        <w:rPr>
          <w:rFonts w:ascii="Times New Roman" w:hAnsi="Times New Roman" w:cs="Times New Roman"/>
          <w:vertAlign w:val="subscript"/>
        </w:rPr>
        <w:t xml:space="preserve"> </w:t>
      </w:r>
      <w:r w:rsidR="00752970">
        <w:rPr>
          <w:rFonts w:ascii="Times New Roman" w:hAnsi="Times New Roman" w:cs="Times New Roman"/>
        </w:rPr>
        <w:t>and</w:t>
      </w:r>
      <w:r w:rsidR="00752970" w:rsidRPr="00752970">
        <w:rPr>
          <w:rFonts w:ascii="Times New Roman" w:hAnsi="Times New Roman" w:cs="Times New Roman"/>
        </w:rPr>
        <w:t xml:space="preserve"> </w:t>
      </w:r>
      <w:r w:rsidR="00752970" w:rsidRPr="008607F2">
        <w:rPr>
          <w:rFonts w:ascii="Times New Roman" w:hAnsi="Times New Roman" w:cs="Times New Roman"/>
        </w:rPr>
        <w:t>β</w:t>
      </w:r>
      <w:r w:rsidR="00752970">
        <w:rPr>
          <w:rFonts w:ascii="Times New Roman" w:hAnsi="Times New Roman" w:cs="Times New Roman"/>
          <w:vertAlign w:val="subscript"/>
        </w:rPr>
        <w:t>4</w:t>
      </w:r>
      <w:r w:rsidR="00DE2BA8">
        <w:rPr>
          <w:rFonts w:ascii="Times New Roman" w:hAnsi="Times New Roman" w:cs="Times New Roman"/>
        </w:rPr>
        <w:t xml:space="preserve"> </w:t>
      </w:r>
      <w:r w:rsidR="00CF6734">
        <w:rPr>
          <w:rFonts w:ascii="Times New Roman" w:hAnsi="Times New Roman" w:cs="Times New Roman"/>
        </w:rPr>
        <w:t xml:space="preserve">is </w:t>
      </w:r>
      <w:r w:rsidR="00DE2BA8">
        <w:rPr>
          <w:rFonts w:ascii="Times New Roman" w:hAnsi="Times New Roman" w:cs="Times New Roman"/>
        </w:rPr>
        <w:t>found to be significant in a minority of cases</w:t>
      </w:r>
      <w:r w:rsidR="00752970">
        <w:rPr>
          <w:rStyle w:val="FootnoteReference"/>
          <w:rFonts w:ascii="Times New Roman" w:hAnsi="Times New Roman" w:cs="Times New Roman"/>
        </w:rPr>
        <w:footnoteReference w:id="22"/>
      </w:r>
      <w:r w:rsidR="00CF6734">
        <w:rPr>
          <w:rFonts w:ascii="Times New Roman" w:hAnsi="Times New Roman" w:cs="Times New Roman"/>
        </w:rPr>
        <w:t>)</w:t>
      </w:r>
      <w:r w:rsidR="005E46D6">
        <w:rPr>
          <w:rFonts w:ascii="Times New Roman" w:hAnsi="Times New Roman" w:cs="Times New Roman"/>
        </w:rPr>
        <w:t>.</w:t>
      </w:r>
      <w:r w:rsidR="00A02EEE" w:rsidRPr="008607F2">
        <w:rPr>
          <w:rFonts w:ascii="Times New Roman" w:hAnsi="Times New Roman" w:cs="Times New Roman"/>
        </w:rPr>
        <w:t xml:space="preserve"> </w:t>
      </w:r>
      <w:r w:rsidR="009E0DE4">
        <w:rPr>
          <w:rFonts w:ascii="Times New Roman" w:hAnsi="Times New Roman" w:cs="Times New Roman"/>
        </w:rPr>
        <w:t xml:space="preserve">A possible explanation for this is that </w:t>
      </w:r>
      <w:r w:rsidR="00765368">
        <w:rPr>
          <w:rFonts w:ascii="Times New Roman" w:hAnsi="Times New Roman" w:cs="Times New Roman"/>
        </w:rPr>
        <w:t>frontier</w:t>
      </w:r>
      <w:r w:rsidR="009E0DE4">
        <w:rPr>
          <w:rFonts w:ascii="Times New Roman" w:hAnsi="Times New Roman" w:cs="Times New Roman"/>
        </w:rPr>
        <w:t xml:space="preserve"> markets tend to enjoy low volumes of trade, leading </w:t>
      </w:r>
      <w:r w:rsidR="00765368">
        <w:rPr>
          <w:rFonts w:ascii="Times New Roman" w:hAnsi="Times New Roman" w:cs="Times New Roman"/>
        </w:rPr>
        <w:t>to a low</w:t>
      </w:r>
      <w:r w:rsidR="009E0DE4">
        <w:rPr>
          <w:rFonts w:ascii="Times New Roman" w:hAnsi="Times New Roman" w:cs="Times New Roman"/>
        </w:rPr>
        <w:t xml:space="preserve"> overall fraction of stocks actively traded every day (</w:t>
      </w:r>
      <w:proofErr w:type="spellStart"/>
      <w:r w:rsidR="009E0DE4">
        <w:rPr>
          <w:rFonts w:ascii="Times New Roman" w:hAnsi="Times New Roman" w:cs="Times New Roman"/>
        </w:rPr>
        <w:t>Speidell</w:t>
      </w:r>
      <w:proofErr w:type="spellEnd"/>
      <w:r w:rsidR="009E0DE4">
        <w:rPr>
          <w:rFonts w:ascii="Times New Roman" w:hAnsi="Times New Roman" w:cs="Times New Roman"/>
        </w:rPr>
        <w:t xml:space="preserve">, </w:t>
      </w:r>
      <w:r w:rsidR="009E0DE4" w:rsidRPr="006B04EF">
        <w:rPr>
          <w:rFonts w:ascii="Times New Roman" w:hAnsi="Times New Roman" w:cs="Times New Roman"/>
          <w:shd w:val="clear" w:color="auto" w:fill="FFFFFF" w:themeFill="background1"/>
        </w:rPr>
        <w:t xml:space="preserve">2011), thus rendering the decision to herd </w:t>
      </w:r>
      <w:r w:rsidR="008A6891">
        <w:rPr>
          <w:rFonts w:ascii="Times New Roman" w:hAnsi="Times New Roman" w:cs="Times New Roman"/>
          <w:shd w:val="clear" w:color="auto" w:fill="FFFFFF" w:themeFill="background1"/>
        </w:rPr>
        <w:t xml:space="preserve">(indeed, trade at all) </w:t>
      </w:r>
      <w:r w:rsidR="009E0DE4" w:rsidRPr="006B04EF">
        <w:rPr>
          <w:rFonts w:ascii="Times New Roman" w:hAnsi="Times New Roman" w:cs="Times New Roman"/>
          <w:shd w:val="clear" w:color="auto" w:fill="FFFFFF" w:themeFill="background1"/>
        </w:rPr>
        <w:t xml:space="preserve">there heavily dependent on the observed (or predicted) trading activity of individual stocks rather than the (positive or negative) performance of the market as a whole. What is more, </w:t>
      </w:r>
      <w:r w:rsidR="00EA30A5" w:rsidRPr="006B04EF">
        <w:rPr>
          <w:rFonts w:ascii="Times New Roman" w:hAnsi="Times New Roman" w:cs="Times New Roman"/>
          <w:shd w:val="clear" w:color="auto" w:fill="FFFFFF" w:themeFill="background1"/>
        </w:rPr>
        <w:t xml:space="preserve">faced with </w:t>
      </w:r>
      <w:r w:rsidR="009E0DE4" w:rsidRPr="006B04EF">
        <w:rPr>
          <w:rFonts w:ascii="Times New Roman" w:hAnsi="Times New Roman" w:cs="Times New Roman"/>
          <w:shd w:val="clear" w:color="auto" w:fill="FFFFFF" w:themeFill="background1"/>
        </w:rPr>
        <w:t xml:space="preserve">the relatively low informational transparency of </w:t>
      </w:r>
      <w:r w:rsidR="00EA30A5" w:rsidRPr="006B04EF">
        <w:rPr>
          <w:rFonts w:ascii="Times New Roman" w:hAnsi="Times New Roman" w:cs="Times New Roman"/>
          <w:shd w:val="clear" w:color="auto" w:fill="FFFFFF" w:themeFill="background1"/>
        </w:rPr>
        <w:t>their</w:t>
      </w:r>
      <w:r w:rsidR="009E0DE4" w:rsidRPr="006B04EF">
        <w:rPr>
          <w:rFonts w:ascii="Times New Roman" w:hAnsi="Times New Roman" w:cs="Times New Roman"/>
          <w:shd w:val="clear" w:color="auto" w:fill="FFFFFF" w:themeFill="background1"/>
        </w:rPr>
        <w:t xml:space="preserve"> markets</w:t>
      </w:r>
      <w:r w:rsidR="00EA30A5" w:rsidRPr="006B04EF">
        <w:rPr>
          <w:rFonts w:ascii="Times New Roman" w:hAnsi="Times New Roman" w:cs="Times New Roman"/>
          <w:shd w:val="clear" w:color="auto" w:fill="FFFFFF" w:themeFill="background1"/>
        </w:rPr>
        <w:t>,</w:t>
      </w:r>
      <w:r w:rsidR="009E0DE4" w:rsidRPr="006B04EF">
        <w:rPr>
          <w:rFonts w:ascii="Times New Roman" w:hAnsi="Times New Roman" w:cs="Times New Roman"/>
          <w:shd w:val="clear" w:color="auto" w:fill="FFFFFF" w:themeFill="background1"/>
        </w:rPr>
        <w:t xml:space="preserve"> </w:t>
      </w:r>
      <w:r w:rsidR="00EA30A5" w:rsidRPr="006B04EF">
        <w:rPr>
          <w:rFonts w:ascii="Times New Roman" w:hAnsi="Times New Roman" w:cs="Times New Roman"/>
          <w:shd w:val="clear" w:color="auto" w:fill="FFFFFF" w:themeFill="background1"/>
        </w:rPr>
        <w:t xml:space="preserve">investors in frontier stock exchanges are expected to view herding as a viable option </w:t>
      </w:r>
      <w:r w:rsidR="009E0DE4" w:rsidRPr="006B04EF">
        <w:rPr>
          <w:rFonts w:ascii="Times New Roman" w:hAnsi="Times New Roman" w:cs="Times New Roman"/>
          <w:shd w:val="clear" w:color="auto" w:fill="FFFFFF" w:themeFill="background1"/>
        </w:rPr>
        <w:t>regardless of the</w:t>
      </w:r>
      <w:r w:rsidR="00EA30A5" w:rsidRPr="006B04EF">
        <w:rPr>
          <w:rFonts w:ascii="Times New Roman" w:hAnsi="Times New Roman" w:cs="Times New Roman"/>
          <w:shd w:val="clear" w:color="auto" w:fill="FFFFFF" w:themeFill="background1"/>
        </w:rPr>
        <w:t>ir</w:t>
      </w:r>
      <w:r w:rsidR="009E0DE4" w:rsidRPr="006B04EF">
        <w:rPr>
          <w:rFonts w:ascii="Times New Roman" w:hAnsi="Times New Roman" w:cs="Times New Roman"/>
          <w:shd w:val="clear" w:color="auto" w:fill="FFFFFF" w:themeFill="background1"/>
        </w:rPr>
        <w:t xml:space="preserve"> market’s directional movement. Another possible reason underlying our results is </w:t>
      </w:r>
      <w:r w:rsidR="00A02EEE" w:rsidRPr="006B04EF">
        <w:rPr>
          <w:rFonts w:ascii="Times New Roman" w:hAnsi="Times New Roman" w:cs="Times New Roman"/>
          <w:shd w:val="clear" w:color="auto" w:fill="FFFFFF" w:themeFill="background1"/>
        </w:rPr>
        <w:t xml:space="preserve">the </w:t>
      </w:r>
      <w:r w:rsidR="002A1F09" w:rsidRPr="006B04EF">
        <w:rPr>
          <w:rFonts w:ascii="Times New Roman" w:hAnsi="Times New Roman" w:cs="Times New Roman"/>
          <w:shd w:val="clear" w:color="auto" w:fill="FFFFFF" w:themeFill="background1"/>
        </w:rPr>
        <w:t xml:space="preserve">relative lack of benchmarking in these markets, </w:t>
      </w:r>
      <w:r w:rsidR="00FE4558" w:rsidRPr="006B04EF">
        <w:rPr>
          <w:rFonts w:ascii="Times New Roman" w:hAnsi="Times New Roman" w:cs="Times New Roman"/>
          <w:shd w:val="clear" w:color="auto" w:fill="FFFFFF" w:themeFill="background1"/>
        </w:rPr>
        <w:t>reflected through the absence or under-development of</w:t>
      </w:r>
      <w:r w:rsidR="002A1F09" w:rsidRPr="006B04EF">
        <w:rPr>
          <w:rFonts w:ascii="Times New Roman" w:hAnsi="Times New Roman" w:cs="Times New Roman"/>
          <w:shd w:val="clear" w:color="auto" w:fill="FFFFFF" w:themeFill="background1"/>
        </w:rPr>
        <w:t xml:space="preserve"> </w:t>
      </w:r>
      <w:r w:rsidR="00FE4558" w:rsidRPr="006B04EF">
        <w:rPr>
          <w:rFonts w:ascii="Times New Roman" w:hAnsi="Times New Roman" w:cs="Times New Roman"/>
          <w:shd w:val="clear" w:color="auto" w:fill="FFFFFF" w:themeFill="background1"/>
        </w:rPr>
        <w:t>index-linked</w:t>
      </w:r>
      <w:r w:rsidR="009E56A9" w:rsidRPr="006B04EF">
        <w:rPr>
          <w:rFonts w:ascii="Times New Roman" w:hAnsi="Times New Roman" w:cs="Times New Roman"/>
          <w:shd w:val="clear" w:color="auto" w:fill="FFFFFF" w:themeFill="background1"/>
        </w:rPr>
        <w:t xml:space="preserve"> product</w:t>
      </w:r>
      <w:r w:rsidR="00FE4558" w:rsidRPr="006B04EF">
        <w:rPr>
          <w:rFonts w:ascii="Times New Roman" w:hAnsi="Times New Roman" w:cs="Times New Roman"/>
          <w:shd w:val="clear" w:color="auto" w:fill="FFFFFF" w:themeFill="background1"/>
        </w:rPr>
        <w:t>s</w:t>
      </w:r>
      <w:r w:rsidR="00903E6A" w:rsidRPr="006B04EF">
        <w:rPr>
          <w:rFonts w:ascii="Times New Roman" w:hAnsi="Times New Roman" w:cs="Times New Roman"/>
          <w:shd w:val="clear" w:color="auto" w:fill="FFFFFF" w:themeFill="background1"/>
        </w:rPr>
        <w:t xml:space="preserve"> </w:t>
      </w:r>
      <w:r w:rsidR="009E56A9" w:rsidRPr="006B04EF">
        <w:rPr>
          <w:rFonts w:ascii="Times New Roman" w:hAnsi="Times New Roman" w:cs="Times New Roman"/>
          <w:shd w:val="clear" w:color="auto" w:fill="FFFFFF" w:themeFill="background1"/>
        </w:rPr>
        <w:t>(e.g. futures, options and exchange-traded funds)</w:t>
      </w:r>
      <w:r w:rsidR="00903E6A" w:rsidRPr="006B04EF">
        <w:rPr>
          <w:rFonts w:ascii="Times New Roman" w:hAnsi="Times New Roman" w:cs="Times New Roman"/>
          <w:shd w:val="clear" w:color="auto" w:fill="FFFFFF" w:themeFill="background1"/>
        </w:rPr>
        <w:t>,</w:t>
      </w:r>
      <w:r w:rsidR="009E56A9" w:rsidRPr="006B04EF">
        <w:rPr>
          <w:rFonts w:ascii="Times New Roman" w:hAnsi="Times New Roman" w:cs="Times New Roman"/>
          <w:shd w:val="clear" w:color="auto" w:fill="FFFFFF" w:themeFill="background1"/>
        </w:rPr>
        <w:t xml:space="preserve"> which </w:t>
      </w:r>
      <w:r w:rsidR="009E0DE4" w:rsidRPr="006B04EF">
        <w:rPr>
          <w:rFonts w:ascii="Times New Roman" w:hAnsi="Times New Roman" w:cs="Times New Roman"/>
          <w:shd w:val="clear" w:color="auto" w:fill="FFFFFF" w:themeFill="background1"/>
        </w:rPr>
        <w:t>further deters investors from focusing on the market’s overall performance by</w:t>
      </w:r>
      <w:r w:rsidR="00FE4558" w:rsidRPr="006B04EF">
        <w:rPr>
          <w:rFonts w:ascii="Times New Roman" w:hAnsi="Times New Roman" w:cs="Times New Roman"/>
          <w:shd w:val="clear" w:color="auto" w:fill="FFFFFF" w:themeFill="background1"/>
        </w:rPr>
        <w:t xml:space="preserve"> not allow</w:t>
      </w:r>
      <w:r w:rsidR="009E0DE4" w:rsidRPr="006B04EF">
        <w:rPr>
          <w:rFonts w:ascii="Times New Roman" w:hAnsi="Times New Roman" w:cs="Times New Roman"/>
          <w:shd w:val="clear" w:color="auto" w:fill="FFFFFF" w:themeFill="background1"/>
        </w:rPr>
        <w:t>ing</w:t>
      </w:r>
      <w:r w:rsidR="009E56A9" w:rsidRPr="006B04EF">
        <w:rPr>
          <w:rFonts w:ascii="Times New Roman" w:hAnsi="Times New Roman" w:cs="Times New Roman"/>
          <w:shd w:val="clear" w:color="auto" w:fill="FFFFFF" w:themeFill="background1"/>
        </w:rPr>
        <w:t xml:space="preserve"> </w:t>
      </w:r>
      <w:r w:rsidR="007525B0" w:rsidRPr="006B04EF">
        <w:rPr>
          <w:rFonts w:ascii="Times New Roman" w:hAnsi="Times New Roman" w:cs="Times New Roman"/>
          <w:shd w:val="clear" w:color="auto" w:fill="FFFFFF" w:themeFill="background1"/>
        </w:rPr>
        <w:t>for the</w:t>
      </w:r>
      <w:r w:rsidR="00FE4558" w:rsidRPr="006B04EF">
        <w:rPr>
          <w:rFonts w:ascii="Times New Roman" w:hAnsi="Times New Roman" w:cs="Times New Roman"/>
          <w:shd w:val="clear" w:color="auto" w:fill="FFFFFF" w:themeFill="background1"/>
        </w:rPr>
        <w:t xml:space="preserve"> </w:t>
      </w:r>
      <w:r w:rsidR="00903E6A" w:rsidRPr="006B04EF">
        <w:rPr>
          <w:rFonts w:ascii="Times New Roman" w:hAnsi="Times New Roman" w:cs="Times New Roman"/>
          <w:shd w:val="clear" w:color="auto" w:fill="FFFFFF" w:themeFill="background1"/>
        </w:rPr>
        <w:t>implement</w:t>
      </w:r>
      <w:r w:rsidR="007525B0" w:rsidRPr="006B04EF">
        <w:rPr>
          <w:rFonts w:ascii="Times New Roman" w:hAnsi="Times New Roman" w:cs="Times New Roman"/>
          <w:shd w:val="clear" w:color="auto" w:fill="FFFFFF" w:themeFill="background1"/>
        </w:rPr>
        <w:t>ation of</w:t>
      </w:r>
      <w:r w:rsidR="009E56A9" w:rsidRPr="006B04EF">
        <w:rPr>
          <w:rFonts w:ascii="Times New Roman" w:hAnsi="Times New Roman" w:cs="Times New Roman"/>
          <w:shd w:val="clear" w:color="auto" w:fill="FFFFFF" w:themeFill="background1"/>
        </w:rPr>
        <w:t xml:space="preserve"> trading strategies </w:t>
      </w:r>
      <w:r w:rsidR="007525B0" w:rsidRPr="006B04EF">
        <w:rPr>
          <w:rFonts w:ascii="Times New Roman" w:hAnsi="Times New Roman" w:cs="Times New Roman"/>
          <w:shd w:val="clear" w:color="auto" w:fill="FFFFFF" w:themeFill="background1"/>
        </w:rPr>
        <w:t xml:space="preserve">benchmarked against </w:t>
      </w:r>
      <w:r w:rsidR="00FE4558" w:rsidRPr="006B04EF">
        <w:rPr>
          <w:rFonts w:ascii="Times New Roman" w:hAnsi="Times New Roman" w:cs="Times New Roman"/>
          <w:shd w:val="clear" w:color="auto" w:fill="FFFFFF" w:themeFill="background1"/>
        </w:rPr>
        <w:t>market indices</w:t>
      </w:r>
      <w:r w:rsidR="009E56A9" w:rsidRPr="006B04EF">
        <w:rPr>
          <w:rFonts w:ascii="Times New Roman" w:hAnsi="Times New Roman" w:cs="Times New Roman"/>
          <w:shd w:val="clear" w:color="auto" w:fill="FFFFFF" w:themeFill="background1"/>
        </w:rPr>
        <w:t>.</w:t>
      </w:r>
      <w:r w:rsidR="00AF1C00" w:rsidRPr="008607F2">
        <w:rPr>
          <w:rFonts w:ascii="Times New Roman" w:hAnsi="Times New Roman" w:cs="Times New Roman"/>
        </w:rPr>
        <w:t xml:space="preserve"> </w:t>
      </w:r>
      <w:r w:rsidR="00AF1C00" w:rsidRPr="008607F2">
        <w:rPr>
          <w:rFonts w:ascii="Times New Roman" w:hAnsi="Times New Roman" w:cs="Times New Roman"/>
          <w:color w:val="0070C0"/>
        </w:rPr>
        <w:t xml:space="preserve">  </w:t>
      </w:r>
      <w:r w:rsidR="00857487" w:rsidRPr="008607F2">
        <w:rPr>
          <w:rFonts w:ascii="Times New Roman" w:hAnsi="Times New Roman" w:cs="Times New Roman"/>
          <w:color w:val="0070C0"/>
        </w:rPr>
        <w:t xml:space="preserve"> </w:t>
      </w:r>
    </w:p>
    <w:p w:rsidR="006F092C" w:rsidRPr="008607F2" w:rsidRDefault="0041754A" w:rsidP="006B04EF">
      <w:pPr>
        <w:shd w:val="clear" w:color="auto" w:fill="FFFFFF" w:themeFill="background1"/>
        <w:spacing w:after="0" w:line="480" w:lineRule="auto"/>
        <w:jc w:val="both"/>
        <w:rPr>
          <w:rFonts w:ascii="Times New Roman" w:hAnsi="Times New Roman" w:cs="Times New Roman"/>
        </w:rPr>
      </w:pPr>
      <w:r w:rsidRPr="006B04EF">
        <w:rPr>
          <w:rFonts w:ascii="Times New Roman" w:hAnsi="Times New Roman" w:cs="Times New Roman"/>
          <w:shd w:val="clear" w:color="auto" w:fill="FFFFFF" w:themeFill="background1"/>
        </w:rPr>
        <w:t xml:space="preserve">Tables 2 (panel </w:t>
      </w:r>
      <w:r w:rsidR="00A25D46" w:rsidRPr="006B04EF">
        <w:rPr>
          <w:rFonts w:ascii="Times New Roman" w:hAnsi="Times New Roman" w:cs="Times New Roman"/>
          <w:shd w:val="clear" w:color="auto" w:fill="FFFFFF" w:themeFill="background1"/>
        </w:rPr>
        <w:t>C</w:t>
      </w:r>
      <w:r w:rsidRPr="006B04EF">
        <w:rPr>
          <w:rFonts w:ascii="Times New Roman" w:hAnsi="Times New Roman" w:cs="Times New Roman"/>
          <w:shd w:val="clear" w:color="auto" w:fill="FFFFFF" w:themeFill="background1"/>
        </w:rPr>
        <w:t xml:space="preserve">) and 3 (panel </w:t>
      </w:r>
      <w:r w:rsidR="00A25D46" w:rsidRPr="006B04EF">
        <w:rPr>
          <w:rFonts w:ascii="Times New Roman" w:hAnsi="Times New Roman" w:cs="Times New Roman"/>
          <w:shd w:val="clear" w:color="auto" w:fill="FFFFFF" w:themeFill="background1"/>
        </w:rPr>
        <w:t>C</w:t>
      </w:r>
      <w:r w:rsidRPr="006B04EF">
        <w:rPr>
          <w:rFonts w:ascii="Times New Roman" w:hAnsi="Times New Roman" w:cs="Times New Roman"/>
          <w:shd w:val="clear" w:color="auto" w:fill="FFFFFF" w:themeFill="background1"/>
        </w:rPr>
        <w:t xml:space="preserve">) present the results from Equation (8), for its equal- and value-weighted versions, respectively. </w:t>
      </w:r>
      <w:r w:rsidR="00FD378C" w:rsidRPr="006B04EF">
        <w:rPr>
          <w:rFonts w:ascii="Times New Roman" w:hAnsi="Times New Roman" w:cs="Times New Roman"/>
          <w:shd w:val="clear" w:color="auto" w:fill="FFFFFF" w:themeFill="background1"/>
        </w:rPr>
        <w:t xml:space="preserve">As far as equal-weighted results are concerned, herding is present </w:t>
      </w:r>
      <w:r w:rsidR="007D4E2C" w:rsidRPr="006B04EF">
        <w:rPr>
          <w:rFonts w:ascii="Times New Roman" w:hAnsi="Times New Roman" w:cs="Times New Roman"/>
          <w:shd w:val="clear" w:color="auto" w:fill="FFFFFF" w:themeFill="background1"/>
        </w:rPr>
        <w:t xml:space="preserve">for most markets </w:t>
      </w:r>
      <w:r w:rsidR="00FD378C" w:rsidRPr="006B04EF">
        <w:rPr>
          <w:rFonts w:ascii="Times New Roman" w:hAnsi="Times New Roman" w:cs="Times New Roman"/>
          <w:shd w:val="clear" w:color="auto" w:fill="FFFFFF" w:themeFill="background1"/>
        </w:rPr>
        <w:t xml:space="preserve">during both high and low volatility days </w:t>
      </w:r>
      <w:r w:rsidR="00CF29F5" w:rsidRPr="006B04EF">
        <w:rPr>
          <w:rFonts w:ascii="Times New Roman" w:hAnsi="Times New Roman" w:cs="Times New Roman"/>
          <w:shd w:val="clear" w:color="auto" w:fill="FFFFFF" w:themeFill="background1"/>
        </w:rPr>
        <w:t>(β</w:t>
      </w:r>
      <w:r w:rsidR="00CF29F5" w:rsidRPr="006B04EF">
        <w:rPr>
          <w:rFonts w:ascii="Times New Roman" w:hAnsi="Times New Roman" w:cs="Times New Roman"/>
          <w:shd w:val="clear" w:color="auto" w:fill="FFFFFF" w:themeFill="background1"/>
          <w:vertAlign w:val="subscript"/>
        </w:rPr>
        <w:t xml:space="preserve">3 </w:t>
      </w:r>
      <w:r w:rsidR="00CF29F5" w:rsidRPr="006B04EF">
        <w:rPr>
          <w:rFonts w:ascii="Times New Roman" w:hAnsi="Times New Roman" w:cs="Times New Roman"/>
          <w:shd w:val="clear" w:color="auto" w:fill="FFFFFF" w:themeFill="background1"/>
        </w:rPr>
        <w:t>and β</w:t>
      </w:r>
      <w:r w:rsidR="00CF29F5" w:rsidRPr="006B04EF">
        <w:rPr>
          <w:rFonts w:ascii="Times New Roman" w:hAnsi="Times New Roman" w:cs="Times New Roman"/>
          <w:shd w:val="clear" w:color="auto" w:fill="FFFFFF" w:themeFill="background1"/>
          <w:vertAlign w:val="subscript"/>
        </w:rPr>
        <w:t xml:space="preserve">4 </w:t>
      </w:r>
      <w:r w:rsidR="00CF29F5" w:rsidRPr="006B04EF">
        <w:rPr>
          <w:rFonts w:ascii="Times New Roman" w:hAnsi="Times New Roman" w:cs="Times New Roman"/>
          <w:shd w:val="clear" w:color="auto" w:fill="FFFFFF" w:themeFill="background1"/>
        </w:rPr>
        <w:t>are both significantly negative)</w:t>
      </w:r>
      <w:r w:rsidR="00FD378C" w:rsidRPr="006B04EF">
        <w:rPr>
          <w:rFonts w:ascii="Times New Roman" w:hAnsi="Times New Roman" w:cs="Times New Roman"/>
          <w:shd w:val="clear" w:color="auto" w:fill="FFFFFF" w:themeFill="background1"/>
        </w:rPr>
        <w:t xml:space="preserve">, </w:t>
      </w:r>
      <w:r w:rsidR="00FD378C" w:rsidRPr="006B04EF">
        <w:rPr>
          <w:rFonts w:ascii="Times New Roman" w:hAnsi="Times New Roman" w:cs="Times New Roman"/>
          <w:shd w:val="clear" w:color="auto" w:fill="FFFFFF" w:themeFill="background1"/>
        </w:rPr>
        <w:lastRenderedPageBreak/>
        <w:t>appearing stronger during low volatility days (</w:t>
      </w:r>
      <w:r w:rsidR="00CF29F5" w:rsidRPr="006B04EF">
        <w:rPr>
          <w:rFonts w:ascii="Times New Roman" w:hAnsi="Times New Roman" w:cs="Times New Roman"/>
          <w:shd w:val="clear" w:color="auto" w:fill="FFFFFF" w:themeFill="background1"/>
        </w:rPr>
        <w:t>β</w:t>
      </w:r>
      <w:r w:rsidR="00CF29F5" w:rsidRPr="006B04EF">
        <w:rPr>
          <w:rFonts w:ascii="Times New Roman" w:hAnsi="Times New Roman" w:cs="Times New Roman"/>
          <w:shd w:val="clear" w:color="auto" w:fill="FFFFFF" w:themeFill="background1"/>
          <w:vertAlign w:val="subscript"/>
        </w:rPr>
        <w:t xml:space="preserve">4 </w:t>
      </w:r>
      <w:r w:rsidR="00CF29F5" w:rsidRPr="006B04EF">
        <w:rPr>
          <w:rFonts w:ascii="Times New Roman" w:hAnsi="Times New Roman" w:cs="Times New Roman"/>
          <w:shd w:val="clear" w:color="auto" w:fill="FFFFFF" w:themeFill="background1"/>
        </w:rPr>
        <w:t>is larger in absolute terms than β</w:t>
      </w:r>
      <w:r w:rsidR="00CF29F5" w:rsidRPr="006B04EF">
        <w:rPr>
          <w:rFonts w:ascii="Times New Roman" w:hAnsi="Times New Roman" w:cs="Times New Roman"/>
          <w:shd w:val="clear" w:color="auto" w:fill="FFFFFF" w:themeFill="background1"/>
          <w:vertAlign w:val="subscript"/>
        </w:rPr>
        <w:t>3</w:t>
      </w:r>
      <w:r w:rsidR="00CF29F5" w:rsidRPr="006B04EF">
        <w:rPr>
          <w:rFonts w:ascii="Times New Roman" w:hAnsi="Times New Roman" w:cs="Times New Roman"/>
          <w:shd w:val="clear" w:color="auto" w:fill="FFFFFF" w:themeFill="background1"/>
        </w:rPr>
        <w:t xml:space="preserve">); </w:t>
      </w:r>
      <w:r w:rsidR="007D4E2C" w:rsidRPr="006B04EF">
        <w:rPr>
          <w:rFonts w:ascii="Times New Roman" w:hAnsi="Times New Roman" w:cs="Times New Roman"/>
          <w:shd w:val="clear" w:color="auto" w:fill="FFFFFF" w:themeFill="background1"/>
        </w:rPr>
        <w:t xml:space="preserve">exceptions here are </w:t>
      </w:r>
      <w:r w:rsidR="00CF29F5" w:rsidRPr="006B04EF">
        <w:rPr>
          <w:rFonts w:ascii="Times New Roman" w:hAnsi="Times New Roman" w:cs="Times New Roman"/>
          <w:shd w:val="clear" w:color="auto" w:fill="FFFFFF" w:themeFill="background1"/>
        </w:rPr>
        <w:t xml:space="preserve">Kenya </w:t>
      </w:r>
      <w:r w:rsidR="007D4E2C" w:rsidRPr="006B04EF">
        <w:rPr>
          <w:rFonts w:ascii="Times New Roman" w:hAnsi="Times New Roman" w:cs="Times New Roman"/>
          <w:shd w:val="clear" w:color="auto" w:fill="FFFFFF" w:themeFill="background1"/>
        </w:rPr>
        <w:t xml:space="preserve">(its </w:t>
      </w:r>
      <w:r w:rsidR="00CF29F5" w:rsidRPr="006B04EF">
        <w:rPr>
          <w:rFonts w:ascii="Times New Roman" w:hAnsi="Times New Roman" w:cs="Times New Roman"/>
          <w:shd w:val="clear" w:color="auto" w:fill="FFFFFF" w:themeFill="background1"/>
        </w:rPr>
        <w:t>β</w:t>
      </w:r>
      <w:r w:rsidR="00CF29F5" w:rsidRPr="006B04EF">
        <w:rPr>
          <w:rFonts w:ascii="Times New Roman" w:hAnsi="Times New Roman" w:cs="Times New Roman"/>
          <w:shd w:val="clear" w:color="auto" w:fill="FFFFFF" w:themeFill="background1"/>
          <w:vertAlign w:val="subscript"/>
        </w:rPr>
        <w:t xml:space="preserve">4 </w:t>
      </w:r>
      <w:r w:rsidR="00CF29F5" w:rsidRPr="006B04EF">
        <w:rPr>
          <w:rFonts w:ascii="Times New Roman" w:hAnsi="Times New Roman" w:cs="Times New Roman"/>
          <w:shd w:val="clear" w:color="auto" w:fill="FFFFFF" w:themeFill="background1"/>
        </w:rPr>
        <w:t>is insignificant</w:t>
      </w:r>
      <w:r w:rsidR="007D4E2C" w:rsidRPr="006B04EF">
        <w:rPr>
          <w:rFonts w:ascii="Times New Roman" w:hAnsi="Times New Roman" w:cs="Times New Roman"/>
          <w:shd w:val="clear" w:color="auto" w:fill="FFFFFF" w:themeFill="background1"/>
        </w:rPr>
        <w:t>) and Tanzania (both β</w:t>
      </w:r>
      <w:r w:rsidR="007D4E2C" w:rsidRPr="006B04EF">
        <w:rPr>
          <w:rFonts w:ascii="Times New Roman" w:hAnsi="Times New Roman" w:cs="Times New Roman"/>
          <w:shd w:val="clear" w:color="auto" w:fill="FFFFFF" w:themeFill="background1"/>
          <w:vertAlign w:val="subscript"/>
        </w:rPr>
        <w:t>3</w:t>
      </w:r>
      <w:r w:rsidR="007D4E2C" w:rsidRPr="006B04EF">
        <w:rPr>
          <w:rFonts w:ascii="Times New Roman" w:hAnsi="Times New Roman" w:cs="Times New Roman"/>
          <w:shd w:val="clear" w:color="auto" w:fill="FFFFFF" w:themeFill="background1"/>
        </w:rPr>
        <w:t xml:space="preserve"> and β</w:t>
      </w:r>
      <w:r w:rsidR="007D4E2C" w:rsidRPr="006B04EF">
        <w:rPr>
          <w:rFonts w:ascii="Times New Roman" w:hAnsi="Times New Roman" w:cs="Times New Roman"/>
          <w:shd w:val="clear" w:color="auto" w:fill="FFFFFF" w:themeFill="background1"/>
          <w:vertAlign w:val="subscript"/>
        </w:rPr>
        <w:t xml:space="preserve">4 </w:t>
      </w:r>
      <w:r w:rsidR="007D4E2C" w:rsidRPr="006B04EF">
        <w:rPr>
          <w:rFonts w:ascii="Times New Roman" w:hAnsi="Times New Roman" w:cs="Times New Roman"/>
          <w:shd w:val="clear" w:color="auto" w:fill="FFFFFF" w:themeFill="background1"/>
        </w:rPr>
        <w:t>are significantly negative, yet β</w:t>
      </w:r>
      <w:r w:rsidR="007D4E2C" w:rsidRPr="006B04EF">
        <w:rPr>
          <w:rFonts w:ascii="Times New Roman" w:hAnsi="Times New Roman" w:cs="Times New Roman"/>
          <w:shd w:val="clear" w:color="auto" w:fill="FFFFFF" w:themeFill="background1"/>
          <w:vertAlign w:val="subscript"/>
        </w:rPr>
        <w:t>3</w:t>
      </w:r>
      <w:r w:rsidR="007D4E2C" w:rsidRPr="006B04EF">
        <w:rPr>
          <w:rFonts w:ascii="Times New Roman" w:hAnsi="Times New Roman" w:cs="Times New Roman"/>
          <w:shd w:val="clear" w:color="auto" w:fill="FFFFFF" w:themeFill="background1"/>
        </w:rPr>
        <w:t xml:space="preserve"> is larger in absolute terms than β</w:t>
      </w:r>
      <w:r w:rsidR="007D4E2C" w:rsidRPr="006B04EF">
        <w:rPr>
          <w:rFonts w:ascii="Times New Roman" w:hAnsi="Times New Roman" w:cs="Times New Roman"/>
          <w:shd w:val="clear" w:color="auto" w:fill="FFFFFF" w:themeFill="background1"/>
          <w:vertAlign w:val="subscript"/>
        </w:rPr>
        <w:t>4</w:t>
      </w:r>
      <w:r w:rsidR="007D4E2C" w:rsidRPr="006B04EF">
        <w:rPr>
          <w:rFonts w:ascii="Times New Roman" w:hAnsi="Times New Roman" w:cs="Times New Roman"/>
          <w:shd w:val="clear" w:color="auto" w:fill="FFFFFF" w:themeFill="background1"/>
        </w:rPr>
        <w:t>)</w:t>
      </w:r>
      <w:r w:rsidR="00CF29F5" w:rsidRPr="006B04EF">
        <w:rPr>
          <w:rFonts w:ascii="Times New Roman" w:hAnsi="Times New Roman" w:cs="Times New Roman"/>
          <w:shd w:val="clear" w:color="auto" w:fill="FFFFFF" w:themeFill="background1"/>
        </w:rPr>
        <w:t xml:space="preserve">. </w:t>
      </w:r>
      <w:r w:rsidR="00DC6D2A" w:rsidRPr="006B04EF">
        <w:rPr>
          <w:rFonts w:ascii="Times New Roman" w:hAnsi="Times New Roman" w:cs="Times New Roman"/>
          <w:shd w:val="clear" w:color="auto" w:fill="FFFFFF" w:themeFill="background1"/>
        </w:rPr>
        <w:t xml:space="preserve">Turning now to value-weighted estimations, </w:t>
      </w:r>
      <w:r w:rsidR="007D4E2C" w:rsidRPr="006B04EF">
        <w:rPr>
          <w:rFonts w:ascii="Times New Roman" w:hAnsi="Times New Roman" w:cs="Times New Roman"/>
          <w:shd w:val="clear" w:color="auto" w:fill="FFFFFF" w:themeFill="background1"/>
        </w:rPr>
        <w:t>herding is present during both high and low volatility days, yet is stronger for low volatility days,</w:t>
      </w:r>
      <w:r w:rsidR="00CF29F5" w:rsidRPr="006B04EF">
        <w:rPr>
          <w:rFonts w:ascii="Times New Roman" w:hAnsi="Times New Roman" w:cs="Times New Roman"/>
          <w:shd w:val="clear" w:color="auto" w:fill="FFFFFF" w:themeFill="background1"/>
        </w:rPr>
        <w:t xml:space="preserve"> for Botswana, Namibia, Nigeria and Zambia; </w:t>
      </w:r>
      <w:r w:rsidR="00DC6D2A" w:rsidRPr="006B04EF">
        <w:rPr>
          <w:rFonts w:ascii="Times New Roman" w:hAnsi="Times New Roman" w:cs="Times New Roman"/>
          <w:shd w:val="clear" w:color="auto" w:fill="FFFFFF" w:themeFill="background1"/>
        </w:rPr>
        <w:t>t</w:t>
      </w:r>
      <w:r w:rsidR="00CF29F5" w:rsidRPr="006B04EF">
        <w:rPr>
          <w:rFonts w:ascii="Times New Roman" w:hAnsi="Times New Roman" w:cs="Times New Roman"/>
          <w:shd w:val="clear" w:color="auto" w:fill="FFFFFF" w:themeFill="background1"/>
        </w:rPr>
        <w:t xml:space="preserve">he BRVM and Ghana exhibit herding only during low volatility days, Kenya </w:t>
      </w:r>
      <w:r w:rsidR="007D4E2C" w:rsidRPr="006B04EF">
        <w:rPr>
          <w:rFonts w:ascii="Times New Roman" w:hAnsi="Times New Roman" w:cs="Times New Roman"/>
          <w:shd w:val="clear" w:color="auto" w:fill="FFFFFF" w:themeFill="background1"/>
        </w:rPr>
        <w:t xml:space="preserve">presents us with herding during high volatility days only </w:t>
      </w:r>
      <w:r w:rsidR="00CF29F5" w:rsidRPr="006B04EF">
        <w:rPr>
          <w:rFonts w:ascii="Times New Roman" w:hAnsi="Times New Roman" w:cs="Times New Roman"/>
          <w:shd w:val="clear" w:color="auto" w:fill="FFFFFF" w:themeFill="background1"/>
        </w:rPr>
        <w:t>and Tanzania</w:t>
      </w:r>
      <w:r w:rsidR="007D4E2C" w:rsidRPr="006B04EF">
        <w:rPr>
          <w:rFonts w:ascii="Times New Roman" w:hAnsi="Times New Roman" w:cs="Times New Roman"/>
          <w:shd w:val="clear" w:color="auto" w:fill="FFFFFF" w:themeFill="background1"/>
        </w:rPr>
        <w:t xml:space="preserve"> exhibits no herding whatsoever</w:t>
      </w:r>
      <w:r w:rsidR="00CF29F5" w:rsidRPr="006B04EF">
        <w:rPr>
          <w:rFonts w:ascii="Times New Roman" w:hAnsi="Times New Roman" w:cs="Times New Roman"/>
          <w:shd w:val="clear" w:color="auto" w:fill="FFFFFF" w:themeFill="background1"/>
        </w:rPr>
        <w:t xml:space="preserve">. The difference in herding between high and low volatility days is found to be significant in </w:t>
      </w:r>
      <w:r w:rsidR="00DC6D2A" w:rsidRPr="006B04EF">
        <w:rPr>
          <w:rFonts w:ascii="Times New Roman" w:hAnsi="Times New Roman" w:cs="Times New Roman"/>
          <w:shd w:val="clear" w:color="auto" w:fill="FFFFFF" w:themeFill="background1"/>
        </w:rPr>
        <w:t>several</w:t>
      </w:r>
      <w:r w:rsidR="00CF29F5" w:rsidRPr="006B04EF">
        <w:rPr>
          <w:rFonts w:ascii="Times New Roman" w:hAnsi="Times New Roman" w:cs="Times New Roman"/>
          <w:shd w:val="clear" w:color="auto" w:fill="FFFFFF" w:themeFill="background1"/>
        </w:rPr>
        <w:t xml:space="preserve"> cases</w:t>
      </w:r>
      <w:r w:rsidR="009D414A" w:rsidRPr="006B04EF">
        <w:rPr>
          <w:rFonts w:ascii="Times New Roman" w:hAnsi="Times New Roman" w:cs="Times New Roman"/>
          <w:shd w:val="clear" w:color="auto" w:fill="FFFFFF" w:themeFill="background1"/>
        </w:rPr>
        <w:t xml:space="preserve">, more so for value-weighted tests. </w:t>
      </w:r>
      <w:r w:rsidR="00350BD8" w:rsidRPr="006B04EF">
        <w:rPr>
          <w:rFonts w:ascii="Times New Roman" w:hAnsi="Times New Roman" w:cs="Times New Roman"/>
          <w:shd w:val="clear" w:color="auto" w:fill="FFFFFF" w:themeFill="background1"/>
        </w:rPr>
        <w:t>Taken together, the above results showcase that herding exhibits considerable asymmetry conditional upon market volatility, appearing significant (or stronger</w:t>
      </w:r>
      <w:r w:rsidR="00A539C8" w:rsidRPr="006B04EF">
        <w:rPr>
          <w:rFonts w:ascii="Times New Roman" w:hAnsi="Times New Roman" w:cs="Times New Roman"/>
          <w:shd w:val="clear" w:color="auto" w:fill="FFFFFF" w:themeFill="background1"/>
        </w:rPr>
        <w:t xml:space="preserve">, compared to </w:t>
      </w:r>
      <w:r w:rsidR="004C5EB4" w:rsidRPr="006B04EF">
        <w:rPr>
          <w:rFonts w:ascii="Times New Roman" w:hAnsi="Times New Roman" w:cs="Times New Roman"/>
          <w:shd w:val="clear" w:color="auto" w:fill="FFFFFF" w:themeFill="background1"/>
        </w:rPr>
        <w:t>high</w:t>
      </w:r>
      <w:r w:rsidR="00A539C8" w:rsidRPr="006B04EF">
        <w:rPr>
          <w:rFonts w:ascii="Times New Roman" w:hAnsi="Times New Roman" w:cs="Times New Roman"/>
          <w:shd w:val="clear" w:color="auto" w:fill="FFFFFF" w:themeFill="background1"/>
        </w:rPr>
        <w:t xml:space="preserve"> volatility days</w:t>
      </w:r>
      <w:r w:rsidR="00350BD8" w:rsidRPr="006B04EF">
        <w:rPr>
          <w:rFonts w:ascii="Times New Roman" w:hAnsi="Times New Roman" w:cs="Times New Roman"/>
          <w:shd w:val="clear" w:color="auto" w:fill="FFFFFF" w:themeFill="background1"/>
        </w:rPr>
        <w:t xml:space="preserve">) </w:t>
      </w:r>
      <w:r w:rsidR="00A11578" w:rsidRPr="006B04EF">
        <w:rPr>
          <w:rFonts w:ascii="Times New Roman" w:hAnsi="Times New Roman" w:cs="Times New Roman"/>
          <w:shd w:val="clear" w:color="auto" w:fill="FFFFFF" w:themeFill="background1"/>
        </w:rPr>
        <w:t xml:space="preserve">mostly </w:t>
      </w:r>
      <w:r w:rsidR="00350BD8" w:rsidRPr="006B04EF">
        <w:rPr>
          <w:rFonts w:ascii="Times New Roman" w:hAnsi="Times New Roman" w:cs="Times New Roman"/>
          <w:shd w:val="clear" w:color="auto" w:fill="FFFFFF" w:themeFill="background1"/>
        </w:rPr>
        <w:t xml:space="preserve">during </w:t>
      </w:r>
      <w:r w:rsidR="004C5EB4" w:rsidRPr="006B04EF">
        <w:rPr>
          <w:rFonts w:ascii="Times New Roman" w:hAnsi="Times New Roman" w:cs="Times New Roman"/>
          <w:shd w:val="clear" w:color="auto" w:fill="FFFFFF" w:themeFill="background1"/>
        </w:rPr>
        <w:t>low</w:t>
      </w:r>
      <w:r w:rsidR="00350BD8" w:rsidRPr="006B04EF">
        <w:rPr>
          <w:rFonts w:ascii="Times New Roman" w:hAnsi="Times New Roman" w:cs="Times New Roman"/>
          <w:shd w:val="clear" w:color="auto" w:fill="FFFFFF" w:themeFill="background1"/>
        </w:rPr>
        <w:t xml:space="preserve"> volatility days.</w:t>
      </w:r>
      <w:r w:rsidR="00304804" w:rsidRPr="006B04EF">
        <w:rPr>
          <w:rFonts w:ascii="Times New Roman" w:hAnsi="Times New Roman" w:cs="Times New Roman"/>
          <w:shd w:val="clear" w:color="auto" w:fill="FFFFFF" w:themeFill="background1"/>
        </w:rPr>
        <w:t xml:space="preserve"> </w:t>
      </w:r>
      <w:r w:rsidR="00727841" w:rsidRPr="006B04EF">
        <w:rPr>
          <w:rFonts w:ascii="Times New Roman" w:hAnsi="Times New Roman" w:cs="Times New Roman"/>
          <w:shd w:val="clear" w:color="auto" w:fill="FFFFFF" w:themeFill="background1"/>
        </w:rPr>
        <w:t xml:space="preserve">The </w:t>
      </w:r>
      <w:r w:rsidR="00A11578" w:rsidRPr="006B04EF">
        <w:rPr>
          <w:rFonts w:ascii="Times New Roman" w:hAnsi="Times New Roman" w:cs="Times New Roman"/>
          <w:shd w:val="clear" w:color="auto" w:fill="FFFFFF" w:themeFill="background1"/>
        </w:rPr>
        <w:t xml:space="preserve">pronounced </w:t>
      </w:r>
      <w:r w:rsidR="00727841" w:rsidRPr="006B04EF">
        <w:rPr>
          <w:rFonts w:ascii="Times New Roman" w:hAnsi="Times New Roman" w:cs="Times New Roman"/>
          <w:shd w:val="clear" w:color="auto" w:fill="FFFFFF" w:themeFill="background1"/>
        </w:rPr>
        <w:t xml:space="preserve">presence of significant (or stronger) herding in African frontier markets during periods characterized by </w:t>
      </w:r>
      <w:r w:rsidR="004C5EB4" w:rsidRPr="006B04EF">
        <w:rPr>
          <w:rFonts w:ascii="Times New Roman" w:hAnsi="Times New Roman" w:cs="Times New Roman"/>
          <w:shd w:val="clear" w:color="auto" w:fill="FFFFFF" w:themeFill="background1"/>
        </w:rPr>
        <w:t>low</w:t>
      </w:r>
      <w:r w:rsidR="00727841" w:rsidRPr="006B04EF">
        <w:rPr>
          <w:rFonts w:ascii="Times New Roman" w:hAnsi="Times New Roman" w:cs="Times New Roman"/>
          <w:shd w:val="clear" w:color="auto" w:fill="FFFFFF" w:themeFill="background1"/>
        </w:rPr>
        <w:t xml:space="preserve"> market volatility is in line with earlier literature findings </w:t>
      </w:r>
      <w:r w:rsidR="00E65820" w:rsidRPr="006B04EF">
        <w:rPr>
          <w:rFonts w:ascii="Times New Roman" w:hAnsi="Times New Roman" w:cs="Times New Roman"/>
          <w:shd w:val="clear" w:color="auto" w:fill="FFFFFF" w:themeFill="background1"/>
        </w:rPr>
        <w:t xml:space="preserve">from other markets </w:t>
      </w:r>
      <w:r w:rsidR="0003150A" w:rsidRPr="006B04EF">
        <w:rPr>
          <w:rFonts w:ascii="Times New Roman" w:hAnsi="Times New Roman" w:cs="Times New Roman"/>
          <w:shd w:val="clear" w:color="auto" w:fill="FFFFFF" w:themeFill="background1"/>
        </w:rPr>
        <w:t>(</w:t>
      </w:r>
      <w:proofErr w:type="spellStart"/>
      <w:r w:rsidR="0003150A" w:rsidRPr="006B04EF">
        <w:rPr>
          <w:rFonts w:ascii="Times New Roman" w:hAnsi="Times New Roman" w:cs="Times New Roman"/>
          <w:shd w:val="clear" w:color="auto" w:fill="FFFFFF" w:themeFill="background1"/>
        </w:rPr>
        <w:t>Economou</w:t>
      </w:r>
      <w:proofErr w:type="spellEnd"/>
      <w:r w:rsidR="0003150A" w:rsidRPr="006B04EF">
        <w:rPr>
          <w:rFonts w:ascii="Times New Roman" w:hAnsi="Times New Roman" w:cs="Times New Roman"/>
          <w:shd w:val="clear" w:color="auto" w:fill="FFFFFF" w:themeFill="background1"/>
        </w:rPr>
        <w:t xml:space="preserve"> et al., 2011; Holmes et al., 2013; </w:t>
      </w:r>
      <w:proofErr w:type="spellStart"/>
      <w:r w:rsidR="0003150A" w:rsidRPr="006B04EF">
        <w:rPr>
          <w:rFonts w:ascii="Times New Roman" w:hAnsi="Times New Roman" w:cs="Times New Roman"/>
          <w:shd w:val="clear" w:color="auto" w:fill="FFFFFF" w:themeFill="background1"/>
        </w:rPr>
        <w:t>Economou</w:t>
      </w:r>
      <w:proofErr w:type="spellEnd"/>
      <w:r w:rsidR="0003150A" w:rsidRPr="006B04EF">
        <w:rPr>
          <w:rFonts w:ascii="Times New Roman" w:hAnsi="Times New Roman" w:cs="Times New Roman"/>
          <w:shd w:val="clear" w:color="auto" w:fill="FFFFFF" w:themeFill="background1"/>
        </w:rPr>
        <w:t xml:space="preserve"> et al., 2015b)</w:t>
      </w:r>
      <w:r w:rsidR="00163203" w:rsidRPr="006B04EF">
        <w:rPr>
          <w:rFonts w:ascii="Times New Roman" w:hAnsi="Times New Roman" w:cs="Times New Roman"/>
          <w:shd w:val="clear" w:color="auto" w:fill="FFFFFF" w:themeFill="background1"/>
        </w:rPr>
        <w:t xml:space="preserve"> and can be attributed to several possible factors</w:t>
      </w:r>
      <w:r w:rsidR="00AC6BCE" w:rsidRPr="006B04EF">
        <w:rPr>
          <w:rFonts w:ascii="Times New Roman" w:hAnsi="Times New Roman" w:cs="Times New Roman"/>
          <w:shd w:val="clear" w:color="auto" w:fill="FFFFFF" w:themeFill="background1"/>
        </w:rPr>
        <w:t>.</w:t>
      </w:r>
      <w:r w:rsidR="0003150A" w:rsidRPr="006B04EF">
        <w:rPr>
          <w:rFonts w:ascii="Times New Roman" w:hAnsi="Times New Roman" w:cs="Times New Roman"/>
          <w:shd w:val="clear" w:color="auto" w:fill="FFFFFF" w:themeFill="background1"/>
        </w:rPr>
        <w:t xml:space="preserve"> </w:t>
      </w:r>
      <w:r w:rsidR="00AC6BCE" w:rsidRPr="006B04EF">
        <w:rPr>
          <w:rFonts w:ascii="Times New Roman" w:hAnsi="Times New Roman" w:cs="Times New Roman"/>
          <w:shd w:val="clear" w:color="auto" w:fill="FFFFFF" w:themeFill="background1"/>
        </w:rPr>
        <w:t>L</w:t>
      </w:r>
      <w:r w:rsidR="006D6A51" w:rsidRPr="006B04EF">
        <w:rPr>
          <w:rFonts w:ascii="Times New Roman" w:hAnsi="Times New Roman" w:cs="Times New Roman"/>
          <w:shd w:val="clear" w:color="auto" w:fill="FFFFFF" w:themeFill="background1"/>
        </w:rPr>
        <w:t xml:space="preserve">ower volatility allows </w:t>
      </w:r>
      <w:r w:rsidR="00AC6BCE" w:rsidRPr="006B04EF">
        <w:rPr>
          <w:rFonts w:ascii="Times New Roman" w:hAnsi="Times New Roman" w:cs="Times New Roman"/>
          <w:shd w:val="clear" w:color="auto" w:fill="FFFFFF" w:themeFill="background1"/>
        </w:rPr>
        <w:t xml:space="preserve">investors </w:t>
      </w:r>
      <w:r w:rsidR="006D6A51" w:rsidRPr="006B04EF">
        <w:rPr>
          <w:rFonts w:ascii="Times New Roman" w:hAnsi="Times New Roman" w:cs="Times New Roman"/>
          <w:shd w:val="clear" w:color="auto" w:fill="FFFFFF" w:themeFill="background1"/>
        </w:rPr>
        <w:t xml:space="preserve">easier observation of </w:t>
      </w:r>
      <w:r w:rsidR="00AC6BCE" w:rsidRPr="006B04EF">
        <w:rPr>
          <w:rFonts w:ascii="Times New Roman" w:hAnsi="Times New Roman" w:cs="Times New Roman"/>
          <w:shd w:val="clear" w:color="auto" w:fill="FFFFFF" w:themeFill="background1"/>
        </w:rPr>
        <w:t>their peers</w:t>
      </w:r>
      <w:r w:rsidR="006D6A51" w:rsidRPr="006B04EF">
        <w:rPr>
          <w:rFonts w:ascii="Times New Roman" w:hAnsi="Times New Roman" w:cs="Times New Roman"/>
          <w:shd w:val="clear" w:color="auto" w:fill="FFFFFF" w:themeFill="background1"/>
        </w:rPr>
        <w:t xml:space="preserve">’ trades, thus </w:t>
      </w:r>
      <w:r w:rsidR="00AC6BCE" w:rsidRPr="006B04EF">
        <w:rPr>
          <w:rFonts w:ascii="Times New Roman" w:hAnsi="Times New Roman" w:cs="Times New Roman"/>
          <w:shd w:val="clear" w:color="auto" w:fill="FFFFFF" w:themeFill="background1"/>
        </w:rPr>
        <w:t xml:space="preserve">rendering it more likely that they will herd on them; what is more, less volatile market conditions are typified by less uncertainty and provide a clearer view of the market’s overall directional movement, thus facilitating herding towards the latter by investors. </w:t>
      </w:r>
      <w:r w:rsidR="00C955A9" w:rsidRPr="006B04EF">
        <w:rPr>
          <w:rFonts w:ascii="Times New Roman" w:hAnsi="Times New Roman" w:cs="Times New Roman"/>
          <w:shd w:val="clear" w:color="auto" w:fill="FFFFFF" w:themeFill="background1"/>
        </w:rPr>
        <w:t xml:space="preserve">Less volatility may </w:t>
      </w:r>
      <w:r w:rsidR="00163203" w:rsidRPr="006B04EF">
        <w:rPr>
          <w:rFonts w:ascii="Times New Roman" w:hAnsi="Times New Roman" w:cs="Times New Roman"/>
          <w:shd w:val="clear" w:color="auto" w:fill="FFFFFF" w:themeFill="background1"/>
        </w:rPr>
        <w:t xml:space="preserve">also </w:t>
      </w:r>
      <w:r w:rsidR="00C955A9" w:rsidRPr="006B04EF">
        <w:rPr>
          <w:rFonts w:ascii="Times New Roman" w:hAnsi="Times New Roman" w:cs="Times New Roman"/>
          <w:shd w:val="clear" w:color="auto" w:fill="FFFFFF" w:themeFill="background1"/>
        </w:rPr>
        <w:t xml:space="preserve">be the result of a reduced flow of information to the market, in which case investors may well consider mimicking their peers a preferable strategy in order to free-ride on their information; this is particularly important in </w:t>
      </w:r>
      <w:r w:rsidR="008658AF" w:rsidRPr="006B04EF">
        <w:rPr>
          <w:rFonts w:ascii="Times New Roman" w:hAnsi="Times New Roman" w:cs="Times New Roman"/>
          <w:shd w:val="clear" w:color="auto" w:fill="FFFFFF" w:themeFill="background1"/>
        </w:rPr>
        <w:t>frontier markets</w:t>
      </w:r>
      <w:r w:rsidR="00C955A9" w:rsidRPr="006B04EF">
        <w:rPr>
          <w:rFonts w:ascii="Times New Roman" w:hAnsi="Times New Roman" w:cs="Times New Roman"/>
          <w:shd w:val="clear" w:color="auto" w:fill="FFFFFF" w:themeFill="background1"/>
        </w:rPr>
        <w:t>, whose trading environment is characterized by reduced transparency and quality of information</w:t>
      </w:r>
      <w:r w:rsidR="008658AF" w:rsidRPr="006B04EF">
        <w:rPr>
          <w:rFonts w:ascii="Times New Roman" w:hAnsi="Times New Roman" w:cs="Times New Roman"/>
          <w:shd w:val="clear" w:color="auto" w:fill="FFFFFF" w:themeFill="background1"/>
        </w:rPr>
        <w:t xml:space="preserve"> (</w:t>
      </w:r>
      <w:proofErr w:type="spellStart"/>
      <w:r w:rsidR="008658AF" w:rsidRPr="006B04EF">
        <w:rPr>
          <w:rFonts w:ascii="Times New Roman" w:hAnsi="Times New Roman" w:cs="Times New Roman"/>
          <w:shd w:val="clear" w:color="auto" w:fill="FFFFFF" w:themeFill="background1"/>
        </w:rPr>
        <w:t>Speidell</w:t>
      </w:r>
      <w:proofErr w:type="spellEnd"/>
      <w:r w:rsidR="008658AF" w:rsidRPr="006B04EF">
        <w:rPr>
          <w:rFonts w:ascii="Times New Roman" w:hAnsi="Times New Roman" w:cs="Times New Roman"/>
          <w:shd w:val="clear" w:color="auto" w:fill="FFFFFF" w:themeFill="background1"/>
        </w:rPr>
        <w:t>, 2011)</w:t>
      </w:r>
      <w:r w:rsidR="00C955A9" w:rsidRPr="006B04EF">
        <w:rPr>
          <w:rFonts w:ascii="Times New Roman" w:hAnsi="Times New Roman" w:cs="Times New Roman"/>
          <w:shd w:val="clear" w:color="auto" w:fill="FFFFFF" w:themeFill="background1"/>
        </w:rPr>
        <w:t>.</w:t>
      </w:r>
      <w:r w:rsidR="00F629AF" w:rsidRPr="008607F2">
        <w:rPr>
          <w:rFonts w:ascii="Times New Roman" w:hAnsi="Times New Roman" w:cs="Times New Roman"/>
        </w:rPr>
        <w:t xml:space="preserve"> </w:t>
      </w:r>
    </w:p>
    <w:p w:rsidR="00D04E02" w:rsidRPr="008607F2" w:rsidRDefault="00D04E02" w:rsidP="006B04EF">
      <w:pPr>
        <w:shd w:val="clear" w:color="auto" w:fill="FFFFFF" w:themeFill="background1"/>
        <w:spacing w:after="0" w:line="480" w:lineRule="auto"/>
        <w:jc w:val="both"/>
        <w:rPr>
          <w:rFonts w:ascii="Times New Roman" w:hAnsi="Times New Roman" w:cs="Times New Roman"/>
        </w:rPr>
      </w:pPr>
      <w:r w:rsidRPr="008607F2">
        <w:rPr>
          <w:rFonts w:ascii="Times New Roman" w:hAnsi="Times New Roman" w:cs="Times New Roman"/>
        </w:rPr>
        <w:t>Panel</w:t>
      </w:r>
      <w:r w:rsidR="0047720C" w:rsidRPr="008607F2">
        <w:rPr>
          <w:rFonts w:ascii="Times New Roman" w:hAnsi="Times New Roman" w:cs="Times New Roman"/>
        </w:rPr>
        <w:t>s</w:t>
      </w:r>
      <w:r w:rsidRPr="008607F2">
        <w:rPr>
          <w:rFonts w:ascii="Times New Roman" w:hAnsi="Times New Roman" w:cs="Times New Roman"/>
        </w:rPr>
        <w:t xml:space="preserve"> D in Tables 2 and 3</w:t>
      </w:r>
      <w:r w:rsidR="0047720C" w:rsidRPr="008607F2">
        <w:rPr>
          <w:rFonts w:ascii="Times New Roman" w:hAnsi="Times New Roman" w:cs="Times New Roman"/>
        </w:rPr>
        <w:t xml:space="preserve"> present</w:t>
      </w:r>
      <w:r w:rsidRPr="008607F2">
        <w:rPr>
          <w:rFonts w:ascii="Times New Roman" w:hAnsi="Times New Roman" w:cs="Times New Roman"/>
        </w:rPr>
        <w:t xml:space="preserve"> the results from the equal- and value-weighted estimations of Equation (9) regarding the effect of the US market over our sample markets’ herding. The presence of “domestic” herding (reflected through significantly negative β</w:t>
      </w:r>
      <w:r w:rsidRPr="008607F2">
        <w:rPr>
          <w:rFonts w:ascii="Times New Roman" w:hAnsi="Times New Roman" w:cs="Times New Roman"/>
          <w:vertAlign w:val="subscript"/>
        </w:rPr>
        <w:t xml:space="preserve">2 </w:t>
      </w:r>
      <w:r w:rsidR="004402A9">
        <w:rPr>
          <w:rFonts w:ascii="Times New Roman" w:hAnsi="Times New Roman" w:cs="Times New Roman"/>
        </w:rPr>
        <w:t>values) matches the results from</w:t>
      </w:r>
      <w:r w:rsidRPr="008607F2">
        <w:rPr>
          <w:rFonts w:ascii="Times New Roman" w:hAnsi="Times New Roman" w:cs="Times New Roman"/>
        </w:rPr>
        <w:t xml:space="preserve"> panel A of Tables 2 and 3</w:t>
      </w:r>
      <w:r w:rsidR="004402A9">
        <w:rPr>
          <w:rFonts w:ascii="Times New Roman" w:hAnsi="Times New Roman" w:cs="Times New Roman"/>
        </w:rPr>
        <w:t>; herding is significant for all markets, with the exception of Tanzania in its value-weighted test</w:t>
      </w:r>
      <w:r w:rsidRPr="008607F2">
        <w:rPr>
          <w:rFonts w:ascii="Times New Roman" w:hAnsi="Times New Roman" w:cs="Times New Roman"/>
        </w:rPr>
        <w:t>. The US market is found to motivate herding (as the significantly negative values of β</w:t>
      </w:r>
      <w:r w:rsidRPr="008607F2">
        <w:rPr>
          <w:rFonts w:ascii="Times New Roman" w:hAnsi="Times New Roman" w:cs="Times New Roman"/>
          <w:vertAlign w:val="subscript"/>
        </w:rPr>
        <w:t xml:space="preserve">3 </w:t>
      </w:r>
      <w:r w:rsidRPr="008607F2">
        <w:rPr>
          <w:rFonts w:ascii="Times New Roman" w:hAnsi="Times New Roman" w:cs="Times New Roman"/>
        </w:rPr>
        <w:t>indicate) in the BRVM (equal-</w:t>
      </w:r>
      <w:r w:rsidR="004402A9">
        <w:rPr>
          <w:rFonts w:ascii="Times New Roman" w:hAnsi="Times New Roman" w:cs="Times New Roman"/>
        </w:rPr>
        <w:t xml:space="preserve"> and value-</w:t>
      </w:r>
      <w:r w:rsidRPr="008607F2">
        <w:rPr>
          <w:rFonts w:ascii="Times New Roman" w:hAnsi="Times New Roman" w:cs="Times New Roman"/>
        </w:rPr>
        <w:t>weighted estimation</w:t>
      </w:r>
      <w:r w:rsidR="004402A9">
        <w:rPr>
          <w:rFonts w:ascii="Times New Roman" w:hAnsi="Times New Roman" w:cs="Times New Roman"/>
        </w:rPr>
        <w:t>s</w:t>
      </w:r>
      <w:r w:rsidRPr="008607F2">
        <w:rPr>
          <w:rFonts w:ascii="Times New Roman" w:hAnsi="Times New Roman" w:cs="Times New Roman"/>
        </w:rPr>
        <w:t xml:space="preserve">), Kenya </w:t>
      </w:r>
      <w:r w:rsidR="004402A9">
        <w:rPr>
          <w:rFonts w:ascii="Times New Roman" w:hAnsi="Times New Roman" w:cs="Times New Roman"/>
        </w:rPr>
        <w:t xml:space="preserve">(equal-weighted estimation only) </w:t>
      </w:r>
      <w:r w:rsidRPr="008607F2">
        <w:rPr>
          <w:rFonts w:ascii="Times New Roman" w:hAnsi="Times New Roman" w:cs="Times New Roman"/>
        </w:rPr>
        <w:t xml:space="preserve">and Nigeria (equal- and value-weighted estimations). These results </w:t>
      </w:r>
      <w:r w:rsidR="008C4C80">
        <w:rPr>
          <w:rFonts w:ascii="Times New Roman" w:hAnsi="Times New Roman" w:cs="Times New Roman"/>
        </w:rPr>
        <w:t xml:space="preserve">indicate that the US market </w:t>
      </w:r>
      <w:r w:rsidR="008C4C80">
        <w:rPr>
          <w:rFonts w:ascii="Times New Roman" w:hAnsi="Times New Roman" w:cs="Times New Roman"/>
        </w:rPr>
        <w:lastRenderedPageBreak/>
        <w:t xml:space="preserve">does not motivate herding widely across African markets, something not unexpected, given the low levels of integration of these markets within the global financial system which leads them to maintain low correlations with international markets </w:t>
      </w:r>
      <w:r w:rsidR="00943AF6">
        <w:rPr>
          <w:rFonts w:ascii="Times New Roman" w:hAnsi="Times New Roman" w:cs="Times New Roman"/>
        </w:rPr>
        <w:t>(</w:t>
      </w:r>
      <w:proofErr w:type="spellStart"/>
      <w:r w:rsidR="00943AF6">
        <w:rPr>
          <w:rFonts w:ascii="Times New Roman" w:hAnsi="Times New Roman" w:cs="Times New Roman"/>
        </w:rPr>
        <w:t>Alagidede</w:t>
      </w:r>
      <w:proofErr w:type="spellEnd"/>
      <w:r w:rsidR="00943AF6">
        <w:rPr>
          <w:rFonts w:ascii="Times New Roman" w:hAnsi="Times New Roman" w:cs="Times New Roman"/>
        </w:rPr>
        <w:t xml:space="preserve">, 2009) </w:t>
      </w:r>
      <w:r w:rsidR="008C4C80">
        <w:rPr>
          <w:rFonts w:ascii="Times New Roman" w:hAnsi="Times New Roman" w:cs="Times New Roman"/>
        </w:rPr>
        <w:t>and, hence, be relatively less affected by global factors compared to markets at higher stages of financial development</w:t>
      </w:r>
      <w:r w:rsidR="006F7586">
        <w:rPr>
          <w:rStyle w:val="FootnoteReference"/>
          <w:rFonts w:ascii="Times New Roman" w:hAnsi="Times New Roman" w:cs="Times New Roman"/>
        </w:rPr>
        <w:footnoteReference w:id="23"/>
      </w:r>
      <w:r w:rsidRPr="008607F2">
        <w:rPr>
          <w:rFonts w:ascii="Times New Roman" w:hAnsi="Times New Roman" w:cs="Times New Roman"/>
        </w:rPr>
        <w:t>.</w:t>
      </w:r>
    </w:p>
    <w:p w:rsidR="00980C51" w:rsidRPr="008607F2" w:rsidRDefault="006F092C" w:rsidP="004742DC">
      <w:pPr>
        <w:spacing w:after="0" w:line="480" w:lineRule="auto"/>
        <w:jc w:val="both"/>
        <w:rPr>
          <w:rFonts w:ascii="Times New Roman" w:hAnsi="Times New Roman" w:cs="Times New Roman"/>
        </w:rPr>
      </w:pPr>
      <w:r w:rsidRPr="008607F2">
        <w:rPr>
          <w:rFonts w:ascii="Times New Roman" w:hAnsi="Times New Roman" w:cs="Times New Roman"/>
        </w:rPr>
        <w:t xml:space="preserve">We now turn to the effect that the return dynamics of the </w:t>
      </w:r>
      <w:r w:rsidR="00823B29" w:rsidRPr="008607F2">
        <w:rPr>
          <w:rFonts w:ascii="Times New Roman" w:hAnsi="Times New Roman" w:cs="Times New Roman"/>
        </w:rPr>
        <w:t xml:space="preserve">South African </w:t>
      </w:r>
      <w:r w:rsidR="00CF7864" w:rsidRPr="008607F2">
        <w:rPr>
          <w:rFonts w:ascii="Times New Roman" w:hAnsi="Times New Roman" w:cs="Times New Roman"/>
        </w:rPr>
        <w:t xml:space="preserve">market </w:t>
      </w:r>
      <w:r w:rsidRPr="008607F2">
        <w:rPr>
          <w:rFonts w:ascii="Times New Roman" w:hAnsi="Times New Roman" w:cs="Times New Roman"/>
        </w:rPr>
        <w:t>cast over our sample markets’ herding</w:t>
      </w:r>
      <w:r w:rsidR="003C1F56" w:rsidRPr="008607F2">
        <w:rPr>
          <w:rFonts w:ascii="Times New Roman" w:hAnsi="Times New Roman" w:cs="Times New Roman"/>
        </w:rPr>
        <w:t>;</w:t>
      </w:r>
      <w:r w:rsidRPr="008607F2">
        <w:rPr>
          <w:rFonts w:ascii="Times New Roman" w:hAnsi="Times New Roman" w:cs="Times New Roman"/>
        </w:rPr>
        <w:t xml:space="preserve"> P</w:t>
      </w:r>
      <w:r w:rsidR="00CF7864" w:rsidRPr="008607F2">
        <w:rPr>
          <w:rFonts w:ascii="Times New Roman" w:hAnsi="Times New Roman" w:cs="Times New Roman"/>
        </w:rPr>
        <w:t>anel</w:t>
      </w:r>
      <w:r w:rsidRPr="008607F2">
        <w:rPr>
          <w:rFonts w:ascii="Times New Roman" w:hAnsi="Times New Roman" w:cs="Times New Roman"/>
        </w:rPr>
        <w:t xml:space="preserve"> </w:t>
      </w:r>
      <w:r w:rsidR="00EA5F26" w:rsidRPr="008607F2">
        <w:rPr>
          <w:rFonts w:ascii="Times New Roman" w:hAnsi="Times New Roman" w:cs="Times New Roman"/>
        </w:rPr>
        <w:t>E</w:t>
      </w:r>
      <w:r w:rsidRPr="008607F2">
        <w:rPr>
          <w:rFonts w:ascii="Times New Roman" w:hAnsi="Times New Roman" w:cs="Times New Roman"/>
        </w:rPr>
        <w:t xml:space="preserve"> in Tables 2 and 3 present</w:t>
      </w:r>
      <w:r w:rsidR="00887F0C">
        <w:rPr>
          <w:rFonts w:ascii="Times New Roman" w:hAnsi="Times New Roman" w:cs="Times New Roman"/>
        </w:rPr>
        <w:t>s</w:t>
      </w:r>
      <w:r w:rsidRPr="008607F2">
        <w:rPr>
          <w:rFonts w:ascii="Times New Roman" w:hAnsi="Times New Roman" w:cs="Times New Roman"/>
        </w:rPr>
        <w:t xml:space="preserve"> the results of our </w:t>
      </w:r>
      <w:r w:rsidR="003C1F56" w:rsidRPr="008607F2">
        <w:rPr>
          <w:rFonts w:ascii="Times New Roman" w:hAnsi="Times New Roman" w:cs="Times New Roman"/>
        </w:rPr>
        <w:t xml:space="preserve">equal- and value-weighted </w:t>
      </w:r>
      <w:r w:rsidRPr="008607F2">
        <w:rPr>
          <w:rFonts w:ascii="Times New Roman" w:hAnsi="Times New Roman" w:cs="Times New Roman"/>
        </w:rPr>
        <w:t xml:space="preserve">estimations of Equation (10). Results from these estimations </w:t>
      </w:r>
      <w:r w:rsidR="00CA4DF0">
        <w:rPr>
          <w:rFonts w:ascii="Times New Roman" w:hAnsi="Times New Roman" w:cs="Times New Roman"/>
        </w:rPr>
        <w:t>denote a picture of</w:t>
      </w:r>
      <w:r w:rsidR="003C1F56" w:rsidRPr="008607F2">
        <w:rPr>
          <w:rFonts w:ascii="Times New Roman" w:hAnsi="Times New Roman" w:cs="Times New Roman"/>
        </w:rPr>
        <w:t xml:space="preserve"> </w:t>
      </w:r>
      <w:r w:rsidR="00AD44EB" w:rsidRPr="008607F2">
        <w:rPr>
          <w:rFonts w:ascii="Times New Roman" w:hAnsi="Times New Roman" w:cs="Times New Roman"/>
        </w:rPr>
        <w:t xml:space="preserve">“domestic” </w:t>
      </w:r>
      <w:r w:rsidR="003C1F56" w:rsidRPr="008607F2">
        <w:rPr>
          <w:rFonts w:ascii="Times New Roman" w:hAnsi="Times New Roman" w:cs="Times New Roman"/>
        </w:rPr>
        <w:t xml:space="preserve">herding </w:t>
      </w:r>
      <w:r w:rsidR="00AD44EB" w:rsidRPr="008607F2">
        <w:rPr>
          <w:rFonts w:ascii="Times New Roman" w:hAnsi="Times New Roman" w:cs="Times New Roman"/>
        </w:rPr>
        <w:t>(reflected through significantly negative β</w:t>
      </w:r>
      <w:r w:rsidR="00AD44EB" w:rsidRPr="008607F2">
        <w:rPr>
          <w:rFonts w:ascii="Times New Roman" w:hAnsi="Times New Roman" w:cs="Times New Roman"/>
          <w:vertAlign w:val="subscript"/>
        </w:rPr>
        <w:t xml:space="preserve">2 </w:t>
      </w:r>
      <w:r w:rsidR="00AD44EB" w:rsidRPr="008607F2">
        <w:rPr>
          <w:rFonts w:ascii="Times New Roman" w:hAnsi="Times New Roman" w:cs="Times New Roman"/>
        </w:rPr>
        <w:t xml:space="preserve">values) </w:t>
      </w:r>
      <w:r w:rsidR="00CA4DF0">
        <w:rPr>
          <w:rFonts w:ascii="Times New Roman" w:hAnsi="Times New Roman" w:cs="Times New Roman"/>
        </w:rPr>
        <w:t>similar to that</w:t>
      </w:r>
      <w:r w:rsidR="003C1F56" w:rsidRPr="008607F2">
        <w:rPr>
          <w:rFonts w:ascii="Times New Roman" w:hAnsi="Times New Roman" w:cs="Times New Roman"/>
        </w:rPr>
        <w:t xml:space="preserve"> found in the earlier estimations of unconditional herding (panel A of Tables 2 and 3). </w:t>
      </w:r>
      <w:r w:rsidR="00823B29" w:rsidRPr="008607F2">
        <w:rPr>
          <w:rFonts w:ascii="Times New Roman" w:hAnsi="Times New Roman" w:cs="Times New Roman"/>
        </w:rPr>
        <w:t>The South African market is found to motivate herding (β</w:t>
      </w:r>
      <w:r w:rsidR="00823B29" w:rsidRPr="008607F2">
        <w:rPr>
          <w:rFonts w:ascii="Times New Roman" w:hAnsi="Times New Roman" w:cs="Times New Roman"/>
          <w:vertAlign w:val="subscript"/>
        </w:rPr>
        <w:t xml:space="preserve">3 </w:t>
      </w:r>
      <w:r w:rsidR="00823B29" w:rsidRPr="008607F2">
        <w:rPr>
          <w:rFonts w:ascii="Times New Roman" w:hAnsi="Times New Roman" w:cs="Times New Roman"/>
        </w:rPr>
        <w:t>is significantly negative) in the BRVM (equal-</w:t>
      </w:r>
      <w:r w:rsidR="00CA4DF0">
        <w:rPr>
          <w:rFonts w:ascii="Times New Roman" w:hAnsi="Times New Roman" w:cs="Times New Roman"/>
        </w:rPr>
        <w:t xml:space="preserve"> and value-</w:t>
      </w:r>
      <w:r w:rsidR="00823B29" w:rsidRPr="008607F2">
        <w:rPr>
          <w:rFonts w:ascii="Times New Roman" w:hAnsi="Times New Roman" w:cs="Times New Roman"/>
        </w:rPr>
        <w:t>weighted</w:t>
      </w:r>
      <w:r w:rsidR="00CA4DF0">
        <w:rPr>
          <w:rStyle w:val="FootnoteReference"/>
          <w:rFonts w:ascii="Times New Roman" w:hAnsi="Times New Roman" w:cs="Times New Roman"/>
        </w:rPr>
        <w:footnoteReference w:id="24"/>
      </w:r>
      <w:r w:rsidR="00823B29" w:rsidRPr="008607F2">
        <w:rPr>
          <w:rFonts w:ascii="Times New Roman" w:hAnsi="Times New Roman" w:cs="Times New Roman"/>
        </w:rPr>
        <w:t xml:space="preserve"> estimation</w:t>
      </w:r>
      <w:r w:rsidR="00887F0C">
        <w:rPr>
          <w:rFonts w:ascii="Times New Roman" w:hAnsi="Times New Roman" w:cs="Times New Roman"/>
        </w:rPr>
        <w:t>s</w:t>
      </w:r>
      <w:r w:rsidR="00823B29" w:rsidRPr="008607F2">
        <w:rPr>
          <w:rFonts w:ascii="Times New Roman" w:hAnsi="Times New Roman" w:cs="Times New Roman"/>
        </w:rPr>
        <w:t xml:space="preserve">), </w:t>
      </w:r>
      <w:r w:rsidR="00CA4DF0">
        <w:rPr>
          <w:rFonts w:ascii="Times New Roman" w:hAnsi="Times New Roman" w:cs="Times New Roman"/>
        </w:rPr>
        <w:t xml:space="preserve">Botswana and </w:t>
      </w:r>
      <w:r w:rsidR="00823B29" w:rsidRPr="008607F2">
        <w:rPr>
          <w:rFonts w:ascii="Times New Roman" w:hAnsi="Times New Roman" w:cs="Times New Roman"/>
        </w:rPr>
        <w:t>Ghana (value-weighted estimation</w:t>
      </w:r>
      <w:r w:rsidR="00943AF6">
        <w:rPr>
          <w:rFonts w:ascii="Times New Roman" w:hAnsi="Times New Roman" w:cs="Times New Roman"/>
        </w:rPr>
        <w:t>s for both</w:t>
      </w:r>
      <w:r w:rsidR="00CA4DF0">
        <w:rPr>
          <w:rStyle w:val="FootnoteReference"/>
          <w:rFonts w:ascii="Times New Roman" w:hAnsi="Times New Roman" w:cs="Times New Roman"/>
        </w:rPr>
        <w:footnoteReference w:id="25"/>
      </w:r>
      <w:r w:rsidR="00823B29" w:rsidRPr="008607F2">
        <w:rPr>
          <w:rFonts w:ascii="Times New Roman" w:hAnsi="Times New Roman" w:cs="Times New Roman"/>
        </w:rPr>
        <w:t>)</w:t>
      </w:r>
      <w:r w:rsidR="00A9218E" w:rsidRPr="008607F2">
        <w:rPr>
          <w:rFonts w:ascii="Times New Roman" w:hAnsi="Times New Roman" w:cs="Times New Roman"/>
        </w:rPr>
        <w:t>.</w:t>
      </w:r>
      <w:r w:rsidR="00CF7864" w:rsidRPr="008607F2">
        <w:rPr>
          <w:rFonts w:ascii="Times New Roman" w:hAnsi="Times New Roman" w:cs="Times New Roman"/>
        </w:rPr>
        <w:t xml:space="preserve"> </w:t>
      </w:r>
      <w:r w:rsidR="00B25F8A">
        <w:rPr>
          <w:rFonts w:ascii="Times New Roman" w:hAnsi="Times New Roman" w:cs="Times New Roman"/>
        </w:rPr>
        <w:t>T</w:t>
      </w:r>
      <w:r w:rsidR="00CA4DF0">
        <w:rPr>
          <w:rFonts w:ascii="Times New Roman" w:hAnsi="Times New Roman" w:cs="Times New Roman"/>
        </w:rPr>
        <w:t xml:space="preserve">he </w:t>
      </w:r>
      <w:r w:rsidR="00B25F8A">
        <w:rPr>
          <w:rFonts w:ascii="Times New Roman" w:hAnsi="Times New Roman" w:cs="Times New Roman"/>
        </w:rPr>
        <w:t>fact that South Africa’s market is found to give rise to herding in only three of our eight sample markets</w:t>
      </w:r>
      <w:r w:rsidR="00CA4DF0">
        <w:rPr>
          <w:rFonts w:ascii="Times New Roman" w:hAnsi="Times New Roman" w:cs="Times New Roman"/>
        </w:rPr>
        <w:t xml:space="preserve"> </w:t>
      </w:r>
      <w:r w:rsidR="00B25F8A">
        <w:rPr>
          <w:rFonts w:ascii="Times New Roman" w:hAnsi="Times New Roman" w:cs="Times New Roman"/>
        </w:rPr>
        <w:t xml:space="preserve">can be attributed to </w:t>
      </w:r>
      <w:r w:rsidR="00CA4DF0">
        <w:rPr>
          <w:rFonts w:ascii="Times New Roman" w:hAnsi="Times New Roman" w:cs="Times New Roman"/>
        </w:rPr>
        <w:t xml:space="preserve">the </w:t>
      </w:r>
      <w:r w:rsidR="00B25F8A">
        <w:rPr>
          <w:rFonts w:ascii="Times New Roman" w:hAnsi="Times New Roman" w:cs="Times New Roman"/>
        </w:rPr>
        <w:t xml:space="preserve">fact that financial integration is low </w:t>
      </w:r>
      <w:r w:rsidR="00CA4DF0">
        <w:rPr>
          <w:rFonts w:ascii="Times New Roman" w:hAnsi="Times New Roman" w:cs="Times New Roman"/>
        </w:rPr>
        <w:t>among African markets</w:t>
      </w:r>
      <w:r w:rsidR="00B25F8A">
        <w:rPr>
          <w:rFonts w:ascii="Times New Roman" w:hAnsi="Times New Roman" w:cs="Times New Roman"/>
        </w:rPr>
        <w:t xml:space="preserve"> (</w:t>
      </w:r>
      <w:proofErr w:type="spellStart"/>
      <w:r w:rsidR="00B25F8A">
        <w:rPr>
          <w:rFonts w:ascii="Times New Roman" w:hAnsi="Times New Roman" w:cs="Times New Roman"/>
        </w:rPr>
        <w:t>Alagidede</w:t>
      </w:r>
      <w:proofErr w:type="spellEnd"/>
      <w:r w:rsidR="00B25F8A">
        <w:rPr>
          <w:rFonts w:ascii="Times New Roman" w:hAnsi="Times New Roman" w:cs="Times New Roman"/>
        </w:rPr>
        <w:t>, 2009)</w:t>
      </w:r>
      <w:r w:rsidR="00887F0C">
        <w:rPr>
          <w:rFonts w:ascii="Times New Roman" w:hAnsi="Times New Roman" w:cs="Times New Roman"/>
        </w:rPr>
        <w:t>, leading investors there to be little affected in their trading behaviour by the dynamics of their continent’s leading market</w:t>
      </w:r>
      <w:r w:rsidR="00B25F8A">
        <w:rPr>
          <w:rFonts w:ascii="Times New Roman" w:hAnsi="Times New Roman" w:cs="Times New Roman"/>
        </w:rPr>
        <w:t xml:space="preserve">. On the other hand, however, </w:t>
      </w:r>
      <w:r w:rsidR="00EA5F26" w:rsidRPr="008607F2">
        <w:rPr>
          <w:rFonts w:ascii="Times New Roman" w:hAnsi="Times New Roman" w:cs="Times New Roman"/>
        </w:rPr>
        <w:t>t</w:t>
      </w:r>
      <w:r w:rsidR="00D04E02" w:rsidRPr="008607F2">
        <w:rPr>
          <w:rFonts w:ascii="Times New Roman" w:hAnsi="Times New Roman" w:cs="Times New Roman"/>
        </w:rPr>
        <w:t xml:space="preserve">hese findings are very interesting, as they demonstrate for the first time that </w:t>
      </w:r>
      <w:r w:rsidR="00EA5F26" w:rsidRPr="008607F2">
        <w:rPr>
          <w:rFonts w:ascii="Times New Roman" w:hAnsi="Times New Roman" w:cs="Times New Roman"/>
        </w:rPr>
        <w:t>herding in a continent’s markets can be motivated by the</w:t>
      </w:r>
      <w:r w:rsidR="00D04E02" w:rsidRPr="008607F2">
        <w:rPr>
          <w:rFonts w:ascii="Times New Roman" w:hAnsi="Times New Roman" w:cs="Times New Roman"/>
        </w:rPr>
        <w:t xml:space="preserve"> </w:t>
      </w:r>
      <w:r w:rsidR="003237FA" w:rsidRPr="008607F2">
        <w:rPr>
          <w:rFonts w:ascii="Times New Roman" w:hAnsi="Times New Roman" w:cs="Times New Roman"/>
        </w:rPr>
        <w:t xml:space="preserve">return dynamics of the </w:t>
      </w:r>
      <w:r w:rsidR="002F3EFF" w:rsidRPr="008607F2">
        <w:rPr>
          <w:rFonts w:ascii="Times New Roman" w:hAnsi="Times New Roman" w:cs="Times New Roman"/>
        </w:rPr>
        <w:t>continent</w:t>
      </w:r>
      <w:r w:rsidR="00D04E02" w:rsidRPr="008607F2">
        <w:rPr>
          <w:rFonts w:ascii="Times New Roman" w:hAnsi="Times New Roman" w:cs="Times New Roman"/>
        </w:rPr>
        <w:t>’s major stock exchange</w:t>
      </w:r>
      <w:r w:rsidR="000F2C2F">
        <w:rPr>
          <w:rFonts w:ascii="Times New Roman" w:hAnsi="Times New Roman" w:cs="Times New Roman"/>
        </w:rPr>
        <w:t>;</w:t>
      </w:r>
      <w:r w:rsidR="003237FA" w:rsidRPr="008607F2">
        <w:rPr>
          <w:rFonts w:ascii="Times New Roman" w:hAnsi="Times New Roman" w:cs="Times New Roman"/>
        </w:rPr>
        <w:t xml:space="preserve"> </w:t>
      </w:r>
      <w:r w:rsidR="00EA5F26" w:rsidRPr="008607F2">
        <w:rPr>
          <w:rFonts w:ascii="Times New Roman" w:hAnsi="Times New Roman" w:cs="Times New Roman"/>
        </w:rPr>
        <w:t xml:space="preserve">this is particularly interesting from </w:t>
      </w:r>
      <w:r w:rsidR="008922E1" w:rsidRPr="008607F2">
        <w:rPr>
          <w:rFonts w:ascii="Times New Roman" w:hAnsi="Times New Roman" w:cs="Times New Roman"/>
        </w:rPr>
        <w:t xml:space="preserve">both </w:t>
      </w:r>
      <w:r w:rsidR="00EA5F26" w:rsidRPr="008607F2">
        <w:rPr>
          <w:rFonts w:ascii="Times New Roman" w:hAnsi="Times New Roman" w:cs="Times New Roman"/>
        </w:rPr>
        <w:t xml:space="preserve">a research perspective </w:t>
      </w:r>
      <w:r w:rsidR="008922E1" w:rsidRPr="008607F2">
        <w:rPr>
          <w:rFonts w:ascii="Times New Roman" w:hAnsi="Times New Roman" w:cs="Times New Roman"/>
        </w:rPr>
        <w:t>(</w:t>
      </w:r>
      <w:r w:rsidR="00EA5F26" w:rsidRPr="008607F2">
        <w:rPr>
          <w:rFonts w:ascii="Times New Roman" w:hAnsi="Times New Roman" w:cs="Times New Roman"/>
        </w:rPr>
        <w:t>it denotes an alternative source of herding in markets internationally</w:t>
      </w:r>
      <w:r w:rsidR="008922E1" w:rsidRPr="008607F2">
        <w:rPr>
          <w:rFonts w:ascii="Times New Roman" w:hAnsi="Times New Roman" w:cs="Times New Roman"/>
        </w:rPr>
        <w:t>) as well as a r</w:t>
      </w:r>
      <w:r w:rsidR="004023FF" w:rsidRPr="008607F2">
        <w:rPr>
          <w:rFonts w:ascii="Times New Roman" w:hAnsi="Times New Roman" w:cs="Times New Roman"/>
        </w:rPr>
        <w:t xml:space="preserve">egulatory one (it suggests that the dynamics of a </w:t>
      </w:r>
      <w:r w:rsidR="002F3EFF" w:rsidRPr="008607F2">
        <w:rPr>
          <w:rFonts w:ascii="Times New Roman" w:hAnsi="Times New Roman" w:cs="Times New Roman"/>
        </w:rPr>
        <w:t>continent</w:t>
      </w:r>
      <w:r w:rsidR="004023FF" w:rsidRPr="008607F2">
        <w:rPr>
          <w:rFonts w:ascii="Times New Roman" w:hAnsi="Times New Roman" w:cs="Times New Roman"/>
        </w:rPr>
        <w:t xml:space="preserve">’s largest market can give rise to potentially destabilizing outcomes in </w:t>
      </w:r>
      <w:r w:rsidR="00B25F8A">
        <w:rPr>
          <w:rFonts w:ascii="Times New Roman" w:hAnsi="Times New Roman" w:cs="Times New Roman"/>
        </w:rPr>
        <w:t xml:space="preserve">some of </w:t>
      </w:r>
      <w:r w:rsidR="000F2C2F">
        <w:rPr>
          <w:rFonts w:ascii="Times New Roman" w:hAnsi="Times New Roman" w:cs="Times New Roman"/>
        </w:rPr>
        <w:t xml:space="preserve">the continent’s </w:t>
      </w:r>
      <w:r w:rsidR="004023FF" w:rsidRPr="008607F2">
        <w:rPr>
          <w:rFonts w:ascii="Times New Roman" w:hAnsi="Times New Roman" w:cs="Times New Roman"/>
        </w:rPr>
        <w:t>other markets).</w:t>
      </w:r>
      <w:r w:rsidR="008922E1" w:rsidRPr="008607F2">
        <w:rPr>
          <w:rFonts w:ascii="Times New Roman" w:hAnsi="Times New Roman" w:cs="Times New Roman"/>
        </w:rPr>
        <w:t xml:space="preserve">   </w:t>
      </w:r>
    </w:p>
    <w:p w:rsidR="00E01D1B" w:rsidRPr="008607F2" w:rsidRDefault="003237FA" w:rsidP="006B04EF">
      <w:pPr>
        <w:shd w:val="clear" w:color="auto" w:fill="FFFFFF" w:themeFill="background1"/>
        <w:spacing w:after="0" w:line="480" w:lineRule="auto"/>
        <w:jc w:val="both"/>
        <w:rPr>
          <w:rFonts w:ascii="Times New Roman" w:hAnsi="Times New Roman" w:cs="Times New Roman"/>
        </w:rPr>
      </w:pPr>
      <w:r w:rsidRPr="008607F2">
        <w:rPr>
          <w:rFonts w:ascii="Times New Roman" w:hAnsi="Times New Roman" w:cs="Times New Roman"/>
        </w:rPr>
        <w:t>We conclude the examination of herding in Africa</w:t>
      </w:r>
      <w:r w:rsidR="008C4C80">
        <w:rPr>
          <w:rFonts w:ascii="Times New Roman" w:hAnsi="Times New Roman" w:cs="Times New Roman"/>
        </w:rPr>
        <w:t xml:space="preserve">n frontier markets for the full </w:t>
      </w:r>
      <w:r w:rsidRPr="008607F2">
        <w:rPr>
          <w:rFonts w:ascii="Times New Roman" w:hAnsi="Times New Roman" w:cs="Times New Roman"/>
        </w:rPr>
        <w:t>sample period by investigati</w:t>
      </w:r>
      <w:r w:rsidR="00C57B16" w:rsidRPr="008607F2">
        <w:rPr>
          <w:rFonts w:ascii="Times New Roman" w:hAnsi="Times New Roman" w:cs="Times New Roman"/>
        </w:rPr>
        <w:t>ng</w:t>
      </w:r>
      <w:r w:rsidRPr="008607F2">
        <w:rPr>
          <w:rFonts w:ascii="Times New Roman" w:hAnsi="Times New Roman" w:cs="Times New Roman"/>
        </w:rPr>
        <w:t xml:space="preserve"> the role of regional economic integration in herding formation in the context of three regional African economic initiatives, the EAC, the ECOWAS and the SACU</w:t>
      </w:r>
      <w:r w:rsidR="00C57B16" w:rsidRPr="008607F2">
        <w:rPr>
          <w:rFonts w:ascii="Times New Roman" w:hAnsi="Times New Roman" w:cs="Times New Roman"/>
        </w:rPr>
        <w:t>, based on the classification of our sample’s markets conducted in the previous section</w:t>
      </w:r>
      <w:r w:rsidRPr="008607F2">
        <w:rPr>
          <w:rFonts w:ascii="Times New Roman" w:hAnsi="Times New Roman" w:cs="Times New Roman"/>
        </w:rPr>
        <w:t xml:space="preserve">. Results from the equal- and value-weighted estimations of Equation (11) are shown in Table 4, panels A-C and they </w:t>
      </w:r>
      <w:r w:rsidR="00A465F5" w:rsidRPr="008607F2">
        <w:rPr>
          <w:rFonts w:ascii="Times New Roman" w:hAnsi="Times New Roman" w:cs="Times New Roman"/>
        </w:rPr>
        <w:t>show that</w:t>
      </w:r>
      <w:r w:rsidR="00B57CD8" w:rsidRPr="008607F2">
        <w:rPr>
          <w:rFonts w:ascii="Times New Roman" w:hAnsi="Times New Roman" w:cs="Times New Roman"/>
        </w:rPr>
        <w:t xml:space="preserve"> </w:t>
      </w:r>
      <w:r w:rsidR="00B57CD8" w:rsidRPr="008607F2">
        <w:rPr>
          <w:rFonts w:ascii="Times New Roman" w:hAnsi="Times New Roman" w:cs="Times New Roman"/>
        </w:rPr>
        <w:lastRenderedPageBreak/>
        <w:t xml:space="preserve">herding in a market appears </w:t>
      </w:r>
      <w:r w:rsidR="00B70439">
        <w:rPr>
          <w:rFonts w:ascii="Times New Roman" w:hAnsi="Times New Roman" w:cs="Times New Roman"/>
        </w:rPr>
        <w:t xml:space="preserve">rarely </w:t>
      </w:r>
      <w:r w:rsidR="00B57CD8" w:rsidRPr="008607F2">
        <w:rPr>
          <w:rFonts w:ascii="Times New Roman" w:hAnsi="Times New Roman" w:cs="Times New Roman"/>
        </w:rPr>
        <w:t>to be motivated by the return dynamics of other markets belonging to the same regional initiative</w:t>
      </w:r>
      <w:r w:rsidR="00664ABA">
        <w:rPr>
          <w:rFonts w:ascii="Times New Roman" w:hAnsi="Times New Roman" w:cs="Times New Roman"/>
        </w:rPr>
        <w:t>.</w:t>
      </w:r>
      <w:r w:rsidR="009E4195">
        <w:rPr>
          <w:rStyle w:val="FootnoteReference"/>
          <w:rFonts w:ascii="Times New Roman" w:hAnsi="Times New Roman" w:cs="Times New Roman"/>
        </w:rPr>
        <w:footnoteReference w:id="26"/>
      </w:r>
      <w:r w:rsidR="00B70439">
        <w:rPr>
          <w:rFonts w:ascii="Times New Roman" w:hAnsi="Times New Roman" w:cs="Times New Roman"/>
        </w:rPr>
        <w:t xml:space="preserve"> As our results show, Ghana and Nigeria motivate herding in the BRVM (in the ECOWAS’ context) </w:t>
      </w:r>
      <w:r w:rsidR="00761691">
        <w:rPr>
          <w:rFonts w:ascii="Times New Roman" w:hAnsi="Times New Roman" w:cs="Times New Roman"/>
        </w:rPr>
        <w:t xml:space="preserve">and </w:t>
      </w:r>
      <w:r w:rsidR="00B70439">
        <w:rPr>
          <w:rFonts w:ascii="Times New Roman" w:hAnsi="Times New Roman" w:cs="Times New Roman"/>
        </w:rPr>
        <w:t>Botswana motivates herding in Namibia</w:t>
      </w:r>
      <w:r w:rsidR="00761691">
        <w:rPr>
          <w:rStyle w:val="FootnoteReference"/>
          <w:rFonts w:ascii="Times New Roman" w:hAnsi="Times New Roman" w:cs="Times New Roman"/>
        </w:rPr>
        <w:footnoteReference w:id="27"/>
      </w:r>
      <w:r w:rsidR="00B70439">
        <w:rPr>
          <w:rFonts w:ascii="Times New Roman" w:hAnsi="Times New Roman" w:cs="Times New Roman"/>
        </w:rPr>
        <w:t xml:space="preserve"> (in the SACU</w:t>
      </w:r>
      <w:r w:rsidR="00761691">
        <w:rPr>
          <w:rFonts w:ascii="Times New Roman" w:hAnsi="Times New Roman" w:cs="Times New Roman"/>
        </w:rPr>
        <w:t xml:space="preserve">’s context) </w:t>
      </w:r>
      <w:r w:rsidR="00B70439">
        <w:rPr>
          <w:rFonts w:ascii="Times New Roman" w:hAnsi="Times New Roman" w:cs="Times New Roman"/>
        </w:rPr>
        <w:t>for the equal-weighted specification</w:t>
      </w:r>
      <w:r w:rsidR="00761691">
        <w:rPr>
          <w:rFonts w:ascii="Times New Roman" w:hAnsi="Times New Roman" w:cs="Times New Roman"/>
        </w:rPr>
        <w:t xml:space="preserve"> only in all three cases, </w:t>
      </w:r>
      <w:r w:rsidR="00B57CD8" w:rsidRPr="008607F2">
        <w:rPr>
          <w:rFonts w:ascii="Times New Roman" w:hAnsi="Times New Roman" w:cs="Times New Roman"/>
        </w:rPr>
        <w:t xml:space="preserve">thus denoting that </w:t>
      </w:r>
      <w:r w:rsidR="00125539">
        <w:rPr>
          <w:rFonts w:ascii="Times New Roman" w:hAnsi="Times New Roman" w:cs="Times New Roman"/>
        </w:rPr>
        <w:t>herding in</w:t>
      </w:r>
      <w:r w:rsidR="00B57CD8" w:rsidRPr="008607F2">
        <w:rPr>
          <w:rFonts w:ascii="Times New Roman" w:hAnsi="Times New Roman" w:cs="Times New Roman"/>
        </w:rPr>
        <w:t xml:space="preserve"> a regional economic association</w:t>
      </w:r>
      <w:r w:rsidR="00125539">
        <w:rPr>
          <w:rFonts w:ascii="Times New Roman" w:hAnsi="Times New Roman" w:cs="Times New Roman"/>
        </w:rPr>
        <w:t>’s</w:t>
      </w:r>
      <w:r w:rsidR="00B57CD8" w:rsidRPr="008607F2">
        <w:rPr>
          <w:rFonts w:ascii="Times New Roman" w:hAnsi="Times New Roman" w:cs="Times New Roman"/>
        </w:rPr>
        <w:t xml:space="preserve"> member-market</w:t>
      </w:r>
      <w:r w:rsidR="00761691">
        <w:rPr>
          <w:rFonts w:ascii="Times New Roman" w:hAnsi="Times New Roman" w:cs="Times New Roman"/>
        </w:rPr>
        <w:t xml:space="preserve"> </w:t>
      </w:r>
      <w:r w:rsidR="00125539">
        <w:rPr>
          <w:rFonts w:ascii="Times New Roman" w:hAnsi="Times New Roman" w:cs="Times New Roman"/>
        </w:rPr>
        <w:t xml:space="preserve">is motivated by other member-markets’ return dynamics </w:t>
      </w:r>
      <w:r w:rsidR="00761691">
        <w:rPr>
          <w:rFonts w:ascii="Times New Roman" w:hAnsi="Times New Roman" w:cs="Times New Roman"/>
        </w:rPr>
        <w:t>only occasionally</w:t>
      </w:r>
      <w:r w:rsidR="00B57CD8" w:rsidRPr="008607F2">
        <w:rPr>
          <w:rFonts w:ascii="Times New Roman" w:hAnsi="Times New Roman" w:cs="Times New Roman"/>
        </w:rPr>
        <w:t xml:space="preserve">. </w:t>
      </w:r>
      <w:r w:rsidR="00661392" w:rsidRPr="008607F2">
        <w:rPr>
          <w:rFonts w:ascii="Times New Roman" w:hAnsi="Times New Roman" w:cs="Times New Roman"/>
        </w:rPr>
        <w:t xml:space="preserve">A possible explanation for this is that </w:t>
      </w:r>
      <w:r w:rsidR="005533F3" w:rsidRPr="008607F2">
        <w:rPr>
          <w:rFonts w:ascii="Times New Roman" w:hAnsi="Times New Roman" w:cs="Times New Roman"/>
        </w:rPr>
        <w:t xml:space="preserve">regional economic initiatives in Africa have </w:t>
      </w:r>
      <w:r w:rsidR="00857A73" w:rsidRPr="008607F2">
        <w:rPr>
          <w:rFonts w:ascii="Times New Roman" w:hAnsi="Times New Roman" w:cs="Times New Roman"/>
        </w:rPr>
        <w:t xml:space="preserve">concentrated their focus on enhancing economic integration via the </w:t>
      </w:r>
      <w:r w:rsidR="00D219DD" w:rsidRPr="008607F2">
        <w:rPr>
          <w:rFonts w:ascii="Times New Roman" w:hAnsi="Times New Roman" w:cs="Times New Roman"/>
        </w:rPr>
        <w:t>liberalization of</w:t>
      </w:r>
      <w:r w:rsidR="00857A73" w:rsidRPr="008607F2">
        <w:rPr>
          <w:rFonts w:ascii="Times New Roman" w:hAnsi="Times New Roman" w:cs="Times New Roman"/>
        </w:rPr>
        <w:t xml:space="preserve"> </w:t>
      </w:r>
      <w:r w:rsidR="00D219DD" w:rsidRPr="008607F2">
        <w:rPr>
          <w:rFonts w:ascii="Times New Roman" w:hAnsi="Times New Roman" w:cs="Times New Roman"/>
        </w:rPr>
        <w:t>intra-</w:t>
      </w:r>
      <w:r w:rsidR="00A7701F" w:rsidRPr="008607F2">
        <w:rPr>
          <w:rFonts w:ascii="Times New Roman" w:hAnsi="Times New Roman" w:cs="Times New Roman"/>
        </w:rPr>
        <w:t>region</w:t>
      </w:r>
      <w:r w:rsidR="00857A73" w:rsidRPr="008607F2">
        <w:rPr>
          <w:rFonts w:ascii="Times New Roman" w:hAnsi="Times New Roman" w:cs="Times New Roman"/>
        </w:rPr>
        <w:t xml:space="preserve"> trading, with less</w:t>
      </w:r>
      <w:r w:rsidR="005533F3" w:rsidRPr="008607F2">
        <w:rPr>
          <w:rFonts w:ascii="Times New Roman" w:hAnsi="Times New Roman" w:cs="Times New Roman"/>
        </w:rPr>
        <w:t xml:space="preserve"> focus </w:t>
      </w:r>
      <w:r w:rsidR="00857A73" w:rsidRPr="008607F2">
        <w:rPr>
          <w:rFonts w:ascii="Times New Roman" w:hAnsi="Times New Roman" w:cs="Times New Roman"/>
        </w:rPr>
        <w:t xml:space="preserve">having been devoted </w:t>
      </w:r>
      <w:r w:rsidR="005533F3" w:rsidRPr="008607F2">
        <w:rPr>
          <w:rFonts w:ascii="Times New Roman" w:hAnsi="Times New Roman" w:cs="Times New Roman"/>
        </w:rPr>
        <w:t xml:space="preserve">to date on </w:t>
      </w:r>
      <w:r w:rsidR="00857A73" w:rsidRPr="008607F2">
        <w:rPr>
          <w:rFonts w:ascii="Times New Roman" w:hAnsi="Times New Roman" w:cs="Times New Roman"/>
        </w:rPr>
        <w:t xml:space="preserve">issues pertaining </w:t>
      </w:r>
      <w:r w:rsidR="00D219DD" w:rsidRPr="008607F2">
        <w:rPr>
          <w:rFonts w:ascii="Times New Roman" w:hAnsi="Times New Roman" w:cs="Times New Roman"/>
        </w:rPr>
        <w:t xml:space="preserve">to financial integration, in general and stock market integration, in particular </w:t>
      </w:r>
      <w:r w:rsidR="00857A73" w:rsidRPr="008607F2">
        <w:rPr>
          <w:rFonts w:ascii="Times New Roman" w:hAnsi="Times New Roman" w:cs="Times New Roman"/>
        </w:rPr>
        <w:t xml:space="preserve">(Masson and </w:t>
      </w:r>
      <w:proofErr w:type="spellStart"/>
      <w:r w:rsidR="00857A73" w:rsidRPr="008607F2">
        <w:rPr>
          <w:rFonts w:ascii="Times New Roman" w:hAnsi="Times New Roman" w:cs="Times New Roman"/>
        </w:rPr>
        <w:t>Patillo</w:t>
      </w:r>
      <w:proofErr w:type="spellEnd"/>
      <w:r w:rsidR="00857A73" w:rsidRPr="008607F2">
        <w:rPr>
          <w:rFonts w:ascii="Times New Roman" w:hAnsi="Times New Roman" w:cs="Times New Roman"/>
        </w:rPr>
        <w:t>, 2005)</w:t>
      </w:r>
      <w:r w:rsidR="00507AD0">
        <w:rPr>
          <w:rFonts w:ascii="Times New Roman" w:hAnsi="Times New Roman" w:cs="Times New Roman"/>
        </w:rPr>
        <w:t>, thus leading</w:t>
      </w:r>
      <w:r w:rsidR="00D219DD" w:rsidRPr="008607F2">
        <w:rPr>
          <w:rFonts w:ascii="Times New Roman" w:hAnsi="Times New Roman" w:cs="Times New Roman"/>
        </w:rPr>
        <w:t xml:space="preserve"> equity markets of member-states of </w:t>
      </w:r>
      <w:r w:rsidR="00507AD0">
        <w:rPr>
          <w:rFonts w:ascii="Times New Roman" w:hAnsi="Times New Roman" w:cs="Times New Roman"/>
        </w:rPr>
        <w:t>these</w:t>
      </w:r>
      <w:r w:rsidR="00D219DD" w:rsidRPr="008607F2">
        <w:rPr>
          <w:rFonts w:ascii="Times New Roman" w:hAnsi="Times New Roman" w:cs="Times New Roman"/>
        </w:rPr>
        <w:t xml:space="preserve"> initiatives</w:t>
      </w:r>
      <w:r w:rsidR="004563AE" w:rsidRPr="008607F2">
        <w:rPr>
          <w:rFonts w:ascii="Times New Roman" w:hAnsi="Times New Roman" w:cs="Times New Roman"/>
        </w:rPr>
        <w:t xml:space="preserve"> </w:t>
      </w:r>
      <w:r w:rsidR="00507AD0">
        <w:rPr>
          <w:rFonts w:ascii="Times New Roman" w:hAnsi="Times New Roman" w:cs="Times New Roman"/>
        </w:rPr>
        <w:t xml:space="preserve">to </w:t>
      </w:r>
      <w:r w:rsidR="004563AE" w:rsidRPr="008607F2">
        <w:rPr>
          <w:rFonts w:ascii="Times New Roman" w:hAnsi="Times New Roman" w:cs="Times New Roman"/>
        </w:rPr>
        <w:t>maintain limited linkages among themselves</w:t>
      </w:r>
      <w:r w:rsidR="003F6020">
        <w:rPr>
          <w:rFonts w:ascii="Times New Roman" w:hAnsi="Times New Roman" w:cs="Times New Roman"/>
        </w:rPr>
        <w:t>.</w:t>
      </w:r>
      <w:r w:rsidR="00EA37A6" w:rsidRPr="008607F2">
        <w:rPr>
          <w:rStyle w:val="FootnoteReference"/>
          <w:rFonts w:ascii="Times New Roman" w:hAnsi="Times New Roman" w:cs="Times New Roman"/>
        </w:rPr>
        <w:footnoteReference w:id="28"/>
      </w:r>
      <w:r w:rsidR="004563AE" w:rsidRPr="008607F2">
        <w:rPr>
          <w:rFonts w:ascii="Times New Roman" w:hAnsi="Times New Roman" w:cs="Times New Roman"/>
        </w:rPr>
        <w:t xml:space="preserve"> </w:t>
      </w:r>
    </w:p>
    <w:p w:rsidR="00021206" w:rsidRPr="00A111B9" w:rsidRDefault="00021206" w:rsidP="006B04EF">
      <w:pPr>
        <w:shd w:val="clear" w:color="auto" w:fill="FFFFFF" w:themeFill="background1"/>
        <w:spacing w:after="0" w:line="480" w:lineRule="auto"/>
        <w:jc w:val="center"/>
        <w:rPr>
          <w:rFonts w:ascii="Times New Roman" w:hAnsi="Times New Roman" w:cs="Times New Roman"/>
          <w:b/>
        </w:rPr>
      </w:pPr>
      <w:r w:rsidRPr="00A111B9">
        <w:rPr>
          <w:rFonts w:ascii="Times New Roman" w:hAnsi="Times New Roman" w:cs="Times New Roman"/>
          <w:b/>
        </w:rPr>
        <w:t>[PLEASE INSERT TABLE 4 HERE]</w:t>
      </w:r>
    </w:p>
    <w:p w:rsidR="00D574F1" w:rsidRDefault="00C0238C" w:rsidP="006B04EF">
      <w:pPr>
        <w:shd w:val="clear" w:color="auto" w:fill="FFFFFF" w:themeFill="background1"/>
        <w:spacing w:after="0" w:line="480" w:lineRule="auto"/>
        <w:jc w:val="both"/>
        <w:rPr>
          <w:rFonts w:ascii="Times New Roman" w:hAnsi="Times New Roman" w:cs="Times New Roman"/>
        </w:rPr>
      </w:pPr>
      <w:r w:rsidRPr="006B04EF">
        <w:rPr>
          <w:rFonts w:ascii="Times New Roman" w:hAnsi="Times New Roman" w:cs="Times New Roman"/>
          <w:shd w:val="clear" w:color="auto" w:fill="FFFFFF" w:themeFill="background1"/>
        </w:rPr>
        <w:t xml:space="preserve">We now turn to the effect of the outbreak of the 2007-2009 global financial crisis over herding in our sample markets. </w:t>
      </w:r>
      <w:r w:rsidR="00E95521" w:rsidRPr="006B04EF">
        <w:rPr>
          <w:rFonts w:ascii="Times New Roman" w:hAnsi="Times New Roman" w:cs="Times New Roman"/>
          <w:shd w:val="clear" w:color="auto" w:fill="FFFFFF" w:themeFill="background1"/>
        </w:rPr>
        <w:t xml:space="preserve">Results </w:t>
      </w:r>
      <w:r w:rsidRPr="006B04EF">
        <w:rPr>
          <w:rFonts w:ascii="Times New Roman" w:hAnsi="Times New Roman" w:cs="Times New Roman"/>
          <w:shd w:val="clear" w:color="auto" w:fill="FFFFFF" w:themeFill="background1"/>
        </w:rPr>
        <w:t xml:space="preserve">from the </w:t>
      </w:r>
      <w:r w:rsidR="003F6020" w:rsidRPr="006B04EF">
        <w:rPr>
          <w:rFonts w:ascii="Times New Roman" w:hAnsi="Times New Roman" w:cs="Times New Roman"/>
          <w:shd w:val="clear" w:color="auto" w:fill="FFFFFF" w:themeFill="background1"/>
        </w:rPr>
        <w:t xml:space="preserve">equal- and value-weighted </w:t>
      </w:r>
      <w:r w:rsidRPr="006B04EF">
        <w:rPr>
          <w:rFonts w:ascii="Times New Roman" w:hAnsi="Times New Roman" w:cs="Times New Roman"/>
          <w:shd w:val="clear" w:color="auto" w:fill="FFFFFF" w:themeFill="background1"/>
        </w:rPr>
        <w:t>estimations of Equations (3) and (7)</w:t>
      </w:r>
      <w:r w:rsidR="003F6020">
        <w:rPr>
          <w:rFonts w:ascii="Times New Roman" w:hAnsi="Times New Roman" w:cs="Times New Roman"/>
          <w:shd w:val="clear" w:color="auto" w:fill="FFFFFF" w:themeFill="background1"/>
        </w:rPr>
        <w:t xml:space="preserve"> </w:t>
      </w:r>
      <w:r w:rsidRPr="006B04EF">
        <w:rPr>
          <w:rFonts w:ascii="Times New Roman" w:hAnsi="Times New Roman" w:cs="Times New Roman"/>
          <w:shd w:val="clear" w:color="auto" w:fill="FFFFFF" w:themeFill="background1"/>
        </w:rPr>
        <w:t>-</w:t>
      </w:r>
      <w:r w:rsidR="003F6020">
        <w:rPr>
          <w:rFonts w:ascii="Times New Roman" w:hAnsi="Times New Roman" w:cs="Times New Roman"/>
          <w:shd w:val="clear" w:color="auto" w:fill="FFFFFF" w:themeFill="background1"/>
        </w:rPr>
        <w:t xml:space="preserve"> </w:t>
      </w:r>
      <w:r w:rsidRPr="006B04EF">
        <w:rPr>
          <w:rFonts w:ascii="Times New Roman" w:hAnsi="Times New Roman" w:cs="Times New Roman"/>
          <w:shd w:val="clear" w:color="auto" w:fill="FFFFFF" w:themeFill="background1"/>
        </w:rPr>
        <w:t xml:space="preserve">(11) are presented in </w:t>
      </w:r>
      <w:r w:rsidR="00175235" w:rsidRPr="006B04EF">
        <w:rPr>
          <w:rFonts w:ascii="Times New Roman" w:hAnsi="Times New Roman" w:cs="Times New Roman"/>
          <w:shd w:val="clear" w:color="auto" w:fill="FFFFFF" w:themeFill="background1"/>
        </w:rPr>
        <w:t>T</w:t>
      </w:r>
      <w:r w:rsidRPr="006B04EF">
        <w:rPr>
          <w:rFonts w:ascii="Times New Roman" w:hAnsi="Times New Roman" w:cs="Times New Roman"/>
          <w:shd w:val="clear" w:color="auto" w:fill="FFFFFF" w:themeFill="background1"/>
        </w:rPr>
        <w:t xml:space="preserve">ables </w:t>
      </w:r>
      <w:r w:rsidR="00634103" w:rsidRPr="006B04EF">
        <w:rPr>
          <w:rFonts w:ascii="Times New Roman" w:hAnsi="Times New Roman" w:cs="Times New Roman"/>
          <w:shd w:val="clear" w:color="auto" w:fill="FFFFFF" w:themeFill="background1"/>
        </w:rPr>
        <w:t>5</w:t>
      </w:r>
      <w:r w:rsidRPr="006B04EF">
        <w:rPr>
          <w:rFonts w:ascii="Times New Roman" w:hAnsi="Times New Roman" w:cs="Times New Roman"/>
          <w:shd w:val="clear" w:color="auto" w:fill="FFFFFF" w:themeFill="background1"/>
        </w:rPr>
        <w:t xml:space="preserve">-10, before (23/1/2002 – 9/10/2007), during (10/10/2007-6/3/2009) and after (7/3/2009-15/7/2015) the </w:t>
      </w:r>
      <w:r w:rsidR="00E95521" w:rsidRPr="006B04EF">
        <w:rPr>
          <w:rFonts w:ascii="Times New Roman" w:hAnsi="Times New Roman" w:cs="Times New Roman"/>
          <w:shd w:val="clear" w:color="auto" w:fill="FFFFFF" w:themeFill="background1"/>
        </w:rPr>
        <w:t xml:space="preserve">crisis’ </w:t>
      </w:r>
      <w:r w:rsidRPr="006B04EF">
        <w:rPr>
          <w:rFonts w:ascii="Times New Roman" w:hAnsi="Times New Roman" w:cs="Times New Roman"/>
          <w:shd w:val="clear" w:color="auto" w:fill="FFFFFF" w:themeFill="background1"/>
        </w:rPr>
        <w:t>outbreak.</w:t>
      </w:r>
      <w:r w:rsidR="002213A5" w:rsidRPr="006B04EF">
        <w:rPr>
          <w:rFonts w:ascii="Times New Roman" w:hAnsi="Times New Roman" w:cs="Times New Roman"/>
          <w:shd w:val="clear" w:color="auto" w:fill="FFFFFF" w:themeFill="background1"/>
        </w:rPr>
        <w:t xml:space="preserve"> Unconditional herding estimates (panel A, Tables </w:t>
      </w:r>
      <w:r w:rsidR="00634103" w:rsidRPr="006B04EF">
        <w:rPr>
          <w:rFonts w:ascii="Times New Roman" w:hAnsi="Times New Roman" w:cs="Times New Roman"/>
          <w:shd w:val="clear" w:color="auto" w:fill="FFFFFF" w:themeFill="background1"/>
        </w:rPr>
        <w:t>5</w:t>
      </w:r>
      <w:r w:rsidR="002213A5" w:rsidRPr="006B04EF">
        <w:rPr>
          <w:rFonts w:ascii="Times New Roman" w:hAnsi="Times New Roman" w:cs="Times New Roman"/>
          <w:shd w:val="clear" w:color="auto" w:fill="FFFFFF" w:themeFill="background1"/>
        </w:rPr>
        <w:t xml:space="preserve">–10) reveal the presence of significant herding across our eight sample markets before, during and after the crisis’ outbreak for both equal- and value-weighted specifications. </w:t>
      </w:r>
      <w:r w:rsidR="00DB64D3" w:rsidRPr="006B04EF">
        <w:rPr>
          <w:rFonts w:ascii="Times New Roman" w:hAnsi="Times New Roman" w:cs="Times New Roman"/>
          <w:shd w:val="clear" w:color="auto" w:fill="FFFFFF" w:themeFill="background1"/>
        </w:rPr>
        <w:t>H</w:t>
      </w:r>
      <w:r w:rsidR="00DB64D3">
        <w:rPr>
          <w:rFonts w:ascii="Times New Roman" w:hAnsi="Times New Roman" w:cs="Times New Roman"/>
        </w:rPr>
        <w:t>erding is present in almost all equal-weighted tests (with the exception of Botswana during and after the crisis)</w:t>
      </w:r>
      <w:proofErr w:type="gramStart"/>
      <w:r w:rsidR="00DB64D3">
        <w:rPr>
          <w:rFonts w:ascii="Times New Roman" w:hAnsi="Times New Roman" w:cs="Times New Roman"/>
        </w:rPr>
        <w:t>,</w:t>
      </w:r>
      <w:proofErr w:type="gramEnd"/>
      <w:r w:rsidR="00DB64D3">
        <w:rPr>
          <w:rFonts w:ascii="Times New Roman" w:hAnsi="Times New Roman" w:cs="Times New Roman"/>
        </w:rPr>
        <w:t xml:space="preserve"> with value-weighted tests furnishing us with more evidence of herding absence (for the BRVM and Tanzania before, during and after the crisis; for Botswana during and after the crisis; for Nigeria during the crisis; and for Ghana</w:t>
      </w:r>
      <w:r w:rsidR="00DB64D3" w:rsidRPr="000907D2">
        <w:rPr>
          <w:rFonts w:ascii="Times New Roman" w:hAnsi="Times New Roman" w:cs="Times New Roman"/>
        </w:rPr>
        <w:t xml:space="preserve"> </w:t>
      </w:r>
      <w:r w:rsidR="00DB64D3">
        <w:rPr>
          <w:rFonts w:ascii="Times New Roman" w:hAnsi="Times New Roman" w:cs="Times New Roman"/>
        </w:rPr>
        <w:t>post crisis).</w:t>
      </w:r>
      <w:r w:rsidR="003F6020">
        <w:rPr>
          <w:rFonts w:ascii="Times New Roman" w:hAnsi="Times New Roman" w:cs="Times New Roman"/>
        </w:rPr>
        <w:t xml:space="preserve"> </w:t>
      </w:r>
      <w:r w:rsidR="003E747C" w:rsidRPr="006B04EF">
        <w:rPr>
          <w:rFonts w:ascii="Times New Roman" w:hAnsi="Times New Roman" w:cs="Times New Roman"/>
          <w:shd w:val="clear" w:color="auto" w:fill="FFFFFF" w:themeFill="background1"/>
        </w:rPr>
        <w:t>W</w:t>
      </w:r>
      <w:r w:rsidR="002213A5" w:rsidRPr="006B04EF">
        <w:rPr>
          <w:rFonts w:ascii="Times New Roman" w:hAnsi="Times New Roman" w:cs="Times New Roman"/>
          <w:shd w:val="clear" w:color="auto" w:fill="FFFFFF" w:themeFill="background1"/>
        </w:rPr>
        <w:t>here herding in a sub period is present both for the equal- and value-weighted tests in a market, it appears stronger for the equal-weighted test</w:t>
      </w:r>
      <w:r w:rsidR="000907D2" w:rsidRPr="006B04EF">
        <w:rPr>
          <w:rFonts w:ascii="Times New Roman" w:hAnsi="Times New Roman" w:cs="Times New Roman"/>
          <w:shd w:val="clear" w:color="auto" w:fill="FFFFFF" w:themeFill="background1"/>
        </w:rPr>
        <w:t xml:space="preserve"> </w:t>
      </w:r>
      <w:r w:rsidR="00234CC4" w:rsidRPr="006B04EF">
        <w:rPr>
          <w:rFonts w:ascii="Times New Roman" w:hAnsi="Times New Roman" w:cs="Times New Roman"/>
          <w:shd w:val="clear" w:color="auto" w:fill="FFFFFF" w:themeFill="background1"/>
        </w:rPr>
        <w:t>(</w:t>
      </w:r>
      <w:r w:rsidR="000907D2" w:rsidRPr="006B04EF">
        <w:rPr>
          <w:rFonts w:ascii="Times New Roman" w:hAnsi="Times New Roman" w:cs="Times New Roman"/>
          <w:shd w:val="clear" w:color="auto" w:fill="FFFFFF" w:themeFill="background1"/>
        </w:rPr>
        <w:t xml:space="preserve">as the greater – in absolute </w:t>
      </w:r>
      <w:r w:rsidR="000907D2" w:rsidRPr="006B04EF">
        <w:rPr>
          <w:rFonts w:ascii="Times New Roman" w:hAnsi="Times New Roman" w:cs="Times New Roman"/>
          <w:shd w:val="clear" w:color="auto" w:fill="FFFFFF" w:themeFill="background1"/>
        </w:rPr>
        <w:lastRenderedPageBreak/>
        <w:t xml:space="preserve">terms – values of </w:t>
      </w:r>
      <w:r w:rsidR="000907D2" w:rsidRPr="008607F2">
        <w:rPr>
          <w:rFonts w:ascii="Times New Roman" w:hAnsi="Times New Roman" w:cs="Times New Roman"/>
        </w:rPr>
        <w:t>β</w:t>
      </w:r>
      <w:r w:rsidR="000907D2" w:rsidRPr="008607F2">
        <w:rPr>
          <w:rFonts w:ascii="Times New Roman" w:hAnsi="Times New Roman" w:cs="Times New Roman"/>
          <w:vertAlign w:val="subscript"/>
        </w:rPr>
        <w:t xml:space="preserve">2 </w:t>
      </w:r>
      <w:r w:rsidR="003E747C">
        <w:rPr>
          <w:rFonts w:ascii="Times New Roman" w:hAnsi="Times New Roman" w:cs="Times New Roman"/>
        </w:rPr>
        <w:t xml:space="preserve">of those tests </w:t>
      </w:r>
      <w:r w:rsidR="000907D2">
        <w:rPr>
          <w:rFonts w:ascii="Times New Roman" w:hAnsi="Times New Roman" w:cs="Times New Roman"/>
        </w:rPr>
        <w:t>indicate</w:t>
      </w:r>
      <w:r w:rsidR="00234CC4">
        <w:rPr>
          <w:rFonts w:ascii="Times New Roman" w:hAnsi="Times New Roman" w:cs="Times New Roman"/>
        </w:rPr>
        <w:t xml:space="preserve">), thus </w:t>
      </w:r>
      <w:r w:rsidR="003E747C">
        <w:rPr>
          <w:rFonts w:ascii="Times New Roman" w:hAnsi="Times New Roman" w:cs="Times New Roman"/>
        </w:rPr>
        <w:t>confirming</w:t>
      </w:r>
      <w:r w:rsidR="00234CC4">
        <w:rPr>
          <w:rFonts w:ascii="Times New Roman" w:hAnsi="Times New Roman" w:cs="Times New Roman"/>
        </w:rPr>
        <w:t xml:space="preserve"> that</w:t>
      </w:r>
      <w:r w:rsidR="00234CC4" w:rsidRPr="00664ABA">
        <w:rPr>
          <w:rFonts w:ascii="Times New Roman" w:hAnsi="Times New Roman" w:cs="Times New Roman"/>
          <w:shd w:val="clear" w:color="auto" w:fill="FFFFFF" w:themeFill="background1"/>
        </w:rPr>
        <w:t xml:space="preserve"> </w:t>
      </w:r>
      <w:r w:rsidR="00234CC4">
        <w:rPr>
          <w:rFonts w:ascii="Times New Roman" w:hAnsi="Times New Roman" w:cs="Times New Roman"/>
        </w:rPr>
        <w:t>smaller stocks</w:t>
      </w:r>
      <w:r w:rsidR="00DB64D3">
        <w:rPr>
          <w:rFonts w:ascii="Times New Roman" w:hAnsi="Times New Roman" w:cs="Times New Roman"/>
        </w:rPr>
        <w:t xml:space="preserve"> </w:t>
      </w:r>
      <w:r w:rsidR="00234CC4">
        <w:rPr>
          <w:rFonts w:ascii="Times New Roman" w:hAnsi="Times New Roman" w:cs="Times New Roman"/>
        </w:rPr>
        <w:t xml:space="preserve">amplify </w:t>
      </w:r>
      <w:r w:rsidR="003E747C">
        <w:rPr>
          <w:rFonts w:ascii="Times New Roman" w:hAnsi="Times New Roman" w:cs="Times New Roman"/>
        </w:rPr>
        <w:t xml:space="preserve">the magnitude of </w:t>
      </w:r>
      <w:r w:rsidR="00234CC4">
        <w:rPr>
          <w:rFonts w:ascii="Times New Roman" w:hAnsi="Times New Roman" w:cs="Times New Roman"/>
        </w:rPr>
        <w:t>herding in African frontier markets, in line with the results presented earlier in Tables 2-3.</w:t>
      </w:r>
      <w:r w:rsidR="000907D2">
        <w:rPr>
          <w:rFonts w:ascii="Times New Roman" w:hAnsi="Times New Roman" w:cs="Times New Roman"/>
          <w:shd w:val="clear" w:color="auto" w:fill="FFC000"/>
        </w:rPr>
        <w:t xml:space="preserve"> </w:t>
      </w:r>
    </w:p>
    <w:p w:rsidR="00A92F3E" w:rsidRDefault="00D574F1" w:rsidP="006B04EF">
      <w:pPr>
        <w:shd w:val="clear" w:color="auto" w:fill="FFFFFF" w:themeFill="background1"/>
        <w:spacing w:after="0" w:line="480" w:lineRule="auto"/>
        <w:jc w:val="both"/>
        <w:rPr>
          <w:rFonts w:ascii="Times New Roman" w:hAnsi="Times New Roman" w:cs="Times New Roman"/>
        </w:rPr>
      </w:pPr>
      <w:r>
        <w:rPr>
          <w:rFonts w:ascii="Times New Roman" w:hAnsi="Times New Roman" w:cs="Times New Roman"/>
        </w:rPr>
        <w:t xml:space="preserve">When herding is conditioned on market returns (panel B, Tables </w:t>
      </w:r>
      <w:r w:rsidR="00634103">
        <w:rPr>
          <w:rFonts w:ascii="Times New Roman" w:hAnsi="Times New Roman" w:cs="Times New Roman"/>
        </w:rPr>
        <w:t>5</w:t>
      </w:r>
      <w:r>
        <w:rPr>
          <w:rFonts w:ascii="Times New Roman" w:hAnsi="Times New Roman" w:cs="Times New Roman"/>
        </w:rPr>
        <w:t xml:space="preserve">-10), we notice that it, generally, demonstrates no </w:t>
      </w:r>
      <w:r w:rsidR="00AA5904">
        <w:rPr>
          <w:rFonts w:ascii="Times New Roman" w:hAnsi="Times New Roman" w:cs="Times New Roman"/>
        </w:rPr>
        <w:t xml:space="preserve">uniform </w:t>
      </w:r>
      <w:r w:rsidR="008463D7">
        <w:rPr>
          <w:rFonts w:ascii="Times New Roman" w:hAnsi="Times New Roman" w:cs="Times New Roman"/>
        </w:rPr>
        <w:t>asymmetri</w:t>
      </w:r>
      <w:r w:rsidR="008258E3">
        <w:rPr>
          <w:rFonts w:ascii="Times New Roman" w:hAnsi="Times New Roman" w:cs="Times New Roman"/>
        </w:rPr>
        <w:t>es</w:t>
      </w:r>
      <w:r w:rsidR="00A92F3E">
        <w:rPr>
          <w:rFonts w:ascii="Times New Roman" w:hAnsi="Times New Roman" w:cs="Times New Roman"/>
        </w:rPr>
        <w:t xml:space="preserve"> across the three sub periods.</w:t>
      </w:r>
      <w:r>
        <w:rPr>
          <w:rFonts w:ascii="Times New Roman" w:hAnsi="Times New Roman" w:cs="Times New Roman"/>
        </w:rPr>
        <w:t xml:space="preserve"> </w:t>
      </w:r>
      <w:r w:rsidR="00634103">
        <w:rPr>
          <w:rFonts w:ascii="Times New Roman" w:hAnsi="Times New Roman" w:cs="Times New Roman"/>
        </w:rPr>
        <w:t>Out o</w:t>
      </w:r>
      <w:r w:rsidR="00B269B2">
        <w:rPr>
          <w:rFonts w:ascii="Times New Roman" w:hAnsi="Times New Roman" w:cs="Times New Roman"/>
        </w:rPr>
        <w:t>f a total of 48 tests</w:t>
      </w:r>
      <w:r w:rsidR="00B269B2">
        <w:rPr>
          <w:rStyle w:val="FootnoteReference"/>
          <w:rFonts w:ascii="Times New Roman" w:hAnsi="Times New Roman" w:cs="Times New Roman"/>
        </w:rPr>
        <w:footnoteReference w:id="29"/>
      </w:r>
      <w:r w:rsidR="00B269B2">
        <w:rPr>
          <w:rFonts w:ascii="Times New Roman" w:hAnsi="Times New Roman" w:cs="Times New Roman"/>
        </w:rPr>
        <w:t xml:space="preserve">, herding is present </w:t>
      </w:r>
      <w:r w:rsidR="00111585">
        <w:rPr>
          <w:rFonts w:ascii="Times New Roman" w:hAnsi="Times New Roman" w:cs="Times New Roman"/>
        </w:rPr>
        <w:t>exclusively</w:t>
      </w:r>
      <w:r w:rsidR="003138E6">
        <w:rPr>
          <w:rFonts w:ascii="Times New Roman" w:hAnsi="Times New Roman" w:cs="Times New Roman"/>
        </w:rPr>
        <w:t xml:space="preserve"> </w:t>
      </w:r>
      <w:r w:rsidR="00B269B2">
        <w:rPr>
          <w:rFonts w:ascii="Times New Roman" w:hAnsi="Times New Roman" w:cs="Times New Roman"/>
        </w:rPr>
        <w:t>during up- (down-) market</w:t>
      </w:r>
      <w:r w:rsidR="00AB452F">
        <w:rPr>
          <w:rFonts w:ascii="Times New Roman" w:hAnsi="Times New Roman" w:cs="Times New Roman"/>
        </w:rPr>
        <w:t xml:space="preserve"> day</w:t>
      </w:r>
      <w:r w:rsidR="00B269B2">
        <w:rPr>
          <w:rFonts w:ascii="Times New Roman" w:hAnsi="Times New Roman" w:cs="Times New Roman"/>
        </w:rPr>
        <w:t xml:space="preserve">s in five (two) of them. </w:t>
      </w:r>
      <w:r w:rsidR="00111585">
        <w:rPr>
          <w:rFonts w:ascii="Times New Roman" w:hAnsi="Times New Roman" w:cs="Times New Roman"/>
        </w:rPr>
        <w:t>The presence of h</w:t>
      </w:r>
      <w:r>
        <w:rPr>
          <w:rFonts w:ascii="Times New Roman" w:hAnsi="Times New Roman" w:cs="Times New Roman"/>
        </w:rPr>
        <w:t xml:space="preserve">erding during both </w:t>
      </w:r>
      <w:r w:rsidRPr="008607F2">
        <w:rPr>
          <w:rFonts w:ascii="Times New Roman" w:hAnsi="Times New Roman" w:cs="Times New Roman"/>
        </w:rPr>
        <w:t>up- and down-market days (reflected through significantly negative β</w:t>
      </w:r>
      <w:r w:rsidRPr="008607F2">
        <w:rPr>
          <w:rFonts w:ascii="Times New Roman" w:hAnsi="Times New Roman" w:cs="Times New Roman"/>
          <w:vertAlign w:val="subscript"/>
        </w:rPr>
        <w:t xml:space="preserve">3 </w:t>
      </w:r>
      <w:r w:rsidRPr="008607F2">
        <w:rPr>
          <w:rFonts w:ascii="Times New Roman" w:hAnsi="Times New Roman" w:cs="Times New Roman"/>
        </w:rPr>
        <w:t>and β</w:t>
      </w:r>
      <w:r w:rsidRPr="008607F2">
        <w:rPr>
          <w:rFonts w:ascii="Times New Roman" w:hAnsi="Times New Roman" w:cs="Times New Roman"/>
          <w:vertAlign w:val="subscript"/>
        </w:rPr>
        <w:t xml:space="preserve">4 </w:t>
      </w:r>
      <w:r w:rsidRPr="008607F2">
        <w:rPr>
          <w:rFonts w:ascii="Times New Roman" w:hAnsi="Times New Roman" w:cs="Times New Roman"/>
        </w:rPr>
        <w:t>estimates)</w:t>
      </w:r>
      <w:r w:rsidR="00B269B2">
        <w:rPr>
          <w:rFonts w:ascii="Times New Roman" w:hAnsi="Times New Roman" w:cs="Times New Roman"/>
        </w:rPr>
        <w:t xml:space="preserve"> </w:t>
      </w:r>
      <w:r w:rsidR="00111585">
        <w:rPr>
          <w:rFonts w:ascii="Times New Roman" w:hAnsi="Times New Roman" w:cs="Times New Roman"/>
        </w:rPr>
        <w:t xml:space="preserve">is detected </w:t>
      </w:r>
      <w:r w:rsidR="00B269B2">
        <w:rPr>
          <w:rFonts w:ascii="Times New Roman" w:hAnsi="Times New Roman" w:cs="Times New Roman"/>
        </w:rPr>
        <w:t xml:space="preserve">in </w:t>
      </w:r>
      <w:r w:rsidR="00111585">
        <w:rPr>
          <w:rFonts w:ascii="Times New Roman" w:hAnsi="Times New Roman" w:cs="Times New Roman"/>
        </w:rPr>
        <w:t>the majority (</w:t>
      </w:r>
      <w:r w:rsidR="00B269B2">
        <w:rPr>
          <w:rFonts w:ascii="Times New Roman" w:hAnsi="Times New Roman" w:cs="Times New Roman"/>
        </w:rPr>
        <w:t>34</w:t>
      </w:r>
      <w:r w:rsidR="00111585">
        <w:rPr>
          <w:rFonts w:ascii="Times New Roman" w:hAnsi="Times New Roman" w:cs="Times New Roman"/>
        </w:rPr>
        <w:t>)</w:t>
      </w:r>
      <w:r w:rsidR="00B269B2">
        <w:rPr>
          <w:rFonts w:ascii="Times New Roman" w:hAnsi="Times New Roman" w:cs="Times New Roman"/>
        </w:rPr>
        <w:t xml:space="preserve"> </w:t>
      </w:r>
      <w:r w:rsidR="00111585">
        <w:rPr>
          <w:rFonts w:ascii="Times New Roman" w:hAnsi="Times New Roman" w:cs="Times New Roman"/>
        </w:rPr>
        <w:t xml:space="preserve">of </w:t>
      </w:r>
      <w:r w:rsidR="00B269B2">
        <w:rPr>
          <w:rFonts w:ascii="Times New Roman" w:hAnsi="Times New Roman" w:cs="Times New Roman"/>
        </w:rPr>
        <w:t>tests</w:t>
      </w:r>
      <w:r w:rsidR="00111585">
        <w:rPr>
          <w:rFonts w:ascii="Times New Roman" w:hAnsi="Times New Roman" w:cs="Times New Roman"/>
        </w:rPr>
        <w:t>.</w:t>
      </w:r>
      <w:r>
        <w:rPr>
          <w:rFonts w:ascii="Times New Roman" w:hAnsi="Times New Roman" w:cs="Times New Roman"/>
        </w:rPr>
        <w:t xml:space="preserve"> </w:t>
      </w:r>
      <w:proofErr w:type="gramStart"/>
      <w:r w:rsidRPr="008607F2">
        <w:rPr>
          <w:rFonts w:ascii="Times New Roman" w:hAnsi="Times New Roman" w:cs="Times New Roman"/>
        </w:rPr>
        <w:t>β</w:t>
      </w:r>
      <w:r>
        <w:rPr>
          <w:rFonts w:ascii="Times New Roman" w:hAnsi="Times New Roman" w:cs="Times New Roman"/>
          <w:vertAlign w:val="subscript"/>
        </w:rPr>
        <w:t>3</w:t>
      </w:r>
      <w:proofErr w:type="gramEnd"/>
      <w:r w:rsidRPr="008607F2">
        <w:rPr>
          <w:rFonts w:ascii="Times New Roman" w:hAnsi="Times New Roman" w:cs="Times New Roman"/>
          <w:vertAlign w:val="subscript"/>
        </w:rPr>
        <w:t xml:space="preserve"> </w:t>
      </w:r>
      <w:r>
        <w:rPr>
          <w:rFonts w:ascii="Times New Roman" w:hAnsi="Times New Roman" w:cs="Times New Roman"/>
        </w:rPr>
        <w:t>is larger in absolute terms than</w:t>
      </w:r>
      <w:r w:rsidRPr="008607F2">
        <w:rPr>
          <w:rFonts w:ascii="Times New Roman" w:hAnsi="Times New Roman" w:cs="Times New Roman"/>
        </w:rPr>
        <w:t xml:space="preserve"> β</w:t>
      </w:r>
      <w:r w:rsidRPr="008607F2">
        <w:rPr>
          <w:rFonts w:ascii="Times New Roman" w:hAnsi="Times New Roman" w:cs="Times New Roman"/>
          <w:vertAlign w:val="subscript"/>
        </w:rPr>
        <w:t>4</w:t>
      </w:r>
      <w:r w:rsidRPr="00D574F1">
        <w:rPr>
          <w:rFonts w:ascii="Times New Roman" w:hAnsi="Times New Roman" w:cs="Times New Roman"/>
        </w:rPr>
        <w:t xml:space="preserve"> </w:t>
      </w:r>
      <w:r w:rsidR="00111585">
        <w:rPr>
          <w:rFonts w:ascii="Times New Roman" w:hAnsi="Times New Roman" w:cs="Times New Roman"/>
        </w:rPr>
        <w:t>in 18 of those tests,</w:t>
      </w:r>
      <w:r>
        <w:rPr>
          <w:rFonts w:ascii="Times New Roman" w:hAnsi="Times New Roman" w:cs="Times New Roman"/>
        </w:rPr>
        <w:t xml:space="preserve"> where</w:t>
      </w:r>
      <w:r w:rsidR="00111585">
        <w:rPr>
          <w:rFonts w:ascii="Times New Roman" w:hAnsi="Times New Roman" w:cs="Times New Roman"/>
        </w:rPr>
        <w:t>as</w:t>
      </w:r>
      <w:r>
        <w:rPr>
          <w:rFonts w:ascii="Times New Roman" w:hAnsi="Times New Roman" w:cs="Times New Roman"/>
        </w:rPr>
        <w:t xml:space="preserve"> the absolute value of </w:t>
      </w:r>
      <w:r w:rsidRPr="008607F2">
        <w:rPr>
          <w:rFonts w:ascii="Times New Roman" w:hAnsi="Times New Roman" w:cs="Times New Roman"/>
        </w:rPr>
        <w:t>β</w:t>
      </w:r>
      <w:r>
        <w:rPr>
          <w:rFonts w:ascii="Times New Roman" w:hAnsi="Times New Roman" w:cs="Times New Roman"/>
          <w:vertAlign w:val="subscript"/>
        </w:rPr>
        <w:t>4</w:t>
      </w:r>
      <w:r w:rsidRPr="008607F2">
        <w:rPr>
          <w:rFonts w:ascii="Times New Roman" w:hAnsi="Times New Roman" w:cs="Times New Roman"/>
          <w:vertAlign w:val="subscript"/>
        </w:rPr>
        <w:t xml:space="preserve"> </w:t>
      </w:r>
      <w:r>
        <w:rPr>
          <w:rFonts w:ascii="Times New Roman" w:hAnsi="Times New Roman" w:cs="Times New Roman"/>
        </w:rPr>
        <w:t>is larger than that of</w:t>
      </w:r>
      <w:r w:rsidRPr="008607F2">
        <w:rPr>
          <w:rFonts w:ascii="Times New Roman" w:hAnsi="Times New Roman" w:cs="Times New Roman"/>
        </w:rPr>
        <w:t xml:space="preserve"> β</w:t>
      </w:r>
      <w:r>
        <w:rPr>
          <w:rFonts w:ascii="Times New Roman" w:hAnsi="Times New Roman" w:cs="Times New Roman"/>
          <w:vertAlign w:val="subscript"/>
        </w:rPr>
        <w:t>3</w:t>
      </w:r>
      <w:r w:rsidRPr="00D574F1">
        <w:rPr>
          <w:rFonts w:ascii="Times New Roman" w:hAnsi="Times New Roman" w:cs="Times New Roman"/>
        </w:rPr>
        <w:t xml:space="preserve"> </w:t>
      </w:r>
      <w:r w:rsidR="00111585">
        <w:rPr>
          <w:rFonts w:ascii="Times New Roman" w:hAnsi="Times New Roman" w:cs="Times New Roman"/>
        </w:rPr>
        <w:t xml:space="preserve">in </w:t>
      </w:r>
      <w:r w:rsidRPr="00D574F1">
        <w:rPr>
          <w:rFonts w:ascii="Times New Roman" w:hAnsi="Times New Roman" w:cs="Times New Roman"/>
        </w:rPr>
        <w:t>1</w:t>
      </w:r>
      <w:r>
        <w:rPr>
          <w:rFonts w:ascii="Times New Roman" w:hAnsi="Times New Roman" w:cs="Times New Roman"/>
        </w:rPr>
        <w:t>6</w:t>
      </w:r>
      <w:r w:rsidR="00111585">
        <w:rPr>
          <w:rFonts w:ascii="Times New Roman" w:hAnsi="Times New Roman" w:cs="Times New Roman"/>
        </w:rPr>
        <w:t xml:space="preserve"> of those tests, with</w:t>
      </w:r>
      <w:r w:rsidR="00A92F3E">
        <w:rPr>
          <w:rFonts w:ascii="Times New Roman" w:hAnsi="Times New Roman" w:cs="Times New Roman"/>
        </w:rPr>
        <w:t xml:space="preserve"> </w:t>
      </w:r>
      <w:r w:rsidR="0008502D">
        <w:rPr>
          <w:rFonts w:ascii="Times New Roman" w:hAnsi="Times New Roman" w:cs="Times New Roman"/>
        </w:rPr>
        <w:t>the distribution of th</w:t>
      </w:r>
      <w:r w:rsidR="00111585">
        <w:rPr>
          <w:rFonts w:ascii="Times New Roman" w:hAnsi="Times New Roman" w:cs="Times New Roman"/>
        </w:rPr>
        <w:t>e</w:t>
      </w:r>
      <w:r w:rsidR="0008502D">
        <w:rPr>
          <w:rFonts w:ascii="Times New Roman" w:hAnsi="Times New Roman" w:cs="Times New Roman"/>
        </w:rPr>
        <w:t xml:space="preserve">se </w:t>
      </w:r>
      <w:r w:rsidR="00111585">
        <w:rPr>
          <w:rFonts w:ascii="Times New Roman" w:hAnsi="Times New Roman" w:cs="Times New Roman"/>
        </w:rPr>
        <w:t>patterns</w:t>
      </w:r>
      <w:r w:rsidR="0008502D">
        <w:rPr>
          <w:rFonts w:ascii="Times New Roman" w:hAnsi="Times New Roman" w:cs="Times New Roman"/>
        </w:rPr>
        <w:t xml:space="preserve"> var</w:t>
      </w:r>
      <w:r w:rsidR="00111585">
        <w:rPr>
          <w:rFonts w:ascii="Times New Roman" w:hAnsi="Times New Roman" w:cs="Times New Roman"/>
        </w:rPr>
        <w:t>ying</w:t>
      </w:r>
      <w:r w:rsidR="0008502D">
        <w:rPr>
          <w:rFonts w:ascii="Times New Roman" w:hAnsi="Times New Roman" w:cs="Times New Roman"/>
        </w:rPr>
        <w:t xml:space="preserve"> before, during and after the crisis</w:t>
      </w:r>
      <w:r w:rsidR="00111585">
        <w:rPr>
          <w:rFonts w:ascii="Times New Roman" w:hAnsi="Times New Roman" w:cs="Times New Roman"/>
        </w:rPr>
        <w:t>.</w:t>
      </w:r>
      <w:r w:rsidR="0008502D">
        <w:rPr>
          <w:rStyle w:val="FootnoteReference"/>
          <w:rFonts w:ascii="Times New Roman" w:hAnsi="Times New Roman" w:cs="Times New Roman"/>
        </w:rPr>
        <w:footnoteReference w:id="30"/>
      </w:r>
      <w:r w:rsidR="0008502D">
        <w:rPr>
          <w:rFonts w:ascii="Times New Roman" w:hAnsi="Times New Roman" w:cs="Times New Roman"/>
        </w:rPr>
        <w:t xml:space="preserve"> </w:t>
      </w:r>
      <w:r w:rsidR="00111585">
        <w:rPr>
          <w:rFonts w:ascii="Times New Roman" w:hAnsi="Times New Roman" w:cs="Times New Roman"/>
        </w:rPr>
        <w:t>These results show that herding in African frontier markets exhibits no uniform asymmetry contingent upon market returns</w:t>
      </w:r>
      <w:r w:rsidR="003C3F7F">
        <w:rPr>
          <w:rFonts w:ascii="Times New Roman" w:hAnsi="Times New Roman" w:cs="Times New Roman"/>
        </w:rPr>
        <w:t xml:space="preserve"> when the 2007 – 2009 crisis is used to partition the sample period</w:t>
      </w:r>
      <w:r w:rsidR="00111585">
        <w:rPr>
          <w:rFonts w:ascii="Times New Roman" w:hAnsi="Times New Roman" w:cs="Times New Roman"/>
        </w:rPr>
        <w:t xml:space="preserve">, while the asymmetries detected do not appear significant in most cases; indeed, of the 34 tests where </w:t>
      </w:r>
      <w:r w:rsidR="00111585" w:rsidRPr="008607F2">
        <w:rPr>
          <w:rFonts w:ascii="Times New Roman" w:hAnsi="Times New Roman" w:cs="Times New Roman"/>
        </w:rPr>
        <w:t>β</w:t>
      </w:r>
      <w:r w:rsidR="00111585" w:rsidRPr="008607F2">
        <w:rPr>
          <w:rFonts w:ascii="Times New Roman" w:hAnsi="Times New Roman" w:cs="Times New Roman"/>
          <w:vertAlign w:val="subscript"/>
        </w:rPr>
        <w:t xml:space="preserve">3 </w:t>
      </w:r>
      <w:r w:rsidR="00111585" w:rsidRPr="008607F2">
        <w:rPr>
          <w:rFonts w:ascii="Times New Roman" w:hAnsi="Times New Roman" w:cs="Times New Roman"/>
        </w:rPr>
        <w:t>and β</w:t>
      </w:r>
      <w:r w:rsidR="00111585" w:rsidRPr="008607F2">
        <w:rPr>
          <w:rFonts w:ascii="Times New Roman" w:hAnsi="Times New Roman" w:cs="Times New Roman"/>
          <w:vertAlign w:val="subscript"/>
        </w:rPr>
        <w:t xml:space="preserve">4 </w:t>
      </w:r>
      <w:r w:rsidR="00111585">
        <w:rPr>
          <w:rFonts w:ascii="Times New Roman" w:hAnsi="Times New Roman" w:cs="Times New Roman"/>
        </w:rPr>
        <w:t>are found to be simultaneously significant</w:t>
      </w:r>
      <w:r w:rsidR="00BC16D7">
        <w:rPr>
          <w:rFonts w:ascii="Times New Roman" w:hAnsi="Times New Roman" w:cs="Times New Roman"/>
        </w:rPr>
        <w:t>ly negative</w:t>
      </w:r>
      <w:r w:rsidR="00296545">
        <w:rPr>
          <w:rFonts w:ascii="Times New Roman" w:hAnsi="Times New Roman" w:cs="Times New Roman"/>
        </w:rPr>
        <w:t>,</w:t>
      </w:r>
      <w:r w:rsidR="00111585" w:rsidRPr="00111585">
        <w:rPr>
          <w:rFonts w:ascii="Times New Roman" w:hAnsi="Times New Roman" w:cs="Times New Roman"/>
        </w:rPr>
        <w:t xml:space="preserve"> </w:t>
      </w:r>
      <w:r w:rsidR="00111585">
        <w:rPr>
          <w:rFonts w:ascii="Times New Roman" w:hAnsi="Times New Roman" w:cs="Times New Roman"/>
        </w:rPr>
        <w:t xml:space="preserve">the difference between </w:t>
      </w:r>
      <w:r w:rsidR="00111585" w:rsidRPr="008607F2">
        <w:rPr>
          <w:rFonts w:ascii="Times New Roman" w:hAnsi="Times New Roman" w:cs="Times New Roman"/>
        </w:rPr>
        <w:t>β</w:t>
      </w:r>
      <w:r w:rsidR="00111585">
        <w:rPr>
          <w:rFonts w:ascii="Times New Roman" w:hAnsi="Times New Roman" w:cs="Times New Roman"/>
          <w:vertAlign w:val="subscript"/>
        </w:rPr>
        <w:t xml:space="preserve">3 </w:t>
      </w:r>
      <w:r w:rsidR="00111585">
        <w:rPr>
          <w:rFonts w:ascii="Times New Roman" w:hAnsi="Times New Roman" w:cs="Times New Roman"/>
        </w:rPr>
        <w:t>and</w:t>
      </w:r>
      <w:r w:rsidR="00111585" w:rsidRPr="00752970">
        <w:rPr>
          <w:rFonts w:ascii="Times New Roman" w:hAnsi="Times New Roman" w:cs="Times New Roman"/>
        </w:rPr>
        <w:t xml:space="preserve"> </w:t>
      </w:r>
      <w:r w:rsidR="00111585" w:rsidRPr="008607F2">
        <w:rPr>
          <w:rFonts w:ascii="Times New Roman" w:hAnsi="Times New Roman" w:cs="Times New Roman"/>
        </w:rPr>
        <w:t>β</w:t>
      </w:r>
      <w:r w:rsidR="00111585">
        <w:rPr>
          <w:rFonts w:ascii="Times New Roman" w:hAnsi="Times New Roman" w:cs="Times New Roman"/>
          <w:vertAlign w:val="subscript"/>
        </w:rPr>
        <w:t>4</w:t>
      </w:r>
      <w:r w:rsidR="00111585">
        <w:rPr>
          <w:rFonts w:ascii="Times New Roman" w:hAnsi="Times New Roman" w:cs="Times New Roman"/>
        </w:rPr>
        <w:t xml:space="preserve"> is found to be significant for fewer than half (14) of those tests.</w:t>
      </w:r>
      <w:r w:rsidR="00296545">
        <w:rPr>
          <w:rFonts w:ascii="Times New Roman" w:hAnsi="Times New Roman" w:cs="Times New Roman"/>
        </w:rPr>
        <w:t xml:space="preserve"> The above indicate that </w:t>
      </w:r>
      <w:r w:rsidR="00E453ED" w:rsidRPr="008607F2">
        <w:rPr>
          <w:rFonts w:ascii="Times New Roman" w:hAnsi="Times New Roman" w:cs="Times New Roman"/>
        </w:rPr>
        <w:t xml:space="preserve">market performance does not constitute a </w:t>
      </w:r>
      <w:r w:rsidR="00AB452F">
        <w:rPr>
          <w:rFonts w:ascii="Times New Roman" w:hAnsi="Times New Roman" w:cs="Times New Roman"/>
        </w:rPr>
        <w:t>strong</w:t>
      </w:r>
      <w:r w:rsidR="00E453ED" w:rsidRPr="008607F2">
        <w:rPr>
          <w:rFonts w:ascii="Times New Roman" w:hAnsi="Times New Roman" w:cs="Times New Roman"/>
        </w:rPr>
        <w:t xml:space="preserve"> determinant of herding</w:t>
      </w:r>
      <w:r w:rsidR="00E453ED">
        <w:rPr>
          <w:rFonts w:ascii="Times New Roman" w:hAnsi="Times New Roman" w:cs="Times New Roman"/>
        </w:rPr>
        <w:t xml:space="preserve"> asymmetry</w:t>
      </w:r>
      <w:r w:rsidR="00E453ED" w:rsidRPr="008607F2">
        <w:rPr>
          <w:rFonts w:ascii="Times New Roman" w:hAnsi="Times New Roman" w:cs="Times New Roman"/>
        </w:rPr>
        <w:t xml:space="preserve"> in </w:t>
      </w:r>
      <w:r w:rsidR="00E453ED">
        <w:rPr>
          <w:rFonts w:ascii="Times New Roman" w:hAnsi="Times New Roman" w:cs="Times New Roman"/>
        </w:rPr>
        <w:t xml:space="preserve">our sample markets </w:t>
      </w:r>
      <w:r w:rsidR="00A92F3E">
        <w:rPr>
          <w:rFonts w:ascii="Times New Roman" w:hAnsi="Times New Roman" w:cs="Times New Roman"/>
        </w:rPr>
        <w:t>before, during and after the crisis</w:t>
      </w:r>
      <w:r w:rsidR="00E453ED">
        <w:rPr>
          <w:rFonts w:ascii="Times New Roman" w:hAnsi="Times New Roman" w:cs="Times New Roman"/>
        </w:rPr>
        <w:t>, in line with the full sample period</w:t>
      </w:r>
      <w:r w:rsidR="009D5194">
        <w:rPr>
          <w:rFonts w:ascii="Times New Roman" w:hAnsi="Times New Roman" w:cs="Times New Roman"/>
        </w:rPr>
        <w:t>’s</w:t>
      </w:r>
      <w:r w:rsidR="00E453ED">
        <w:rPr>
          <w:rFonts w:ascii="Times New Roman" w:hAnsi="Times New Roman" w:cs="Times New Roman"/>
        </w:rPr>
        <w:t xml:space="preserve"> results.</w:t>
      </w:r>
      <w:r>
        <w:rPr>
          <w:rFonts w:ascii="Times New Roman" w:hAnsi="Times New Roman" w:cs="Times New Roman"/>
        </w:rPr>
        <w:t xml:space="preserve"> </w:t>
      </w:r>
      <w:r w:rsidR="00E453ED">
        <w:rPr>
          <w:rFonts w:ascii="Times New Roman" w:hAnsi="Times New Roman" w:cs="Times New Roman"/>
        </w:rPr>
        <w:t xml:space="preserve">Similar to the unconditional herding estimates discussed above, we again witness that </w:t>
      </w:r>
      <w:r>
        <w:rPr>
          <w:rFonts w:ascii="Times New Roman" w:hAnsi="Times New Roman" w:cs="Times New Roman"/>
        </w:rPr>
        <w:t>equal-weighted tests entail more evidence of herding compared to value-weighted ones</w:t>
      </w:r>
      <w:r w:rsidR="00E453ED">
        <w:rPr>
          <w:rFonts w:ascii="Times New Roman" w:hAnsi="Times New Roman" w:cs="Times New Roman"/>
        </w:rPr>
        <w:t xml:space="preserve"> across the three sub periods</w:t>
      </w:r>
      <w:r>
        <w:rPr>
          <w:rFonts w:ascii="Times New Roman" w:hAnsi="Times New Roman" w:cs="Times New Roman"/>
        </w:rPr>
        <w:t xml:space="preserve">. </w:t>
      </w:r>
    </w:p>
    <w:p w:rsidR="00653683" w:rsidRDefault="00A92F3E" w:rsidP="006B04EF">
      <w:pPr>
        <w:shd w:val="clear" w:color="auto" w:fill="FFFFFF" w:themeFill="background1"/>
        <w:spacing w:after="0" w:line="480" w:lineRule="auto"/>
        <w:jc w:val="both"/>
        <w:rPr>
          <w:rFonts w:ascii="Times New Roman" w:hAnsi="Times New Roman" w:cs="Times New Roman"/>
        </w:rPr>
      </w:pPr>
      <w:r>
        <w:rPr>
          <w:rFonts w:ascii="Times New Roman" w:hAnsi="Times New Roman" w:cs="Times New Roman"/>
        </w:rPr>
        <w:t xml:space="preserve">Conditioning herding on market volatility (panel C, Tables </w:t>
      </w:r>
      <w:r w:rsidR="00634103">
        <w:rPr>
          <w:rFonts w:ascii="Times New Roman" w:hAnsi="Times New Roman" w:cs="Times New Roman"/>
        </w:rPr>
        <w:t>5</w:t>
      </w:r>
      <w:r>
        <w:rPr>
          <w:rFonts w:ascii="Times New Roman" w:hAnsi="Times New Roman" w:cs="Times New Roman"/>
        </w:rPr>
        <w:t>-10), we notice that</w:t>
      </w:r>
      <w:r w:rsidR="005B7273">
        <w:rPr>
          <w:rFonts w:ascii="Times New Roman" w:hAnsi="Times New Roman" w:cs="Times New Roman"/>
        </w:rPr>
        <w:t xml:space="preserve"> </w:t>
      </w:r>
      <w:r w:rsidR="00111FF6">
        <w:rPr>
          <w:rFonts w:ascii="Times New Roman" w:hAnsi="Times New Roman" w:cs="Times New Roman"/>
        </w:rPr>
        <w:t xml:space="preserve">herding is present exclusively during high (low) volatility days in </w:t>
      </w:r>
      <w:r w:rsidR="00AE3700">
        <w:rPr>
          <w:rFonts w:ascii="Times New Roman" w:hAnsi="Times New Roman" w:cs="Times New Roman"/>
        </w:rPr>
        <w:t xml:space="preserve">17 (3) </w:t>
      </w:r>
      <w:r w:rsidR="00440B2D">
        <w:rPr>
          <w:rFonts w:ascii="Times New Roman" w:hAnsi="Times New Roman" w:cs="Times New Roman"/>
        </w:rPr>
        <w:t xml:space="preserve">out </w:t>
      </w:r>
      <w:r w:rsidR="00AE3700">
        <w:rPr>
          <w:rFonts w:ascii="Times New Roman" w:hAnsi="Times New Roman" w:cs="Times New Roman"/>
        </w:rPr>
        <w:t>of a total of 48 tests, without, however, herding being significantly different from low (high) volatility days</w:t>
      </w:r>
      <w:r w:rsidR="00AE3700" w:rsidRPr="00AE3700">
        <w:rPr>
          <w:rFonts w:ascii="Times New Roman" w:hAnsi="Times New Roman" w:cs="Times New Roman"/>
        </w:rPr>
        <w:t xml:space="preserve"> </w:t>
      </w:r>
      <w:r w:rsidR="00AE3700">
        <w:rPr>
          <w:rFonts w:ascii="Times New Roman" w:hAnsi="Times New Roman" w:cs="Times New Roman"/>
        </w:rPr>
        <w:t xml:space="preserve">for those specific tests, except </w:t>
      </w:r>
      <w:r w:rsidR="009E06E7">
        <w:rPr>
          <w:rFonts w:ascii="Times New Roman" w:hAnsi="Times New Roman" w:cs="Times New Roman"/>
        </w:rPr>
        <w:t>for</w:t>
      </w:r>
      <w:r w:rsidR="00AE3700">
        <w:rPr>
          <w:rFonts w:ascii="Times New Roman" w:hAnsi="Times New Roman" w:cs="Times New Roman"/>
        </w:rPr>
        <w:t xml:space="preserve"> two (two) </w:t>
      </w:r>
      <w:r w:rsidR="009E06E7">
        <w:rPr>
          <w:rFonts w:ascii="Times New Roman" w:hAnsi="Times New Roman" w:cs="Times New Roman"/>
        </w:rPr>
        <w:t>of them</w:t>
      </w:r>
      <w:r w:rsidR="00C51C3A">
        <w:rPr>
          <w:rFonts w:ascii="Times New Roman" w:hAnsi="Times New Roman" w:cs="Times New Roman"/>
        </w:rPr>
        <w:t>.</w:t>
      </w:r>
      <w:r w:rsidR="00AE3700">
        <w:rPr>
          <w:rStyle w:val="FootnoteReference"/>
          <w:rFonts w:ascii="Times New Roman" w:hAnsi="Times New Roman" w:cs="Times New Roman"/>
        </w:rPr>
        <w:footnoteReference w:id="31"/>
      </w:r>
      <w:r w:rsidR="00AE3700">
        <w:rPr>
          <w:rFonts w:ascii="Times New Roman" w:hAnsi="Times New Roman" w:cs="Times New Roman"/>
        </w:rPr>
        <w:t xml:space="preserve"> </w:t>
      </w:r>
      <w:r w:rsidR="009E06E7">
        <w:rPr>
          <w:rFonts w:ascii="Times New Roman" w:hAnsi="Times New Roman" w:cs="Times New Roman"/>
        </w:rPr>
        <w:t>The presence of herding during both high</w:t>
      </w:r>
      <w:r w:rsidR="009E06E7" w:rsidRPr="008607F2">
        <w:rPr>
          <w:rFonts w:ascii="Times New Roman" w:hAnsi="Times New Roman" w:cs="Times New Roman"/>
        </w:rPr>
        <w:t xml:space="preserve"> and </w:t>
      </w:r>
      <w:r w:rsidR="009E06E7">
        <w:rPr>
          <w:rFonts w:ascii="Times New Roman" w:hAnsi="Times New Roman" w:cs="Times New Roman"/>
        </w:rPr>
        <w:t>low volatility</w:t>
      </w:r>
      <w:r w:rsidR="009E06E7" w:rsidRPr="008607F2">
        <w:rPr>
          <w:rFonts w:ascii="Times New Roman" w:hAnsi="Times New Roman" w:cs="Times New Roman"/>
        </w:rPr>
        <w:t xml:space="preserve"> days (reflected through significantly negative β</w:t>
      </w:r>
      <w:r w:rsidR="009E06E7" w:rsidRPr="008607F2">
        <w:rPr>
          <w:rFonts w:ascii="Times New Roman" w:hAnsi="Times New Roman" w:cs="Times New Roman"/>
          <w:vertAlign w:val="subscript"/>
        </w:rPr>
        <w:t xml:space="preserve">3 </w:t>
      </w:r>
      <w:r w:rsidR="009E06E7" w:rsidRPr="008607F2">
        <w:rPr>
          <w:rFonts w:ascii="Times New Roman" w:hAnsi="Times New Roman" w:cs="Times New Roman"/>
        </w:rPr>
        <w:t>and β</w:t>
      </w:r>
      <w:r w:rsidR="009E06E7" w:rsidRPr="008607F2">
        <w:rPr>
          <w:rFonts w:ascii="Times New Roman" w:hAnsi="Times New Roman" w:cs="Times New Roman"/>
          <w:vertAlign w:val="subscript"/>
        </w:rPr>
        <w:t xml:space="preserve">4 </w:t>
      </w:r>
      <w:r w:rsidR="009E06E7" w:rsidRPr="008607F2">
        <w:rPr>
          <w:rFonts w:ascii="Times New Roman" w:hAnsi="Times New Roman" w:cs="Times New Roman"/>
        </w:rPr>
        <w:t>estimates)</w:t>
      </w:r>
      <w:r w:rsidR="009E06E7">
        <w:rPr>
          <w:rFonts w:ascii="Times New Roman" w:hAnsi="Times New Roman" w:cs="Times New Roman"/>
        </w:rPr>
        <w:t xml:space="preserve"> is detected in 18 tests; </w:t>
      </w:r>
      <w:r w:rsidR="009E06E7" w:rsidRPr="008607F2">
        <w:rPr>
          <w:rFonts w:ascii="Times New Roman" w:hAnsi="Times New Roman" w:cs="Times New Roman"/>
        </w:rPr>
        <w:t>β</w:t>
      </w:r>
      <w:r w:rsidR="009E06E7">
        <w:rPr>
          <w:rFonts w:ascii="Times New Roman" w:hAnsi="Times New Roman" w:cs="Times New Roman"/>
          <w:vertAlign w:val="subscript"/>
        </w:rPr>
        <w:t>3</w:t>
      </w:r>
      <w:r w:rsidR="009E06E7" w:rsidRPr="008607F2">
        <w:rPr>
          <w:rFonts w:ascii="Times New Roman" w:hAnsi="Times New Roman" w:cs="Times New Roman"/>
          <w:vertAlign w:val="subscript"/>
        </w:rPr>
        <w:t xml:space="preserve"> </w:t>
      </w:r>
      <w:r w:rsidR="003C3F7F">
        <w:rPr>
          <w:rFonts w:ascii="Times New Roman" w:hAnsi="Times New Roman" w:cs="Times New Roman"/>
        </w:rPr>
        <w:t>(</w:t>
      </w:r>
      <w:r w:rsidR="003C3F7F" w:rsidRPr="008607F2">
        <w:rPr>
          <w:rFonts w:ascii="Times New Roman" w:hAnsi="Times New Roman" w:cs="Times New Roman"/>
        </w:rPr>
        <w:t>β</w:t>
      </w:r>
      <w:r w:rsidR="003C3F7F" w:rsidRPr="008607F2">
        <w:rPr>
          <w:rFonts w:ascii="Times New Roman" w:hAnsi="Times New Roman" w:cs="Times New Roman"/>
          <w:vertAlign w:val="subscript"/>
        </w:rPr>
        <w:t>4</w:t>
      </w:r>
      <w:r w:rsidR="003C3F7F">
        <w:rPr>
          <w:rFonts w:ascii="Times New Roman" w:hAnsi="Times New Roman" w:cs="Times New Roman"/>
        </w:rPr>
        <w:t xml:space="preserve">) </w:t>
      </w:r>
      <w:r w:rsidR="009E06E7">
        <w:rPr>
          <w:rFonts w:ascii="Times New Roman" w:hAnsi="Times New Roman" w:cs="Times New Roman"/>
        </w:rPr>
        <w:t>is larger in absolute terms than</w:t>
      </w:r>
      <w:r w:rsidR="009E06E7" w:rsidRPr="008607F2">
        <w:rPr>
          <w:rFonts w:ascii="Times New Roman" w:hAnsi="Times New Roman" w:cs="Times New Roman"/>
        </w:rPr>
        <w:t xml:space="preserve"> β</w:t>
      </w:r>
      <w:r w:rsidR="009E06E7" w:rsidRPr="008607F2">
        <w:rPr>
          <w:rFonts w:ascii="Times New Roman" w:hAnsi="Times New Roman" w:cs="Times New Roman"/>
          <w:vertAlign w:val="subscript"/>
        </w:rPr>
        <w:t>4</w:t>
      </w:r>
      <w:r w:rsidR="009E06E7" w:rsidRPr="00D574F1">
        <w:rPr>
          <w:rFonts w:ascii="Times New Roman" w:hAnsi="Times New Roman" w:cs="Times New Roman"/>
        </w:rPr>
        <w:t xml:space="preserve"> </w:t>
      </w:r>
      <w:r w:rsidR="003C3F7F">
        <w:rPr>
          <w:rFonts w:ascii="Times New Roman" w:hAnsi="Times New Roman" w:cs="Times New Roman"/>
        </w:rPr>
        <w:t>(</w:t>
      </w:r>
      <w:r w:rsidR="003C3F7F" w:rsidRPr="008607F2">
        <w:rPr>
          <w:rFonts w:ascii="Times New Roman" w:hAnsi="Times New Roman" w:cs="Times New Roman"/>
        </w:rPr>
        <w:t>β</w:t>
      </w:r>
      <w:r w:rsidR="003C3F7F">
        <w:rPr>
          <w:rFonts w:ascii="Times New Roman" w:hAnsi="Times New Roman" w:cs="Times New Roman"/>
          <w:vertAlign w:val="subscript"/>
        </w:rPr>
        <w:t>3</w:t>
      </w:r>
      <w:r w:rsidR="003C3F7F">
        <w:rPr>
          <w:rFonts w:ascii="Times New Roman" w:hAnsi="Times New Roman" w:cs="Times New Roman"/>
        </w:rPr>
        <w:t xml:space="preserve">) </w:t>
      </w:r>
      <w:r w:rsidR="009E06E7">
        <w:rPr>
          <w:rFonts w:ascii="Times New Roman" w:hAnsi="Times New Roman" w:cs="Times New Roman"/>
        </w:rPr>
        <w:t xml:space="preserve">in 5 </w:t>
      </w:r>
      <w:r w:rsidR="003C3F7F">
        <w:rPr>
          <w:rFonts w:ascii="Times New Roman" w:hAnsi="Times New Roman" w:cs="Times New Roman"/>
        </w:rPr>
        <w:t xml:space="preserve">(13) </w:t>
      </w:r>
      <w:r w:rsidR="009E06E7">
        <w:rPr>
          <w:rFonts w:ascii="Times New Roman" w:hAnsi="Times New Roman" w:cs="Times New Roman"/>
        </w:rPr>
        <w:t>of those tests</w:t>
      </w:r>
      <w:r w:rsidR="003C3F7F">
        <w:rPr>
          <w:rFonts w:ascii="Times New Roman" w:hAnsi="Times New Roman" w:cs="Times New Roman"/>
        </w:rPr>
        <w:t>, with t</w:t>
      </w:r>
      <w:r w:rsidR="009E06E7">
        <w:rPr>
          <w:rFonts w:ascii="Times New Roman" w:hAnsi="Times New Roman" w:cs="Times New Roman"/>
        </w:rPr>
        <w:t xml:space="preserve">he distribution of these </w:t>
      </w:r>
      <w:r w:rsidR="003C3F7F">
        <w:rPr>
          <w:rFonts w:ascii="Times New Roman" w:hAnsi="Times New Roman" w:cs="Times New Roman"/>
        </w:rPr>
        <w:t>cases</w:t>
      </w:r>
      <w:r w:rsidR="009E06E7">
        <w:rPr>
          <w:rFonts w:ascii="Times New Roman" w:hAnsi="Times New Roman" w:cs="Times New Roman"/>
        </w:rPr>
        <w:t xml:space="preserve"> var</w:t>
      </w:r>
      <w:r w:rsidR="003C3F7F">
        <w:rPr>
          <w:rFonts w:ascii="Times New Roman" w:hAnsi="Times New Roman" w:cs="Times New Roman"/>
        </w:rPr>
        <w:t>ying</w:t>
      </w:r>
      <w:r w:rsidR="009E06E7">
        <w:rPr>
          <w:rFonts w:ascii="Times New Roman" w:hAnsi="Times New Roman" w:cs="Times New Roman"/>
        </w:rPr>
        <w:t xml:space="preserve"> before, during </w:t>
      </w:r>
      <w:r w:rsidR="009E06E7">
        <w:rPr>
          <w:rFonts w:ascii="Times New Roman" w:hAnsi="Times New Roman" w:cs="Times New Roman"/>
        </w:rPr>
        <w:lastRenderedPageBreak/>
        <w:t>and after the crisis</w:t>
      </w:r>
      <w:r w:rsidR="00440B2D">
        <w:rPr>
          <w:rFonts w:ascii="Times New Roman" w:hAnsi="Times New Roman" w:cs="Times New Roman"/>
        </w:rPr>
        <w:t>.</w:t>
      </w:r>
      <w:r w:rsidR="009E06E7">
        <w:rPr>
          <w:rStyle w:val="FootnoteReference"/>
          <w:rFonts w:ascii="Times New Roman" w:hAnsi="Times New Roman" w:cs="Times New Roman"/>
        </w:rPr>
        <w:footnoteReference w:id="32"/>
      </w:r>
      <w:r w:rsidR="003C3F7F">
        <w:rPr>
          <w:rFonts w:ascii="Times New Roman" w:hAnsi="Times New Roman" w:cs="Times New Roman"/>
        </w:rPr>
        <w:t xml:space="preserve"> Of those 18 tests where </w:t>
      </w:r>
      <w:r w:rsidR="003C3F7F" w:rsidRPr="008607F2">
        <w:rPr>
          <w:rFonts w:ascii="Times New Roman" w:hAnsi="Times New Roman" w:cs="Times New Roman"/>
        </w:rPr>
        <w:t>β</w:t>
      </w:r>
      <w:r w:rsidR="003C3F7F" w:rsidRPr="008607F2">
        <w:rPr>
          <w:rFonts w:ascii="Times New Roman" w:hAnsi="Times New Roman" w:cs="Times New Roman"/>
          <w:vertAlign w:val="subscript"/>
        </w:rPr>
        <w:t xml:space="preserve">3 </w:t>
      </w:r>
      <w:r w:rsidR="003C3F7F" w:rsidRPr="008607F2">
        <w:rPr>
          <w:rFonts w:ascii="Times New Roman" w:hAnsi="Times New Roman" w:cs="Times New Roman"/>
        </w:rPr>
        <w:t>and β</w:t>
      </w:r>
      <w:r w:rsidR="003C3F7F" w:rsidRPr="008607F2">
        <w:rPr>
          <w:rFonts w:ascii="Times New Roman" w:hAnsi="Times New Roman" w:cs="Times New Roman"/>
          <w:vertAlign w:val="subscript"/>
        </w:rPr>
        <w:t xml:space="preserve">4 </w:t>
      </w:r>
      <w:r w:rsidR="003C3F7F">
        <w:rPr>
          <w:rFonts w:ascii="Times New Roman" w:hAnsi="Times New Roman" w:cs="Times New Roman"/>
        </w:rPr>
        <w:t>are simultaneously significant</w:t>
      </w:r>
      <w:r w:rsidR="00440B2D">
        <w:rPr>
          <w:rFonts w:ascii="Times New Roman" w:hAnsi="Times New Roman" w:cs="Times New Roman"/>
        </w:rPr>
        <w:t>ly negative</w:t>
      </w:r>
      <w:r w:rsidR="003C3F7F">
        <w:rPr>
          <w:rFonts w:ascii="Times New Roman" w:hAnsi="Times New Roman" w:cs="Times New Roman"/>
        </w:rPr>
        <w:t>,</w:t>
      </w:r>
      <w:r w:rsidR="003C3F7F" w:rsidRPr="00111585">
        <w:rPr>
          <w:rFonts w:ascii="Times New Roman" w:hAnsi="Times New Roman" w:cs="Times New Roman"/>
        </w:rPr>
        <w:t xml:space="preserve"> </w:t>
      </w:r>
      <w:r w:rsidR="003C3F7F">
        <w:rPr>
          <w:rFonts w:ascii="Times New Roman" w:hAnsi="Times New Roman" w:cs="Times New Roman"/>
        </w:rPr>
        <w:t xml:space="preserve">the difference between </w:t>
      </w:r>
      <w:r w:rsidR="003C3F7F" w:rsidRPr="008607F2">
        <w:rPr>
          <w:rFonts w:ascii="Times New Roman" w:hAnsi="Times New Roman" w:cs="Times New Roman"/>
        </w:rPr>
        <w:t>β</w:t>
      </w:r>
      <w:r w:rsidR="003C3F7F">
        <w:rPr>
          <w:rFonts w:ascii="Times New Roman" w:hAnsi="Times New Roman" w:cs="Times New Roman"/>
          <w:vertAlign w:val="subscript"/>
        </w:rPr>
        <w:t xml:space="preserve">3 </w:t>
      </w:r>
      <w:r w:rsidR="003C3F7F">
        <w:rPr>
          <w:rFonts w:ascii="Times New Roman" w:hAnsi="Times New Roman" w:cs="Times New Roman"/>
        </w:rPr>
        <w:t>and</w:t>
      </w:r>
      <w:r w:rsidR="003C3F7F" w:rsidRPr="00752970">
        <w:rPr>
          <w:rFonts w:ascii="Times New Roman" w:hAnsi="Times New Roman" w:cs="Times New Roman"/>
        </w:rPr>
        <w:t xml:space="preserve"> </w:t>
      </w:r>
      <w:r w:rsidR="003C3F7F" w:rsidRPr="008607F2">
        <w:rPr>
          <w:rFonts w:ascii="Times New Roman" w:hAnsi="Times New Roman" w:cs="Times New Roman"/>
        </w:rPr>
        <w:t>β</w:t>
      </w:r>
      <w:r w:rsidR="003C3F7F">
        <w:rPr>
          <w:rFonts w:ascii="Times New Roman" w:hAnsi="Times New Roman" w:cs="Times New Roman"/>
          <w:vertAlign w:val="subscript"/>
        </w:rPr>
        <w:t>4</w:t>
      </w:r>
      <w:r w:rsidR="003C3F7F">
        <w:rPr>
          <w:rFonts w:ascii="Times New Roman" w:hAnsi="Times New Roman" w:cs="Times New Roman"/>
        </w:rPr>
        <w:t xml:space="preserve"> is found to be significant for 10 of those tests</w:t>
      </w:r>
      <w:r w:rsidR="00440B2D">
        <w:rPr>
          <w:rFonts w:ascii="Times New Roman" w:hAnsi="Times New Roman" w:cs="Times New Roman"/>
        </w:rPr>
        <w:t xml:space="preserve">. As a general observation, equal-weighted tests are again shown to demonstrate more evidence of herding compared to value-weighted ones across the three sub periods. </w:t>
      </w:r>
      <w:r w:rsidR="003C3F7F">
        <w:rPr>
          <w:rFonts w:ascii="Times New Roman" w:hAnsi="Times New Roman" w:cs="Times New Roman"/>
        </w:rPr>
        <w:t>Taken together, these results suggest that the previously documented stronger presence of herding during low volatility day</w:t>
      </w:r>
      <w:r w:rsidR="00440B2D">
        <w:rPr>
          <w:rFonts w:ascii="Times New Roman" w:hAnsi="Times New Roman" w:cs="Times New Roman"/>
        </w:rPr>
        <w:t>s</w:t>
      </w:r>
      <w:r w:rsidR="003C3F7F">
        <w:rPr>
          <w:rFonts w:ascii="Times New Roman" w:hAnsi="Times New Roman" w:cs="Times New Roman"/>
        </w:rPr>
        <w:t xml:space="preserve"> for the full sample period does not remain robust when partitioning the sample period based on the 2007-2009 crisis.</w:t>
      </w:r>
      <w:r w:rsidR="00440B2D">
        <w:rPr>
          <w:rFonts w:ascii="Times New Roman" w:hAnsi="Times New Roman" w:cs="Times New Roman"/>
        </w:rPr>
        <w:t xml:space="preserve"> It appears that the crisis has dislodged that pattern, which, as panel C in Tables </w:t>
      </w:r>
      <w:r w:rsidR="009E4195">
        <w:rPr>
          <w:rFonts w:ascii="Times New Roman" w:hAnsi="Times New Roman" w:cs="Times New Roman"/>
        </w:rPr>
        <w:t>5</w:t>
      </w:r>
      <w:r w:rsidR="00440B2D">
        <w:rPr>
          <w:rFonts w:ascii="Times New Roman" w:hAnsi="Times New Roman" w:cs="Times New Roman"/>
        </w:rPr>
        <w:t>-10 shows, appears mostly pre and post crisis</w:t>
      </w:r>
      <w:r w:rsidR="009E4195">
        <w:rPr>
          <w:rFonts w:ascii="Times New Roman" w:hAnsi="Times New Roman" w:cs="Times New Roman"/>
        </w:rPr>
        <w:t xml:space="preserve"> (albeit less pronounced, compared to the full sample period</w:t>
      </w:r>
      <w:r w:rsidR="009D5194">
        <w:rPr>
          <w:rFonts w:ascii="Times New Roman" w:hAnsi="Times New Roman" w:cs="Times New Roman"/>
        </w:rPr>
        <w:t>’s</w:t>
      </w:r>
      <w:r w:rsidR="009E4195">
        <w:rPr>
          <w:rFonts w:ascii="Times New Roman" w:hAnsi="Times New Roman" w:cs="Times New Roman"/>
        </w:rPr>
        <w:t xml:space="preserve"> results)</w:t>
      </w:r>
      <w:r w:rsidR="00440B2D">
        <w:rPr>
          <w:rFonts w:ascii="Times New Roman" w:hAnsi="Times New Roman" w:cs="Times New Roman"/>
        </w:rPr>
        <w:t xml:space="preserve">. </w:t>
      </w:r>
      <w:r w:rsidR="003C3F7F">
        <w:rPr>
          <w:rFonts w:ascii="Times New Roman" w:hAnsi="Times New Roman" w:cs="Times New Roman"/>
        </w:rPr>
        <w:t xml:space="preserve">  </w:t>
      </w:r>
    </w:p>
    <w:p w:rsidR="00360532" w:rsidRPr="008607F2" w:rsidRDefault="00360532" w:rsidP="006B04EF">
      <w:pPr>
        <w:shd w:val="clear" w:color="auto" w:fill="FFFFFF" w:themeFill="background1"/>
        <w:spacing w:after="0" w:line="240" w:lineRule="auto"/>
        <w:jc w:val="both"/>
        <w:rPr>
          <w:rFonts w:ascii="Times New Roman" w:hAnsi="Times New Roman" w:cs="Times New Roman"/>
        </w:rPr>
      </w:pPr>
    </w:p>
    <w:p w:rsidR="00021206" w:rsidRPr="00A111B9" w:rsidRDefault="00021206" w:rsidP="006B04EF">
      <w:pPr>
        <w:shd w:val="clear" w:color="auto" w:fill="FFFFFF" w:themeFill="background1"/>
        <w:spacing w:after="0" w:line="480" w:lineRule="auto"/>
        <w:jc w:val="center"/>
        <w:rPr>
          <w:rFonts w:ascii="Times New Roman" w:hAnsi="Times New Roman" w:cs="Times New Roman"/>
          <w:b/>
        </w:rPr>
      </w:pPr>
      <w:r w:rsidRPr="00A111B9">
        <w:rPr>
          <w:rFonts w:ascii="Times New Roman" w:hAnsi="Times New Roman" w:cs="Times New Roman"/>
          <w:b/>
        </w:rPr>
        <w:t>[PLEASE INSERT TABLE</w:t>
      </w:r>
      <w:r w:rsidR="00360532" w:rsidRPr="00A111B9">
        <w:rPr>
          <w:rFonts w:ascii="Times New Roman" w:hAnsi="Times New Roman" w:cs="Times New Roman"/>
          <w:b/>
        </w:rPr>
        <w:t>S</w:t>
      </w:r>
      <w:r w:rsidRPr="00A111B9">
        <w:rPr>
          <w:rFonts w:ascii="Times New Roman" w:hAnsi="Times New Roman" w:cs="Times New Roman"/>
          <w:b/>
        </w:rPr>
        <w:t xml:space="preserve"> 5 - 10 HERE]</w:t>
      </w:r>
    </w:p>
    <w:p w:rsidR="00021206" w:rsidRPr="008607F2" w:rsidRDefault="00021206" w:rsidP="006B04EF">
      <w:pPr>
        <w:shd w:val="clear" w:color="auto" w:fill="FFFFFF" w:themeFill="background1"/>
        <w:spacing w:after="0" w:line="240" w:lineRule="auto"/>
        <w:jc w:val="both"/>
        <w:rPr>
          <w:rFonts w:ascii="Times New Roman" w:hAnsi="Times New Roman" w:cs="Times New Roman"/>
        </w:rPr>
      </w:pPr>
    </w:p>
    <w:p w:rsidR="000D0BC1" w:rsidRDefault="00330706" w:rsidP="006B04EF">
      <w:pPr>
        <w:shd w:val="clear" w:color="auto" w:fill="FFFFFF" w:themeFill="background1"/>
        <w:spacing w:after="0" w:line="480" w:lineRule="auto"/>
        <w:jc w:val="both"/>
        <w:rPr>
          <w:rFonts w:ascii="Times New Roman" w:hAnsi="Times New Roman" w:cs="Times New Roman"/>
          <w:shd w:val="clear" w:color="auto" w:fill="FFC000"/>
        </w:rPr>
      </w:pPr>
      <w:r w:rsidRPr="006B04EF">
        <w:rPr>
          <w:rFonts w:ascii="Times New Roman" w:hAnsi="Times New Roman" w:cs="Times New Roman"/>
          <w:shd w:val="clear" w:color="auto" w:fill="FFFFFF" w:themeFill="background1"/>
        </w:rPr>
        <w:t xml:space="preserve">Panel D in Tables </w:t>
      </w:r>
      <w:r w:rsidR="009E4195" w:rsidRPr="006B04EF">
        <w:rPr>
          <w:rFonts w:ascii="Times New Roman" w:hAnsi="Times New Roman" w:cs="Times New Roman"/>
          <w:shd w:val="clear" w:color="auto" w:fill="FFFFFF" w:themeFill="background1"/>
        </w:rPr>
        <w:t>5</w:t>
      </w:r>
      <w:r w:rsidRPr="006B04EF">
        <w:rPr>
          <w:rFonts w:ascii="Times New Roman" w:hAnsi="Times New Roman" w:cs="Times New Roman"/>
          <w:shd w:val="clear" w:color="auto" w:fill="FFFFFF" w:themeFill="background1"/>
        </w:rPr>
        <w:t xml:space="preserve">-10 presents the results from the </w:t>
      </w:r>
      <w:r w:rsidR="00B173AF" w:rsidRPr="008607F2">
        <w:rPr>
          <w:rFonts w:ascii="Times New Roman" w:hAnsi="Times New Roman" w:cs="Times New Roman"/>
        </w:rPr>
        <w:t xml:space="preserve">(equal- and value-weighted) </w:t>
      </w:r>
      <w:r w:rsidRPr="006B04EF">
        <w:rPr>
          <w:rFonts w:ascii="Times New Roman" w:hAnsi="Times New Roman" w:cs="Times New Roman"/>
          <w:shd w:val="clear" w:color="auto" w:fill="FFFFFF" w:themeFill="background1"/>
        </w:rPr>
        <w:t>estimation of Equation (9) before, during and after the crisis. The coefficient β</w:t>
      </w:r>
      <w:r w:rsidRPr="006B04EF">
        <w:rPr>
          <w:rFonts w:ascii="Times New Roman" w:hAnsi="Times New Roman" w:cs="Times New Roman"/>
          <w:shd w:val="clear" w:color="auto" w:fill="FFFFFF" w:themeFill="background1"/>
          <w:vertAlign w:val="subscript"/>
        </w:rPr>
        <w:t xml:space="preserve">2 </w:t>
      </w:r>
      <w:r w:rsidRPr="006B04EF">
        <w:rPr>
          <w:rFonts w:ascii="Times New Roman" w:hAnsi="Times New Roman" w:cs="Times New Roman"/>
          <w:shd w:val="clear" w:color="auto" w:fill="FFFFFF" w:themeFill="background1"/>
        </w:rPr>
        <w:t>assumes values largely in line with the full sample period</w:t>
      </w:r>
      <w:r w:rsidR="009D5194" w:rsidRPr="006B04EF">
        <w:rPr>
          <w:rFonts w:ascii="Times New Roman" w:hAnsi="Times New Roman" w:cs="Times New Roman"/>
          <w:shd w:val="clear" w:color="auto" w:fill="FFFFFF" w:themeFill="background1"/>
        </w:rPr>
        <w:t>’s</w:t>
      </w:r>
      <w:r w:rsidRPr="006B04EF">
        <w:rPr>
          <w:rFonts w:ascii="Times New Roman" w:hAnsi="Times New Roman" w:cs="Times New Roman"/>
          <w:shd w:val="clear" w:color="auto" w:fill="FFFFFF" w:themeFill="background1"/>
        </w:rPr>
        <w:t xml:space="preserve"> results, with most evidence of herding insignificance surfacing in value-weighted estimations, especially during the crisis. </w:t>
      </w:r>
      <w:r w:rsidR="003562B4" w:rsidRPr="00DB0924">
        <w:rPr>
          <w:rFonts w:ascii="Times New Roman" w:hAnsi="Times New Roman" w:cs="Times New Roman"/>
        </w:rPr>
        <w:t>The US market is found to induce herding in Ghana (pre crisis for the equal- and value-weighted tests; during the crisis for the value-weighted test</w:t>
      </w:r>
      <w:r w:rsidR="003562B4" w:rsidRPr="00DB0924">
        <w:rPr>
          <w:rStyle w:val="FootnoteReference"/>
          <w:rFonts w:ascii="Times New Roman" w:hAnsi="Times New Roman" w:cs="Times New Roman"/>
        </w:rPr>
        <w:footnoteReference w:id="33"/>
      </w:r>
      <w:r w:rsidR="003562B4" w:rsidRPr="00DB0924">
        <w:rPr>
          <w:rFonts w:ascii="Times New Roman" w:hAnsi="Times New Roman" w:cs="Times New Roman"/>
        </w:rPr>
        <w:t xml:space="preserve">), </w:t>
      </w:r>
      <w:r w:rsidR="003562B4">
        <w:rPr>
          <w:rFonts w:ascii="Times New Roman" w:hAnsi="Times New Roman" w:cs="Times New Roman"/>
        </w:rPr>
        <w:t>Kenya (</w:t>
      </w:r>
      <w:r w:rsidR="003562B4" w:rsidRPr="00DB0924">
        <w:rPr>
          <w:rFonts w:ascii="Times New Roman" w:hAnsi="Times New Roman" w:cs="Times New Roman"/>
        </w:rPr>
        <w:t>pre crisis for the equal- and value-weighted tests</w:t>
      </w:r>
      <w:r w:rsidR="003562B4">
        <w:rPr>
          <w:rFonts w:ascii="Times New Roman" w:hAnsi="Times New Roman" w:cs="Times New Roman"/>
        </w:rPr>
        <w:t xml:space="preserve">), Nigeria (during the crisis </w:t>
      </w:r>
      <w:r w:rsidR="003562B4" w:rsidRPr="00DB0924">
        <w:rPr>
          <w:rFonts w:ascii="Times New Roman" w:hAnsi="Times New Roman" w:cs="Times New Roman"/>
        </w:rPr>
        <w:t>for the equal- and value-weighted tests</w:t>
      </w:r>
      <w:r w:rsidR="00F27A2D">
        <w:rPr>
          <w:rStyle w:val="FootnoteReference"/>
          <w:rFonts w:ascii="Times New Roman" w:hAnsi="Times New Roman" w:cs="Times New Roman"/>
        </w:rPr>
        <w:footnoteReference w:id="34"/>
      </w:r>
      <w:r w:rsidR="003562B4">
        <w:rPr>
          <w:rFonts w:ascii="Times New Roman" w:hAnsi="Times New Roman" w:cs="Times New Roman"/>
        </w:rPr>
        <w:t>), the BRVM (</w:t>
      </w:r>
      <w:r w:rsidR="003562B4" w:rsidRPr="00DB0924">
        <w:rPr>
          <w:rFonts w:ascii="Times New Roman" w:hAnsi="Times New Roman" w:cs="Times New Roman"/>
        </w:rPr>
        <w:t>p</w:t>
      </w:r>
      <w:r w:rsidR="003562B4">
        <w:rPr>
          <w:rFonts w:ascii="Times New Roman" w:hAnsi="Times New Roman" w:cs="Times New Roman"/>
        </w:rPr>
        <w:t>ost</w:t>
      </w:r>
      <w:r w:rsidR="003562B4" w:rsidRPr="00DB0924">
        <w:rPr>
          <w:rFonts w:ascii="Times New Roman" w:hAnsi="Times New Roman" w:cs="Times New Roman"/>
        </w:rPr>
        <w:t xml:space="preserve"> crisis for the equal- and value-weighted tests</w:t>
      </w:r>
      <w:r w:rsidR="00F27A2D">
        <w:rPr>
          <w:rStyle w:val="FootnoteReference"/>
          <w:rFonts w:ascii="Times New Roman" w:hAnsi="Times New Roman" w:cs="Times New Roman"/>
        </w:rPr>
        <w:footnoteReference w:id="35"/>
      </w:r>
      <w:r w:rsidR="003562B4">
        <w:rPr>
          <w:rFonts w:ascii="Times New Roman" w:hAnsi="Times New Roman" w:cs="Times New Roman"/>
        </w:rPr>
        <w:t xml:space="preserve">) and Zambia (pre crisis for the equal-weighted test). </w:t>
      </w:r>
      <w:r w:rsidRPr="006B04EF">
        <w:rPr>
          <w:rFonts w:ascii="Times New Roman" w:hAnsi="Times New Roman" w:cs="Times New Roman"/>
          <w:shd w:val="clear" w:color="auto" w:fill="FFFFFF" w:themeFill="background1"/>
        </w:rPr>
        <w:t xml:space="preserve">The </w:t>
      </w:r>
      <w:r w:rsidR="003562B4">
        <w:rPr>
          <w:rFonts w:ascii="Times New Roman" w:hAnsi="Times New Roman" w:cs="Times New Roman"/>
          <w:shd w:val="clear" w:color="auto" w:fill="FFFFFF" w:themeFill="background1"/>
        </w:rPr>
        <w:t xml:space="preserve">fact that the </w:t>
      </w:r>
      <w:r w:rsidRPr="006B04EF">
        <w:rPr>
          <w:rFonts w:ascii="Times New Roman" w:hAnsi="Times New Roman" w:cs="Times New Roman"/>
          <w:shd w:val="clear" w:color="auto" w:fill="FFFFFF" w:themeFill="background1"/>
        </w:rPr>
        <w:t xml:space="preserve">US market is found to induce herding in only 10 out of 48 tests, </w:t>
      </w:r>
      <w:r w:rsidR="003562B4">
        <w:rPr>
          <w:rFonts w:ascii="Times New Roman" w:hAnsi="Times New Roman" w:cs="Times New Roman"/>
          <w:shd w:val="clear" w:color="auto" w:fill="FFFFFF" w:themeFill="background1"/>
        </w:rPr>
        <w:t>is</w:t>
      </w:r>
      <w:r w:rsidRPr="006B04EF">
        <w:rPr>
          <w:rFonts w:ascii="Times New Roman" w:hAnsi="Times New Roman" w:cs="Times New Roman"/>
          <w:shd w:val="clear" w:color="auto" w:fill="FFFFFF" w:themeFill="background1"/>
        </w:rPr>
        <w:t xml:space="preserve"> perhaps hardly surprising, given the relatively low integration of African (and, in general, frontier) markets in the global financial system that allows these markets to be less affected</w:t>
      </w:r>
      <w:r w:rsidRPr="00DB0924">
        <w:rPr>
          <w:rFonts w:ascii="Times New Roman" w:hAnsi="Times New Roman" w:cs="Times New Roman"/>
        </w:rPr>
        <w:t xml:space="preserve"> by global factors (</w:t>
      </w:r>
      <w:proofErr w:type="spellStart"/>
      <w:r w:rsidRPr="00DB0924">
        <w:rPr>
          <w:rFonts w:ascii="Times New Roman" w:hAnsi="Times New Roman" w:cs="Times New Roman"/>
        </w:rPr>
        <w:t>Alagidede</w:t>
      </w:r>
      <w:proofErr w:type="spellEnd"/>
      <w:r w:rsidRPr="00DB0924">
        <w:rPr>
          <w:rFonts w:ascii="Times New Roman" w:hAnsi="Times New Roman" w:cs="Times New Roman"/>
        </w:rPr>
        <w:t xml:space="preserve">, 2009). </w:t>
      </w:r>
    </w:p>
    <w:p w:rsidR="00634103" w:rsidRDefault="00A663C9" w:rsidP="00A663C9">
      <w:pPr>
        <w:spacing w:after="0" w:line="480" w:lineRule="auto"/>
        <w:jc w:val="both"/>
        <w:rPr>
          <w:rFonts w:ascii="Times New Roman" w:hAnsi="Times New Roman" w:cs="Times New Roman"/>
          <w:shd w:val="clear" w:color="auto" w:fill="FFC000"/>
        </w:rPr>
      </w:pPr>
      <w:r w:rsidRPr="00A663C9">
        <w:rPr>
          <w:rFonts w:ascii="Times New Roman" w:hAnsi="Times New Roman" w:cs="Times New Roman"/>
        </w:rPr>
        <w:t>The effect</w:t>
      </w:r>
      <w:r>
        <w:rPr>
          <w:rFonts w:ascii="Times New Roman" w:hAnsi="Times New Roman" w:cs="Times New Roman"/>
        </w:rPr>
        <w:t xml:space="preserve"> of the South African market’s returns over herding in </w:t>
      </w:r>
      <w:r w:rsidR="00DB0924">
        <w:rPr>
          <w:rFonts w:ascii="Times New Roman" w:hAnsi="Times New Roman" w:cs="Times New Roman"/>
        </w:rPr>
        <w:t xml:space="preserve">African frontier markets appears </w:t>
      </w:r>
      <w:r w:rsidR="00167626">
        <w:rPr>
          <w:rFonts w:ascii="Times New Roman" w:hAnsi="Times New Roman" w:cs="Times New Roman"/>
        </w:rPr>
        <w:t>even more</w:t>
      </w:r>
      <w:r w:rsidR="00DB0924">
        <w:rPr>
          <w:rFonts w:ascii="Times New Roman" w:hAnsi="Times New Roman" w:cs="Times New Roman"/>
        </w:rPr>
        <w:t xml:space="preserve"> limited, in line with the results presented for the full sample period. Panel E, Tables 5-10</w:t>
      </w:r>
      <w:r w:rsidR="006F42E0">
        <w:rPr>
          <w:rStyle w:val="FootnoteReference"/>
          <w:rFonts w:ascii="Times New Roman" w:hAnsi="Times New Roman" w:cs="Times New Roman"/>
        </w:rPr>
        <w:footnoteReference w:id="36"/>
      </w:r>
      <w:r w:rsidR="00DB0924">
        <w:rPr>
          <w:rFonts w:ascii="Times New Roman" w:hAnsi="Times New Roman" w:cs="Times New Roman"/>
        </w:rPr>
        <w:t xml:space="preserve"> </w:t>
      </w:r>
      <w:r w:rsidR="00DB0924">
        <w:rPr>
          <w:rFonts w:ascii="Times New Roman" w:hAnsi="Times New Roman" w:cs="Times New Roman"/>
        </w:rPr>
        <w:lastRenderedPageBreak/>
        <w:t xml:space="preserve">shows that South Africa motivates no herding in any of our sample markets pre crisis; during the crisis it is found to induce herding </w:t>
      </w:r>
      <w:r w:rsidR="00DB0924" w:rsidRPr="00DB0924">
        <w:rPr>
          <w:rFonts w:ascii="Times New Roman" w:hAnsi="Times New Roman" w:cs="Times New Roman"/>
        </w:rPr>
        <w:t>(β</w:t>
      </w:r>
      <w:r w:rsidR="00DB0924" w:rsidRPr="00DB0924">
        <w:rPr>
          <w:rFonts w:ascii="Times New Roman" w:hAnsi="Times New Roman" w:cs="Times New Roman"/>
          <w:vertAlign w:val="subscript"/>
        </w:rPr>
        <w:t xml:space="preserve">3 </w:t>
      </w:r>
      <w:r w:rsidR="00DB0924" w:rsidRPr="00DB0924">
        <w:rPr>
          <w:rFonts w:ascii="Times New Roman" w:hAnsi="Times New Roman" w:cs="Times New Roman"/>
        </w:rPr>
        <w:t xml:space="preserve">is significantly negative) </w:t>
      </w:r>
      <w:r w:rsidR="00DB0924">
        <w:rPr>
          <w:rFonts w:ascii="Times New Roman" w:hAnsi="Times New Roman" w:cs="Times New Roman"/>
        </w:rPr>
        <w:t>in Ghana (value-weighted estimation) and Nigeria (equal- and value-weighted estimations</w:t>
      </w:r>
      <w:r w:rsidR="009A03E5">
        <w:rPr>
          <w:rStyle w:val="FootnoteReference"/>
          <w:rFonts w:ascii="Times New Roman" w:hAnsi="Times New Roman" w:cs="Times New Roman"/>
        </w:rPr>
        <w:footnoteReference w:id="37"/>
      </w:r>
      <w:r w:rsidR="00DB0924">
        <w:rPr>
          <w:rFonts w:ascii="Times New Roman" w:hAnsi="Times New Roman" w:cs="Times New Roman"/>
        </w:rPr>
        <w:t>), while post crisis it motivates herding in the BRVM only (equal- and value-weighted estimations</w:t>
      </w:r>
      <w:r w:rsidR="00F27A2D">
        <w:rPr>
          <w:rStyle w:val="FootnoteReference"/>
          <w:rFonts w:ascii="Times New Roman" w:hAnsi="Times New Roman" w:cs="Times New Roman"/>
        </w:rPr>
        <w:footnoteReference w:id="38"/>
      </w:r>
      <w:r w:rsidR="00DB0924">
        <w:rPr>
          <w:rFonts w:ascii="Times New Roman" w:hAnsi="Times New Roman" w:cs="Times New Roman"/>
        </w:rPr>
        <w:t>).</w:t>
      </w:r>
      <w:r w:rsidR="00C936B2">
        <w:rPr>
          <w:rFonts w:ascii="Times New Roman" w:hAnsi="Times New Roman" w:cs="Times New Roman"/>
        </w:rPr>
        <w:t xml:space="preserve"> </w:t>
      </w:r>
    </w:p>
    <w:p w:rsidR="00634103" w:rsidRPr="008607F2" w:rsidRDefault="00634103" w:rsidP="006B04EF">
      <w:pPr>
        <w:shd w:val="clear" w:color="auto" w:fill="FFFFFF" w:themeFill="background1"/>
        <w:spacing w:after="0" w:line="480" w:lineRule="auto"/>
        <w:jc w:val="both"/>
        <w:rPr>
          <w:rFonts w:ascii="Times New Roman" w:hAnsi="Times New Roman" w:cs="Times New Roman"/>
        </w:rPr>
      </w:pPr>
      <w:r w:rsidRPr="006B04EF">
        <w:rPr>
          <w:rFonts w:ascii="Times New Roman" w:hAnsi="Times New Roman" w:cs="Times New Roman"/>
          <w:shd w:val="clear" w:color="auto" w:fill="FFFFFF" w:themeFill="background1"/>
        </w:rPr>
        <w:t xml:space="preserve">We finally turn to examine the effect of the crisis’ outbreak over the </w:t>
      </w:r>
      <w:r w:rsidRPr="008607F2">
        <w:rPr>
          <w:rFonts w:ascii="Times New Roman" w:hAnsi="Times New Roman" w:cs="Times New Roman"/>
        </w:rPr>
        <w:t xml:space="preserve">role of regional economic integration in herding formation in </w:t>
      </w:r>
      <w:r>
        <w:rPr>
          <w:rFonts w:ascii="Times New Roman" w:hAnsi="Times New Roman" w:cs="Times New Roman"/>
        </w:rPr>
        <w:t>our sample’s</w:t>
      </w:r>
      <w:r w:rsidRPr="008607F2">
        <w:rPr>
          <w:rFonts w:ascii="Times New Roman" w:hAnsi="Times New Roman" w:cs="Times New Roman"/>
        </w:rPr>
        <w:t xml:space="preserve"> three regional African economic initiatives</w:t>
      </w:r>
      <w:r>
        <w:rPr>
          <w:rFonts w:ascii="Times New Roman" w:hAnsi="Times New Roman" w:cs="Times New Roman"/>
        </w:rPr>
        <w:t xml:space="preserve">. </w:t>
      </w:r>
      <w:r w:rsidR="009E4195">
        <w:rPr>
          <w:rFonts w:ascii="Times New Roman" w:hAnsi="Times New Roman" w:cs="Times New Roman"/>
        </w:rPr>
        <w:t>R</w:t>
      </w:r>
      <w:r>
        <w:rPr>
          <w:rFonts w:ascii="Times New Roman" w:hAnsi="Times New Roman" w:cs="Times New Roman"/>
        </w:rPr>
        <w:t xml:space="preserve">esults from </w:t>
      </w:r>
      <w:r w:rsidR="009E4195">
        <w:rPr>
          <w:rFonts w:ascii="Times New Roman" w:hAnsi="Times New Roman" w:cs="Times New Roman"/>
        </w:rPr>
        <w:t xml:space="preserve">panels A-C, </w:t>
      </w:r>
      <w:r>
        <w:rPr>
          <w:rFonts w:ascii="Times New Roman" w:hAnsi="Times New Roman" w:cs="Times New Roman"/>
        </w:rPr>
        <w:t>Table</w:t>
      </w:r>
      <w:r w:rsidR="009E4195">
        <w:rPr>
          <w:rFonts w:ascii="Times New Roman" w:hAnsi="Times New Roman" w:cs="Times New Roman"/>
        </w:rPr>
        <w:t xml:space="preserve">s 5-10 </w:t>
      </w:r>
      <w:r w:rsidR="00125539">
        <w:rPr>
          <w:rFonts w:ascii="Times New Roman" w:hAnsi="Times New Roman" w:cs="Times New Roman"/>
        </w:rPr>
        <w:t>denote that herding in</w:t>
      </w:r>
      <w:r w:rsidR="00125539" w:rsidRPr="008607F2">
        <w:rPr>
          <w:rFonts w:ascii="Times New Roman" w:hAnsi="Times New Roman" w:cs="Times New Roman"/>
        </w:rPr>
        <w:t xml:space="preserve"> a regional economic association</w:t>
      </w:r>
      <w:r w:rsidR="00125539">
        <w:rPr>
          <w:rFonts w:ascii="Times New Roman" w:hAnsi="Times New Roman" w:cs="Times New Roman"/>
        </w:rPr>
        <w:t>’s</w:t>
      </w:r>
      <w:r w:rsidR="00125539" w:rsidRPr="008607F2">
        <w:rPr>
          <w:rFonts w:ascii="Times New Roman" w:hAnsi="Times New Roman" w:cs="Times New Roman"/>
        </w:rPr>
        <w:t xml:space="preserve"> member-market</w:t>
      </w:r>
      <w:r w:rsidR="00125539">
        <w:rPr>
          <w:rFonts w:ascii="Times New Roman" w:hAnsi="Times New Roman" w:cs="Times New Roman"/>
        </w:rPr>
        <w:t xml:space="preserve"> is motivated by other member-markets’ return dynamics only occasionally</w:t>
      </w:r>
      <w:r w:rsidR="00BA43C7">
        <w:rPr>
          <w:rFonts w:ascii="Times New Roman" w:hAnsi="Times New Roman" w:cs="Times New Roman"/>
        </w:rPr>
        <w:t>, in line with the full sample period</w:t>
      </w:r>
      <w:r w:rsidR="009D5194">
        <w:rPr>
          <w:rFonts w:ascii="Times New Roman" w:hAnsi="Times New Roman" w:cs="Times New Roman"/>
        </w:rPr>
        <w:t>’s</w:t>
      </w:r>
      <w:r w:rsidR="00BA43C7">
        <w:rPr>
          <w:rFonts w:ascii="Times New Roman" w:hAnsi="Times New Roman" w:cs="Times New Roman"/>
        </w:rPr>
        <w:t xml:space="preserve"> findings</w:t>
      </w:r>
      <w:r w:rsidR="00C51C3A">
        <w:rPr>
          <w:rFonts w:ascii="Times New Roman" w:hAnsi="Times New Roman" w:cs="Times New Roman"/>
        </w:rPr>
        <w:t>.</w:t>
      </w:r>
      <w:r w:rsidR="008C4C80">
        <w:rPr>
          <w:rStyle w:val="FootnoteReference"/>
          <w:rFonts w:ascii="Times New Roman" w:hAnsi="Times New Roman" w:cs="Times New Roman"/>
        </w:rPr>
        <w:footnoteReference w:id="39"/>
      </w:r>
      <w:r w:rsidR="00BA43C7">
        <w:rPr>
          <w:rFonts w:ascii="Times New Roman" w:hAnsi="Times New Roman" w:cs="Times New Roman"/>
        </w:rPr>
        <w:t xml:space="preserve"> Most evidence </w:t>
      </w:r>
      <w:r w:rsidR="00C51C3A">
        <w:rPr>
          <w:rFonts w:ascii="Times New Roman" w:hAnsi="Times New Roman" w:cs="Times New Roman"/>
        </w:rPr>
        <w:t xml:space="preserve">in support of this </w:t>
      </w:r>
      <w:r w:rsidR="00BA43C7">
        <w:rPr>
          <w:rFonts w:ascii="Times New Roman" w:hAnsi="Times New Roman" w:cs="Times New Roman"/>
        </w:rPr>
        <w:t>emanates from equal-weighted tests during the post crisis period</w:t>
      </w:r>
      <w:r w:rsidR="00355C05">
        <w:rPr>
          <w:rFonts w:ascii="Times New Roman" w:hAnsi="Times New Roman" w:cs="Times New Roman"/>
        </w:rPr>
        <w:t>, where (</w:t>
      </w:r>
      <w:r w:rsidR="00BA43C7">
        <w:rPr>
          <w:rFonts w:ascii="Times New Roman" w:hAnsi="Times New Roman" w:cs="Times New Roman"/>
        </w:rPr>
        <w:t>in SACU’s context</w:t>
      </w:r>
      <w:r w:rsidR="00355C05">
        <w:rPr>
          <w:rFonts w:ascii="Times New Roman" w:hAnsi="Times New Roman" w:cs="Times New Roman"/>
        </w:rPr>
        <w:t>)</w:t>
      </w:r>
      <w:r w:rsidR="00BA43C7">
        <w:rPr>
          <w:rFonts w:ascii="Times New Roman" w:hAnsi="Times New Roman" w:cs="Times New Roman"/>
        </w:rPr>
        <w:t xml:space="preserve"> Botswana is found to motivate herding in Namibia</w:t>
      </w:r>
      <w:r w:rsidR="00355C05">
        <w:rPr>
          <w:rFonts w:ascii="Times New Roman" w:hAnsi="Times New Roman" w:cs="Times New Roman"/>
        </w:rPr>
        <w:t xml:space="preserve"> and</w:t>
      </w:r>
      <w:r w:rsidR="00BA43C7">
        <w:rPr>
          <w:rFonts w:ascii="Times New Roman" w:hAnsi="Times New Roman" w:cs="Times New Roman"/>
        </w:rPr>
        <w:t xml:space="preserve"> </w:t>
      </w:r>
      <w:r w:rsidR="00355C05">
        <w:rPr>
          <w:rFonts w:ascii="Times New Roman" w:hAnsi="Times New Roman" w:cs="Times New Roman"/>
        </w:rPr>
        <w:t>(</w:t>
      </w:r>
      <w:r w:rsidR="00BA43C7">
        <w:rPr>
          <w:rFonts w:ascii="Times New Roman" w:hAnsi="Times New Roman" w:cs="Times New Roman"/>
        </w:rPr>
        <w:t>in ECOWAS</w:t>
      </w:r>
      <w:r w:rsidR="00355C05">
        <w:rPr>
          <w:rFonts w:ascii="Times New Roman" w:hAnsi="Times New Roman" w:cs="Times New Roman"/>
        </w:rPr>
        <w:t>)</w:t>
      </w:r>
      <w:r w:rsidR="00BA43C7">
        <w:rPr>
          <w:rFonts w:ascii="Times New Roman" w:hAnsi="Times New Roman" w:cs="Times New Roman"/>
        </w:rPr>
        <w:t xml:space="preserve"> Nigeria induces herding in the BRVM and Ghana</w:t>
      </w:r>
      <w:r w:rsidR="00BE4EDA">
        <w:rPr>
          <w:rStyle w:val="FootnoteReference"/>
          <w:rFonts w:ascii="Times New Roman" w:hAnsi="Times New Roman" w:cs="Times New Roman"/>
        </w:rPr>
        <w:footnoteReference w:id="40"/>
      </w:r>
      <w:r w:rsidR="00BA43C7">
        <w:rPr>
          <w:rFonts w:ascii="Times New Roman" w:hAnsi="Times New Roman" w:cs="Times New Roman"/>
        </w:rPr>
        <w:t xml:space="preserve"> and Ghana causes herding in Nigeria. Regarding the rest of the sub periods, </w:t>
      </w:r>
      <w:r w:rsidR="009E4195">
        <w:rPr>
          <w:rFonts w:ascii="Times New Roman" w:hAnsi="Times New Roman" w:cs="Times New Roman"/>
        </w:rPr>
        <w:t xml:space="preserve">Tanzania </w:t>
      </w:r>
      <w:r w:rsidR="00BA43C7">
        <w:rPr>
          <w:rFonts w:ascii="Times New Roman" w:hAnsi="Times New Roman" w:cs="Times New Roman"/>
        </w:rPr>
        <w:t>motivates</w:t>
      </w:r>
      <w:r w:rsidR="009E4195">
        <w:rPr>
          <w:rFonts w:ascii="Times New Roman" w:hAnsi="Times New Roman" w:cs="Times New Roman"/>
        </w:rPr>
        <w:t xml:space="preserve"> herding in Kenya pre crisis </w:t>
      </w:r>
      <w:r w:rsidR="00BA43C7">
        <w:rPr>
          <w:rFonts w:ascii="Times New Roman" w:hAnsi="Times New Roman" w:cs="Times New Roman"/>
        </w:rPr>
        <w:t>for the equal-weighted specification</w:t>
      </w:r>
      <w:r w:rsidR="00BE4EDA">
        <w:rPr>
          <w:rStyle w:val="FootnoteReference"/>
          <w:rFonts w:ascii="Times New Roman" w:hAnsi="Times New Roman" w:cs="Times New Roman"/>
        </w:rPr>
        <w:footnoteReference w:id="41"/>
      </w:r>
      <w:r w:rsidR="00BA43C7">
        <w:rPr>
          <w:rFonts w:ascii="Times New Roman" w:hAnsi="Times New Roman" w:cs="Times New Roman"/>
        </w:rPr>
        <w:t xml:space="preserve"> and</w:t>
      </w:r>
      <w:r w:rsidR="009E4195">
        <w:rPr>
          <w:rFonts w:ascii="Times New Roman" w:hAnsi="Times New Roman" w:cs="Times New Roman"/>
        </w:rPr>
        <w:t xml:space="preserve"> Ghana </w:t>
      </w:r>
      <w:r w:rsidR="00BA43C7">
        <w:rPr>
          <w:rFonts w:ascii="Times New Roman" w:hAnsi="Times New Roman" w:cs="Times New Roman"/>
        </w:rPr>
        <w:t>induces</w:t>
      </w:r>
      <w:r w:rsidR="009E4195">
        <w:rPr>
          <w:rFonts w:ascii="Times New Roman" w:hAnsi="Times New Roman" w:cs="Times New Roman"/>
        </w:rPr>
        <w:t xml:space="preserve"> herding in Nigeria </w:t>
      </w:r>
      <w:r w:rsidR="00BA43C7">
        <w:rPr>
          <w:rFonts w:ascii="Times New Roman" w:hAnsi="Times New Roman" w:cs="Times New Roman"/>
        </w:rPr>
        <w:t xml:space="preserve">during the </w:t>
      </w:r>
      <w:r w:rsidR="009E4195">
        <w:rPr>
          <w:rFonts w:ascii="Times New Roman" w:hAnsi="Times New Roman" w:cs="Times New Roman"/>
        </w:rPr>
        <w:t>crisis (value-weighted</w:t>
      </w:r>
      <w:r w:rsidR="00BA43C7">
        <w:rPr>
          <w:rFonts w:ascii="Times New Roman" w:hAnsi="Times New Roman" w:cs="Times New Roman"/>
        </w:rPr>
        <w:t xml:space="preserve"> specification</w:t>
      </w:r>
      <w:r w:rsidR="00BE4EDA">
        <w:rPr>
          <w:rStyle w:val="FootnoteReference"/>
          <w:rFonts w:ascii="Times New Roman" w:hAnsi="Times New Roman" w:cs="Times New Roman"/>
        </w:rPr>
        <w:footnoteReference w:id="42"/>
      </w:r>
      <w:r w:rsidR="009E4195">
        <w:rPr>
          <w:rFonts w:ascii="Times New Roman" w:hAnsi="Times New Roman" w:cs="Times New Roman"/>
        </w:rPr>
        <w:t>)</w:t>
      </w:r>
      <w:r w:rsidR="00BA43C7">
        <w:rPr>
          <w:rFonts w:ascii="Times New Roman" w:hAnsi="Times New Roman" w:cs="Times New Roman"/>
        </w:rPr>
        <w:t>.</w:t>
      </w:r>
      <w:r w:rsidR="009E4195">
        <w:rPr>
          <w:rFonts w:ascii="Times New Roman" w:hAnsi="Times New Roman" w:cs="Times New Roman"/>
        </w:rPr>
        <w:t xml:space="preserve"> </w:t>
      </w:r>
    </w:p>
    <w:p w:rsidR="008607F2" w:rsidRDefault="008607F2" w:rsidP="000D0BC1">
      <w:pPr>
        <w:spacing w:after="0" w:line="480" w:lineRule="auto"/>
        <w:jc w:val="both"/>
        <w:rPr>
          <w:rFonts w:ascii="Times New Roman" w:hAnsi="Times New Roman" w:cs="Times New Roman"/>
        </w:rPr>
      </w:pPr>
    </w:p>
    <w:p w:rsidR="009E293D" w:rsidRPr="008607F2" w:rsidRDefault="004C732F" w:rsidP="000D0BC1">
      <w:pPr>
        <w:spacing w:after="0" w:line="480" w:lineRule="auto"/>
        <w:jc w:val="both"/>
        <w:rPr>
          <w:rFonts w:ascii="Times New Roman" w:hAnsi="Times New Roman" w:cs="Times New Roman"/>
          <w:b/>
        </w:rPr>
      </w:pPr>
      <w:r w:rsidRPr="008607F2">
        <w:rPr>
          <w:rFonts w:ascii="Times New Roman" w:hAnsi="Times New Roman" w:cs="Times New Roman"/>
          <w:b/>
        </w:rPr>
        <w:t xml:space="preserve">4. Conclusion </w:t>
      </w:r>
      <w:r w:rsidR="000D0BC1" w:rsidRPr="008607F2">
        <w:rPr>
          <w:rFonts w:ascii="Times New Roman" w:hAnsi="Times New Roman" w:cs="Times New Roman"/>
          <w:b/>
        </w:rPr>
        <w:t xml:space="preserve">  </w:t>
      </w:r>
    </w:p>
    <w:p w:rsidR="0014169D" w:rsidRPr="008607F2" w:rsidRDefault="00B0677D" w:rsidP="00157BE8">
      <w:pPr>
        <w:spacing w:line="480" w:lineRule="auto"/>
        <w:jc w:val="both"/>
        <w:rPr>
          <w:rFonts w:ascii="Times New Roman" w:hAnsi="Times New Roman" w:cs="Times New Roman"/>
        </w:rPr>
      </w:pPr>
      <w:r w:rsidRPr="008607F2">
        <w:rPr>
          <w:rFonts w:ascii="Times New Roman" w:hAnsi="Times New Roman" w:cs="Times New Roman"/>
        </w:rPr>
        <w:t xml:space="preserve">Frontier markets constitute a category of markets for which little is known about the tendency of their investors to herd, unlike for developed and emerging markets, for which research is prolific. </w:t>
      </w:r>
      <w:r w:rsidR="00870712" w:rsidRPr="008607F2">
        <w:rPr>
          <w:rFonts w:ascii="Times New Roman" w:hAnsi="Times New Roman" w:cs="Times New Roman"/>
        </w:rPr>
        <w:t>Our</w:t>
      </w:r>
      <w:r w:rsidRPr="008607F2">
        <w:rPr>
          <w:rFonts w:ascii="Times New Roman" w:hAnsi="Times New Roman" w:cs="Times New Roman"/>
        </w:rPr>
        <w:t xml:space="preserve"> study contributes to research on this issue by investigating herding in a sample of eight African frontier markets for the 2002-2015 period. </w:t>
      </w:r>
      <w:r w:rsidR="00D4140F" w:rsidRPr="008607F2">
        <w:rPr>
          <w:rFonts w:ascii="Times New Roman" w:hAnsi="Times New Roman" w:cs="Times New Roman"/>
        </w:rPr>
        <w:t>H</w:t>
      </w:r>
      <w:r w:rsidR="00870712" w:rsidRPr="008607F2">
        <w:rPr>
          <w:rFonts w:ascii="Times New Roman" w:hAnsi="Times New Roman" w:cs="Times New Roman"/>
        </w:rPr>
        <w:t xml:space="preserve">erding </w:t>
      </w:r>
      <w:r w:rsidR="00D4140F" w:rsidRPr="008607F2">
        <w:rPr>
          <w:rFonts w:ascii="Times New Roman" w:hAnsi="Times New Roman" w:cs="Times New Roman"/>
        </w:rPr>
        <w:t xml:space="preserve">is present </w:t>
      </w:r>
      <w:r w:rsidR="00870712" w:rsidRPr="008607F2">
        <w:rPr>
          <w:rFonts w:ascii="Times New Roman" w:hAnsi="Times New Roman" w:cs="Times New Roman"/>
        </w:rPr>
        <w:t xml:space="preserve">across all </w:t>
      </w:r>
      <w:r w:rsidR="00A72A11">
        <w:rPr>
          <w:rFonts w:ascii="Times New Roman" w:hAnsi="Times New Roman" w:cs="Times New Roman"/>
        </w:rPr>
        <w:t xml:space="preserve">eight markets and we attribute this to the low transparency levels prevalent in frontier stock exchanges that reduce the quality of their informational environment, thus leading investors there to deem herding a feasible option, allowing </w:t>
      </w:r>
      <w:r w:rsidR="00A72A11">
        <w:rPr>
          <w:rFonts w:ascii="Times New Roman" w:hAnsi="Times New Roman" w:cs="Times New Roman"/>
        </w:rPr>
        <w:lastRenderedPageBreak/>
        <w:t xml:space="preserve">them to infer information from their peers’ trades. Interestingly enough, </w:t>
      </w:r>
      <w:r w:rsidR="00C419AF">
        <w:rPr>
          <w:rFonts w:ascii="Times New Roman" w:hAnsi="Times New Roman" w:cs="Times New Roman"/>
        </w:rPr>
        <w:t xml:space="preserve">the magnitude of </w:t>
      </w:r>
      <w:r w:rsidR="00A72A11">
        <w:rPr>
          <w:rFonts w:ascii="Times New Roman" w:hAnsi="Times New Roman" w:cs="Times New Roman"/>
        </w:rPr>
        <w:t xml:space="preserve">herding grows </w:t>
      </w:r>
      <w:r w:rsidR="00C419AF">
        <w:rPr>
          <w:rFonts w:ascii="Times New Roman" w:hAnsi="Times New Roman" w:cs="Times New Roman"/>
        </w:rPr>
        <w:t>larger</w:t>
      </w:r>
      <w:r w:rsidR="00A72A11">
        <w:rPr>
          <w:rFonts w:ascii="Times New Roman" w:hAnsi="Times New Roman" w:cs="Times New Roman"/>
        </w:rPr>
        <w:t xml:space="preserve"> </w:t>
      </w:r>
      <w:r w:rsidR="00C419AF">
        <w:rPr>
          <w:rFonts w:ascii="Times New Roman" w:hAnsi="Times New Roman" w:cs="Times New Roman"/>
        </w:rPr>
        <w:t>when herding is estimated based on</w:t>
      </w:r>
      <w:r w:rsidR="00A72A11">
        <w:rPr>
          <w:rFonts w:ascii="Times New Roman" w:hAnsi="Times New Roman" w:cs="Times New Roman"/>
        </w:rPr>
        <w:t xml:space="preserve"> equal-</w:t>
      </w:r>
      <w:r w:rsidR="00C419AF">
        <w:rPr>
          <w:rFonts w:ascii="Times New Roman" w:hAnsi="Times New Roman" w:cs="Times New Roman"/>
        </w:rPr>
        <w:t xml:space="preserve"> (compared to value-) </w:t>
      </w:r>
      <w:r w:rsidR="00A72A11">
        <w:rPr>
          <w:rFonts w:ascii="Times New Roman" w:hAnsi="Times New Roman" w:cs="Times New Roman"/>
        </w:rPr>
        <w:t xml:space="preserve">weighted tests, </w:t>
      </w:r>
      <w:r w:rsidR="00C419AF">
        <w:rPr>
          <w:rFonts w:ascii="Times New Roman" w:hAnsi="Times New Roman" w:cs="Times New Roman"/>
        </w:rPr>
        <w:t xml:space="preserve">which </w:t>
      </w:r>
      <w:r w:rsidR="00A72A11">
        <w:rPr>
          <w:rFonts w:ascii="Times New Roman" w:hAnsi="Times New Roman" w:cs="Times New Roman"/>
        </w:rPr>
        <w:t>suggest</w:t>
      </w:r>
      <w:r w:rsidR="00C419AF">
        <w:rPr>
          <w:rFonts w:ascii="Times New Roman" w:hAnsi="Times New Roman" w:cs="Times New Roman"/>
        </w:rPr>
        <w:t>s</w:t>
      </w:r>
      <w:r w:rsidR="00A72A11">
        <w:rPr>
          <w:rFonts w:ascii="Times New Roman" w:hAnsi="Times New Roman" w:cs="Times New Roman"/>
        </w:rPr>
        <w:t xml:space="preserve"> that smaller</w:t>
      </w:r>
      <w:r w:rsidR="00870712" w:rsidRPr="008607F2">
        <w:rPr>
          <w:rFonts w:ascii="Times New Roman" w:hAnsi="Times New Roman" w:cs="Times New Roman"/>
        </w:rPr>
        <w:t xml:space="preserve"> capitalization stocks</w:t>
      </w:r>
      <w:r w:rsidR="00A72A11">
        <w:rPr>
          <w:rFonts w:ascii="Times New Roman" w:hAnsi="Times New Roman" w:cs="Times New Roman"/>
        </w:rPr>
        <w:t xml:space="preserve"> amplify its size</w:t>
      </w:r>
      <w:r w:rsidR="00C419AF">
        <w:rPr>
          <w:rFonts w:ascii="Times New Roman" w:hAnsi="Times New Roman" w:cs="Times New Roman"/>
        </w:rPr>
        <w:t>;</w:t>
      </w:r>
      <w:r w:rsidR="00A72A11">
        <w:rPr>
          <w:rFonts w:ascii="Times New Roman" w:hAnsi="Times New Roman" w:cs="Times New Roman"/>
        </w:rPr>
        <w:t xml:space="preserve"> </w:t>
      </w:r>
      <w:r w:rsidR="00C419AF">
        <w:rPr>
          <w:rFonts w:ascii="Times New Roman" w:hAnsi="Times New Roman" w:cs="Times New Roman"/>
        </w:rPr>
        <w:t>t</w:t>
      </w:r>
      <w:r w:rsidR="00A72A11">
        <w:rPr>
          <w:rFonts w:ascii="Times New Roman" w:hAnsi="Times New Roman" w:cs="Times New Roman"/>
        </w:rPr>
        <w:t>his is</w:t>
      </w:r>
      <w:r w:rsidR="00C419AF">
        <w:rPr>
          <w:rFonts w:ascii="Times New Roman" w:hAnsi="Times New Roman" w:cs="Times New Roman"/>
        </w:rPr>
        <w:t xml:space="preserve"> not surprising, given the greater informational uncertainty surrounding smaller stocks, leading investors to herd more when trading the</w:t>
      </w:r>
      <w:r w:rsidR="00D70CA4">
        <w:rPr>
          <w:rFonts w:ascii="Times New Roman" w:hAnsi="Times New Roman" w:cs="Times New Roman"/>
        </w:rPr>
        <w:t>m</w:t>
      </w:r>
      <w:r w:rsidR="00C419AF">
        <w:rPr>
          <w:rFonts w:ascii="Times New Roman" w:hAnsi="Times New Roman" w:cs="Times New Roman"/>
        </w:rPr>
        <w:t xml:space="preserve">. </w:t>
      </w:r>
      <w:r w:rsidR="00D55736">
        <w:rPr>
          <w:rFonts w:ascii="Times New Roman" w:hAnsi="Times New Roman" w:cs="Times New Roman"/>
        </w:rPr>
        <w:t>Herding is not found to exhibit significant asymmetries conditional on different market states; this is the case, particularly, with market returns, where herding appears significant irrespective of the market’s directional movement</w:t>
      </w:r>
      <w:r w:rsidR="00D70CA4">
        <w:rPr>
          <w:rFonts w:ascii="Times New Roman" w:hAnsi="Times New Roman" w:cs="Times New Roman"/>
        </w:rPr>
        <w:t xml:space="preserve"> in most cases</w:t>
      </w:r>
      <w:r w:rsidR="00D55736">
        <w:rPr>
          <w:rFonts w:ascii="Times New Roman" w:hAnsi="Times New Roman" w:cs="Times New Roman"/>
        </w:rPr>
        <w:t xml:space="preserve">. On the other hand, </w:t>
      </w:r>
      <w:r w:rsidR="00C4648C" w:rsidRPr="008607F2">
        <w:rPr>
          <w:rFonts w:ascii="Times New Roman" w:hAnsi="Times New Roman" w:cs="Times New Roman"/>
        </w:rPr>
        <w:t xml:space="preserve">herding </w:t>
      </w:r>
      <w:r w:rsidR="00D55736">
        <w:rPr>
          <w:rFonts w:ascii="Times New Roman" w:hAnsi="Times New Roman" w:cs="Times New Roman"/>
        </w:rPr>
        <w:t>does</w:t>
      </w:r>
      <w:r w:rsidR="00C4648C" w:rsidRPr="008607F2">
        <w:rPr>
          <w:rFonts w:ascii="Times New Roman" w:hAnsi="Times New Roman" w:cs="Times New Roman"/>
        </w:rPr>
        <w:t xml:space="preserve"> exhibit asymmetric behaviour with respect to market volatility, as it appears significant (or stronger, compared to </w:t>
      </w:r>
      <w:r w:rsidR="004C5EB4">
        <w:rPr>
          <w:rFonts w:ascii="Times New Roman" w:hAnsi="Times New Roman" w:cs="Times New Roman"/>
        </w:rPr>
        <w:t>high</w:t>
      </w:r>
      <w:r w:rsidR="00C4648C" w:rsidRPr="008607F2">
        <w:rPr>
          <w:rFonts w:ascii="Times New Roman" w:hAnsi="Times New Roman" w:cs="Times New Roman"/>
        </w:rPr>
        <w:t xml:space="preserve"> volatility days) </w:t>
      </w:r>
      <w:r w:rsidR="005771CC" w:rsidRPr="008607F2">
        <w:rPr>
          <w:rFonts w:ascii="Times New Roman" w:hAnsi="Times New Roman" w:cs="Times New Roman"/>
        </w:rPr>
        <w:t xml:space="preserve">mainly </w:t>
      </w:r>
      <w:r w:rsidR="00C4648C" w:rsidRPr="008607F2">
        <w:rPr>
          <w:rFonts w:ascii="Times New Roman" w:hAnsi="Times New Roman" w:cs="Times New Roman"/>
        </w:rPr>
        <w:t xml:space="preserve">during days of </w:t>
      </w:r>
      <w:r w:rsidR="004C5EB4">
        <w:rPr>
          <w:rFonts w:ascii="Times New Roman" w:hAnsi="Times New Roman" w:cs="Times New Roman"/>
        </w:rPr>
        <w:t>low</w:t>
      </w:r>
      <w:r w:rsidR="00C4648C" w:rsidRPr="008607F2">
        <w:rPr>
          <w:rFonts w:ascii="Times New Roman" w:hAnsi="Times New Roman" w:cs="Times New Roman"/>
        </w:rPr>
        <w:t xml:space="preserve"> volatility</w:t>
      </w:r>
      <w:r w:rsidR="00EE4E74" w:rsidRPr="008607F2">
        <w:rPr>
          <w:rFonts w:ascii="Times New Roman" w:hAnsi="Times New Roman" w:cs="Times New Roman"/>
        </w:rPr>
        <w:t xml:space="preserve">; </w:t>
      </w:r>
      <w:r w:rsidR="00D55736">
        <w:rPr>
          <w:rFonts w:ascii="Times New Roman" w:hAnsi="Times New Roman" w:cs="Times New Roman"/>
        </w:rPr>
        <w:t>however, this pattern grows weak when partitioning our sample period to account for the 2007-2009 global financial crisis</w:t>
      </w:r>
      <w:r w:rsidR="00B41DE6" w:rsidRPr="008607F2">
        <w:rPr>
          <w:rFonts w:ascii="Times New Roman" w:hAnsi="Times New Roman" w:cs="Times New Roman"/>
        </w:rPr>
        <w:t>.</w:t>
      </w:r>
      <w:r w:rsidR="00B024E2" w:rsidRPr="008607F2">
        <w:rPr>
          <w:rFonts w:ascii="Times New Roman" w:hAnsi="Times New Roman" w:cs="Times New Roman"/>
        </w:rPr>
        <w:t xml:space="preserve"> </w:t>
      </w:r>
      <w:r w:rsidR="00D55736">
        <w:rPr>
          <w:rFonts w:ascii="Times New Roman" w:hAnsi="Times New Roman" w:cs="Times New Roman"/>
        </w:rPr>
        <w:t>Although “domestically” motivated herding is significant across all eight markets, the same cannot be argued for herding induced by t</w:t>
      </w:r>
      <w:r w:rsidR="00D55736" w:rsidRPr="008607F2">
        <w:rPr>
          <w:rFonts w:ascii="Times New Roman" w:hAnsi="Times New Roman" w:cs="Times New Roman"/>
        </w:rPr>
        <w:t>he US and South African market</w:t>
      </w:r>
      <w:r w:rsidR="00D55736">
        <w:rPr>
          <w:rFonts w:ascii="Times New Roman" w:hAnsi="Times New Roman" w:cs="Times New Roman"/>
        </w:rPr>
        <w:t xml:space="preserve"> return</w:t>
      </w:r>
      <w:r w:rsidR="00D55736" w:rsidRPr="008607F2">
        <w:rPr>
          <w:rFonts w:ascii="Times New Roman" w:hAnsi="Times New Roman" w:cs="Times New Roman"/>
        </w:rPr>
        <w:t>s</w:t>
      </w:r>
      <w:r w:rsidR="00D55736">
        <w:rPr>
          <w:rFonts w:ascii="Times New Roman" w:hAnsi="Times New Roman" w:cs="Times New Roman"/>
        </w:rPr>
        <w:t>, the presence of which is confirmed on only a small number of occasions; similarly,</w:t>
      </w:r>
      <w:r w:rsidR="00D55736" w:rsidRPr="008607F2">
        <w:rPr>
          <w:rFonts w:ascii="Times New Roman" w:hAnsi="Times New Roman" w:cs="Times New Roman"/>
        </w:rPr>
        <w:t xml:space="preserve"> </w:t>
      </w:r>
      <w:r w:rsidR="00D55736">
        <w:rPr>
          <w:rFonts w:ascii="Times New Roman" w:hAnsi="Times New Roman" w:cs="Times New Roman"/>
        </w:rPr>
        <w:t xml:space="preserve">the return dynamics of </w:t>
      </w:r>
      <w:r w:rsidR="00D55736" w:rsidRPr="008607F2">
        <w:rPr>
          <w:rFonts w:ascii="Times New Roman" w:hAnsi="Times New Roman" w:cs="Times New Roman"/>
        </w:rPr>
        <w:t>a regional economic initiative</w:t>
      </w:r>
      <w:r w:rsidR="00D55736">
        <w:rPr>
          <w:rFonts w:ascii="Times New Roman" w:hAnsi="Times New Roman" w:cs="Times New Roman"/>
        </w:rPr>
        <w:t>’s member-markets</w:t>
      </w:r>
      <w:r w:rsidR="00D55736" w:rsidRPr="008607F2">
        <w:rPr>
          <w:rFonts w:ascii="Times New Roman" w:hAnsi="Times New Roman" w:cs="Times New Roman"/>
        </w:rPr>
        <w:t xml:space="preserve"> </w:t>
      </w:r>
      <w:r w:rsidR="00D55736">
        <w:rPr>
          <w:rFonts w:ascii="Times New Roman" w:hAnsi="Times New Roman" w:cs="Times New Roman"/>
        </w:rPr>
        <w:t>are found to motivate herding in each other very rarely. These results are very interesting, as they indicate that investors’ behaviour in African frontier markets is not significantly affected by non-domestic factors and are in line with extant research denoting the overall low levels of integration of frontier markets within the global financial system</w:t>
      </w:r>
      <w:r w:rsidR="00D55736" w:rsidRPr="008607F2">
        <w:rPr>
          <w:rFonts w:ascii="Times New Roman" w:hAnsi="Times New Roman" w:cs="Times New Roman"/>
        </w:rPr>
        <w:t>.</w:t>
      </w:r>
      <w:r w:rsidR="00D55736">
        <w:rPr>
          <w:rFonts w:ascii="Times New Roman" w:hAnsi="Times New Roman" w:cs="Times New Roman"/>
        </w:rPr>
        <w:t xml:space="preserve"> </w:t>
      </w:r>
      <w:r w:rsidR="00B41DE6" w:rsidRPr="008607F2">
        <w:rPr>
          <w:rFonts w:ascii="Times New Roman" w:hAnsi="Times New Roman" w:cs="Times New Roman"/>
        </w:rPr>
        <w:t xml:space="preserve"> </w:t>
      </w:r>
    </w:p>
    <w:p w:rsidR="0047390D" w:rsidRDefault="00987702" w:rsidP="00071B0E">
      <w:pPr>
        <w:spacing w:line="480" w:lineRule="auto"/>
        <w:jc w:val="both"/>
        <w:rPr>
          <w:rFonts w:ascii="Times New Roman" w:hAnsi="Times New Roman" w:cs="Times New Roman"/>
        </w:rPr>
      </w:pPr>
      <w:r w:rsidRPr="008607F2">
        <w:rPr>
          <w:rFonts w:ascii="Times New Roman" w:hAnsi="Times New Roman" w:cs="Times New Roman"/>
        </w:rPr>
        <w:t xml:space="preserve">Our findings are of particular interest to investors, primarily those with an international outlook, as the presence of </w:t>
      </w:r>
      <w:r w:rsidR="00E35978">
        <w:rPr>
          <w:rFonts w:ascii="Times New Roman" w:hAnsi="Times New Roman" w:cs="Times New Roman"/>
        </w:rPr>
        <w:t xml:space="preserve">significant </w:t>
      </w:r>
      <w:r w:rsidRPr="008607F2">
        <w:rPr>
          <w:rFonts w:ascii="Times New Roman" w:hAnsi="Times New Roman" w:cs="Times New Roman"/>
        </w:rPr>
        <w:t xml:space="preserve">herding </w:t>
      </w:r>
      <w:r w:rsidR="00E35978">
        <w:rPr>
          <w:rFonts w:ascii="Times New Roman" w:hAnsi="Times New Roman" w:cs="Times New Roman"/>
        </w:rPr>
        <w:t xml:space="preserve">documented </w:t>
      </w:r>
      <w:r w:rsidR="00195F51">
        <w:rPr>
          <w:rFonts w:ascii="Times New Roman" w:hAnsi="Times New Roman" w:cs="Times New Roman"/>
        </w:rPr>
        <w:t>in this study suggests that herding can be utilized as</w:t>
      </w:r>
      <w:r w:rsidRPr="008607F2">
        <w:rPr>
          <w:rFonts w:ascii="Times New Roman" w:hAnsi="Times New Roman" w:cs="Times New Roman"/>
        </w:rPr>
        <w:t xml:space="preserve"> input</w:t>
      </w:r>
      <w:r w:rsidR="00195F51">
        <w:rPr>
          <w:rFonts w:ascii="Times New Roman" w:hAnsi="Times New Roman" w:cs="Times New Roman"/>
        </w:rPr>
        <w:t xml:space="preserve"> to</w:t>
      </w:r>
      <w:r w:rsidRPr="008607F2">
        <w:rPr>
          <w:rFonts w:ascii="Times New Roman" w:hAnsi="Times New Roman" w:cs="Times New Roman"/>
        </w:rPr>
        <w:t xml:space="preserve"> inform their </w:t>
      </w:r>
      <w:r w:rsidR="00195F51">
        <w:rPr>
          <w:rFonts w:ascii="Times New Roman" w:hAnsi="Times New Roman" w:cs="Times New Roman"/>
        </w:rPr>
        <w:t xml:space="preserve">equity </w:t>
      </w:r>
      <w:r w:rsidRPr="008607F2">
        <w:rPr>
          <w:rFonts w:ascii="Times New Roman" w:hAnsi="Times New Roman" w:cs="Times New Roman"/>
        </w:rPr>
        <w:t>trading strategies</w:t>
      </w:r>
      <w:r w:rsidR="00E35978" w:rsidRPr="00E35978">
        <w:rPr>
          <w:rFonts w:ascii="Times New Roman" w:hAnsi="Times New Roman" w:cs="Times New Roman"/>
        </w:rPr>
        <w:t xml:space="preserve"> </w:t>
      </w:r>
      <w:r w:rsidR="00195F51">
        <w:rPr>
          <w:rFonts w:ascii="Times New Roman" w:hAnsi="Times New Roman" w:cs="Times New Roman"/>
        </w:rPr>
        <w:t xml:space="preserve">in frontier markets, in general, and African frontier markets, in particular, </w:t>
      </w:r>
      <w:r w:rsidR="00E8389A" w:rsidRPr="008607F2">
        <w:rPr>
          <w:rFonts w:ascii="Times New Roman" w:hAnsi="Times New Roman" w:cs="Times New Roman"/>
        </w:rPr>
        <w:t xml:space="preserve">considering the widely documented diversification benefits accruing from investing in </w:t>
      </w:r>
      <w:r w:rsidR="00195F51">
        <w:rPr>
          <w:rFonts w:ascii="Times New Roman" w:hAnsi="Times New Roman" w:cs="Times New Roman"/>
        </w:rPr>
        <w:t>frontier</w:t>
      </w:r>
      <w:r w:rsidR="00E8389A" w:rsidRPr="008607F2">
        <w:rPr>
          <w:rFonts w:ascii="Times New Roman" w:hAnsi="Times New Roman" w:cs="Times New Roman"/>
        </w:rPr>
        <w:t xml:space="preserve"> markets. </w:t>
      </w:r>
      <w:r w:rsidR="00466E7F" w:rsidRPr="008607F2">
        <w:rPr>
          <w:rFonts w:ascii="Times New Roman" w:hAnsi="Times New Roman" w:cs="Times New Roman"/>
        </w:rPr>
        <w:t xml:space="preserve">From a research perspective, the fact that South Africa is found to motivate herding in </w:t>
      </w:r>
      <w:r w:rsidR="00466E7F">
        <w:rPr>
          <w:rFonts w:ascii="Times New Roman" w:hAnsi="Times New Roman" w:cs="Times New Roman"/>
        </w:rPr>
        <w:t>some</w:t>
      </w:r>
      <w:r w:rsidR="00466E7F" w:rsidRPr="008607F2">
        <w:rPr>
          <w:rFonts w:ascii="Times New Roman" w:hAnsi="Times New Roman" w:cs="Times New Roman"/>
        </w:rPr>
        <w:t xml:space="preserve"> of our sample markets indicates for the first time in the literature that a continent’s lead market is a herding determinant for </w:t>
      </w:r>
      <w:r w:rsidR="00466E7F">
        <w:rPr>
          <w:rFonts w:ascii="Times New Roman" w:hAnsi="Times New Roman" w:cs="Times New Roman"/>
        </w:rPr>
        <w:t xml:space="preserve">some of </w:t>
      </w:r>
      <w:r w:rsidR="00466E7F" w:rsidRPr="008607F2">
        <w:rPr>
          <w:rFonts w:ascii="Times New Roman" w:hAnsi="Times New Roman" w:cs="Times New Roman"/>
        </w:rPr>
        <w:t xml:space="preserve">the continent’s other markets, thus denoting an alternative source of herding </w:t>
      </w:r>
      <w:r w:rsidR="00466E7F">
        <w:rPr>
          <w:rFonts w:ascii="Times New Roman" w:hAnsi="Times New Roman" w:cs="Times New Roman"/>
        </w:rPr>
        <w:t>that needs to be taken into account in</w:t>
      </w:r>
      <w:r w:rsidR="00466E7F" w:rsidRPr="008607F2">
        <w:rPr>
          <w:rFonts w:ascii="Times New Roman" w:hAnsi="Times New Roman" w:cs="Times New Roman"/>
        </w:rPr>
        <w:t xml:space="preserve"> future research. </w:t>
      </w:r>
      <w:r w:rsidR="00801929">
        <w:rPr>
          <w:rFonts w:ascii="Times New Roman" w:hAnsi="Times New Roman" w:cs="Times New Roman"/>
        </w:rPr>
        <w:t xml:space="preserve">Furthermore, </w:t>
      </w:r>
      <w:r w:rsidR="00D83E5A">
        <w:rPr>
          <w:rFonts w:ascii="Times New Roman" w:hAnsi="Times New Roman" w:cs="Times New Roman"/>
        </w:rPr>
        <w:t>the fact that the dynamics of the US and South Africa can induce herding in some of Africa’s frontier markets</w:t>
      </w:r>
      <w:r w:rsidR="00801929">
        <w:rPr>
          <w:rFonts w:ascii="Times New Roman" w:hAnsi="Times New Roman" w:cs="Times New Roman"/>
        </w:rPr>
        <w:t xml:space="preserve"> is </w:t>
      </w:r>
      <w:r w:rsidR="00276056" w:rsidRPr="008607F2">
        <w:rPr>
          <w:rFonts w:ascii="Times New Roman" w:hAnsi="Times New Roman" w:cs="Times New Roman"/>
        </w:rPr>
        <w:t xml:space="preserve">of key </w:t>
      </w:r>
      <w:r w:rsidR="00D83E5A">
        <w:rPr>
          <w:rFonts w:ascii="Times New Roman" w:hAnsi="Times New Roman" w:cs="Times New Roman"/>
        </w:rPr>
        <w:t>importance</w:t>
      </w:r>
      <w:r w:rsidR="00276056" w:rsidRPr="008607F2">
        <w:rPr>
          <w:rFonts w:ascii="Times New Roman" w:hAnsi="Times New Roman" w:cs="Times New Roman"/>
        </w:rPr>
        <w:t xml:space="preserve"> to regulators and policymakers</w:t>
      </w:r>
      <w:r w:rsidR="00801929">
        <w:rPr>
          <w:rFonts w:ascii="Times New Roman" w:hAnsi="Times New Roman" w:cs="Times New Roman"/>
        </w:rPr>
        <w:t xml:space="preserve"> in </w:t>
      </w:r>
      <w:r w:rsidR="006704CD">
        <w:rPr>
          <w:rFonts w:ascii="Times New Roman" w:hAnsi="Times New Roman" w:cs="Times New Roman"/>
        </w:rPr>
        <w:t>these</w:t>
      </w:r>
      <w:r w:rsidR="00801929">
        <w:rPr>
          <w:rFonts w:ascii="Times New Roman" w:hAnsi="Times New Roman" w:cs="Times New Roman"/>
        </w:rPr>
        <w:t xml:space="preserve"> markets</w:t>
      </w:r>
      <w:r w:rsidR="00276056" w:rsidRPr="008607F2">
        <w:rPr>
          <w:rFonts w:ascii="Times New Roman" w:hAnsi="Times New Roman" w:cs="Times New Roman"/>
        </w:rPr>
        <w:t xml:space="preserve">, since </w:t>
      </w:r>
      <w:r w:rsidR="00801929">
        <w:rPr>
          <w:rFonts w:ascii="Times New Roman" w:hAnsi="Times New Roman" w:cs="Times New Roman"/>
        </w:rPr>
        <w:t>it</w:t>
      </w:r>
      <w:r w:rsidR="00276056" w:rsidRPr="008607F2">
        <w:rPr>
          <w:rFonts w:ascii="Times New Roman" w:hAnsi="Times New Roman" w:cs="Times New Roman"/>
        </w:rPr>
        <w:t xml:space="preserve"> </w:t>
      </w:r>
      <w:r w:rsidR="00292BEF" w:rsidRPr="008607F2">
        <w:rPr>
          <w:rFonts w:ascii="Times New Roman" w:hAnsi="Times New Roman" w:cs="Times New Roman"/>
        </w:rPr>
        <w:t>suggest</w:t>
      </w:r>
      <w:r w:rsidR="00801929">
        <w:rPr>
          <w:rFonts w:ascii="Times New Roman" w:hAnsi="Times New Roman" w:cs="Times New Roman"/>
        </w:rPr>
        <w:t>s</w:t>
      </w:r>
      <w:r w:rsidR="00276056" w:rsidRPr="008607F2">
        <w:rPr>
          <w:rFonts w:ascii="Times New Roman" w:hAnsi="Times New Roman" w:cs="Times New Roman"/>
        </w:rPr>
        <w:t xml:space="preserve"> that </w:t>
      </w:r>
      <w:r w:rsidR="00276056" w:rsidRPr="008607F2">
        <w:rPr>
          <w:rFonts w:ascii="Times New Roman" w:hAnsi="Times New Roman" w:cs="Times New Roman"/>
        </w:rPr>
        <w:lastRenderedPageBreak/>
        <w:t>the</w:t>
      </w:r>
      <w:r w:rsidR="00D83E5A">
        <w:rPr>
          <w:rFonts w:ascii="Times New Roman" w:hAnsi="Times New Roman" w:cs="Times New Roman"/>
        </w:rPr>
        <w:t>se</w:t>
      </w:r>
      <w:r w:rsidR="00276056" w:rsidRPr="008607F2">
        <w:rPr>
          <w:rFonts w:ascii="Times New Roman" w:hAnsi="Times New Roman" w:cs="Times New Roman"/>
        </w:rPr>
        <w:t xml:space="preserve"> dynamics can give rise to potentially destabilizing outcomes</w:t>
      </w:r>
      <w:r w:rsidR="00771ED7" w:rsidRPr="008607F2">
        <w:rPr>
          <w:rFonts w:ascii="Times New Roman" w:hAnsi="Times New Roman" w:cs="Times New Roman"/>
        </w:rPr>
        <w:t xml:space="preserve"> and should, thus, be more closely monitored</w:t>
      </w:r>
      <w:r w:rsidR="00276056" w:rsidRPr="008607F2">
        <w:rPr>
          <w:rFonts w:ascii="Times New Roman" w:hAnsi="Times New Roman" w:cs="Times New Roman"/>
        </w:rPr>
        <w:t>.</w:t>
      </w:r>
      <w:r w:rsidR="00771ED7" w:rsidRPr="008607F2">
        <w:rPr>
          <w:rFonts w:ascii="Times New Roman" w:hAnsi="Times New Roman" w:cs="Times New Roman"/>
        </w:rPr>
        <w:t xml:space="preserve"> What is more, the significant herding documented in African frontier markets suggests that regulatory measures aiming at containing it </w:t>
      </w:r>
      <w:r w:rsidR="004B2889">
        <w:rPr>
          <w:rFonts w:ascii="Times New Roman" w:hAnsi="Times New Roman" w:cs="Times New Roman"/>
        </w:rPr>
        <w:t>(by enhancing e.g.</w:t>
      </w:r>
      <w:r w:rsidR="00971B3D">
        <w:rPr>
          <w:rFonts w:ascii="Times New Roman" w:hAnsi="Times New Roman" w:cs="Times New Roman"/>
        </w:rPr>
        <w:t>,</w:t>
      </w:r>
      <w:r w:rsidR="004B2889">
        <w:rPr>
          <w:rFonts w:ascii="Times New Roman" w:hAnsi="Times New Roman" w:cs="Times New Roman"/>
        </w:rPr>
        <w:t xml:space="preserve"> transparency and investors’ trust) </w:t>
      </w:r>
      <w:r w:rsidR="00771ED7" w:rsidRPr="008607F2">
        <w:rPr>
          <w:rFonts w:ascii="Times New Roman" w:hAnsi="Times New Roman" w:cs="Times New Roman"/>
        </w:rPr>
        <w:t>are necessary in order to prevent the occurrence of destabilizing outcomes as a result of it.</w:t>
      </w:r>
      <w:r w:rsidR="00801929">
        <w:rPr>
          <w:rFonts w:ascii="Times New Roman" w:hAnsi="Times New Roman" w:cs="Times New Roman"/>
        </w:rPr>
        <w:t xml:space="preserve"> Any such measures aiming at improving the quality of the informational environment </w:t>
      </w:r>
      <w:r w:rsidR="00670D49">
        <w:rPr>
          <w:rFonts w:ascii="Times New Roman" w:hAnsi="Times New Roman" w:cs="Times New Roman"/>
        </w:rPr>
        <w:t>will further</w:t>
      </w:r>
      <w:r w:rsidR="00801929">
        <w:rPr>
          <w:rFonts w:ascii="Times New Roman" w:hAnsi="Times New Roman" w:cs="Times New Roman"/>
        </w:rPr>
        <w:t xml:space="preserve"> render these markets more attractive to international investors and increase their volume levels, something vital for the viability of these markets and their progression </w:t>
      </w:r>
      <w:r w:rsidR="00670D49">
        <w:rPr>
          <w:rFonts w:ascii="Times New Roman" w:hAnsi="Times New Roman" w:cs="Times New Roman"/>
        </w:rPr>
        <w:t>along</w:t>
      </w:r>
      <w:r w:rsidR="00801929">
        <w:rPr>
          <w:rFonts w:ascii="Times New Roman" w:hAnsi="Times New Roman" w:cs="Times New Roman"/>
        </w:rPr>
        <w:t xml:space="preserve"> the evolutionary trajectory towards the emerging markets’ stage. </w:t>
      </w:r>
    </w:p>
    <w:p w:rsidR="0047390D" w:rsidRDefault="0047390D" w:rsidP="00071B0E">
      <w:pPr>
        <w:spacing w:line="480" w:lineRule="auto"/>
        <w:jc w:val="both"/>
        <w:rPr>
          <w:rFonts w:ascii="Times New Roman" w:hAnsi="Times New Roman" w:cs="Times New Roman"/>
        </w:rPr>
      </w:pPr>
    </w:p>
    <w:p w:rsidR="00274F00" w:rsidRDefault="00E76E86">
      <w:pPr>
        <w:spacing w:after="0" w:line="360" w:lineRule="auto"/>
        <w:jc w:val="both"/>
        <w:rPr>
          <w:rFonts w:ascii="Times New Roman" w:hAnsi="Times New Roman" w:cs="Times New Roman"/>
          <w:b/>
        </w:rPr>
      </w:pPr>
      <w:r w:rsidRPr="008607F2">
        <w:rPr>
          <w:rFonts w:ascii="Times New Roman" w:hAnsi="Times New Roman" w:cs="Times New Roman"/>
          <w:b/>
        </w:rPr>
        <w:t>References</w:t>
      </w:r>
    </w:p>
    <w:p w:rsidR="00274F00" w:rsidRPr="00A35CE0" w:rsidRDefault="00470B39" w:rsidP="00E5069E">
      <w:pPr>
        <w:pStyle w:val="Heading1"/>
        <w:shd w:val="clear" w:color="auto" w:fill="FFFFFF"/>
        <w:spacing w:before="0" w:beforeAutospacing="0" w:after="0" w:afterAutospacing="0" w:line="360" w:lineRule="auto"/>
        <w:ind w:left="426" w:hanging="426"/>
        <w:jc w:val="both"/>
        <w:rPr>
          <w:b w:val="0"/>
          <w:sz w:val="20"/>
          <w:szCs w:val="20"/>
        </w:rPr>
      </w:pPr>
      <w:r w:rsidRPr="00A35CE0">
        <w:rPr>
          <w:b w:val="0"/>
          <w:sz w:val="20"/>
          <w:szCs w:val="20"/>
          <w:lang w:val="en-US"/>
        </w:rPr>
        <w:t>Abel, A.B.</w:t>
      </w:r>
      <w:r w:rsidR="00A35CE0">
        <w:rPr>
          <w:b w:val="0"/>
          <w:sz w:val="20"/>
          <w:szCs w:val="20"/>
          <w:lang w:val="en-US"/>
        </w:rPr>
        <w:t>,</w:t>
      </w:r>
      <w:r w:rsidRPr="00A35CE0">
        <w:rPr>
          <w:b w:val="0"/>
          <w:sz w:val="20"/>
          <w:szCs w:val="20"/>
          <w:lang w:val="en-US"/>
        </w:rPr>
        <w:t xml:space="preserve"> 1990</w:t>
      </w:r>
      <w:r w:rsidR="001F6A59" w:rsidRPr="00A35CE0">
        <w:rPr>
          <w:b w:val="0"/>
          <w:sz w:val="20"/>
          <w:szCs w:val="20"/>
          <w:lang w:val="en-US"/>
        </w:rPr>
        <w:t>.</w:t>
      </w:r>
      <w:r w:rsidRPr="00A35CE0">
        <w:rPr>
          <w:b w:val="0"/>
          <w:sz w:val="20"/>
          <w:szCs w:val="20"/>
          <w:lang w:val="en-US"/>
        </w:rPr>
        <w:t xml:space="preserve"> Asset prices under habit formation and catching up with the Joneses</w:t>
      </w:r>
      <w:r w:rsidR="00175922">
        <w:rPr>
          <w:b w:val="0"/>
          <w:sz w:val="20"/>
          <w:szCs w:val="20"/>
          <w:lang w:val="en-US"/>
        </w:rPr>
        <w:t>.</w:t>
      </w:r>
      <w:r w:rsidRPr="00A35CE0">
        <w:rPr>
          <w:b w:val="0"/>
          <w:sz w:val="20"/>
          <w:szCs w:val="20"/>
          <w:lang w:val="en-US"/>
        </w:rPr>
        <w:t xml:space="preserve"> A</w:t>
      </w:r>
      <w:r w:rsidR="004921B8" w:rsidRPr="00A35CE0">
        <w:rPr>
          <w:b w:val="0"/>
          <w:sz w:val="20"/>
          <w:szCs w:val="20"/>
          <w:lang w:val="en-US"/>
        </w:rPr>
        <w:t xml:space="preserve">merican </w:t>
      </w:r>
      <w:r w:rsidRPr="00A35CE0">
        <w:rPr>
          <w:b w:val="0"/>
          <w:sz w:val="20"/>
          <w:szCs w:val="20"/>
          <w:lang w:val="en-US"/>
        </w:rPr>
        <w:t>E</w:t>
      </w:r>
      <w:r w:rsidR="004921B8" w:rsidRPr="00A35CE0">
        <w:rPr>
          <w:b w:val="0"/>
          <w:sz w:val="20"/>
          <w:szCs w:val="20"/>
          <w:lang w:val="en-US"/>
        </w:rPr>
        <w:t xml:space="preserve">conomic </w:t>
      </w:r>
      <w:r w:rsidRPr="00A35CE0">
        <w:rPr>
          <w:b w:val="0"/>
          <w:sz w:val="20"/>
          <w:szCs w:val="20"/>
          <w:lang w:val="en-US"/>
        </w:rPr>
        <w:t>R</w:t>
      </w:r>
      <w:r w:rsidR="004921B8" w:rsidRPr="00A35CE0">
        <w:rPr>
          <w:b w:val="0"/>
          <w:sz w:val="20"/>
          <w:szCs w:val="20"/>
          <w:lang w:val="en-US"/>
        </w:rPr>
        <w:t>eview</w:t>
      </w:r>
      <w:r w:rsidRPr="00A35CE0">
        <w:rPr>
          <w:b w:val="0"/>
          <w:sz w:val="20"/>
          <w:szCs w:val="20"/>
          <w:lang w:val="en-US"/>
        </w:rPr>
        <w:t xml:space="preserve"> 80</w:t>
      </w:r>
      <w:r w:rsidR="004921B8" w:rsidRPr="00A35CE0">
        <w:rPr>
          <w:b w:val="0"/>
          <w:sz w:val="20"/>
          <w:szCs w:val="20"/>
          <w:lang w:val="en-US"/>
        </w:rPr>
        <w:t xml:space="preserve">, </w:t>
      </w:r>
      <w:r w:rsidRPr="00A35CE0">
        <w:rPr>
          <w:b w:val="0"/>
          <w:sz w:val="20"/>
          <w:szCs w:val="20"/>
          <w:lang w:val="en-US"/>
        </w:rPr>
        <w:t>38</w:t>
      </w:r>
      <w:r w:rsidR="00301F76" w:rsidRPr="00A35CE0">
        <w:rPr>
          <w:b w:val="0"/>
          <w:sz w:val="20"/>
          <w:szCs w:val="20"/>
          <w:lang w:val="en-US"/>
        </w:rPr>
        <w:t>-</w:t>
      </w:r>
      <w:r w:rsidRPr="00A35CE0">
        <w:rPr>
          <w:b w:val="0"/>
          <w:sz w:val="20"/>
          <w:szCs w:val="20"/>
          <w:lang w:val="en-US"/>
        </w:rPr>
        <w:t>42.</w:t>
      </w:r>
    </w:p>
    <w:p w:rsidR="00EA192D" w:rsidRDefault="008A7FBA" w:rsidP="001A18AE">
      <w:pPr>
        <w:pStyle w:val="Heading1"/>
        <w:shd w:val="clear" w:color="auto" w:fill="FFFFFF"/>
        <w:spacing w:before="0" w:beforeAutospacing="0" w:after="0" w:afterAutospacing="0" w:line="360" w:lineRule="auto"/>
        <w:ind w:left="426" w:hanging="426"/>
        <w:textAlignment w:val="baseline"/>
        <w:rPr>
          <w:b w:val="0"/>
          <w:sz w:val="20"/>
          <w:szCs w:val="20"/>
        </w:rPr>
      </w:pPr>
      <w:proofErr w:type="spellStart"/>
      <w:r>
        <w:rPr>
          <w:b w:val="0"/>
          <w:sz w:val="20"/>
          <w:szCs w:val="20"/>
        </w:rPr>
        <w:t>Adelegan</w:t>
      </w:r>
      <w:proofErr w:type="spellEnd"/>
      <w:r>
        <w:rPr>
          <w:b w:val="0"/>
          <w:sz w:val="20"/>
          <w:szCs w:val="20"/>
        </w:rPr>
        <w:t>, O. J., 2008. Can regional cross-listings accelerate stock market development? Empirical evidence</w:t>
      </w:r>
    </w:p>
    <w:p w:rsidR="008A7FBA" w:rsidRDefault="00E5069E" w:rsidP="001A18AE">
      <w:pPr>
        <w:pStyle w:val="Heading1"/>
        <w:shd w:val="clear" w:color="auto" w:fill="FFFFFF"/>
        <w:spacing w:before="0" w:beforeAutospacing="0" w:after="0" w:afterAutospacing="0" w:line="360" w:lineRule="auto"/>
        <w:ind w:left="426" w:hanging="426"/>
        <w:textAlignment w:val="baseline"/>
        <w:rPr>
          <w:b w:val="0"/>
          <w:sz w:val="20"/>
          <w:szCs w:val="20"/>
        </w:rPr>
      </w:pPr>
      <w:r>
        <w:rPr>
          <w:b w:val="0"/>
          <w:sz w:val="20"/>
          <w:szCs w:val="20"/>
        </w:rPr>
        <w:t xml:space="preserve">        </w:t>
      </w:r>
      <w:proofErr w:type="gramStart"/>
      <w:r w:rsidR="00EA192D">
        <w:rPr>
          <w:b w:val="0"/>
          <w:sz w:val="20"/>
          <w:szCs w:val="20"/>
        </w:rPr>
        <w:t>from</w:t>
      </w:r>
      <w:proofErr w:type="gramEnd"/>
      <w:r w:rsidR="00EA192D">
        <w:rPr>
          <w:b w:val="0"/>
          <w:sz w:val="20"/>
          <w:szCs w:val="20"/>
        </w:rPr>
        <w:t xml:space="preserve"> Sub-Saharan Africa. IMF Working Paper 08/281.</w:t>
      </w:r>
    </w:p>
    <w:p w:rsidR="00274F00" w:rsidRPr="00A35CE0" w:rsidRDefault="00470B39" w:rsidP="00E5069E">
      <w:pPr>
        <w:pStyle w:val="Heading1"/>
        <w:shd w:val="clear" w:color="auto" w:fill="FFFFFF"/>
        <w:spacing w:before="0" w:beforeAutospacing="0" w:after="0" w:afterAutospacing="0" w:line="360" w:lineRule="auto"/>
        <w:ind w:left="426" w:hanging="426"/>
        <w:jc w:val="both"/>
        <w:textAlignment w:val="baseline"/>
        <w:rPr>
          <w:b w:val="0"/>
          <w:sz w:val="20"/>
          <w:szCs w:val="20"/>
        </w:rPr>
      </w:pPr>
      <w:proofErr w:type="spellStart"/>
      <w:r w:rsidRPr="00A35CE0">
        <w:rPr>
          <w:b w:val="0"/>
          <w:sz w:val="20"/>
          <w:szCs w:val="20"/>
        </w:rPr>
        <w:t>Alagidede</w:t>
      </w:r>
      <w:proofErr w:type="spellEnd"/>
      <w:r w:rsidRPr="00A35CE0">
        <w:rPr>
          <w:b w:val="0"/>
          <w:sz w:val="20"/>
          <w:szCs w:val="20"/>
        </w:rPr>
        <w:t>, P.</w:t>
      </w:r>
      <w:r w:rsidR="00A35CE0">
        <w:rPr>
          <w:b w:val="0"/>
          <w:sz w:val="20"/>
          <w:szCs w:val="20"/>
        </w:rPr>
        <w:t>,</w:t>
      </w:r>
      <w:r w:rsidRPr="00A35CE0">
        <w:rPr>
          <w:b w:val="0"/>
          <w:sz w:val="20"/>
          <w:szCs w:val="20"/>
        </w:rPr>
        <w:t xml:space="preserve"> 2009. </w:t>
      </w:r>
      <w:hyperlink r:id="rId20" w:history="1">
        <w:r w:rsidR="001A389E" w:rsidRPr="00A35CE0">
          <w:rPr>
            <w:rFonts w:eastAsiaTheme="minorHAnsi"/>
            <w:b w:val="0"/>
            <w:kern w:val="0"/>
            <w:sz w:val="20"/>
            <w:szCs w:val="20"/>
            <w:lang w:eastAsia="en-US"/>
          </w:rPr>
          <w:t>Are African</w:t>
        </w:r>
        <w:r w:rsidR="001F6A59" w:rsidRPr="00A35CE0">
          <w:rPr>
            <w:rFonts w:eastAsiaTheme="minorHAnsi"/>
            <w:b w:val="0"/>
            <w:kern w:val="0"/>
            <w:sz w:val="20"/>
            <w:szCs w:val="20"/>
            <w:lang w:eastAsia="en-US"/>
          </w:rPr>
          <w:t xml:space="preserve"> stock markets integrated with the rest of the world</w:t>
        </w:r>
        <w:r w:rsidR="001A389E" w:rsidRPr="00A35CE0">
          <w:rPr>
            <w:rFonts w:eastAsiaTheme="minorHAnsi"/>
            <w:b w:val="0"/>
            <w:kern w:val="0"/>
            <w:sz w:val="20"/>
            <w:szCs w:val="20"/>
            <w:lang w:eastAsia="en-US"/>
          </w:rPr>
          <w:t>?</w:t>
        </w:r>
      </w:hyperlink>
      <w:r w:rsidR="001A389E" w:rsidRPr="00A35CE0">
        <w:rPr>
          <w:rFonts w:eastAsiaTheme="minorHAnsi"/>
          <w:b w:val="0"/>
          <w:bCs w:val="0"/>
          <w:kern w:val="0"/>
          <w:sz w:val="20"/>
          <w:szCs w:val="20"/>
          <w:lang w:eastAsia="en-US"/>
        </w:rPr>
        <w:t> </w:t>
      </w:r>
      <w:hyperlink r:id="rId21" w:history="1">
        <w:r w:rsidR="001A389E" w:rsidRPr="00A35CE0">
          <w:rPr>
            <w:rFonts w:eastAsiaTheme="minorHAnsi"/>
            <w:b w:val="0"/>
            <w:bCs w:val="0"/>
            <w:kern w:val="0"/>
            <w:sz w:val="20"/>
            <w:szCs w:val="20"/>
            <w:lang w:eastAsia="en-US"/>
          </w:rPr>
          <w:t>African Finance Journal</w:t>
        </w:r>
      </w:hyperlink>
      <w:r w:rsidR="001A389E" w:rsidRPr="00A35CE0">
        <w:rPr>
          <w:rFonts w:eastAsiaTheme="minorHAnsi"/>
          <w:b w:val="0"/>
          <w:bCs w:val="0"/>
          <w:kern w:val="0"/>
          <w:sz w:val="20"/>
          <w:szCs w:val="20"/>
          <w:lang w:eastAsia="en-US"/>
        </w:rPr>
        <w:t xml:space="preserve"> 11, 37-53.</w:t>
      </w:r>
    </w:p>
    <w:p w:rsidR="00274F00" w:rsidRPr="00A35CE0" w:rsidRDefault="00AC7D0A" w:rsidP="00E5069E">
      <w:pPr>
        <w:pStyle w:val="Heading1"/>
        <w:shd w:val="clear" w:color="auto" w:fill="FFFFFF"/>
        <w:spacing w:before="0" w:beforeAutospacing="0" w:after="0" w:afterAutospacing="0" w:line="360" w:lineRule="auto"/>
        <w:ind w:left="426" w:hanging="426"/>
        <w:jc w:val="both"/>
        <w:textAlignment w:val="baseline"/>
        <w:rPr>
          <w:b w:val="0"/>
          <w:sz w:val="20"/>
          <w:szCs w:val="20"/>
        </w:rPr>
      </w:pPr>
      <w:r w:rsidRPr="00245141">
        <w:rPr>
          <w:b w:val="0"/>
          <w:sz w:val="20"/>
          <w:szCs w:val="20"/>
          <w:lang w:val="sv-SE"/>
        </w:rPr>
        <w:t>Balcilar, M.,</w:t>
      </w:r>
      <w:r w:rsidR="0072598C" w:rsidRPr="00245141">
        <w:rPr>
          <w:b w:val="0"/>
          <w:sz w:val="20"/>
          <w:szCs w:val="20"/>
          <w:lang w:val="sv-SE"/>
        </w:rPr>
        <w:t xml:space="preserve"> Demirer, R., Hammoudeh, S.</w:t>
      </w:r>
      <w:r w:rsidR="00A35CE0" w:rsidRPr="00245141">
        <w:rPr>
          <w:b w:val="0"/>
          <w:sz w:val="20"/>
          <w:szCs w:val="20"/>
          <w:lang w:val="sv-SE"/>
        </w:rPr>
        <w:t>,</w:t>
      </w:r>
      <w:r w:rsidRPr="00245141">
        <w:rPr>
          <w:b w:val="0"/>
          <w:sz w:val="20"/>
          <w:szCs w:val="20"/>
          <w:lang w:val="sv-SE"/>
        </w:rPr>
        <w:t xml:space="preserve"> 2013. </w:t>
      </w:r>
      <w:r w:rsidRPr="00A35CE0">
        <w:rPr>
          <w:b w:val="0"/>
          <w:bCs w:val="0"/>
          <w:sz w:val="20"/>
          <w:szCs w:val="20"/>
        </w:rPr>
        <w:t>Invest</w:t>
      </w:r>
      <w:r w:rsidR="00804436" w:rsidRPr="00A35CE0">
        <w:rPr>
          <w:b w:val="0"/>
          <w:bCs w:val="0"/>
          <w:sz w:val="20"/>
          <w:szCs w:val="20"/>
        </w:rPr>
        <w:t>or herds and regime-switching: e</w:t>
      </w:r>
      <w:r w:rsidRPr="00A35CE0">
        <w:rPr>
          <w:b w:val="0"/>
          <w:bCs w:val="0"/>
          <w:sz w:val="20"/>
          <w:szCs w:val="20"/>
        </w:rPr>
        <w:t>vidence from Gulf-Arab stock markets. Journal of International Financial Markets, Institutions and Money 23, 295-321.</w:t>
      </w:r>
    </w:p>
    <w:p w:rsidR="00274F00" w:rsidRPr="00A35CE0" w:rsidRDefault="00AC7D0A" w:rsidP="00245141">
      <w:pPr>
        <w:pStyle w:val="Heading1"/>
        <w:shd w:val="clear" w:color="auto" w:fill="FFFFFF"/>
        <w:spacing w:before="0" w:beforeAutospacing="0" w:after="0" w:afterAutospacing="0" w:line="360" w:lineRule="auto"/>
        <w:ind w:left="426" w:hanging="426"/>
        <w:jc w:val="both"/>
        <w:textAlignment w:val="baseline"/>
        <w:rPr>
          <w:b w:val="0"/>
          <w:sz w:val="20"/>
          <w:szCs w:val="20"/>
        </w:rPr>
      </w:pPr>
      <w:r w:rsidRPr="00245141">
        <w:rPr>
          <w:b w:val="0"/>
          <w:sz w:val="20"/>
          <w:szCs w:val="20"/>
          <w:lang w:val="sv-SE"/>
        </w:rPr>
        <w:t>Balcilar, M.,</w:t>
      </w:r>
      <w:r w:rsidR="0072598C" w:rsidRPr="00245141">
        <w:rPr>
          <w:b w:val="0"/>
          <w:sz w:val="20"/>
          <w:szCs w:val="20"/>
          <w:lang w:val="sv-SE"/>
        </w:rPr>
        <w:t xml:space="preserve"> Demirer, R., Hammoudeh, S.</w:t>
      </w:r>
      <w:r w:rsidR="00A35CE0" w:rsidRPr="00245141">
        <w:rPr>
          <w:b w:val="0"/>
          <w:sz w:val="20"/>
          <w:szCs w:val="20"/>
          <w:lang w:val="sv-SE"/>
        </w:rPr>
        <w:t>,</w:t>
      </w:r>
      <w:r w:rsidRPr="00245141">
        <w:rPr>
          <w:b w:val="0"/>
          <w:sz w:val="20"/>
          <w:szCs w:val="20"/>
          <w:lang w:val="sv-SE"/>
        </w:rPr>
        <w:t xml:space="preserve"> 2014. </w:t>
      </w:r>
      <w:r w:rsidRPr="00A35CE0">
        <w:rPr>
          <w:b w:val="0"/>
          <w:bCs w:val="0"/>
          <w:sz w:val="20"/>
          <w:szCs w:val="20"/>
        </w:rPr>
        <w:t>What drives herding in oil-rich, developing stock markets? Relative roles of own</w:t>
      </w:r>
      <w:r w:rsidR="00804436" w:rsidRPr="00A35CE0">
        <w:rPr>
          <w:b w:val="0"/>
          <w:bCs w:val="0"/>
          <w:sz w:val="20"/>
          <w:szCs w:val="20"/>
        </w:rPr>
        <w:t xml:space="preserve"> volatility and global factors, </w:t>
      </w:r>
      <w:r w:rsidRPr="00A35CE0">
        <w:rPr>
          <w:b w:val="0"/>
          <w:bCs w:val="0"/>
          <w:sz w:val="20"/>
          <w:szCs w:val="20"/>
        </w:rPr>
        <w:t>North American Journal of Economics and Finance 29, 418-440.</w:t>
      </w:r>
      <w:r w:rsidRPr="00A35CE0">
        <w:rPr>
          <w:b w:val="0"/>
          <w:sz w:val="20"/>
          <w:szCs w:val="20"/>
        </w:rPr>
        <w:t xml:space="preserve"> </w:t>
      </w:r>
    </w:p>
    <w:p w:rsidR="00274F00" w:rsidRPr="00A35CE0" w:rsidRDefault="0072598C" w:rsidP="00E5069E">
      <w:pPr>
        <w:pStyle w:val="BodyText"/>
        <w:spacing w:line="360" w:lineRule="auto"/>
        <w:jc w:val="both"/>
        <w:rPr>
          <w:b w:val="0"/>
          <w:bCs w:val="0"/>
          <w:iCs/>
          <w:sz w:val="20"/>
          <w:szCs w:val="20"/>
          <w:lang w:val="en-GB"/>
        </w:rPr>
      </w:pPr>
      <w:r w:rsidRPr="00A35CE0">
        <w:rPr>
          <w:b w:val="0"/>
          <w:sz w:val="20"/>
          <w:szCs w:val="20"/>
          <w:lang w:val="en-GB"/>
        </w:rPr>
        <w:t>Banerjee, A.V.</w:t>
      </w:r>
      <w:r w:rsidR="00A35CE0">
        <w:rPr>
          <w:b w:val="0"/>
          <w:sz w:val="20"/>
          <w:szCs w:val="20"/>
          <w:lang w:val="en-GB"/>
        </w:rPr>
        <w:t>,</w:t>
      </w:r>
      <w:r w:rsidR="00E76E86" w:rsidRPr="00A35CE0">
        <w:rPr>
          <w:b w:val="0"/>
          <w:sz w:val="20"/>
          <w:szCs w:val="20"/>
          <w:lang w:val="en-GB"/>
        </w:rPr>
        <w:t xml:space="preserve"> 1992. A simple model of herd behavior. Quarterly Journal of Economics 107, 797-817.</w:t>
      </w:r>
    </w:p>
    <w:p w:rsidR="00274F00" w:rsidRPr="00A35CE0" w:rsidRDefault="00E76E86" w:rsidP="00245141">
      <w:pPr>
        <w:pStyle w:val="BodyText"/>
        <w:tabs>
          <w:tab w:val="num" w:pos="284"/>
          <w:tab w:val="left" w:pos="567"/>
        </w:tabs>
        <w:spacing w:line="360" w:lineRule="auto"/>
        <w:ind w:left="426" w:right="-46" w:hanging="426"/>
        <w:jc w:val="both"/>
        <w:rPr>
          <w:b w:val="0"/>
          <w:bCs w:val="0"/>
          <w:sz w:val="20"/>
          <w:szCs w:val="20"/>
        </w:rPr>
      </w:pPr>
      <w:r w:rsidRPr="00A35CE0">
        <w:rPr>
          <w:b w:val="0"/>
          <w:bCs w:val="0"/>
          <w:sz w:val="20"/>
          <w:szCs w:val="20"/>
        </w:rPr>
        <w:t>Behar, G.</w:t>
      </w:r>
      <w:r w:rsidR="00245141">
        <w:rPr>
          <w:b w:val="0"/>
          <w:bCs w:val="0"/>
          <w:sz w:val="20"/>
          <w:szCs w:val="20"/>
        </w:rPr>
        <w:t>,</w:t>
      </w:r>
      <w:r w:rsidRPr="00A35CE0">
        <w:rPr>
          <w:b w:val="0"/>
          <w:bCs w:val="0"/>
          <w:sz w:val="20"/>
          <w:szCs w:val="20"/>
        </w:rPr>
        <w:t xml:space="preserve"> S. Hest</w:t>
      </w:r>
      <w:r w:rsidR="00A35CE0">
        <w:rPr>
          <w:b w:val="0"/>
          <w:bCs w:val="0"/>
          <w:sz w:val="20"/>
          <w:szCs w:val="20"/>
        </w:rPr>
        <w:t>,</w:t>
      </w:r>
      <w:r w:rsidRPr="00A35CE0">
        <w:rPr>
          <w:b w:val="0"/>
          <w:bCs w:val="0"/>
          <w:sz w:val="20"/>
          <w:szCs w:val="20"/>
        </w:rPr>
        <w:t xml:space="preserve"> 2010</w:t>
      </w:r>
      <w:r w:rsidR="00804436" w:rsidRPr="00A35CE0">
        <w:rPr>
          <w:b w:val="0"/>
          <w:bCs w:val="0"/>
          <w:sz w:val="20"/>
          <w:szCs w:val="20"/>
        </w:rPr>
        <w:t>.</w:t>
      </w:r>
      <w:r w:rsidRPr="00A35CE0">
        <w:rPr>
          <w:b w:val="0"/>
          <w:bCs w:val="0"/>
          <w:sz w:val="20"/>
          <w:szCs w:val="20"/>
        </w:rPr>
        <w:t xml:space="preserve"> Topics in </w:t>
      </w:r>
      <w:r w:rsidR="00175922" w:rsidRPr="00A35CE0">
        <w:rPr>
          <w:b w:val="0"/>
          <w:bCs w:val="0"/>
          <w:sz w:val="20"/>
          <w:szCs w:val="20"/>
        </w:rPr>
        <w:t>frontier markets: aligning portfolios with the global economy</w:t>
      </w:r>
      <w:r w:rsidR="00175922">
        <w:rPr>
          <w:b w:val="0"/>
          <w:bCs w:val="0"/>
          <w:sz w:val="20"/>
          <w:szCs w:val="20"/>
        </w:rPr>
        <w:t>.</w:t>
      </w:r>
      <w:r w:rsidRPr="00A35CE0">
        <w:rPr>
          <w:b w:val="0"/>
          <w:bCs w:val="0"/>
          <w:sz w:val="20"/>
          <w:szCs w:val="20"/>
        </w:rPr>
        <w:t xml:space="preserve"> Northern Trust Research Report.</w:t>
      </w:r>
    </w:p>
    <w:p w:rsidR="00274F00" w:rsidRPr="00A35CE0" w:rsidRDefault="00E76E86" w:rsidP="00E5069E">
      <w:pPr>
        <w:pStyle w:val="BodyText"/>
        <w:spacing w:line="360" w:lineRule="auto"/>
        <w:ind w:left="426" w:hanging="426"/>
        <w:jc w:val="both"/>
        <w:rPr>
          <w:b w:val="0"/>
          <w:bCs w:val="0"/>
          <w:sz w:val="20"/>
          <w:szCs w:val="20"/>
        </w:rPr>
      </w:pPr>
      <w:r w:rsidRPr="00A35CE0">
        <w:rPr>
          <w:b w:val="0"/>
          <w:bCs w:val="0"/>
          <w:sz w:val="20"/>
          <w:szCs w:val="20"/>
        </w:rPr>
        <w:t>Benn</w:t>
      </w:r>
      <w:r w:rsidR="0072598C" w:rsidRPr="00A35CE0">
        <w:rPr>
          <w:b w:val="0"/>
          <w:bCs w:val="0"/>
          <w:sz w:val="20"/>
          <w:szCs w:val="20"/>
        </w:rPr>
        <w:t>ett, J.R., Sias, R., Starks, L.</w:t>
      </w:r>
      <w:r w:rsidR="00A35CE0">
        <w:rPr>
          <w:b w:val="0"/>
          <w:bCs w:val="0"/>
          <w:sz w:val="20"/>
          <w:szCs w:val="20"/>
        </w:rPr>
        <w:t>,</w:t>
      </w:r>
      <w:r w:rsidRPr="00A35CE0">
        <w:rPr>
          <w:b w:val="0"/>
          <w:bCs w:val="0"/>
          <w:sz w:val="20"/>
          <w:szCs w:val="20"/>
        </w:rPr>
        <w:t xml:space="preserve"> 2003. Greener pastures and the impact of dynamic institutional preferences</w:t>
      </w:r>
      <w:r w:rsidR="0072598C" w:rsidRPr="00A35CE0">
        <w:rPr>
          <w:b w:val="0"/>
          <w:bCs w:val="0"/>
          <w:sz w:val="20"/>
          <w:szCs w:val="20"/>
        </w:rPr>
        <w:t>,</w:t>
      </w:r>
      <w:r w:rsidRPr="00A35CE0">
        <w:rPr>
          <w:b w:val="0"/>
          <w:bCs w:val="0"/>
          <w:sz w:val="20"/>
          <w:szCs w:val="20"/>
        </w:rPr>
        <w:t xml:space="preserve"> Review of Financial Studies 16, 1203-1238.</w:t>
      </w:r>
    </w:p>
    <w:p w:rsidR="00274F00" w:rsidRPr="00A35CE0" w:rsidRDefault="00E76E86" w:rsidP="00E5069E">
      <w:pPr>
        <w:pStyle w:val="BodyText"/>
        <w:tabs>
          <w:tab w:val="left" w:pos="284"/>
          <w:tab w:val="num" w:pos="426"/>
        </w:tabs>
        <w:spacing w:line="360" w:lineRule="auto"/>
        <w:ind w:left="426" w:right="-46" w:hanging="426"/>
        <w:jc w:val="both"/>
        <w:rPr>
          <w:b w:val="0"/>
          <w:bCs w:val="0"/>
          <w:sz w:val="20"/>
          <w:szCs w:val="20"/>
        </w:rPr>
      </w:pPr>
      <w:r w:rsidRPr="00A35CE0">
        <w:rPr>
          <w:b w:val="0"/>
          <w:bCs w:val="0"/>
          <w:sz w:val="20"/>
          <w:szCs w:val="20"/>
        </w:rPr>
        <w:t>Berger, D., Pukthuanthong</w:t>
      </w:r>
      <w:r w:rsidR="00245141">
        <w:rPr>
          <w:b w:val="0"/>
          <w:bCs w:val="0"/>
          <w:sz w:val="20"/>
          <w:szCs w:val="20"/>
        </w:rPr>
        <w:t>, K.,</w:t>
      </w:r>
      <w:r w:rsidRPr="00A35CE0">
        <w:rPr>
          <w:b w:val="0"/>
          <w:bCs w:val="0"/>
          <w:sz w:val="20"/>
          <w:szCs w:val="20"/>
        </w:rPr>
        <w:t xml:space="preserve"> Yang</w:t>
      </w:r>
      <w:r w:rsidR="00A35CE0">
        <w:rPr>
          <w:b w:val="0"/>
          <w:bCs w:val="0"/>
          <w:sz w:val="20"/>
          <w:szCs w:val="20"/>
        </w:rPr>
        <w:t>,</w:t>
      </w:r>
      <w:r w:rsidRPr="00A35CE0">
        <w:rPr>
          <w:b w:val="0"/>
          <w:bCs w:val="0"/>
          <w:sz w:val="20"/>
          <w:szCs w:val="20"/>
        </w:rPr>
        <w:t xml:space="preserve"> </w:t>
      </w:r>
      <w:r w:rsidR="00245141">
        <w:rPr>
          <w:b w:val="0"/>
          <w:bCs w:val="0"/>
          <w:sz w:val="20"/>
          <w:szCs w:val="20"/>
        </w:rPr>
        <w:t xml:space="preserve">J., </w:t>
      </w:r>
      <w:r w:rsidRPr="00A35CE0">
        <w:rPr>
          <w:b w:val="0"/>
          <w:bCs w:val="0"/>
          <w:sz w:val="20"/>
          <w:szCs w:val="20"/>
        </w:rPr>
        <w:t>2011</w:t>
      </w:r>
      <w:r w:rsidR="00804436" w:rsidRPr="00A35CE0">
        <w:rPr>
          <w:b w:val="0"/>
          <w:bCs w:val="0"/>
          <w:sz w:val="20"/>
          <w:szCs w:val="20"/>
        </w:rPr>
        <w:t>.</w:t>
      </w:r>
      <w:r w:rsidRPr="00A35CE0">
        <w:rPr>
          <w:b w:val="0"/>
          <w:bCs w:val="0"/>
          <w:sz w:val="20"/>
          <w:szCs w:val="20"/>
        </w:rPr>
        <w:t xml:space="preserve"> International diversification with frontier markets</w:t>
      </w:r>
      <w:r w:rsidR="00175922">
        <w:rPr>
          <w:b w:val="0"/>
          <w:bCs w:val="0"/>
          <w:sz w:val="20"/>
          <w:szCs w:val="20"/>
        </w:rPr>
        <w:t>.</w:t>
      </w:r>
      <w:r w:rsidRPr="00A35CE0">
        <w:rPr>
          <w:b w:val="0"/>
          <w:bCs w:val="0"/>
          <w:sz w:val="20"/>
          <w:szCs w:val="20"/>
        </w:rPr>
        <w:t xml:space="preserve"> Journal </w:t>
      </w:r>
      <w:r w:rsidR="00EC7FEC" w:rsidRPr="00A35CE0">
        <w:rPr>
          <w:b w:val="0"/>
          <w:bCs w:val="0"/>
          <w:sz w:val="20"/>
          <w:szCs w:val="20"/>
        </w:rPr>
        <w:t xml:space="preserve"> </w:t>
      </w:r>
      <w:r w:rsidRPr="00A35CE0">
        <w:rPr>
          <w:b w:val="0"/>
          <w:bCs w:val="0"/>
          <w:sz w:val="20"/>
          <w:szCs w:val="20"/>
        </w:rPr>
        <w:t>of Financial Economics 101, 227-242.</w:t>
      </w:r>
    </w:p>
    <w:p w:rsidR="00274F00" w:rsidRPr="00A35CE0" w:rsidRDefault="00E76E86" w:rsidP="00E5069E">
      <w:pPr>
        <w:pStyle w:val="BodyText"/>
        <w:spacing w:line="360" w:lineRule="auto"/>
        <w:ind w:left="426" w:hanging="426"/>
        <w:jc w:val="both"/>
        <w:rPr>
          <w:b w:val="0"/>
          <w:bCs w:val="0"/>
          <w:iCs/>
          <w:sz w:val="20"/>
          <w:szCs w:val="20"/>
          <w:lang w:val="en-GB"/>
        </w:rPr>
      </w:pPr>
      <w:r w:rsidRPr="00456FF7">
        <w:rPr>
          <w:b w:val="0"/>
          <w:bCs w:val="0"/>
          <w:iCs/>
          <w:sz w:val="20"/>
          <w:szCs w:val="20"/>
          <w:lang w:val="de-DE"/>
        </w:rPr>
        <w:t>Bikhchandani,</w:t>
      </w:r>
      <w:r w:rsidR="0072598C" w:rsidRPr="00456FF7">
        <w:rPr>
          <w:b w:val="0"/>
          <w:bCs w:val="0"/>
          <w:iCs/>
          <w:sz w:val="20"/>
          <w:szCs w:val="20"/>
          <w:lang w:val="de-DE"/>
        </w:rPr>
        <w:t xml:space="preserve"> S., Hirshleifer, D., Welch, I.</w:t>
      </w:r>
      <w:r w:rsidR="00A35CE0" w:rsidRPr="00456FF7">
        <w:rPr>
          <w:b w:val="0"/>
          <w:bCs w:val="0"/>
          <w:iCs/>
          <w:sz w:val="20"/>
          <w:szCs w:val="20"/>
          <w:lang w:val="de-DE"/>
        </w:rPr>
        <w:t>,</w:t>
      </w:r>
      <w:r w:rsidRPr="00456FF7">
        <w:rPr>
          <w:b w:val="0"/>
          <w:bCs w:val="0"/>
          <w:iCs/>
          <w:sz w:val="20"/>
          <w:szCs w:val="20"/>
          <w:lang w:val="de-DE"/>
        </w:rPr>
        <w:t xml:space="preserve"> 1992. </w:t>
      </w:r>
      <w:r w:rsidRPr="00A35CE0">
        <w:rPr>
          <w:b w:val="0"/>
          <w:bCs w:val="0"/>
          <w:iCs/>
          <w:sz w:val="20"/>
          <w:szCs w:val="20"/>
          <w:lang w:val="en-GB"/>
        </w:rPr>
        <w:t>A theory of fads, fashion, custom, and cultural change as informational cascades. Journal of Political Economy 100, 992-1026.</w:t>
      </w:r>
    </w:p>
    <w:p w:rsidR="00274F00" w:rsidRPr="00A35CE0" w:rsidRDefault="00E76E86" w:rsidP="00E5069E">
      <w:pPr>
        <w:pStyle w:val="BodyText"/>
        <w:tabs>
          <w:tab w:val="left" w:pos="0"/>
          <w:tab w:val="num" w:pos="284"/>
        </w:tabs>
        <w:spacing w:line="360" w:lineRule="auto"/>
        <w:ind w:right="-46"/>
        <w:jc w:val="both"/>
        <w:rPr>
          <w:b w:val="0"/>
          <w:bCs w:val="0"/>
          <w:sz w:val="20"/>
          <w:szCs w:val="20"/>
        </w:rPr>
      </w:pPr>
      <w:r w:rsidRPr="00A35CE0">
        <w:rPr>
          <w:b w:val="0"/>
          <w:bCs w:val="0"/>
          <w:sz w:val="20"/>
          <w:szCs w:val="20"/>
        </w:rPr>
        <w:t>Bikhchandani, S.</w:t>
      </w:r>
      <w:r w:rsidR="00245141">
        <w:rPr>
          <w:b w:val="0"/>
          <w:bCs w:val="0"/>
          <w:sz w:val="20"/>
          <w:szCs w:val="20"/>
        </w:rPr>
        <w:t>,</w:t>
      </w:r>
      <w:r w:rsidRPr="00A35CE0">
        <w:rPr>
          <w:b w:val="0"/>
          <w:bCs w:val="0"/>
          <w:sz w:val="20"/>
          <w:szCs w:val="20"/>
        </w:rPr>
        <w:t xml:space="preserve"> Sharma</w:t>
      </w:r>
      <w:r w:rsidR="00132F4F">
        <w:rPr>
          <w:b w:val="0"/>
          <w:bCs w:val="0"/>
          <w:sz w:val="20"/>
          <w:szCs w:val="20"/>
        </w:rPr>
        <w:t>,</w:t>
      </w:r>
      <w:r w:rsidR="00245141">
        <w:rPr>
          <w:b w:val="0"/>
          <w:bCs w:val="0"/>
          <w:sz w:val="20"/>
          <w:szCs w:val="20"/>
        </w:rPr>
        <w:t xml:space="preserve"> S.,</w:t>
      </w:r>
      <w:r w:rsidRPr="00A35CE0">
        <w:rPr>
          <w:b w:val="0"/>
          <w:bCs w:val="0"/>
          <w:sz w:val="20"/>
          <w:szCs w:val="20"/>
        </w:rPr>
        <w:t xml:space="preserve"> 2001</w:t>
      </w:r>
      <w:r w:rsidR="00132F4F">
        <w:rPr>
          <w:b w:val="0"/>
          <w:bCs w:val="0"/>
          <w:sz w:val="20"/>
          <w:szCs w:val="20"/>
        </w:rPr>
        <w:t>.</w:t>
      </w:r>
      <w:r w:rsidRPr="00A35CE0">
        <w:rPr>
          <w:b w:val="0"/>
          <w:bCs w:val="0"/>
          <w:sz w:val="20"/>
          <w:szCs w:val="20"/>
        </w:rPr>
        <w:t xml:space="preserve"> Herd </w:t>
      </w:r>
      <w:r w:rsidR="00132F4F" w:rsidRPr="00A35CE0">
        <w:rPr>
          <w:b w:val="0"/>
          <w:bCs w:val="0"/>
          <w:sz w:val="20"/>
          <w:szCs w:val="20"/>
        </w:rPr>
        <w:t>behaviour in financial markets</w:t>
      </w:r>
      <w:r w:rsidRPr="00A35CE0">
        <w:rPr>
          <w:b w:val="0"/>
          <w:bCs w:val="0"/>
          <w:sz w:val="20"/>
          <w:szCs w:val="20"/>
        </w:rPr>
        <w:t>, IMF Staff Papers 47</w:t>
      </w:r>
      <w:r w:rsidR="00132F4F">
        <w:rPr>
          <w:b w:val="0"/>
          <w:bCs w:val="0"/>
          <w:sz w:val="20"/>
          <w:szCs w:val="20"/>
        </w:rPr>
        <w:t>,</w:t>
      </w:r>
      <w:r w:rsidRPr="00A35CE0">
        <w:rPr>
          <w:b w:val="0"/>
          <w:bCs w:val="0"/>
          <w:sz w:val="20"/>
          <w:szCs w:val="20"/>
        </w:rPr>
        <w:t xml:space="preserve"> 279-310.</w:t>
      </w:r>
    </w:p>
    <w:p w:rsidR="00274F00" w:rsidRPr="00A35CE0" w:rsidRDefault="00E76E86" w:rsidP="00E5069E">
      <w:pPr>
        <w:pStyle w:val="BodyText"/>
        <w:spacing w:line="360" w:lineRule="auto"/>
        <w:jc w:val="both"/>
        <w:rPr>
          <w:b w:val="0"/>
          <w:bCs w:val="0"/>
          <w:iCs/>
          <w:sz w:val="20"/>
          <w:szCs w:val="20"/>
          <w:lang w:val="en-GB"/>
        </w:rPr>
      </w:pPr>
      <w:r w:rsidRPr="00A35CE0">
        <w:rPr>
          <w:b w:val="0"/>
          <w:sz w:val="20"/>
          <w:szCs w:val="20"/>
        </w:rPr>
        <w:t xml:space="preserve">Black, F., 1972. Capital market equilibrium with restricted borrowing. </w:t>
      </w:r>
      <w:r w:rsidRPr="00A35CE0">
        <w:rPr>
          <w:b w:val="0"/>
          <w:iCs/>
          <w:sz w:val="20"/>
          <w:szCs w:val="20"/>
        </w:rPr>
        <w:t>Journal of Business</w:t>
      </w:r>
      <w:r w:rsidRPr="00A35CE0">
        <w:rPr>
          <w:b w:val="0"/>
          <w:sz w:val="20"/>
          <w:szCs w:val="20"/>
        </w:rPr>
        <w:t xml:space="preserve"> 45, 444-454.</w:t>
      </w:r>
    </w:p>
    <w:p w:rsidR="00274F00" w:rsidRPr="00A35CE0" w:rsidRDefault="00E76E86" w:rsidP="00E5069E">
      <w:pPr>
        <w:pStyle w:val="BodyText"/>
        <w:spacing w:line="360" w:lineRule="auto"/>
        <w:ind w:left="426" w:hanging="426"/>
        <w:jc w:val="both"/>
        <w:rPr>
          <w:rStyle w:val="Emphasis"/>
          <w:b w:val="0"/>
          <w:bCs w:val="0"/>
          <w:i w:val="0"/>
          <w:noProof w:val="0"/>
          <w:kern w:val="36"/>
          <w:sz w:val="20"/>
          <w:szCs w:val="20"/>
          <w:lang w:val="en-GB" w:eastAsia="en-US"/>
        </w:rPr>
      </w:pPr>
      <w:r w:rsidRPr="00A35CE0">
        <w:rPr>
          <w:rStyle w:val="Emphasis"/>
          <w:b w:val="0"/>
          <w:i w:val="0"/>
          <w:sz w:val="20"/>
          <w:szCs w:val="20"/>
          <w:lang w:val="en-GB"/>
        </w:rPr>
        <w:t xml:space="preserve">Caparrelli, F., </w:t>
      </w:r>
      <w:r w:rsidR="0072598C" w:rsidRPr="00A35CE0">
        <w:rPr>
          <w:rStyle w:val="Emphasis"/>
          <w:b w:val="0"/>
          <w:i w:val="0"/>
          <w:sz w:val="20"/>
          <w:szCs w:val="20"/>
          <w:lang w:val="en-GB"/>
        </w:rPr>
        <w:t>D’Arcangelis, A.M., Cassuto, A.</w:t>
      </w:r>
      <w:r w:rsidR="00132F4F">
        <w:rPr>
          <w:rStyle w:val="Emphasis"/>
          <w:b w:val="0"/>
          <w:i w:val="0"/>
          <w:sz w:val="20"/>
          <w:szCs w:val="20"/>
          <w:lang w:val="en-GB"/>
        </w:rPr>
        <w:t>,</w:t>
      </w:r>
      <w:r w:rsidRPr="00A35CE0">
        <w:rPr>
          <w:rStyle w:val="Emphasis"/>
          <w:b w:val="0"/>
          <w:i w:val="0"/>
          <w:sz w:val="20"/>
          <w:szCs w:val="20"/>
          <w:lang w:val="en-GB"/>
        </w:rPr>
        <w:t xml:space="preserve"> 2004. </w:t>
      </w:r>
      <w:r w:rsidRPr="00A35CE0">
        <w:rPr>
          <w:rStyle w:val="Emphasis"/>
          <w:b w:val="0"/>
          <w:i w:val="0"/>
          <w:sz w:val="20"/>
          <w:szCs w:val="20"/>
        </w:rPr>
        <w:t xml:space="preserve">Herding in the Italian stock market: A case of behavioral finance. Journal of Behavioral Finance 5, 222-230. </w:t>
      </w:r>
    </w:p>
    <w:p w:rsidR="00BC2A12" w:rsidRDefault="00BC2A12" w:rsidP="001A18AE">
      <w:pPr>
        <w:pStyle w:val="FootnoteText"/>
        <w:spacing w:line="360" w:lineRule="auto"/>
        <w:ind w:left="426" w:hanging="426"/>
        <w:jc w:val="both"/>
        <w:rPr>
          <w:rStyle w:val="Emphasis"/>
          <w:rFonts w:ascii="Times New Roman" w:hAnsi="Times New Roman"/>
          <w:i w:val="0"/>
          <w:lang w:val="en-US"/>
        </w:rPr>
      </w:pPr>
      <w:r>
        <w:rPr>
          <w:rStyle w:val="Emphasis"/>
          <w:rFonts w:ascii="Times New Roman" w:hAnsi="Times New Roman"/>
          <w:i w:val="0"/>
          <w:lang w:val="en-US"/>
        </w:rPr>
        <w:lastRenderedPageBreak/>
        <w:t>Chang, C., 2010. Herding and the role of foreign institutions in emerging equity markets. Pacific-Basin Finance Journal 18, 175-185.</w:t>
      </w:r>
    </w:p>
    <w:p w:rsidR="00274F00" w:rsidRPr="00A35CE0" w:rsidRDefault="00E76E86" w:rsidP="001A18AE">
      <w:pPr>
        <w:pStyle w:val="FootnoteText"/>
        <w:spacing w:line="360" w:lineRule="auto"/>
        <w:ind w:left="426" w:hanging="426"/>
        <w:jc w:val="both"/>
        <w:rPr>
          <w:rStyle w:val="Emphasis"/>
          <w:rFonts w:ascii="Times New Roman" w:hAnsi="Times New Roman"/>
          <w:b/>
          <w:bCs/>
          <w:i w:val="0"/>
          <w:kern w:val="36"/>
          <w:lang w:val="en-US" w:eastAsia="en-GB"/>
        </w:rPr>
      </w:pPr>
      <w:r w:rsidRPr="00A35CE0">
        <w:rPr>
          <w:rStyle w:val="Emphasis"/>
          <w:rFonts w:ascii="Times New Roman" w:hAnsi="Times New Roman"/>
          <w:i w:val="0"/>
          <w:lang w:val="en-US"/>
        </w:rPr>
        <w:t>Chang,</w:t>
      </w:r>
      <w:r w:rsidR="0072598C" w:rsidRPr="00A35CE0">
        <w:rPr>
          <w:rStyle w:val="Emphasis"/>
          <w:rFonts w:ascii="Times New Roman" w:hAnsi="Times New Roman"/>
          <w:i w:val="0"/>
          <w:lang w:val="en-US"/>
        </w:rPr>
        <w:t xml:space="preserve"> E.C., Cheng, J.W., Khorana, A.</w:t>
      </w:r>
      <w:r w:rsidR="00132F4F">
        <w:rPr>
          <w:rStyle w:val="Emphasis"/>
          <w:rFonts w:ascii="Times New Roman" w:hAnsi="Times New Roman"/>
          <w:i w:val="0"/>
          <w:lang w:val="en-US"/>
        </w:rPr>
        <w:t>,</w:t>
      </w:r>
      <w:r w:rsidRPr="00A35CE0">
        <w:rPr>
          <w:rStyle w:val="Emphasis"/>
          <w:rFonts w:ascii="Times New Roman" w:hAnsi="Times New Roman"/>
          <w:i w:val="0"/>
          <w:lang w:val="en-US"/>
        </w:rPr>
        <w:t xml:space="preserve"> 2000. An examination of herd behavior in equity markets: An international perspective. Journal of Banking and Finance 24, 1651-1679.</w:t>
      </w:r>
    </w:p>
    <w:p w:rsidR="00274F00" w:rsidRPr="00A35CE0" w:rsidRDefault="0072598C" w:rsidP="001A18AE">
      <w:pPr>
        <w:tabs>
          <w:tab w:val="left" w:pos="9026"/>
        </w:tabs>
        <w:spacing w:after="0" w:line="360" w:lineRule="auto"/>
        <w:ind w:left="426" w:hanging="426"/>
        <w:jc w:val="both"/>
        <w:rPr>
          <w:rFonts w:ascii="Times New Roman" w:hAnsi="Times New Roman" w:cs="Times New Roman"/>
          <w:sz w:val="20"/>
          <w:szCs w:val="20"/>
          <w:lang w:val="en-US"/>
        </w:rPr>
      </w:pPr>
      <w:r w:rsidRPr="00A35CE0">
        <w:rPr>
          <w:rFonts w:ascii="Times New Roman" w:hAnsi="Times New Roman" w:cs="Times New Roman"/>
          <w:sz w:val="20"/>
          <w:szCs w:val="20"/>
          <w:lang w:val="en-US"/>
        </w:rPr>
        <w:t>Chiang, T.C., Zheng, D.</w:t>
      </w:r>
      <w:r w:rsidR="00132F4F">
        <w:rPr>
          <w:rFonts w:ascii="Times New Roman" w:hAnsi="Times New Roman" w:cs="Times New Roman"/>
          <w:sz w:val="20"/>
          <w:szCs w:val="20"/>
          <w:lang w:val="en-US"/>
        </w:rPr>
        <w:t>,</w:t>
      </w:r>
      <w:r w:rsidR="00E76E86" w:rsidRPr="00A35CE0">
        <w:rPr>
          <w:rFonts w:ascii="Times New Roman" w:hAnsi="Times New Roman" w:cs="Times New Roman"/>
          <w:sz w:val="20"/>
          <w:szCs w:val="20"/>
          <w:lang w:val="en-US"/>
        </w:rPr>
        <w:t xml:space="preserve"> 2010. An empirical analysis of herd behavior in global stock markets. Journal of Banking and Finance 34, 1911–1921. </w:t>
      </w:r>
    </w:p>
    <w:p w:rsidR="00274F00" w:rsidRPr="00A35CE0" w:rsidRDefault="0072598C" w:rsidP="00E5069E">
      <w:pPr>
        <w:autoSpaceDE w:val="0"/>
        <w:autoSpaceDN w:val="0"/>
        <w:adjustRightInd w:val="0"/>
        <w:spacing w:after="0" w:line="360" w:lineRule="auto"/>
        <w:ind w:left="426" w:hanging="426"/>
        <w:jc w:val="both"/>
        <w:rPr>
          <w:rFonts w:ascii="Times New Roman" w:eastAsia="Calibri" w:hAnsi="Times New Roman" w:cs="Times New Roman"/>
          <w:sz w:val="20"/>
          <w:szCs w:val="20"/>
          <w:lang w:val="en-US"/>
        </w:rPr>
      </w:pPr>
      <w:r w:rsidRPr="00A35CE0">
        <w:rPr>
          <w:rFonts w:ascii="Times New Roman" w:eastAsia="Calibri" w:hAnsi="Times New Roman" w:cs="Times New Roman"/>
          <w:sz w:val="20"/>
          <w:szCs w:val="20"/>
          <w:lang w:val="en-US"/>
        </w:rPr>
        <w:t>Chiang, T.C., Li, J., Tan, L.</w:t>
      </w:r>
      <w:r w:rsidR="00132F4F">
        <w:rPr>
          <w:rFonts w:ascii="Times New Roman" w:eastAsia="Calibri" w:hAnsi="Times New Roman" w:cs="Times New Roman"/>
          <w:sz w:val="20"/>
          <w:szCs w:val="20"/>
          <w:lang w:val="en-US"/>
        </w:rPr>
        <w:t>,</w:t>
      </w:r>
      <w:r w:rsidR="008B4E28" w:rsidRPr="00A35CE0">
        <w:rPr>
          <w:rFonts w:ascii="Times New Roman" w:eastAsia="Calibri" w:hAnsi="Times New Roman" w:cs="Times New Roman"/>
          <w:sz w:val="20"/>
          <w:szCs w:val="20"/>
          <w:lang w:val="en-US"/>
        </w:rPr>
        <w:t xml:space="preserve"> 2010. Empirical investigation of herding behavior in Chinese stock markets: evidence from quantile regression analysis. Global Finance Journal 21, 111-124. </w:t>
      </w:r>
    </w:p>
    <w:p w:rsidR="00274F00" w:rsidRPr="00A35CE0" w:rsidRDefault="00E76E86" w:rsidP="00245141">
      <w:pPr>
        <w:pStyle w:val="BodyText"/>
        <w:tabs>
          <w:tab w:val="left" w:pos="142"/>
        </w:tabs>
        <w:spacing w:line="360" w:lineRule="auto"/>
        <w:ind w:left="426" w:hanging="426"/>
        <w:jc w:val="both"/>
        <w:rPr>
          <w:b w:val="0"/>
          <w:bCs w:val="0"/>
          <w:sz w:val="20"/>
          <w:szCs w:val="20"/>
        </w:rPr>
      </w:pPr>
      <w:r w:rsidRPr="00A35CE0">
        <w:rPr>
          <w:b w:val="0"/>
          <w:bCs w:val="0"/>
          <w:sz w:val="20"/>
          <w:szCs w:val="20"/>
        </w:rPr>
        <w:t xml:space="preserve">Choe, H., Kho, B.C., Stulz, R.M., </w:t>
      </w:r>
      <w:r w:rsidRPr="00A35CE0">
        <w:rPr>
          <w:b w:val="0"/>
          <w:sz w:val="20"/>
          <w:szCs w:val="20"/>
        </w:rPr>
        <w:t xml:space="preserve">1999. Do foreign investors destabilize stock markets? The Korean experience in 1997. </w:t>
      </w:r>
      <w:r w:rsidRPr="00A35CE0">
        <w:rPr>
          <w:b w:val="0"/>
          <w:bCs w:val="0"/>
          <w:sz w:val="20"/>
          <w:szCs w:val="20"/>
        </w:rPr>
        <w:t>Journal of Financial Economics</w:t>
      </w:r>
      <w:r w:rsidR="00E5069E">
        <w:rPr>
          <w:b w:val="0"/>
          <w:bCs w:val="0"/>
          <w:sz w:val="20"/>
          <w:szCs w:val="20"/>
        </w:rPr>
        <w:t xml:space="preserve"> </w:t>
      </w:r>
      <w:r w:rsidRPr="00A35CE0">
        <w:rPr>
          <w:b w:val="0"/>
          <w:bCs w:val="0"/>
          <w:sz w:val="20"/>
          <w:szCs w:val="20"/>
        </w:rPr>
        <w:t>54, 227-264.</w:t>
      </w:r>
    </w:p>
    <w:p w:rsidR="00274F00" w:rsidRPr="00EC7FEC" w:rsidRDefault="00DF0491" w:rsidP="00E5069E">
      <w:pPr>
        <w:spacing w:after="0" w:line="360" w:lineRule="auto"/>
        <w:jc w:val="both"/>
        <w:rPr>
          <w:rFonts w:ascii="Times New Roman" w:hAnsi="Times New Roman" w:cs="Times New Roman"/>
          <w:sz w:val="20"/>
          <w:szCs w:val="20"/>
          <w:lang w:val="en-US"/>
        </w:rPr>
      </w:pPr>
      <w:r w:rsidRPr="008825EA">
        <w:rPr>
          <w:rFonts w:ascii="Times New Roman" w:hAnsi="Times New Roman" w:cs="Times New Roman"/>
          <w:sz w:val="20"/>
          <w:szCs w:val="20"/>
        </w:rPr>
        <w:t xml:space="preserve">Choi, N., Sias, R.W., 2009. </w:t>
      </w:r>
      <w:r w:rsidR="00E76E86" w:rsidRPr="00EC7FEC">
        <w:rPr>
          <w:rFonts w:ascii="Times New Roman" w:hAnsi="Times New Roman" w:cs="Times New Roman"/>
          <w:sz w:val="20"/>
          <w:szCs w:val="20"/>
          <w:lang w:val="en-US"/>
        </w:rPr>
        <w:t>Institutional industry herding. Journal of Financial Economics 94, 469-491.</w:t>
      </w:r>
    </w:p>
    <w:p w:rsidR="00274F00" w:rsidRPr="00EC7FEC" w:rsidRDefault="00E76E86" w:rsidP="001A18AE">
      <w:pPr>
        <w:pStyle w:val="BodyText"/>
        <w:spacing w:line="360" w:lineRule="auto"/>
        <w:ind w:left="426" w:hanging="426"/>
        <w:jc w:val="both"/>
        <w:rPr>
          <w:b w:val="0"/>
          <w:sz w:val="20"/>
          <w:szCs w:val="20"/>
          <w:lang w:val="en-GB"/>
        </w:rPr>
      </w:pPr>
      <w:r w:rsidRPr="00456FF7">
        <w:rPr>
          <w:b w:val="0"/>
          <w:sz w:val="20"/>
          <w:szCs w:val="20"/>
          <w:lang w:val="nl-NL"/>
        </w:rPr>
        <w:t xml:space="preserve">Christie, W.G., Huang, R.D., 1995. </w:t>
      </w:r>
      <w:r w:rsidRPr="00EC7FEC">
        <w:rPr>
          <w:b w:val="0"/>
          <w:sz w:val="20"/>
          <w:szCs w:val="20"/>
          <w:lang w:val="en-GB"/>
        </w:rPr>
        <w:t xml:space="preserve">Following the pied piper: </w:t>
      </w:r>
      <w:r w:rsidR="00132F4F">
        <w:rPr>
          <w:b w:val="0"/>
          <w:sz w:val="20"/>
          <w:szCs w:val="20"/>
          <w:lang w:val="en-GB"/>
        </w:rPr>
        <w:t>d</w:t>
      </w:r>
      <w:r w:rsidRPr="00EC7FEC">
        <w:rPr>
          <w:b w:val="0"/>
          <w:sz w:val="20"/>
          <w:szCs w:val="20"/>
          <w:lang w:val="en-GB"/>
        </w:rPr>
        <w:t>o individual returns herd around the market? Financial Analysts Journal 51, 31-37.</w:t>
      </w:r>
    </w:p>
    <w:p w:rsidR="00274F00" w:rsidRPr="00EC7FEC" w:rsidRDefault="00347868" w:rsidP="003766A1">
      <w:pPr>
        <w:pStyle w:val="BodyText"/>
        <w:spacing w:line="360" w:lineRule="auto"/>
        <w:ind w:left="426" w:hanging="426"/>
        <w:jc w:val="both"/>
        <w:rPr>
          <w:b w:val="0"/>
          <w:bCs w:val="0"/>
          <w:sz w:val="20"/>
          <w:szCs w:val="20"/>
          <w:lang w:val="en-GB"/>
        </w:rPr>
      </w:pPr>
      <w:r w:rsidRPr="00245141">
        <w:rPr>
          <w:b w:val="0"/>
          <w:bCs w:val="0"/>
          <w:sz w:val="20"/>
          <w:szCs w:val="20"/>
          <w:lang w:val="it-IT"/>
        </w:rPr>
        <w:t xml:space="preserve">Corzo, T., Prat, M., Vaquero, E. 2014. </w:t>
      </w:r>
      <w:r w:rsidRPr="00EC7FEC">
        <w:rPr>
          <w:b w:val="0"/>
          <w:bCs w:val="0"/>
          <w:sz w:val="20"/>
          <w:szCs w:val="20"/>
          <w:lang w:val="en-GB"/>
        </w:rPr>
        <w:t>Behavioral Finance in Joseph de la Vega’s Confusion de Confusiones. J</w:t>
      </w:r>
      <w:r w:rsidR="000032B9">
        <w:rPr>
          <w:b w:val="0"/>
          <w:bCs w:val="0"/>
          <w:sz w:val="20"/>
          <w:szCs w:val="20"/>
          <w:lang w:val="en-GB"/>
        </w:rPr>
        <w:t xml:space="preserve">ournal of Behavioral Finance 15, </w:t>
      </w:r>
      <w:r w:rsidRPr="00EC7FEC">
        <w:rPr>
          <w:b w:val="0"/>
          <w:bCs w:val="0"/>
          <w:sz w:val="20"/>
          <w:szCs w:val="20"/>
          <w:lang w:val="en-GB"/>
        </w:rPr>
        <w:t xml:space="preserve">341-350. </w:t>
      </w:r>
    </w:p>
    <w:p w:rsidR="00274F00" w:rsidRPr="00EC7FEC" w:rsidRDefault="00986AE0" w:rsidP="001A18AE">
      <w:pPr>
        <w:pStyle w:val="BodyText"/>
        <w:spacing w:line="360" w:lineRule="auto"/>
        <w:ind w:left="426" w:hanging="426"/>
        <w:jc w:val="both"/>
        <w:rPr>
          <w:b w:val="0"/>
          <w:bCs w:val="0"/>
          <w:sz w:val="20"/>
          <w:szCs w:val="20"/>
        </w:rPr>
      </w:pPr>
      <w:r w:rsidRPr="00054681">
        <w:rPr>
          <w:b w:val="0"/>
          <w:bCs w:val="0"/>
          <w:sz w:val="20"/>
          <w:szCs w:val="20"/>
          <w:lang w:val="pt-PT"/>
        </w:rPr>
        <w:t xml:space="preserve">De </w:t>
      </w:r>
      <w:r w:rsidR="00E76E86" w:rsidRPr="00054681">
        <w:rPr>
          <w:b w:val="0"/>
          <w:bCs w:val="0"/>
          <w:sz w:val="20"/>
          <w:szCs w:val="20"/>
          <w:lang w:val="pt-PT"/>
        </w:rPr>
        <w:t xml:space="preserve">Bondt, W.F.M., Teh, L.L., 1997. </w:t>
      </w:r>
      <w:r w:rsidR="00E76E86" w:rsidRPr="00EC7FEC">
        <w:rPr>
          <w:b w:val="0"/>
          <w:bCs w:val="0"/>
          <w:sz w:val="20"/>
          <w:szCs w:val="20"/>
        </w:rPr>
        <w:t>Herding behavior and stock returns: An exploratory investigation. Swiss Journal of Economics and Statistics 133, 293-324.</w:t>
      </w:r>
    </w:p>
    <w:p w:rsidR="00274F00" w:rsidRPr="00EC7FEC" w:rsidRDefault="00E76E86" w:rsidP="00245141">
      <w:pPr>
        <w:pStyle w:val="BodyText"/>
        <w:tabs>
          <w:tab w:val="left" w:pos="142"/>
          <w:tab w:val="num" w:pos="284"/>
        </w:tabs>
        <w:spacing w:line="360" w:lineRule="auto"/>
        <w:ind w:left="426" w:right="-46" w:hanging="426"/>
        <w:jc w:val="both"/>
        <w:rPr>
          <w:b w:val="0"/>
          <w:bCs w:val="0"/>
          <w:sz w:val="20"/>
          <w:szCs w:val="20"/>
        </w:rPr>
      </w:pPr>
      <w:r w:rsidRPr="00245141">
        <w:rPr>
          <w:b w:val="0"/>
          <w:bCs w:val="0"/>
          <w:sz w:val="20"/>
          <w:szCs w:val="20"/>
          <w:lang w:val="nl-NL"/>
        </w:rPr>
        <w:t>De Groot, W., Pang</w:t>
      </w:r>
      <w:r w:rsidR="00245141" w:rsidRPr="00245141">
        <w:rPr>
          <w:b w:val="0"/>
          <w:bCs w:val="0"/>
          <w:sz w:val="20"/>
          <w:szCs w:val="20"/>
          <w:lang w:val="nl-NL"/>
        </w:rPr>
        <w:t>, J.</w:t>
      </w:r>
      <w:r w:rsidR="00245141">
        <w:rPr>
          <w:b w:val="0"/>
          <w:bCs w:val="0"/>
          <w:sz w:val="20"/>
          <w:szCs w:val="20"/>
          <w:lang w:val="nl-NL"/>
        </w:rPr>
        <w:t>,</w:t>
      </w:r>
      <w:r w:rsidRPr="00245141">
        <w:rPr>
          <w:b w:val="0"/>
          <w:bCs w:val="0"/>
          <w:sz w:val="20"/>
          <w:szCs w:val="20"/>
          <w:lang w:val="nl-NL"/>
        </w:rPr>
        <w:t xml:space="preserve"> Swinkels</w:t>
      </w:r>
      <w:r w:rsidR="000032B9" w:rsidRPr="00245141">
        <w:rPr>
          <w:b w:val="0"/>
          <w:bCs w:val="0"/>
          <w:sz w:val="20"/>
          <w:szCs w:val="20"/>
          <w:lang w:val="nl-NL"/>
        </w:rPr>
        <w:t>,</w:t>
      </w:r>
      <w:r w:rsidR="00245141">
        <w:rPr>
          <w:b w:val="0"/>
          <w:bCs w:val="0"/>
          <w:sz w:val="20"/>
          <w:szCs w:val="20"/>
          <w:lang w:val="nl-NL"/>
        </w:rPr>
        <w:t xml:space="preserve"> L.,</w:t>
      </w:r>
      <w:r w:rsidRPr="00245141">
        <w:rPr>
          <w:b w:val="0"/>
          <w:bCs w:val="0"/>
          <w:sz w:val="20"/>
          <w:szCs w:val="20"/>
          <w:lang w:val="nl-NL"/>
        </w:rPr>
        <w:t xml:space="preserve"> 2012</w:t>
      </w:r>
      <w:r w:rsidR="000032B9" w:rsidRPr="00245141">
        <w:rPr>
          <w:b w:val="0"/>
          <w:bCs w:val="0"/>
          <w:sz w:val="20"/>
          <w:szCs w:val="20"/>
          <w:lang w:val="nl-NL"/>
        </w:rPr>
        <w:t>.</w:t>
      </w:r>
      <w:r w:rsidRPr="00245141">
        <w:rPr>
          <w:b w:val="0"/>
          <w:bCs w:val="0"/>
          <w:sz w:val="20"/>
          <w:szCs w:val="20"/>
          <w:lang w:val="nl-NL"/>
        </w:rPr>
        <w:t xml:space="preserve"> </w:t>
      </w:r>
      <w:r w:rsidRPr="00EC7FEC">
        <w:rPr>
          <w:b w:val="0"/>
          <w:bCs w:val="0"/>
          <w:sz w:val="20"/>
          <w:szCs w:val="20"/>
        </w:rPr>
        <w:t xml:space="preserve">The </w:t>
      </w:r>
      <w:r w:rsidR="00132F4F" w:rsidRPr="00EC7FEC">
        <w:rPr>
          <w:b w:val="0"/>
          <w:bCs w:val="0"/>
          <w:sz w:val="20"/>
          <w:szCs w:val="20"/>
        </w:rPr>
        <w:t>cross-section of stock returns in frontier emerging markets</w:t>
      </w:r>
      <w:r w:rsidR="003766A1">
        <w:rPr>
          <w:b w:val="0"/>
          <w:bCs w:val="0"/>
          <w:sz w:val="20"/>
          <w:szCs w:val="20"/>
        </w:rPr>
        <w:t>, Journal of Empirical Finance</w:t>
      </w:r>
      <w:r w:rsidRPr="00EC7FEC" w:rsidDel="004E46C7">
        <w:rPr>
          <w:b w:val="0"/>
          <w:bCs w:val="0"/>
          <w:sz w:val="20"/>
          <w:szCs w:val="20"/>
        </w:rPr>
        <w:t xml:space="preserve"> </w:t>
      </w:r>
      <w:r w:rsidR="00132F4F">
        <w:rPr>
          <w:b w:val="0"/>
          <w:sz w:val="20"/>
          <w:szCs w:val="20"/>
        </w:rPr>
        <w:t>19,</w:t>
      </w:r>
      <w:r w:rsidRPr="00EC7FEC">
        <w:rPr>
          <w:b w:val="0"/>
          <w:sz w:val="20"/>
          <w:szCs w:val="20"/>
        </w:rPr>
        <w:t xml:space="preserve"> 796-818</w:t>
      </w:r>
      <w:r w:rsidRPr="00EC7FEC">
        <w:rPr>
          <w:b w:val="0"/>
          <w:bCs w:val="0"/>
          <w:sz w:val="20"/>
          <w:szCs w:val="20"/>
        </w:rPr>
        <w:t>.</w:t>
      </w:r>
    </w:p>
    <w:p w:rsidR="00274F00" w:rsidRPr="00EC7FEC" w:rsidRDefault="00E76E86" w:rsidP="001A18AE">
      <w:pPr>
        <w:pStyle w:val="BodyText"/>
        <w:spacing w:line="360" w:lineRule="auto"/>
        <w:ind w:left="426" w:hanging="426"/>
        <w:jc w:val="both"/>
        <w:rPr>
          <w:b w:val="0"/>
          <w:bCs w:val="0"/>
          <w:sz w:val="20"/>
          <w:szCs w:val="20"/>
          <w:lang w:val="en-GB"/>
        </w:rPr>
      </w:pPr>
      <w:r w:rsidRPr="00456FF7">
        <w:rPr>
          <w:b w:val="0"/>
          <w:bCs w:val="0"/>
          <w:sz w:val="20"/>
          <w:szCs w:val="20"/>
          <w:lang w:val="sv-SE"/>
        </w:rPr>
        <w:t xml:space="preserve">Demirer, R., Kutan, A.M., 2006. </w:t>
      </w:r>
      <w:r w:rsidRPr="00EC7FEC">
        <w:rPr>
          <w:b w:val="0"/>
          <w:bCs w:val="0"/>
          <w:sz w:val="20"/>
          <w:szCs w:val="20"/>
          <w:lang w:val="en-GB"/>
        </w:rPr>
        <w:t xml:space="preserve">Does herding behaviour exist in Chinese stock markets? Journal of International Financial Markets, Institutions and Money 16, 123-142. </w:t>
      </w:r>
    </w:p>
    <w:p w:rsidR="00274F00" w:rsidRPr="00EC7FEC" w:rsidRDefault="00E76E86" w:rsidP="001A18AE">
      <w:pPr>
        <w:autoSpaceDE w:val="0"/>
        <w:autoSpaceDN w:val="0"/>
        <w:adjustRightInd w:val="0"/>
        <w:spacing w:after="0" w:line="360" w:lineRule="auto"/>
        <w:ind w:left="426" w:hanging="426"/>
        <w:jc w:val="both"/>
        <w:rPr>
          <w:rFonts w:ascii="Times New Roman" w:hAnsi="Times New Roman" w:cs="Times New Roman"/>
          <w:sz w:val="20"/>
          <w:szCs w:val="20"/>
        </w:rPr>
      </w:pPr>
      <w:proofErr w:type="spellStart"/>
      <w:r w:rsidRPr="00EC7FEC">
        <w:rPr>
          <w:rFonts w:ascii="Times New Roman" w:hAnsi="Times New Roman" w:cs="Times New Roman"/>
          <w:sz w:val="20"/>
          <w:szCs w:val="20"/>
        </w:rPr>
        <w:t>Demirer</w:t>
      </w:r>
      <w:proofErr w:type="spellEnd"/>
      <w:r w:rsidRPr="00EC7FEC">
        <w:rPr>
          <w:rFonts w:ascii="Times New Roman" w:hAnsi="Times New Roman" w:cs="Times New Roman"/>
          <w:sz w:val="20"/>
          <w:szCs w:val="20"/>
        </w:rPr>
        <w:t xml:space="preserve">, R., </w:t>
      </w:r>
      <w:proofErr w:type="spellStart"/>
      <w:r w:rsidRPr="00EC7FEC">
        <w:rPr>
          <w:rFonts w:ascii="Times New Roman" w:hAnsi="Times New Roman" w:cs="Times New Roman"/>
          <w:sz w:val="20"/>
          <w:szCs w:val="20"/>
        </w:rPr>
        <w:t>Kutan</w:t>
      </w:r>
      <w:proofErr w:type="spellEnd"/>
      <w:r w:rsidRPr="00EC7FEC">
        <w:rPr>
          <w:rFonts w:ascii="Times New Roman" w:hAnsi="Times New Roman" w:cs="Times New Roman"/>
          <w:sz w:val="20"/>
          <w:szCs w:val="20"/>
        </w:rPr>
        <w:t xml:space="preserve">, A. M., Chen, C-D., 2010. Do investors herd in emerging stock markets? Evidence from the Taiwanese market. </w:t>
      </w:r>
      <w:r w:rsidRPr="00EC7FEC">
        <w:rPr>
          <w:rFonts w:ascii="Times New Roman" w:hAnsi="Times New Roman" w:cs="Times New Roman"/>
          <w:iCs/>
          <w:sz w:val="20"/>
          <w:szCs w:val="20"/>
        </w:rPr>
        <w:t>Journal of Economic Behavior and Organizations</w:t>
      </w:r>
      <w:r w:rsidRPr="00EC7FEC">
        <w:rPr>
          <w:rFonts w:ascii="Times New Roman" w:hAnsi="Times New Roman" w:cs="Times New Roman"/>
          <w:sz w:val="20"/>
          <w:szCs w:val="20"/>
        </w:rPr>
        <w:t xml:space="preserve"> 76, 283-295.</w:t>
      </w:r>
    </w:p>
    <w:p w:rsidR="00274F00" w:rsidRPr="00EC7FEC" w:rsidRDefault="00E76E86" w:rsidP="003766A1">
      <w:pPr>
        <w:pStyle w:val="BodyText"/>
        <w:spacing w:line="360" w:lineRule="auto"/>
        <w:ind w:left="426" w:hanging="426"/>
        <w:jc w:val="both"/>
        <w:rPr>
          <w:b w:val="0"/>
          <w:bCs w:val="0"/>
          <w:iCs/>
          <w:sz w:val="20"/>
          <w:szCs w:val="20"/>
          <w:lang w:val="en-GB"/>
        </w:rPr>
      </w:pPr>
      <w:r w:rsidRPr="00EC7FEC">
        <w:rPr>
          <w:b w:val="0"/>
          <w:bCs w:val="0"/>
          <w:iCs/>
          <w:sz w:val="20"/>
          <w:szCs w:val="20"/>
          <w:lang w:val="en-GB"/>
        </w:rPr>
        <w:t>Devenow, A., Welch, I., 1996. Rational herding in financial economics. European Economic Review 40, 603-615.</w:t>
      </w:r>
    </w:p>
    <w:p w:rsidR="00274F00" w:rsidRPr="00EC7FEC" w:rsidRDefault="008B4E28" w:rsidP="001A18AE">
      <w:pPr>
        <w:autoSpaceDE w:val="0"/>
        <w:autoSpaceDN w:val="0"/>
        <w:adjustRightInd w:val="0"/>
        <w:spacing w:after="0" w:line="360" w:lineRule="auto"/>
        <w:ind w:left="426" w:hanging="426"/>
        <w:jc w:val="both"/>
        <w:rPr>
          <w:rFonts w:ascii="Times New Roman" w:eastAsia="Calibri" w:hAnsi="Times New Roman" w:cs="Times New Roman"/>
          <w:sz w:val="20"/>
          <w:szCs w:val="20"/>
          <w:lang w:val="en-US"/>
        </w:rPr>
      </w:pPr>
      <w:proofErr w:type="spellStart"/>
      <w:r w:rsidRPr="00EC7FEC">
        <w:rPr>
          <w:rFonts w:ascii="Times New Roman" w:eastAsia="Calibri" w:hAnsi="Times New Roman" w:cs="Times New Roman"/>
          <w:sz w:val="20"/>
          <w:szCs w:val="20"/>
          <w:lang w:val="en-US"/>
        </w:rPr>
        <w:t>Dornbusch</w:t>
      </w:r>
      <w:proofErr w:type="spellEnd"/>
      <w:r w:rsidRPr="00EC7FEC">
        <w:rPr>
          <w:rFonts w:ascii="Times New Roman" w:eastAsia="Calibri" w:hAnsi="Times New Roman" w:cs="Times New Roman"/>
          <w:sz w:val="20"/>
          <w:szCs w:val="20"/>
          <w:lang w:val="en-US"/>
        </w:rPr>
        <w:t xml:space="preserve">, R., Park, Y.C., </w:t>
      </w:r>
      <w:proofErr w:type="spellStart"/>
      <w:r w:rsidRPr="00EC7FEC">
        <w:rPr>
          <w:rFonts w:ascii="Times New Roman" w:eastAsia="Calibri" w:hAnsi="Times New Roman" w:cs="Times New Roman"/>
          <w:sz w:val="20"/>
          <w:szCs w:val="20"/>
          <w:lang w:val="en-US"/>
        </w:rPr>
        <w:t>Claessens</w:t>
      </w:r>
      <w:proofErr w:type="spellEnd"/>
      <w:r w:rsidRPr="00EC7FEC">
        <w:rPr>
          <w:rFonts w:ascii="Times New Roman" w:eastAsia="Calibri" w:hAnsi="Times New Roman" w:cs="Times New Roman"/>
          <w:sz w:val="20"/>
          <w:szCs w:val="20"/>
          <w:lang w:val="en-US"/>
        </w:rPr>
        <w:t>, S., 2000. Contagion: understanding how it spreads. World</w:t>
      </w:r>
      <w:r w:rsidR="003766A1">
        <w:rPr>
          <w:rFonts w:ascii="Times New Roman" w:eastAsia="Calibri" w:hAnsi="Times New Roman" w:cs="Times New Roman"/>
          <w:sz w:val="20"/>
          <w:szCs w:val="20"/>
          <w:lang w:val="en-US"/>
        </w:rPr>
        <w:t xml:space="preserve"> Bank Research Observer</w:t>
      </w:r>
      <w:r w:rsidR="00E25B1B">
        <w:rPr>
          <w:rFonts w:ascii="Times New Roman" w:eastAsia="Calibri" w:hAnsi="Times New Roman" w:cs="Times New Roman"/>
          <w:sz w:val="20"/>
          <w:szCs w:val="20"/>
          <w:lang w:val="en-US"/>
        </w:rPr>
        <w:t xml:space="preserve"> 15, 177-1</w:t>
      </w:r>
      <w:r w:rsidRPr="00EC7FEC">
        <w:rPr>
          <w:rFonts w:ascii="Times New Roman" w:eastAsia="Calibri" w:hAnsi="Times New Roman" w:cs="Times New Roman"/>
          <w:sz w:val="20"/>
          <w:szCs w:val="20"/>
          <w:lang w:val="en-US"/>
        </w:rPr>
        <w:t>97.</w:t>
      </w:r>
    </w:p>
    <w:p w:rsidR="00274F00" w:rsidRPr="00EC7FEC" w:rsidRDefault="00E76E86" w:rsidP="001A18AE">
      <w:pPr>
        <w:autoSpaceDE w:val="0"/>
        <w:autoSpaceDN w:val="0"/>
        <w:adjustRightInd w:val="0"/>
        <w:spacing w:after="0" w:line="360" w:lineRule="auto"/>
        <w:ind w:left="426" w:hanging="426"/>
        <w:jc w:val="both"/>
        <w:rPr>
          <w:rFonts w:ascii="Times New Roman" w:hAnsi="Times New Roman" w:cs="Times New Roman"/>
          <w:sz w:val="20"/>
          <w:szCs w:val="20"/>
        </w:rPr>
      </w:pPr>
      <w:proofErr w:type="spellStart"/>
      <w:r w:rsidRPr="00EC7FEC">
        <w:rPr>
          <w:rFonts w:ascii="Times New Roman" w:hAnsi="Times New Roman" w:cs="Times New Roman"/>
          <w:sz w:val="20"/>
          <w:szCs w:val="20"/>
          <w:lang w:val="en-US"/>
        </w:rPr>
        <w:t>Economou</w:t>
      </w:r>
      <w:proofErr w:type="spellEnd"/>
      <w:r w:rsidRPr="00EC7FEC">
        <w:rPr>
          <w:rFonts w:ascii="Times New Roman" w:hAnsi="Times New Roman" w:cs="Times New Roman"/>
          <w:sz w:val="20"/>
          <w:szCs w:val="20"/>
          <w:lang w:val="en-US"/>
        </w:rPr>
        <w:t xml:space="preserve">, F., </w:t>
      </w:r>
      <w:proofErr w:type="spellStart"/>
      <w:r w:rsidRPr="00EC7FEC">
        <w:rPr>
          <w:rFonts w:ascii="Times New Roman" w:hAnsi="Times New Roman" w:cs="Times New Roman"/>
          <w:sz w:val="20"/>
          <w:szCs w:val="20"/>
          <w:lang w:val="en-US"/>
        </w:rPr>
        <w:t>Kostakis</w:t>
      </w:r>
      <w:proofErr w:type="spellEnd"/>
      <w:r w:rsidRPr="00EC7FEC">
        <w:rPr>
          <w:rFonts w:ascii="Times New Roman" w:hAnsi="Times New Roman" w:cs="Times New Roman"/>
          <w:sz w:val="20"/>
          <w:szCs w:val="20"/>
          <w:lang w:val="en-US"/>
        </w:rPr>
        <w:t xml:space="preserve">, A., </w:t>
      </w:r>
      <w:proofErr w:type="spellStart"/>
      <w:r w:rsidRPr="00EC7FEC">
        <w:rPr>
          <w:rFonts w:ascii="Times New Roman" w:hAnsi="Times New Roman" w:cs="Times New Roman"/>
          <w:sz w:val="20"/>
          <w:szCs w:val="20"/>
          <w:lang w:val="en-US"/>
        </w:rPr>
        <w:t>Philippas</w:t>
      </w:r>
      <w:proofErr w:type="spellEnd"/>
      <w:r w:rsidRPr="00EC7FEC">
        <w:rPr>
          <w:rFonts w:ascii="Times New Roman" w:hAnsi="Times New Roman" w:cs="Times New Roman"/>
          <w:sz w:val="20"/>
          <w:szCs w:val="20"/>
          <w:lang w:val="en-US"/>
        </w:rPr>
        <w:t xml:space="preserve">, N., 2011. Cross-country effects in herding behavior: </w:t>
      </w:r>
      <w:r w:rsidR="00E25B1B">
        <w:rPr>
          <w:rFonts w:ascii="Times New Roman" w:hAnsi="Times New Roman" w:cs="Times New Roman"/>
          <w:sz w:val="20"/>
          <w:szCs w:val="20"/>
          <w:lang w:val="en-US"/>
        </w:rPr>
        <w:t>e</w:t>
      </w:r>
      <w:r w:rsidRPr="00EC7FEC">
        <w:rPr>
          <w:rFonts w:ascii="Times New Roman" w:hAnsi="Times New Roman" w:cs="Times New Roman"/>
          <w:sz w:val="20"/>
          <w:szCs w:val="20"/>
          <w:lang w:val="en-US"/>
        </w:rPr>
        <w:t>vidence from four south European markets. Journal of International Financial Markets, Institutions and Money 21, 443-460.</w:t>
      </w:r>
    </w:p>
    <w:p w:rsidR="00274F00" w:rsidRPr="00EC7FEC" w:rsidRDefault="00E76E86" w:rsidP="001A18AE">
      <w:pPr>
        <w:pStyle w:val="Default"/>
        <w:spacing w:line="360" w:lineRule="auto"/>
        <w:ind w:left="426" w:hanging="426"/>
        <w:jc w:val="both"/>
        <w:rPr>
          <w:rFonts w:ascii="Times New Roman" w:hAnsi="Times New Roman" w:cs="Times New Roman"/>
          <w:sz w:val="20"/>
          <w:szCs w:val="20"/>
        </w:rPr>
      </w:pPr>
      <w:proofErr w:type="spellStart"/>
      <w:r w:rsidRPr="00EC7FEC">
        <w:rPr>
          <w:rFonts w:ascii="Times New Roman" w:hAnsi="Times New Roman" w:cs="Times New Roman"/>
          <w:sz w:val="20"/>
          <w:szCs w:val="20"/>
        </w:rPr>
        <w:t>Economou</w:t>
      </w:r>
      <w:proofErr w:type="spellEnd"/>
      <w:r w:rsidRPr="00EC7FEC">
        <w:rPr>
          <w:rFonts w:ascii="Times New Roman" w:hAnsi="Times New Roman" w:cs="Times New Roman"/>
          <w:sz w:val="20"/>
          <w:szCs w:val="20"/>
        </w:rPr>
        <w:t xml:space="preserve">, F., </w:t>
      </w:r>
      <w:proofErr w:type="spellStart"/>
      <w:r w:rsidRPr="00EC7FEC">
        <w:rPr>
          <w:rFonts w:ascii="Times New Roman" w:hAnsi="Times New Roman" w:cs="Times New Roman"/>
          <w:sz w:val="20"/>
          <w:szCs w:val="20"/>
        </w:rPr>
        <w:t>Gavriilidis</w:t>
      </w:r>
      <w:proofErr w:type="spellEnd"/>
      <w:r w:rsidRPr="00EC7FEC">
        <w:rPr>
          <w:rFonts w:ascii="Times New Roman" w:hAnsi="Times New Roman" w:cs="Times New Roman"/>
          <w:sz w:val="20"/>
          <w:szCs w:val="20"/>
        </w:rPr>
        <w:t xml:space="preserve">, K., Kallinterakis, V., Goyal, A., 2015a. Herding dynamics in exchange groups: </w:t>
      </w:r>
      <w:r w:rsidR="00E25B1B">
        <w:rPr>
          <w:rFonts w:ascii="Times New Roman" w:hAnsi="Times New Roman" w:cs="Times New Roman"/>
          <w:sz w:val="20"/>
          <w:szCs w:val="20"/>
        </w:rPr>
        <w:t>e</w:t>
      </w:r>
      <w:r w:rsidRPr="00EC7FEC">
        <w:rPr>
          <w:rFonts w:ascii="Times New Roman" w:hAnsi="Times New Roman" w:cs="Times New Roman"/>
          <w:sz w:val="20"/>
          <w:szCs w:val="20"/>
        </w:rPr>
        <w:t>vidence from Euronext. Journal of International Financial Markets, Institutions and Money 34, 228-244.</w:t>
      </w:r>
    </w:p>
    <w:p w:rsidR="00274F00" w:rsidRPr="00EC7FEC" w:rsidRDefault="00A74086" w:rsidP="00245141">
      <w:pPr>
        <w:pStyle w:val="BodyText"/>
        <w:tabs>
          <w:tab w:val="num" w:pos="1080"/>
        </w:tabs>
        <w:spacing w:line="360" w:lineRule="auto"/>
        <w:ind w:left="426" w:hanging="426"/>
        <w:jc w:val="both"/>
        <w:rPr>
          <w:b w:val="0"/>
          <w:iCs/>
          <w:sz w:val="20"/>
          <w:szCs w:val="20"/>
          <w:lang w:val="en-GB"/>
        </w:rPr>
      </w:pPr>
      <w:r w:rsidRPr="00EC7FEC">
        <w:rPr>
          <w:b w:val="0"/>
          <w:iCs/>
          <w:sz w:val="20"/>
          <w:szCs w:val="20"/>
          <w:shd w:val="clear" w:color="auto" w:fill="FFFFFF"/>
          <w:lang w:val="en-GB"/>
        </w:rPr>
        <w:t>Economou, F., Gavriilidis, K., Kallinterakis, V., Yordanov, N., 2015</w:t>
      </w:r>
      <w:r w:rsidR="00132823" w:rsidRPr="00EC7FEC">
        <w:rPr>
          <w:b w:val="0"/>
          <w:iCs/>
          <w:sz w:val="20"/>
          <w:szCs w:val="20"/>
          <w:shd w:val="clear" w:color="auto" w:fill="FFFFFF"/>
          <w:lang w:val="en-GB"/>
        </w:rPr>
        <w:t>b</w:t>
      </w:r>
      <w:r w:rsidRPr="00EC7FEC">
        <w:rPr>
          <w:b w:val="0"/>
          <w:iCs/>
          <w:sz w:val="20"/>
          <w:szCs w:val="20"/>
          <w:shd w:val="clear" w:color="auto" w:fill="FFFFFF"/>
          <w:lang w:val="en-GB"/>
        </w:rPr>
        <w:t xml:space="preserve">. </w:t>
      </w:r>
      <w:r w:rsidRPr="00EC7FEC">
        <w:rPr>
          <w:b w:val="0"/>
          <w:iCs/>
          <w:sz w:val="20"/>
          <w:szCs w:val="20"/>
          <w:shd w:val="clear" w:color="auto" w:fill="FFFFFF"/>
        </w:rPr>
        <w:t>Do</w:t>
      </w:r>
      <w:r w:rsidR="00E25B1B" w:rsidRPr="00EC7FEC">
        <w:rPr>
          <w:b w:val="0"/>
          <w:iCs/>
          <w:sz w:val="20"/>
          <w:szCs w:val="20"/>
          <w:shd w:val="clear" w:color="auto" w:fill="FFFFFF"/>
        </w:rPr>
        <w:t xml:space="preserve"> fund managers herd in frontier markets</w:t>
      </w:r>
      <w:r w:rsidR="00E25B1B">
        <w:rPr>
          <w:b w:val="0"/>
          <w:iCs/>
          <w:sz w:val="20"/>
          <w:szCs w:val="20"/>
          <w:shd w:val="clear" w:color="auto" w:fill="FFFFFF"/>
        </w:rPr>
        <w:t>-</w:t>
      </w:r>
      <w:r w:rsidR="00E25B1B" w:rsidRPr="00EC7FEC">
        <w:rPr>
          <w:b w:val="0"/>
          <w:iCs/>
          <w:sz w:val="20"/>
          <w:szCs w:val="20"/>
          <w:shd w:val="clear" w:color="auto" w:fill="FFFFFF"/>
        </w:rPr>
        <w:t xml:space="preserve">and why? </w:t>
      </w:r>
      <w:r w:rsidRPr="00EC7FEC">
        <w:rPr>
          <w:b w:val="0"/>
          <w:iCs/>
          <w:sz w:val="20"/>
          <w:szCs w:val="20"/>
          <w:shd w:val="clear" w:color="auto" w:fill="FFFFFF"/>
        </w:rPr>
        <w:t>International R</w:t>
      </w:r>
      <w:r w:rsidR="003766A1">
        <w:rPr>
          <w:b w:val="0"/>
          <w:iCs/>
          <w:sz w:val="20"/>
          <w:szCs w:val="20"/>
          <w:shd w:val="clear" w:color="auto" w:fill="FFFFFF"/>
        </w:rPr>
        <w:t>eview of Financial Analysis</w:t>
      </w:r>
      <w:r w:rsidR="00E25B1B">
        <w:rPr>
          <w:b w:val="0"/>
          <w:iCs/>
          <w:sz w:val="20"/>
          <w:szCs w:val="20"/>
          <w:shd w:val="clear" w:color="auto" w:fill="FFFFFF"/>
        </w:rPr>
        <w:t xml:space="preserve"> 40,</w:t>
      </w:r>
      <w:r w:rsidRPr="00EC7FEC">
        <w:rPr>
          <w:b w:val="0"/>
          <w:iCs/>
          <w:sz w:val="20"/>
          <w:szCs w:val="20"/>
          <w:shd w:val="clear" w:color="auto" w:fill="FFFFFF"/>
        </w:rPr>
        <w:t xml:space="preserve"> 76-87.</w:t>
      </w:r>
      <w:r w:rsidRPr="00EC7FEC">
        <w:rPr>
          <w:b w:val="0"/>
          <w:iCs/>
          <w:sz w:val="20"/>
          <w:szCs w:val="20"/>
          <w:lang w:val="en-GB"/>
        </w:rPr>
        <w:t xml:space="preserve"> </w:t>
      </w:r>
    </w:p>
    <w:p w:rsidR="00274F00" w:rsidRPr="00EC7FEC" w:rsidRDefault="008B4E28" w:rsidP="00245141">
      <w:pPr>
        <w:pStyle w:val="BodyText"/>
        <w:tabs>
          <w:tab w:val="num" w:pos="1080"/>
        </w:tabs>
        <w:spacing w:line="360" w:lineRule="auto"/>
        <w:ind w:left="426" w:hanging="426"/>
        <w:jc w:val="both"/>
        <w:rPr>
          <w:b w:val="0"/>
          <w:bCs w:val="0"/>
          <w:iCs/>
          <w:sz w:val="20"/>
          <w:szCs w:val="20"/>
          <w:lang w:val="en-GB"/>
        </w:rPr>
      </w:pPr>
      <w:r w:rsidRPr="00456FF7">
        <w:rPr>
          <w:b w:val="0"/>
          <w:iCs/>
          <w:sz w:val="20"/>
          <w:szCs w:val="20"/>
          <w:lang w:val="it-IT"/>
        </w:rPr>
        <w:t>Focardi, S., Cincotti, S.</w:t>
      </w:r>
      <w:r w:rsidR="00245141">
        <w:rPr>
          <w:b w:val="0"/>
          <w:iCs/>
          <w:sz w:val="20"/>
          <w:szCs w:val="20"/>
          <w:lang w:val="it-IT"/>
        </w:rPr>
        <w:t>,</w:t>
      </w:r>
      <w:r w:rsidRPr="00456FF7">
        <w:rPr>
          <w:b w:val="0"/>
          <w:iCs/>
          <w:sz w:val="20"/>
          <w:szCs w:val="20"/>
          <w:lang w:val="it-IT"/>
        </w:rPr>
        <w:t xml:space="preserve"> Marchesi, M., 2002</w:t>
      </w:r>
      <w:r w:rsidR="00E25B1B" w:rsidRPr="00456FF7">
        <w:rPr>
          <w:b w:val="0"/>
          <w:iCs/>
          <w:sz w:val="20"/>
          <w:szCs w:val="20"/>
          <w:lang w:val="it-IT"/>
        </w:rPr>
        <w:t>.</w:t>
      </w:r>
      <w:r w:rsidRPr="00456FF7">
        <w:rPr>
          <w:b w:val="0"/>
          <w:bCs w:val="0"/>
          <w:iCs/>
          <w:sz w:val="20"/>
          <w:szCs w:val="20"/>
          <w:lang w:val="it-IT"/>
        </w:rPr>
        <w:t> </w:t>
      </w:r>
      <w:r w:rsidRPr="00EC7FEC">
        <w:rPr>
          <w:b w:val="0"/>
          <w:bCs w:val="0"/>
          <w:iCs/>
          <w:sz w:val="20"/>
          <w:szCs w:val="20"/>
          <w:lang w:val="en-GB"/>
        </w:rPr>
        <w:t xml:space="preserve">Self-organization and </w:t>
      </w:r>
      <w:r w:rsidR="00E25B1B">
        <w:rPr>
          <w:b w:val="0"/>
          <w:bCs w:val="0"/>
          <w:iCs/>
          <w:sz w:val="20"/>
          <w:szCs w:val="20"/>
          <w:lang w:val="en-GB"/>
        </w:rPr>
        <w:t>m</w:t>
      </w:r>
      <w:r w:rsidRPr="00EC7FEC">
        <w:rPr>
          <w:b w:val="0"/>
          <w:bCs w:val="0"/>
          <w:iCs/>
          <w:sz w:val="20"/>
          <w:szCs w:val="20"/>
          <w:lang w:val="en-GB"/>
        </w:rPr>
        <w:t xml:space="preserve">arket </w:t>
      </w:r>
      <w:r w:rsidR="00E25B1B">
        <w:rPr>
          <w:b w:val="0"/>
          <w:bCs w:val="0"/>
          <w:iCs/>
          <w:sz w:val="20"/>
          <w:szCs w:val="20"/>
          <w:lang w:val="en-GB"/>
        </w:rPr>
        <w:t>c</w:t>
      </w:r>
      <w:r w:rsidRPr="00EC7FEC">
        <w:rPr>
          <w:b w:val="0"/>
          <w:bCs w:val="0"/>
          <w:iCs/>
          <w:sz w:val="20"/>
          <w:szCs w:val="20"/>
          <w:lang w:val="en-GB"/>
        </w:rPr>
        <w:t>rashes , Journal of Economi</w:t>
      </w:r>
      <w:r w:rsidR="003766A1">
        <w:rPr>
          <w:b w:val="0"/>
          <w:bCs w:val="0"/>
          <w:iCs/>
          <w:sz w:val="20"/>
          <w:szCs w:val="20"/>
          <w:lang w:val="en-GB"/>
        </w:rPr>
        <w:t>c Behavior and Organization, 49</w:t>
      </w:r>
      <w:r w:rsidRPr="00EC7FEC">
        <w:rPr>
          <w:b w:val="0"/>
          <w:bCs w:val="0"/>
          <w:iCs/>
          <w:sz w:val="20"/>
          <w:szCs w:val="20"/>
          <w:lang w:val="en-GB"/>
        </w:rPr>
        <w:t xml:space="preserve"> 241-267.</w:t>
      </w:r>
    </w:p>
    <w:p w:rsidR="00274F00" w:rsidRPr="00EC7FEC" w:rsidRDefault="008B4E28" w:rsidP="00193A39">
      <w:pPr>
        <w:autoSpaceDE w:val="0"/>
        <w:autoSpaceDN w:val="0"/>
        <w:adjustRightInd w:val="0"/>
        <w:spacing w:after="0" w:line="360" w:lineRule="auto"/>
        <w:ind w:left="426" w:hanging="426"/>
        <w:jc w:val="both"/>
        <w:rPr>
          <w:rFonts w:ascii="Times New Roman" w:hAnsi="Times New Roman" w:cs="Times New Roman"/>
          <w:sz w:val="20"/>
          <w:szCs w:val="20"/>
        </w:rPr>
      </w:pPr>
      <w:r w:rsidRPr="00456FF7">
        <w:rPr>
          <w:rFonts w:ascii="Times New Roman" w:hAnsi="Times New Roman" w:cs="Times New Roman"/>
          <w:sz w:val="20"/>
          <w:szCs w:val="20"/>
          <w:lang w:val="de-DE"/>
        </w:rPr>
        <w:t>Froot, K., D. Scharfstein, St</w:t>
      </w:r>
      <w:r w:rsidR="00E25B1B" w:rsidRPr="00456FF7">
        <w:rPr>
          <w:rFonts w:ascii="Times New Roman" w:hAnsi="Times New Roman" w:cs="Times New Roman"/>
          <w:sz w:val="20"/>
          <w:szCs w:val="20"/>
          <w:lang w:val="de-DE"/>
        </w:rPr>
        <w:t>ein,</w:t>
      </w:r>
      <w:r w:rsidR="00193A39">
        <w:rPr>
          <w:rFonts w:ascii="Times New Roman" w:hAnsi="Times New Roman" w:cs="Times New Roman"/>
          <w:sz w:val="20"/>
          <w:szCs w:val="20"/>
          <w:lang w:val="de-DE"/>
        </w:rPr>
        <w:t xml:space="preserve"> C.</w:t>
      </w:r>
      <w:r w:rsidR="00245141">
        <w:rPr>
          <w:rFonts w:ascii="Times New Roman" w:hAnsi="Times New Roman" w:cs="Times New Roman"/>
          <w:sz w:val="20"/>
          <w:szCs w:val="20"/>
          <w:lang w:val="de-DE"/>
        </w:rPr>
        <w:t>S.,</w:t>
      </w:r>
      <w:r w:rsidR="00E25B1B" w:rsidRPr="00456FF7">
        <w:rPr>
          <w:rFonts w:ascii="Times New Roman" w:hAnsi="Times New Roman" w:cs="Times New Roman"/>
          <w:sz w:val="20"/>
          <w:szCs w:val="20"/>
          <w:lang w:val="de-DE"/>
        </w:rPr>
        <w:t xml:space="preserve"> 1992. </w:t>
      </w:r>
      <w:r w:rsidR="00E25B1B">
        <w:rPr>
          <w:rFonts w:ascii="Times New Roman" w:hAnsi="Times New Roman" w:cs="Times New Roman"/>
          <w:sz w:val="20"/>
          <w:szCs w:val="20"/>
        </w:rPr>
        <w:t>Herd on the street: i</w:t>
      </w:r>
      <w:r w:rsidRPr="00EC7FEC">
        <w:rPr>
          <w:rFonts w:ascii="Times New Roman" w:hAnsi="Times New Roman" w:cs="Times New Roman"/>
          <w:sz w:val="20"/>
          <w:szCs w:val="20"/>
        </w:rPr>
        <w:t>nformational inefficiencies in a market with short-term speculation, Journal of Finance 47, 1461</w:t>
      </w:r>
      <w:r w:rsidR="00E25B1B">
        <w:rPr>
          <w:rFonts w:ascii="Times New Roman" w:hAnsi="Times New Roman" w:cs="Times New Roman"/>
          <w:sz w:val="20"/>
          <w:szCs w:val="20"/>
        </w:rPr>
        <w:t>-</w:t>
      </w:r>
      <w:r w:rsidRPr="00EC7FEC">
        <w:rPr>
          <w:rFonts w:ascii="Times New Roman" w:hAnsi="Times New Roman" w:cs="Times New Roman"/>
          <w:sz w:val="20"/>
          <w:szCs w:val="20"/>
        </w:rPr>
        <w:t>1484.</w:t>
      </w:r>
    </w:p>
    <w:p w:rsidR="00274F00" w:rsidRPr="00EC7FEC" w:rsidRDefault="00E76E86" w:rsidP="003766A1">
      <w:pPr>
        <w:autoSpaceDE w:val="0"/>
        <w:autoSpaceDN w:val="0"/>
        <w:adjustRightInd w:val="0"/>
        <w:spacing w:after="0" w:line="360" w:lineRule="auto"/>
        <w:ind w:left="426" w:hanging="426"/>
        <w:jc w:val="both"/>
        <w:rPr>
          <w:rFonts w:ascii="Times New Roman" w:hAnsi="Times New Roman" w:cs="Times New Roman"/>
          <w:sz w:val="20"/>
          <w:szCs w:val="20"/>
        </w:rPr>
      </w:pPr>
      <w:r w:rsidRPr="00EC7FEC">
        <w:rPr>
          <w:rFonts w:ascii="Times New Roman" w:hAnsi="Times New Roman" w:cs="Times New Roman"/>
          <w:sz w:val="20"/>
          <w:szCs w:val="20"/>
        </w:rPr>
        <w:t xml:space="preserve">Galariotis, E., </w:t>
      </w:r>
      <w:proofErr w:type="spellStart"/>
      <w:r w:rsidRPr="00EC7FEC">
        <w:rPr>
          <w:rFonts w:ascii="Times New Roman" w:hAnsi="Times New Roman" w:cs="Times New Roman"/>
          <w:sz w:val="20"/>
          <w:szCs w:val="20"/>
        </w:rPr>
        <w:t>Rong</w:t>
      </w:r>
      <w:proofErr w:type="spellEnd"/>
      <w:r w:rsidRPr="00EC7FEC">
        <w:rPr>
          <w:rFonts w:ascii="Times New Roman" w:hAnsi="Times New Roman" w:cs="Times New Roman"/>
          <w:sz w:val="20"/>
          <w:szCs w:val="20"/>
        </w:rPr>
        <w:t xml:space="preserve">, W., </w:t>
      </w:r>
      <w:proofErr w:type="spellStart"/>
      <w:r w:rsidRPr="00EC7FEC">
        <w:rPr>
          <w:rFonts w:ascii="Times New Roman" w:hAnsi="Times New Roman" w:cs="Times New Roman"/>
          <w:sz w:val="20"/>
          <w:szCs w:val="20"/>
        </w:rPr>
        <w:t>Spyrou</w:t>
      </w:r>
      <w:proofErr w:type="spellEnd"/>
      <w:r w:rsidRPr="00EC7FEC">
        <w:rPr>
          <w:rFonts w:ascii="Times New Roman" w:hAnsi="Times New Roman" w:cs="Times New Roman"/>
          <w:sz w:val="20"/>
          <w:szCs w:val="20"/>
        </w:rPr>
        <w:t xml:space="preserve">, S., 2015. Herding on fundamental information: </w:t>
      </w:r>
      <w:r w:rsidR="00E25B1B">
        <w:rPr>
          <w:rFonts w:ascii="Times New Roman" w:hAnsi="Times New Roman" w:cs="Times New Roman"/>
          <w:sz w:val="20"/>
          <w:szCs w:val="20"/>
        </w:rPr>
        <w:t>a</w:t>
      </w:r>
      <w:r w:rsidRPr="00EC7FEC">
        <w:rPr>
          <w:rFonts w:ascii="Times New Roman" w:hAnsi="Times New Roman" w:cs="Times New Roman"/>
          <w:sz w:val="20"/>
          <w:szCs w:val="20"/>
        </w:rPr>
        <w:t xml:space="preserve"> comparative study. Journal of Banking and Finance 50, 589-598.</w:t>
      </w:r>
    </w:p>
    <w:p w:rsidR="00274F00" w:rsidRPr="00EC7FEC" w:rsidRDefault="00E76E86" w:rsidP="003766A1">
      <w:pPr>
        <w:autoSpaceDE w:val="0"/>
        <w:autoSpaceDN w:val="0"/>
        <w:adjustRightInd w:val="0"/>
        <w:spacing w:after="0" w:line="360" w:lineRule="auto"/>
        <w:ind w:left="426" w:hanging="426"/>
        <w:jc w:val="both"/>
        <w:rPr>
          <w:rFonts w:ascii="Times New Roman" w:hAnsi="Times New Roman" w:cs="Times New Roman"/>
          <w:sz w:val="20"/>
          <w:szCs w:val="20"/>
          <w:lang w:val="en-US"/>
        </w:rPr>
      </w:pPr>
      <w:proofErr w:type="spellStart"/>
      <w:r w:rsidRPr="00EC7FEC">
        <w:rPr>
          <w:rFonts w:ascii="Times New Roman" w:hAnsi="Times New Roman" w:cs="Times New Roman"/>
          <w:sz w:val="20"/>
          <w:szCs w:val="20"/>
        </w:rPr>
        <w:lastRenderedPageBreak/>
        <w:t>Gavriilidis</w:t>
      </w:r>
      <w:proofErr w:type="spellEnd"/>
      <w:r w:rsidRPr="00EC7FEC">
        <w:rPr>
          <w:rFonts w:ascii="Times New Roman" w:hAnsi="Times New Roman" w:cs="Times New Roman"/>
          <w:sz w:val="20"/>
          <w:szCs w:val="20"/>
        </w:rPr>
        <w:t xml:space="preserve">, K., </w:t>
      </w:r>
      <w:r w:rsidRPr="00EC7FEC">
        <w:rPr>
          <w:rFonts w:ascii="Times New Roman" w:hAnsi="Times New Roman" w:cs="Times New Roman"/>
          <w:color w:val="000000"/>
          <w:sz w:val="20"/>
          <w:szCs w:val="20"/>
        </w:rPr>
        <w:t xml:space="preserve">Kallinterakis, V., </w:t>
      </w:r>
      <w:proofErr w:type="spellStart"/>
      <w:r w:rsidRPr="00EC7FEC">
        <w:rPr>
          <w:rFonts w:ascii="Times New Roman" w:hAnsi="Times New Roman" w:cs="Times New Roman"/>
          <w:color w:val="000000"/>
          <w:sz w:val="20"/>
          <w:szCs w:val="20"/>
        </w:rPr>
        <w:t>Leite</w:t>
      </w:r>
      <w:proofErr w:type="spellEnd"/>
      <w:r w:rsidRPr="00EC7FEC">
        <w:rPr>
          <w:rFonts w:ascii="Times New Roman" w:hAnsi="Times New Roman" w:cs="Times New Roman"/>
          <w:color w:val="000000"/>
          <w:sz w:val="20"/>
          <w:szCs w:val="20"/>
        </w:rPr>
        <w:t xml:space="preserve">-Ferreira, M.P., 2013. </w:t>
      </w:r>
      <w:r w:rsidRPr="00EC7FEC">
        <w:rPr>
          <w:rFonts w:ascii="Times New Roman" w:hAnsi="Times New Roman" w:cs="Times New Roman"/>
          <w:color w:val="000000"/>
          <w:sz w:val="20"/>
          <w:szCs w:val="20"/>
          <w:lang w:val="en-US"/>
        </w:rPr>
        <w:t>Institutional industry herding: Intentional or spurious?</w:t>
      </w:r>
      <w:r w:rsidRPr="00EC7FEC">
        <w:rPr>
          <w:rFonts w:ascii="Times New Roman" w:hAnsi="Times New Roman" w:cs="Times New Roman"/>
          <w:sz w:val="20"/>
          <w:szCs w:val="20"/>
          <w:lang w:val="en-US"/>
        </w:rPr>
        <w:t xml:space="preserve"> Journal of International Financial Markets, Institutions and Money 26, 192-214.</w:t>
      </w:r>
    </w:p>
    <w:p w:rsidR="00274F00" w:rsidRPr="00EC7FEC" w:rsidRDefault="00E76E86" w:rsidP="003766A1">
      <w:pPr>
        <w:spacing w:after="0" w:line="360" w:lineRule="auto"/>
        <w:ind w:left="426" w:hanging="426"/>
        <w:jc w:val="both"/>
        <w:rPr>
          <w:rFonts w:ascii="Times New Roman" w:hAnsi="Times New Roman" w:cs="Times New Roman"/>
          <w:color w:val="000000"/>
          <w:sz w:val="20"/>
          <w:szCs w:val="20"/>
          <w:lang w:val="en-US"/>
        </w:rPr>
      </w:pPr>
      <w:proofErr w:type="spellStart"/>
      <w:r w:rsidRPr="00EC7FEC">
        <w:rPr>
          <w:rFonts w:ascii="Times New Roman" w:hAnsi="Times New Roman" w:cs="Times New Roman"/>
          <w:color w:val="000000"/>
          <w:sz w:val="20"/>
          <w:szCs w:val="20"/>
          <w:lang w:val="en-US"/>
        </w:rPr>
        <w:t>Gebka</w:t>
      </w:r>
      <w:proofErr w:type="spellEnd"/>
      <w:r w:rsidRPr="00EC7FEC">
        <w:rPr>
          <w:rFonts w:ascii="Times New Roman" w:hAnsi="Times New Roman" w:cs="Times New Roman"/>
          <w:color w:val="000000"/>
          <w:sz w:val="20"/>
          <w:szCs w:val="20"/>
          <w:lang w:val="en-US"/>
        </w:rPr>
        <w:t xml:space="preserve">, B., </w:t>
      </w:r>
      <w:proofErr w:type="spellStart"/>
      <w:r w:rsidRPr="00EC7FEC">
        <w:rPr>
          <w:rFonts w:ascii="Times New Roman" w:hAnsi="Times New Roman" w:cs="Times New Roman"/>
          <w:color w:val="000000"/>
          <w:sz w:val="20"/>
          <w:szCs w:val="20"/>
          <w:lang w:val="en-US"/>
        </w:rPr>
        <w:t>Wohar</w:t>
      </w:r>
      <w:proofErr w:type="spellEnd"/>
      <w:r w:rsidRPr="00EC7FEC">
        <w:rPr>
          <w:rFonts w:ascii="Times New Roman" w:hAnsi="Times New Roman" w:cs="Times New Roman"/>
          <w:color w:val="000000"/>
          <w:sz w:val="20"/>
          <w:szCs w:val="20"/>
          <w:lang w:val="en-US"/>
        </w:rPr>
        <w:t>, M.E.</w:t>
      </w:r>
      <w:r w:rsidR="00E25B1B">
        <w:rPr>
          <w:rFonts w:ascii="Times New Roman" w:hAnsi="Times New Roman" w:cs="Times New Roman"/>
          <w:color w:val="000000"/>
          <w:sz w:val="20"/>
          <w:szCs w:val="20"/>
          <w:lang w:val="en-US"/>
        </w:rPr>
        <w:t>, 2013. International herding: d</w:t>
      </w:r>
      <w:r w:rsidRPr="00EC7FEC">
        <w:rPr>
          <w:rFonts w:ascii="Times New Roman" w:hAnsi="Times New Roman" w:cs="Times New Roman"/>
          <w:color w:val="000000"/>
          <w:sz w:val="20"/>
          <w:szCs w:val="20"/>
          <w:lang w:val="en-US"/>
        </w:rPr>
        <w:t>oes it differ across sectors? Journal of International Financial Markets, Institutions and Money 23, 55-84.</w:t>
      </w:r>
    </w:p>
    <w:p w:rsidR="00274F00" w:rsidRPr="00EC7FEC" w:rsidRDefault="00DF0491" w:rsidP="003766A1">
      <w:pPr>
        <w:autoSpaceDE w:val="0"/>
        <w:autoSpaceDN w:val="0"/>
        <w:adjustRightInd w:val="0"/>
        <w:spacing w:after="0" w:line="360" w:lineRule="auto"/>
        <w:ind w:left="426" w:hanging="426"/>
        <w:jc w:val="both"/>
        <w:rPr>
          <w:rFonts w:ascii="Times New Roman" w:hAnsi="Times New Roman" w:cs="Times New Roman"/>
          <w:sz w:val="20"/>
          <w:szCs w:val="20"/>
        </w:rPr>
      </w:pPr>
      <w:r w:rsidRPr="008825EA">
        <w:rPr>
          <w:rFonts w:ascii="Times New Roman" w:hAnsi="Times New Roman" w:cs="Times New Roman"/>
          <w:sz w:val="20"/>
          <w:szCs w:val="20"/>
        </w:rPr>
        <w:t xml:space="preserve">Gelos, R.G., Wei, S.-J., 2005. </w:t>
      </w:r>
      <w:r w:rsidR="00E76E86" w:rsidRPr="00EC7FEC">
        <w:rPr>
          <w:rFonts w:ascii="Times New Roman" w:hAnsi="Times New Roman" w:cs="Times New Roman"/>
          <w:sz w:val="20"/>
          <w:szCs w:val="20"/>
        </w:rPr>
        <w:t>Transparency and international portfolio holdings. Journal of Finance 60, 2987-3020.</w:t>
      </w:r>
    </w:p>
    <w:p w:rsidR="00274F00" w:rsidRPr="00EC7FEC" w:rsidRDefault="00E76E86" w:rsidP="003766A1">
      <w:pPr>
        <w:pStyle w:val="BodyText"/>
        <w:spacing w:line="360" w:lineRule="auto"/>
        <w:ind w:left="426" w:hanging="426"/>
        <w:jc w:val="both"/>
        <w:rPr>
          <w:rStyle w:val="Emphasis"/>
          <w:b w:val="0"/>
          <w:bCs w:val="0"/>
          <w:i w:val="0"/>
          <w:noProof w:val="0"/>
          <w:kern w:val="36"/>
          <w:sz w:val="20"/>
          <w:szCs w:val="20"/>
          <w:lang w:val="en-GB" w:eastAsia="en-US"/>
        </w:rPr>
      </w:pPr>
      <w:r w:rsidRPr="00EC7FEC">
        <w:rPr>
          <w:rStyle w:val="Emphasis"/>
          <w:b w:val="0"/>
          <w:i w:val="0"/>
          <w:sz w:val="20"/>
          <w:szCs w:val="20"/>
        </w:rPr>
        <w:t>Gleason, K.C., Mathur, I., Peterson, M.A., 2004. Analysis of intraday herding behaviour among the sector ETFs. Journal of Empirical Finance 11, 681-694.</w:t>
      </w:r>
    </w:p>
    <w:p w:rsidR="00274F00" w:rsidRPr="00EC7FEC" w:rsidRDefault="00E76E86" w:rsidP="003766A1">
      <w:pPr>
        <w:pStyle w:val="BodyText"/>
        <w:tabs>
          <w:tab w:val="left" w:pos="142"/>
          <w:tab w:val="num" w:pos="284"/>
        </w:tabs>
        <w:spacing w:line="360" w:lineRule="auto"/>
        <w:ind w:left="426" w:right="-46" w:hanging="426"/>
        <w:jc w:val="both"/>
        <w:rPr>
          <w:b w:val="0"/>
          <w:bCs w:val="0"/>
          <w:sz w:val="20"/>
          <w:szCs w:val="20"/>
        </w:rPr>
      </w:pPr>
      <w:r w:rsidRPr="00EC7FEC">
        <w:rPr>
          <w:b w:val="0"/>
          <w:bCs w:val="0"/>
          <w:sz w:val="20"/>
          <w:szCs w:val="20"/>
        </w:rPr>
        <w:t>Goetzmann, W., Li</w:t>
      </w:r>
      <w:r w:rsidR="00193A39">
        <w:rPr>
          <w:b w:val="0"/>
          <w:bCs w:val="0"/>
          <w:sz w:val="20"/>
          <w:szCs w:val="20"/>
        </w:rPr>
        <w:t>, L.,</w:t>
      </w:r>
      <w:r w:rsidRPr="00EC7FEC">
        <w:rPr>
          <w:b w:val="0"/>
          <w:bCs w:val="0"/>
          <w:sz w:val="20"/>
          <w:szCs w:val="20"/>
        </w:rPr>
        <w:t xml:space="preserve"> Rouwenhorst</w:t>
      </w:r>
      <w:r w:rsidR="00132F4F">
        <w:rPr>
          <w:b w:val="0"/>
          <w:bCs w:val="0"/>
          <w:sz w:val="20"/>
          <w:szCs w:val="20"/>
        </w:rPr>
        <w:t>,</w:t>
      </w:r>
      <w:r w:rsidRPr="00EC7FEC">
        <w:rPr>
          <w:b w:val="0"/>
          <w:bCs w:val="0"/>
          <w:sz w:val="20"/>
          <w:szCs w:val="20"/>
        </w:rPr>
        <w:t xml:space="preserve"> </w:t>
      </w:r>
      <w:r w:rsidR="00193A39" w:rsidRPr="00EC7FEC">
        <w:rPr>
          <w:b w:val="0"/>
          <w:bCs w:val="0"/>
          <w:sz w:val="20"/>
          <w:szCs w:val="20"/>
        </w:rPr>
        <w:t>K.G.</w:t>
      </w:r>
      <w:r w:rsidR="00193A39">
        <w:rPr>
          <w:b w:val="0"/>
          <w:bCs w:val="0"/>
          <w:sz w:val="20"/>
          <w:szCs w:val="20"/>
        </w:rPr>
        <w:t>,</w:t>
      </w:r>
      <w:r w:rsidR="00193A39" w:rsidRPr="00EC7FEC">
        <w:rPr>
          <w:b w:val="0"/>
          <w:bCs w:val="0"/>
          <w:sz w:val="20"/>
          <w:szCs w:val="20"/>
        </w:rPr>
        <w:t xml:space="preserve"> </w:t>
      </w:r>
      <w:r w:rsidRPr="00EC7FEC">
        <w:rPr>
          <w:b w:val="0"/>
          <w:bCs w:val="0"/>
          <w:sz w:val="20"/>
          <w:szCs w:val="20"/>
        </w:rPr>
        <w:t>2005</w:t>
      </w:r>
      <w:r w:rsidR="00132F4F">
        <w:rPr>
          <w:b w:val="0"/>
          <w:bCs w:val="0"/>
          <w:sz w:val="20"/>
          <w:szCs w:val="20"/>
        </w:rPr>
        <w:t>.</w:t>
      </w:r>
      <w:r w:rsidRPr="00EC7FEC">
        <w:rPr>
          <w:sz w:val="20"/>
          <w:szCs w:val="20"/>
        </w:rPr>
        <w:t xml:space="preserve"> </w:t>
      </w:r>
      <w:r w:rsidRPr="00EC7FEC">
        <w:rPr>
          <w:b w:val="0"/>
          <w:sz w:val="20"/>
          <w:szCs w:val="20"/>
        </w:rPr>
        <w:t xml:space="preserve">Long-term </w:t>
      </w:r>
      <w:r w:rsidR="00132F4F" w:rsidRPr="00EC7FEC">
        <w:rPr>
          <w:b w:val="0"/>
          <w:sz w:val="20"/>
          <w:szCs w:val="20"/>
        </w:rPr>
        <w:t>global market correlations</w:t>
      </w:r>
      <w:r w:rsidRPr="00EC7FEC">
        <w:rPr>
          <w:b w:val="0"/>
          <w:sz w:val="20"/>
          <w:szCs w:val="20"/>
        </w:rPr>
        <w:t xml:space="preserve">, </w:t>
      </w:r>
      <w:r w:rsidRPr="00EC7FEC">
        <w:rPr>
          <w:b w:val="0"/>
          <w:bCs w:val="0"/>
          <w:sz w:val="20"/>
          <w:szCs w:val="20"/>
        </w:rPr>
        <w:t>Journal of Business 78</w:t>
      </w:r>
      <w:r w:rsidR="00132F4F">
        <w:rPr>
          <w:b w:val="0"/>
          <w:bCs w:val="0"/>
          <w:sz w:val="20"/>
          <w:szCs w:val="20"/>
        </w:rPr>
        <w:t>,</w:t>
      </w:r>
      <w:r w:rsidRPr="00EC7FEC">
        <w:rPr>
          <w:b w:val="0"/>
          <w:bCs w:val="0"/>
          <w:sz w:val="20"/>
          <w:szCs w:val="20"/>
        </w:rPr>
        <w:t xml:space="preserve"> 1-38.</w:t>
      </w:r>
    </w:p>
    <w:p w:rsidR="00274F00" w:rsidRPr="00EC7FEC" w:rsidRDefault="00E76E86" w:rsidP="003766A1">
      <w:pPr>
        <w:autoSpaceDE w:val="0"/>
        <w:autoSpaceDN w:val="0"/>
        <w:adjustRightInd w:val="0"/>
        <w:spacing w:after="0" w:line="360" w:lineRule="auto"/>
        <w:ind w:left="426" w:hanging="426"/>
        <w:jc w:val="both"/>
        <w:rPr>
          <w:rFonts w:ascii="Times New Roman" w:hAnsi="Times New Roman" w:cs="Times New Roman"/>
          <w:b/>
          <w:iCs/>
          <w:sz w:val="20"/>
          <w:szCs w:val="20"/>
          <w:lang w:val="en-US"/>
        </w:rPr>
      </w:pPr>
      <w:proofErr w:type="spellStart"/>
      <w:r w:rsidRPr="00EC7FEC">
        <w:rPr>
          <w:rFonts w:ascii="Times New Roman" w:hAnsi="Times New Roman" w:cs="Times New Roman"/>
          <w:sz w:val="20"/>
          <w:szCs w:val="20"/>
          <w:lang w:val="en-US"/>
        </w:rPr>
        <w:t>Goodfellow</w:t>
      </w:r>
      <w:proofErr w:type="spellEnd"/>
      <w:r w:rsidRPr="00EC7FEC">
        <w:rPr>
          <w:rFonts w:ascii="Times New Roman" w:hAnsi="Times New Roman" w:cs="Times New Roman"/>
          <w:sz w:val="20"/>
          <w:szCs w:val="20"/>
          <w:lang w:val="en-US"/>
        </w:rPr>
        <w:t xml:space="preserve">, C., </w:t>
      </w:r>
      <w:proofErr w:type="spellStart"/>
      <w:r w:rsidRPr="00EC7FEC">
        <w:rPr>
          <w:rFonts w:ascii="Times New Roman" w:hAnsi="Times New Roman" w:cs="Times New Roman"/>
          <w:sz w:val="20"/>
          <w:szCs w:val="20"/>
          <w:lang w:val="en-US"/>
        </w:rPr>
        <w:t>Bohl</w:t>
      </w:r>
      <w:proofErr w:type="spellEnd"/>
      <w:r w:rsidRPr="00EC7FEC">
        <w:rPr>
          <w:rFonts w:ascii="Times New Roman" w:hAnsi="Times New Roman" w:cs="Times New Roman"/>
          <w:sz w:val="20"/>
          <w:szCs w:val="20"/>
          <w:lang w:val="en-US"/>
        </w:rPr>
        <w:t xml:space="preserve">, M., </w:t>
      </w:r>
      <w:proofErr w:type="spellStart"/>
      <w:r w:rsidRPr="00EC7FEC">
        <w:rPr>
          <w:rFonts w:ascii="Times New Roman" w:hAnsi="Times New Roman" w:cs="Times New Roman"/>
          <w:sz w:val="20"/>
          <w:szCs w:val="20"/>
          <w:lang w:val="en-US"/>
        </w:rPr>
        <w:t>Gebka</w:t>
      </w:r>
      <w:proofErr w:type="spellEnd"/>
      <w:r w:rsidRPr="00EC7FEC">
        <w:rPr>
          <w:rFonts w:ascii="Times New Roman" w:hAnsi="Times New Roman" w:cs="Times New Roman"/>
          <w:sz w:val="20"/>
          <w:szCs w:val="20"/>
          <w:lang w:val="en-US"/>
        </w:rPr>
        <w:t>, B., 2009. Together we invest? Individual and institutional investors’ trading behavior in Poland. International Review of Financial Analysis 18, 212-221.</w:t>
      </w:r>
    </w:p>
    <w:p w:rsidR="00274F00" w:rsidRPr="00EC7FEC" w:rsidRDefault="00E76E86" w:rsidP="003766A1">
      <w:pPr>
        <w:pStyle w:val="BodyText"/>
        <w:spacing w:line="360" w:lineRule="auto"/>
        <w:ind w:left="426" w:hanging="426"/>
        <w:jc w:val="both"/>
        <w:rPr>
          <w:b w:val="0"/>
          <w:sz w:val="20"/>
          <w:szCs w:val="20"/>
          <w:lang w:val="en-GB"/>
        </w:rPr>
      </w:pPr>
      <w:r w:rsidRPr="00EC7FEC">
        <w:rPr>
          <w:b w:val="0"/>
          <w:sz w:val="20"/>
          <w:szCs w:val="20"/>
          <w:lang w:val="en-GB"/>
        </w:rPr>
        <w:t xml:space="preserve">Grinblatt, M., Titman, S., Wermers, R., 1995. Momentum investment strategies, portfolio performance, and herding: </w:t>
      </w:r>
      <w:r w:rsidR="00E25B1B">
        <w:rPr>
          <w:b w:val="0"/>
          <w:sz w:val="20"/>
          <w:szCs w:val="20"/>
          <w:lang w:val="en-GB"/>
        </w:rPr>
        <w:t>a</w:t>
      </w:r>
      <w:r w:rsidRPr="00EC7FEC">
        <w:rPr>
          <w:b w:val="0"/>
          <w:sz w:val="20"/>
          <w:szCs w:val="20"/>
          <w:lang w:val="en-GB"/>
        </w:rPr>
        <w:t xml:space="preserve"> study of mutual fund behaviour. American Economic Review 85, 1088-1105.</w:t>
      </w:r>
    </w:p>
    <w:p w:rsidR="00274F00" w:rsidRPr="00EC7FEC" w:rsidRDefault="008B4E28" w:rsidP="003766A1">
      <w:pPr>
        <w:autoSpaceDE w:val="0"/>
        <w:autoSpaceDN w:val="0"/>
        <w:adjustRightInd w:val="0"/>
        <w:spacing w:after="0" w:line="360" w:lineRule="auto"/>
        <w:ind w:left="426" w:hanging="426"/>
        <w:jc w:val="both"/>
        <w:rPr>
          <w:rFonts w:ascii="Times New Roman" w:hAnsi="Times New Roman" w:cs="Times New Roman"/>
          <w:sz w:val="20"/>
          <w:szCs w:val="20"/>
        </w:rPr>
      </w:pPr>
      <w:r w:rsidRPr="00EC7FEC">
        <w:rPr>
          <w:rFonts w:ascii="Times New Roman" w:hAnsi="Times New Roman" w:cs="Times New Roman"/>
          <w:sz w:val="20"/>
          <w:szCs w:val="20"/>
        </w:rPr>
        <w:t xml:space="preserve">Hirshleifer, D., </w:t>
      </w:r>
      <w:proofErr w:type="spellStart"/>
      <w:r w:rsidRPr="00EC7FEC">
        <w:rPr>
          <w:rFonts w:ascii="Times New Roman" w:hAnsi="Times New Roman" w:cs="Times New Roman"/>
          <w:sz w:val="20"/>
          <w:szCs w:val="20"/>
        </w:rPr>
        <w:t>Subrahmanyam</w:t>
      </w:r>
      <w:proofErr w:type="spellEnd"/>
      <w:r w:rsidRPr="00EC7FEC">
        <w:rPr>
          <w:rFonts w:ascii="Times New Roman" w:hAnsi="Times New Roman" w:cs="Times New Roman"/>
          <w:sz w:val="20"/>
          <w:szCs w:val="20"/>
        </w:rPr>
        <w:t>,</w:t>
      </w:r>
      <w:r w:rsidR="00193A39">
        <w:rPr>
          <w:rFonts w:ascii="Times New Roman" w:hAnsi="Times New Roman" w:cs="Times New Roman"/>
          <w:sz w:val="20"/>
          <w:szCs w:val="20"/>
        </w:rPr>
        <w:t xml:space="preserve"> A.,</w:t>
      </w:r>
      <w:r w:rsidRPr="00EC7FEC">
        <w:rPr>
          <w:rFonts w:ascii="Times New Roman" w:hAnsi="Times New Roman" w:cs="Times New Roman"/>
          <w:sz w:val="20"/>
          <w:szCs w:val="20"/>
        </w:rPr>
        <w:t xml:space="preserve"> Titman, </w:t>
      </w:r>
      <w:r w:rsidR="00193A39">
        <w:rPr>
          <w:rFonts w:ascii="Times New Roman" w:hAnsi="Times New Roman" w:cs="Times New Roman"/>
          <w:sz w:val="20"/>
          <w:szCs w:val="20"/>
        </w:rPr>
        <w:t xml:space="preserve">S., </w:t>
      </w:r>
      <w:r w:rsidRPr="00EC7FEC">
        <w:rPr>
          <w:rFonts w:ascii="Times New Roman" w:hAnsi="Times New Roman" w:cs="Times New Roman"/>
          <w:sz w:val="20"/>
          <w:szCs w:val="20"/>
        </w:rPr>
        <w:t>1994, Security analysis and trading patterns when some investors receive information before others, Journal of Finance 49, 1665</w:t>
      </w:r>
      <w:r w:rsidR="00E25B1B">
        <w:rPr>
          <w:rFonts w:ascii="Times New Roman" w:hAnsi="Times New Roman" w:cs="Times New Roman"/>
          <w:sz w:val="20"/>
          <w:szCs w:val="20"/>
        </w:rPr>
        <w:t>-</w:t>
      </w:r>
      <w:r w:rsidRPr="00EC7FEC">
        <w:rPr>
          <w:rFonts w:ascii="Times New Roman" w:hAnsi="Times New Roman" w:cs="Times New Roman"/>
          <w:sz w:val="20"/>
          <w:szCs w:val="20"/>
        </w:rPr>
        <w:t>1698.</w:t>
      </w:r>
    </w:p>
    <w:p w:rsidR="00274F00" w:rsidRPr="00EC7FEC" w:rsidRDefault="00E76E86" w:rsidP="003766A1">
      <w:pPr>
        <w:pStyle w:val="BodyText"/>
        <w:spacing w:line="360" w:lineRule="auto"/>
        <w:ind w:left="426" w:hanging="426"/>
        <w:jc w:val="both"/>
        <w:rPr>
          <w:b w:val="0"/>
          <w:sz w:val="20"/>
          <w:szCs w:val="20"/>
          <w:lang w:val="en-GB"/>
        </w:rPr>
      </w:pPr>
      <w:r w:rsidRPr="00EC7FEC">
        <w:rPr>
          <w:b w:val="0"/>
          <w:sz w:val="20"/>
          <w:szCs w:val="20"/>
          <w:lang w:val="en-GB"/>
        </w:rPr>
        <w:t xml:space="preserve">Hirshleifer, D., Teoh, S.T., 2003. Herd behavior and cascading in capital markets: </w:t>
      </w:r>
      <w:r w:rsidR="00E25B1B">
        <w:rPr>
          <w:b w:val="0"/>
          <w:sz w:val="20"/>
          <w:szCs w:val="20"/>
          <w:lang w:val="en-GB"/>
        </w:rPr>
        <w:t>a</w:t>
      </w:r>
      <w:r w:rsidRPr="00EC7FEC">
        <w:rPr>
          <w:b w:val="0"/>
          <w:sz w:val="20"/>
          <w:szCs w:val="20"/>
          <w:lang w:val="en-GB"/>
        </w:rPr>
        <w:t xml:space="preserve"> review and synthesis. European Financial Management 9, 25-66.</w:t>
      </w:r>
    </w:p>
    <w:p w:rsidR="00274F00" w:rsidRPr="00EC7FEC" w:rsidRDefault="00DF0491" w:rsidP="001A18AE">
      <w:pPr>
        <w:spacing w:after="0" w:line="360" w:lineRule="auto"/>
        <w:ind w:left="426" w:hanging="426"/>
        <w:jc w:val="both"/>
        <w:rPr>
          <w:rFonts w:ascii="Times New Roman" w:hAnsi="Times New Roman" w:cs="Times New Roman"/>
          <w:color w:val="000000"/>
          <w:sz w:val="20"/>
          <w:szCs w:val="20"/>
          <w:lang w:val="en-US"/>
        </w:rPr>
      </w:pPr>
      <w:r w:rsidRPr="008825EA">
        <w:rPr>
          <w:rFonts w:ascii="Times New Roman" w:hAnsi="Times New Roman" w:cs="Times New Roman"/>
          <w:color w:val="000000"/>
          <w:sz w:val="20"/>
          <w:szCs w:val="20"/>
        </w:rPr>
        <w:t xml:space="preserve">Holmes, P.R., Kallinterakis, V., Leite-Ferreira, M.P., 2013. </w:t>
      </w:r>
      <w:r w:rsidR="00E76E86" w:rsidRPr="00EC7FEC">
        <w:rPr>
          <w:rFonts w:ascii="Times New Roman" w:hAnsi="Times New Roman" w:cs="Times New Roman"/>
          <w:sz w:val="20"/>
          <w:szCs w:val="20"/>
          <w:lang w:val="en-US"/>
        </w:rPr>
        <w:t xml:space="preserve">Herding in a concentrated market: </w:t>
      </w:r>
      <w:r w:rsidR="00E25B1B">
        <w:rPr>
          <w:rFonts w:ascii="Times New Roman" w:hAnsi="Times New Roman" w:cs="Times New Roman"/>
          <w:sz w:val="20"/>
          <w:szCs w:val="20"/>
          <w:lang w:val="en-US"/>
        </w:rPr>
        <w:t>a</w:t>
      </w:r>
      <w:r w:rsidR="00E76E86" w:rsidRPr="00EC7FEC">
        <w:rPr>
          <w:rFonts w:ascii="Times New Roman" w:hAnsi="Times New Roman" w:cs="Times New Roman"/>
          <w:sz w:val="20"/>
          <w:szCs w:val="20"/>
          <w:lang w:val="en-US"/>
        </w:rPr>
        <w:t xml:space="preserve"> question of intent. European Financial Management 19, 497-520.</w:t>
      </w:r>
    </w:p>
    <w:p w:rsidR="001B6D50" w:rsidRPr="001B6D50" w:rsidRDefault="001B6D50" w:rsidP="00193A39">
      <w:pPr>
        <w:pStyle w:val="BodyText"/>
        <w:spacing w:line="360" w:lineRule="auto"/>
        <w:ind w:left="426" w:hanging="426"/>
        <w:jc w:val="both"/>
        <w:rPr>
          <w:b w:val="0"/>
          <w:bCs w:val="0"/>
          <w:sz w:val="20"/>
        </w:rPr>
      </w:pPr>
      <w:r w:rsidRPr="00193A39">
        <w:rPr>
          <w:b w:val="0"/>
          <w:bCs w:val="0"/>
          <w:sz w:val="20"/>
          <w:lang w:val="de-DE"/>
        </w:rPr>
        <w:t>Hung</w:t>
      </w:r>
      <w:r w:rsidR="00193A39">
        <w:rPr>
          <w:b w:val="0"/>
          <w:bCs w:val="0"/>
          <w:sz w:val="20"/>
          <w:lang w:val="de-DE"/>
        </w:rPr>
        <w:t>,</w:t>
      </w:r>
      <w:r w:rsidRPr="00193A39">
        <w:rPr>
          <w:b w:val="0"/>
          <w:bCs w:val="0"/>
          <w:sz w:val="20"/>
          <w:lang w:val="de-DE"/>
        </w:rPr>
        <w:t xml:space="preserve"> W., Lu</w:t>
      </w:r>
      <w:r w:rsidR="00193A39">
        <w:rPr>
          <w:b w:val="0"/>
          <w:bCs w:val="0"/>
          <w:sz w:val="20"/>
          <w:lang w:val="de-DE"/>
        </w:rPr>
        <w:t>,</w:t>
      </w:r>
      <w:r w:rsidRPr="00193A39">
        <w:rPr>
          <w:b w:val="0"/>
          <w:bCs w:val="0"/>
          <w:sz w:val="20"/>
          <w:lang w:val="de-DE"/>
        </w:rPr>
        <w:t xml:space="preserve"> </w:t>
      </w:r>
      <w:r w:rsidR="00193A39" w:rsidRPr="00193A39">
        <w:rPr>
          <w:b w:val="0"/>
          <w:bCs w:val="0"/>
          <w:sz w:val="20"/>
          <w:lang w:val="de-DE"/>
        </w:rPr>
        <w:t>C.-C.</w:t>
      </w:r>
      <w:r w:rsidR="00193A39">
        <w:rPr>
          <w:b w:val="0"/>
          <w:bCs w:val="0"/>
          <w:sz w:val="20"/>
          <w:lang w:val="de-DE"/>
        </w:rPr>
        <w:t>,</w:t>
      </w:r>
      <w:r w:rsidR="00193A39" w:rsidRPr="00193A39">
        <w:rPr>
          <w:b w:val="0"/>
          <w:bCs w:val="0"/>
          <w:sz w:val="20"/>
          <w:lang w:val="de-DE"/>
        </w:rPr>
        <w:t xml:space="preserve"> </w:t>
      </w:r>
      <w:r w:rsidRPr="00193A39">
        <w:rPr>
          <w:b w:val="0"/>
          <w:bCs w:val="0"/>
          <w:sz w:val="20"/>
          <w:lang w:val="de-DE"/>
        </w:rPr>
        <w:t xml:space="preserve">Lee, </w:t>
      </w:r>
      <w:r w:rsidR="00193A39" w:rsidRPr="00193A39">
        <w:rPr>
          <w:b w:val="0"/>
          <w:bCs w:val="0"/>
          <w:sz w:val="20"/>
          <w:lang w:val="de-DE"/>
        </w:rPr>
        <w:t>C.F.</w:t>
      </w:r>
      <w:r w:rsidR="00193A39">
        <w:rPr>
          <w:b w:val="0"/>
          <w:bCs w:val="0"/>
          <w:sz w:val="20"/>
          <w:lang w:val="de-DE"/>
        </w:rPr>
        <w:t xml:space="preserve">, </w:t>
      </w:r>
      <w:r w:rsidRPr="00193A39">
        <w:rPr>
          <w:b w:val="0"/>
          <w:bCs w:val="0"/>
          <w:sz w:val="20"/>
          <w:lang w:val="de-DE"/>
        </w:rPr>
        <w:t xml:space="preserve">2010. </w:t>
      </w:r>
      <w:r w:rsidRPr="001B6D50">
        <w:rPr>
          <w:b w:val="0"/>
          <w:bCs w:val="0"/>
          <w:sz w:val="20"/>
        </w:rPr>
        <w:t xml:space="preserve">Mutual </w:t>
      </w:r>
      <w:r>
        <w:rPr>
          <w:b w:val="0"/>
          <w:bCs w:val="0"/>
          <w:sz w:val="20"/>
        </w:rPr>
        <w:t>f</w:t>
      </w:r>
      <w:r w:rsidRPr="001B6D50">
        <w:rPr>
          <w:b w:val="0"/>
          <w:bCs w:val="0"/>
          <w:sz w:val="20"/>
        </w:rPr>
        <w:t xml:space="preserve">und </w:t>
      </w:r>
      <w:r>
        <w:rPr>
          <w:b w:val="0"/>
          <w:bCs w:val="0"/>
          <w:sz w:val="20"/>
        </w:rPr>
        <w:t>h</w:t>
      </w:r>
      <w:r w:rsidRPr="001B6D50">
        <w:rPr>
          <w:b w:val="0"/>
          <w:bCs w:val="0"/>
          <w:sz w:val="20"/>
        </w:rPr>
        <w:t xml:space="preserve">erding and its </w:t>
      </w:r>
      <w:r>
        <w:rPr>
          <w:b w:val="0"/>
          <w:bCs w:val="0"/>
          <w:sz w:val="20"/>
        </w:rPr>
        <w:t>i</w:t>
      </w:r>
      <w:r w:rsidRPr="001B6D50">
        <w:rPr>
          <w:b w:val="0"/>
          <w:bCs w:val="0"/>
          <w:sz w:val="20"/>
        </w:rPr>
        <w:t xml:space="preserve">mpact on </w:t>
      </w:r>
      <w:r>
        <w:rPr>
          <w:b w:val="0"/>
          <w:bCs w:val="0"/>
          <w:sz w:val="20"/>
        </w:rPr>
        <w:t>s</w:t>
      </w:r>
      <w:r w:rsidRPr="001B6D50">
        <w:rPr>
          <w:b w:val="0"/>
          <w:bCs w:val="0"/>
          <w:sz w:val="20"/>
        </w:rPr>
        <w:t xml:space="preserve">tock </w:t>
      </w:r>
      <w:r>
        <w:rPr>
          <w:b w:val="0"/>
          <w:bCs w:val="0"/>
          <w:sz w:val="20"/>
        </w:rPr>
        <w:t>r</w:t>
      </w:r>
      <w:r w:rsidRPr="001B6D50">
        <w:rPr>
          <w:b w:val="0"/>
          <w:bCs w:val="0"/>
          <w:sz w:val="20"/>
        </w:rPr>
        <w:t xml:space="preserve">eturns: </w:t>
      </w:r>
      <w:r>
        <w:rPr>
          <w:b w:val="0"/>
          <w:bCs w:val="0"/>
          <w:sz w:val="20"/>
        </w:rPr>
        <w:t>e</w:t>
      </w:r>
      <w:r w:rsidRPr="001B6D50">
        <w:rPr>
          <w:b w:val="0"/>
          <w:bCs w:val="0"/>
          <w:sz w:val="20"/>
        </w:rPr>
        <w:t xml:space="preserve">vidence from the Taiwan </w:t>
      </w:r>
      <w:r>
        <w:rPr>
          <w:b w:val="0"/>
          <w:bCs w:val="0"/>
          <w:sz w:val="20"/>
        </w:rPr>
        <w:t>s</w:t>
      </w:r>
      <w:r w:rsidRPr="001B6D50">
        <w:rPr>
          <w:b w:val="0"/>
          <w:bCs w:val="0"/>
          <w:sz w:val="20"/>
        </w:rPr>
        <w:t xml:space="preserve">tock </w:t>
      </w:r>
      <w:r>
        <w:rPr>
          <w:b w:val="0"/>
          <w:bCs w:val="0"/>
          <w:sz w:val="20"/>
        </w:rPr>
        <w:t>m</w:t>
      </w:r>
      <w:r w:rsidRPr="001B6D50">
        <w:rPr>
          <w:b w:val="0"/>
          <w:bCs w:val="0"/>
          <w:sz w:val="20"/>
        </w:rPr>
        <w:t>arket</w:t>
      </w:r>
      <w:r>
        <w:rPr>
          <w:b w:val="0"/>
          <w:bCs w:val="0"/>
          <w:sz w:val="20"/>
        </w:rPr>
        <w:t>.</w:t>
      </w:r>
      <w:r w:rsidRPr="001B6D50">
        <w:rPr>
          <w:b w:val="0"/>
          <w:bCs w:val="0"/>
          <w:sz w:val="20"/>
        </w:rPr>
        <w:t xml:space="preserve"> Pacific-Basin Finance Journal 18</w:t>
      </w:r>
      <w:r>
        <w:rPr>
          <w:b w:val="0"/>
          <w:bCs w:val="0"/>
          <w:sz w:val="20"/>
        </w:rPr>
        <w:t>,</w:t>
      </w:r>
      <w:r w:rsidRPr="001B6D50">
        <w:rPr>
          <w:b w:val="0"/>
          <w:bCs w:val="0"/>
          <w:sz w:val="20"/>
        </w:rPr>
        <w:t xml:space="preserve"> 477-493.</w:t>
      </w:r>
    </w:p>
    <w:p w:rsidR="00274F00" w:rsidRPr="00EC7FEC" w:rsidRDefault="00E76E86" w:rsidP="001A18AE">
      <w:pPr>
        <w:pStyle w:val="BodyText"/>
        <w:spacing w:line="360" w:lineRule="auto"/>
        <w:jc w:val="both"/>
        <w:rPr>
          <w:b w:val="0"/>
          <w:sz w:val="20"/>
          <w:szCs w:val="20"/>
          <w:lang w:val="en-GB"/>
        </w:rPr>
      </w:pPr>
      <w:r w:rsidRPr="00EC7FEC">
        <w:rPr>
          <w:b w:val="0"/>
          <w:sz w:val="20"/>
          <w:szCs w:val="20"/>
          <w:lang w:val="en-GB"/>
        </w:rPr>
        <w:t>Hwang, S., Salmon, M., 2004. Market stress and herding. Journal of Empirical Finance 11, 585-616.</w:t>
      </w:r>
    </w:p>
    <w:p w:rsidR="008A7FBA" w:rsidRDefault="008A7FBA" w:rsidP="00193A39">
      <w:pPr>
        <w:autoSpaceDE w:val="0"/>
        <w:autoSpaceDN w:val="0"/>
        <w:adjustRightInd w:val="0"/>
        <w:spacing w:after="0" w:line="360" w:lineRule="auto"/>
        <w:ind w:left="284" w:hanging="284"/>
        <w:jc w:val="both"/>
        <w:rPr>
          <w:rFonts w:ascii="Times New Roman" w:hAnsi="Times New Roman" w:cs="Times New Roman"/>
          <w:sz w:val="20"/>
          <w:szCs w:val="20"/>
        </w:rPr>
      </w:pPr>
      <w:r w:rsidRPr="00193A39">
        <w:rPr>
          <w:rFonts w:ascii="Times New Roman" w:hAnsi="Times New Roman" w:cs="Times New Roman"/>
          <w:sz w:val="20"/>
          <w:szCs w:val="20"/>
          <w:lang w:val="pl-PL"/>
        </w:rPr>
        <w:t xml:space="preserve">Kambadza, T. H. D., Chinzara, Z., 2012. </w:t>
      </w:r>
      <w:r>
        <w:rPr>
          <w:rFonts w:ascii="Times New Roman" w:hAnsi="Times New Roman" w:cs="Times New Roman"/>
          <w:sz w:val="20"/>
          <w:szCs w:val="20"/>
        </w:rPr>
        <w:t>Returns correlation structure and volatility spillovers among the</w:t>
      </w:r>
    </w:p>
    <w:p w:rsidR="008A7FBA" w:rsidRPr="008A7FBA" w:rsidRDefault="00193A39" w:rsidP="00193A39">
      <w:pPr>
        <w:autoSpaceDE w:val="0"/>
        <w:autoSpaceDN w:val="0"/>
        <w:adjustRightInd w:val="0"/>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A7FBA">
        <w:rPr>
          <w:rFonts w:ascii="Times New Roman" w:hAnsi="Times New Roman" w:cs="Times New Roman"/>
          <w:sz w:val="20"/>
          <w:szCs w:val="20"/>
        </w:rPr>
        <w:t>major</w:t>
      </w:r>
      <w:proofErr w:type="gramEnd"/>
      <w:r w:rsidR="008A7FBA">
        <w:rPr>
          <w:rFonts w:ascii="Times New Roman" w:hAnsi="Times New Roman" w:cs="Times New Roman"/>
          <w:sz w:val="20"/>
          <w:szCs w:val="20"/>
        </w:rPr>
        <w:t xml:space="preserve"> African stock markets. National Treasury of South Africa, Economic Research Southern Africa, Working</w:t>
      </w:r>
      <w:r>
        <w:rPr>
          <w:rFonts w:ascii="Times New Roman" w:hAnsi="Times New Roman" w:cs="Times New Roman"/>
          <w:sz w:val="20"/>
          <w:szCs w:val="20"/>
        </w:rPr>
        <w:t xml:space="preserve"> </w:t>
      </w:r>
      <w:r w:rsidR="008A7FBA">
        <w:rPr>
          <w:rFonts w:ascii="Times New Roman" w:hAnsi="Times New Roman" w:cs="Times New Roman"/>
          <w:sz w:val="20"/>
          <w:szCs w:val="20"/>
        </w:rPr>
        <w:t>Paper 305.</w:t>
      </w:r>
    </w:p>
    <w:p w:rsidR="00516970" w:rsidRPr="00516970" w:rsidRDefault="00193A39" w:rsidP="003766A1">
      <w:pPr>
        <w:pStyle w:val="BodyText"/>
        <w:tabs>
          <w:tab w:val="num" w:pos="1080"/>
        </w:tabs>
        <w:spacing w:line="360" w:lineRule="auto"/>
        <w:ind w:left="426" w:hanging="426"/>
        <w:jc w:val="both"/>
        <w:rPr>
          <w:b w:val="0"/>
          <w:bCs w:val="0"/>
          <w:iCs/>
          <w:sz w:val="20"/>
          <w:lang w:val="en-GB"/>
        </w:rPr>
      </w:pPr>
      <w:r>
        <w:rPr>
          <w:b w:val="0"/>
          <w:bCs w:val="0"/>
          <w:sz w:val="20"/>
          <w:lang w:val="en-GB"/>
        </w:rPr>
        <w:t>Karpoff, J.M., 1987.</w:t>
      </w:r>
      <w:r w:rsidR="00516970" w:rsidRPr="00516970">
        <w:rPr>
          <w:b w:val="0"/>
          <w:sz w:val="20"/>
          <w:lang w:val="en-GB"/>
        </w:rPr>
        <w:t xml:space="preserve"> The </w:t>
      </w:r>
      <w:r w:rsidRPr="00516970">
        <w:rPr>
          <w:b w:val="0"/>
          <w:sz w:val="20"/>
          <w:lang w:val="en-GB"/>
        </w:rPr>
        <w:t>relation between price changes and trading volume: a survey</w:t>
      </w:r>
      <w:r>
        <w:rPr>
          <w:b w:val="0"/>
          <w:sz w:val="20"/>
          <w:lang w:val="en-GB"/>
        </w:rPr>
        <w:t>.</w:t>
      </w:r>
      <w:r w:rsidR="00516970" w:rsidRPr="00516970">
        <w:rPr>
          <w:b w:val="0"/>
          <w:sz w:val="20"/>
          <w:lang w:val="en-GB"/>
        </w:rPr>
        <w:t xml:space="preserve"> Journal of Financial and Quantitative Analysis 22, </w:t>
      </w:r>
      <w:r w:rsidR="00516970" w:rsidRPr="00516970">
        <w:rPr>
          <w:b w:val="0"/>
          <w:sz w:val="20"/>
        </w:rPr>
        <w:t xml:space="preserve">109-126. </w:t>
      </w:r>
      <w:r w:rsidR="00516970" w:rsidRPr="00516970">
        <w:rPr>
          <w:b w:val="0"/>
          <w:sz w:val="20"/>
          <w:lang w:val="en-GB"/>
        </w:rPr>
        <w:t xml:space="preserve"> </w:t>
      </w:r>
    </w:p>
    <w:p w:rsidR="00274F00" w:rsidRPr="00EC7FEC" w:rsidRDefault="00E76E86" w:rsidP="001A18AE">
      <w:pPr>
        <w:autoSpaceDE w:val="0"/>
        <w:autoSpaceDN w:val="0"/>
        <w:adjustRightInd w:val="0"/>
        <w:spacing w:after="0" w:line="360" w:lineRule="auto"/>
        <w:ind w:left="426" w:hanging="426"/>
        <w:jc w:val="both"/>
        <w:rPr>
          <w:rFonts w:ascii="Times New Roman" w:hAnsi="Times New Roman" w:cs="Times New Roman"/>
          <w:sz w:val="20"/>
          <w:szCs w:val="20"/>
          <w:lang w:val="en-US"/>
        </w:rPr>
      </w:pPr>
      <w:r w:rsidRPr="00EC7FEC">
        <w:rPr>
          <w:rFonts w:ascii="Times New Roman" w:hAnsi="Times New Roman" w:cs="Times New Roman"/>
          <w:sz w:val="20"/>
          <w:szCs w:val="20"/>
          <w:lang w:val="en-US"/>
        </w:rPr>
        <w:t>Kim, W., Wei, S.J., 2002. Foreign portfolio investors before and during a crisis. Journal of International Economics 56, 77-96.</w:t>
      </w:r>
    </w:p>
    <w:p w:rsidR="00274F00" w:rsidRPr="00EC7FEC" w:rsidRDefault="00E76E86" w:rsidP="001A18AE">
      <w:pPr>
        <w:autoSpaceDE w:val="0"/>
        <w:autoSpaceDN w:val="0"/>
        <w:adjustRightInd w:val="0"/>
        <w:spacing w:after="0" w:line="360" w:lineRule="auto"/>
        <w:ind w:left="426" w:hanging="426"/>
        <w:jc w:val="both"/>
        <w:rPr>
          <w:rFonts w:ascii="Times New Roman" w:hAnsi="Times New Roman" w:cs="Times New Roman"/>
          <w:sz w:val="20"/>
          <w:szCs w:val="20"/>
          <w:lang w:val="en-US"/>
        </w:rPr>
      </w:pPr>
      <w:r w:rsidRPr="00EC7FEC">
        <w:rPr>
          <w:rFonts w:ascii="Times New Roman" w:hAnsi="Times New Roman" w:cs="Times New Roman"/>
          <w:sz w:val="20"/>
          <w:szCs w:val="20"/>
          <w:lang w:val="en-US"/>
        </w:rPr>
        <w:t>Kremer</w:t>
      </w:r>
      <w:r w:rsidR="00193A39">
        <w:rPr>
          <w:rFonts w:ascii="Times New Roman" w:hAnsi="Times New Roman" w:cs="Times New Roman"/>
          <w:sz w:val="20"/>
          <w:szCs w:val="20"/>
          <w:lang w:val="en-US"/>
        </w:rPr>
        <w:t>,</w:t>
      </w:r>
      <w:r w:rsidRPr="00EC7FEC">
        <w:rPr>
          <w:rFonts w:ascii="Times New Roman" w:hAnsi="Times New Roman" w:cs="Times New Roman"/>
          <w:sz w:val="20"/>
          <w:szCs w:val="20"/>
          <w:lang w:val="en-US"/>
        </w:rPr>
        <w:t xml:space="preserve"> S., </w:t>
      </w:r>
      <w:proofErr w:type="spellStart"/>
      <w:r w:rsidRPr="00EC7FEC">
        <w:rPr>
          <w:rFonts w:ascii="Times New Roman" w:hAnsi="Times New Roman" w:cs="Times New Roman"/>
          <w:sz w:val="20"/>
          <w:szCs w:val="20"/>
          <w:lang w:val="en-US"/>
        </w:rPr>
        <w:t>Nautz</w:t>
      </w:r>
      <w:proofErr w:type="spellEnd"/>
      <w:r w:rsidR="00193A39">
        <w:rPr>
          <w:rFonts w:ascii="Times New Roman" w:hAnsi="Times New Roman" w:cs="Times New Roman"/>
          <w:sz w:val="20"/>
          <w:szCs w:val="20"/>
          <w:lang w:val="en-US"/>
        </w:rPr>
        <w:t>,</w:t>
      </w:r>
      <w:r w:rsidRPr="00EC7FEC">
        <w:rPr>
          <w:rFonts w:ascii="Times New Roman" w:hAnsi="Times New Roman" w:cs="Times New Roman"/>
          <w:sz w:val="20"/>
          <w:szCs w:val="20"/>
          <w:lang w:val="en-US"/>
        </w:rPr>
        <w:t xml:space="preserve"> D., 2013. Causes and consequences of short-term institutional herding. Journal of Banking and Finance 37, 1676-1686.</w:t>
      </w:r>
    </w:p>
    <w:p w:rsidR="00274F00" w:rsidRPr="00EC7FEC" w:rsidRDefault="00E76E86" w:rsidP="001A18AE">
      <w:pPr>
        <w:pStyle w:val="BodyText"/>
        <w:spacing w:line="360" w:lineRule="auto"/>
        <w:ind w:left="426" w:hanging="426"/>
        <w:jc w:val="both"/>
        <w:rPr>
          <w:b w:val="0"/>
          <w:bCs w:val="0"/>
          <w:iCs/>
          <w:sz w:val="20"/>
          <w:szCs w:val="20"/>
          <w:lang w:val="en-GB"/>
        </w:rPr>
      </w:pPr>
      <w:r w:rsidRPr="00EC7FEC">
        <w:rPr>
          <w:b w:val="0"/>
          <w:sz w:val="20"/>
          <w:szCs w:val="20"/>
          <w:lang w:val="en-GB"/>
        </w:rPr>
        <w:t>Lakonishok, J., Shleifer, A., Vishny, R., 1992. The impact of institutional trading on stock prices. Journal of Financial Economics 32, 23-43.</w:t>
      </w:r>
    </w:p>
    <w:p w:rsidR="00274F00" w:rsidRPr="00EC7FEC" w:rsidRDefault="00E76E86" w:rsidP="003766A1">
      <w:pPr>
        <w:pStyle w:val="BodyText"/>
        <w:tabs>
          <w:tab w:val="left" w:pos="142"/>
          <w:tab w:val="num" w:pos="284"/>
        </w:tabs>
        <w:spacing w:line="360" w:lineRule="auto"/>
        <w:ind w:left="426" w:right="-46" w:hanging="426"/>
        <w:jc w:val="both"/>
        <w:rPr>
          <w:b w:val="0"/>
          <w:bCs w:val="0"/>
          <w:sz w:val="20"/>
          <w:szCs w:val="20"/>
        </w:rPr>
      </w:pPr>
      <w:r w:rsidRPr="00EC7FEC">
        <w:rPr>
          <w:b w:val="0"/>
          <w:bCs w:val="0"/>
          <w:sz w:val="20"/>
          <w:szCs w:val="20"/>
        </w:rPr>
        <w:t>Liao, T.-L., Huang</w:t>
      </w:r>
      <w:r w:rsidR="0079470F">
        <w:rPr>
          <w:b w:val="0"/>
          <w:bCs w:val="0"/>
          <w:sz w:val="20"/>
          <w:szCs w:val="20"/>
        </w:rPr>
        <w:t>,</w:t>
      </w:r>
      <w:r w:rsidRPr="00EC7FEC">
        <w:rPr>
          <w:b w:val="0"/>
          <w:bCs w:val="0"/>
          <w:sz w:val="20"/>
          <w:szCs w:val="20"/>
        </w:rPr>
        <w:t xml:space="preserve"> </w:t>
      </w:r>
      <w:r w:rsidR="0079470F" w:rsidRPr="00EC7FEC">
        <w:rPr>
          <w:b w:val="0"/>
          <w:bCs w:val="0"/>
          <w:sz w:val="20"/>
          <w:szCs w:val="20"/>
        </w:rPr>
        <w:t>C.-J.</w:t>
      </w:r>
      <w:r w:rsidR="0079470F">
        <w:rPr>
          <w:b w:val="0"/>
          <w:bCs w:val="0"/>
          <w:sz w:val="20"/>
          <w:szCs w:val="20"/>
        </w:rPr>
        <w:t>,</w:t>
      </w:r>
      <w:r w:rsidR="0079470F" w:rsidRPr="00EC7FEC">
        <w:rPr>
          <w:b w:val="0"/>
          <w:bCs w:val="0"/>
          <w:sz w:val="20"/>
          <w:szCs w:val="20"/>
        </w:rPr>
        <w:t xml:space="preserve"> </w:t>
      </w:r>
      <w:r w:rsidRPr="00EC7FEC">
        <w:rPr>
          <w:b w:val="0"/>
          <w:bCs w:val="0"/>
          <w:sz w:val="20"/>
          <w:szCs w:val="20"/>
        </w:rPr>
        <w:t>Wu</w:t>
      </w:r>
      <w:r w:rsidR="00132F4F">
        <w:rPr>
          <w:b w:val="0"/>
          <w:bCs w:val="0"/>
          <w:sz w:val="20"/>
          <w:szCs w:val="20"/>
        </w:rPr>
        <w:t>,</w:t>
      </w:r>
      <w:r w:rsidRPr="00EC7FEC">
        <w:rPr>
          <w:b w:val="0"/>
          <w:bCs w:val="0"/>
          <w:sz w:val="20"/>
          <w:szCs w:val="20"/>
        </w:rPr>
        <w:t xml:space="preserve"> </w:t>
      </w:r>
      <w:r w:rsidR="0079470F" w:rsidRPr="00EC7FEC">
        <w:rPr>
          <w:b w:val="0"/>
          <w:bCs w:val="0"/>
          <w:sz w:val="20"/>
          <w:szCs w:val="20"/>
        </w:rPr>
        <w:t xml:space="preserve">C.-W. </w:t>
      </w:r>
      <w:r w:rsidRPr="00EC7FEC">
        <w:rPr>
          <w:b w:val="0"/>
          <w:bCs w:val="0"/>
          <w:sz w:val="20"/>
          <w:szCs w:val="20"/>
        </w:rPr>
        <w:t>2011</w:t>
      </w:r>
      <w:r w:rsidR="00132F4F">
        <w:rPr>
          <w:b w:val="0"/>
          <w:bCs w:val="0"/>
          <w:sz w:val="20"/>
          <w:szCs w:val="20"/>
        </w:rPr>
        <w:t xml:space="preserve">. </w:t>
      </w:r>
      <w:r w:rsidRPr="00EC7FEC">
        <w:rPr>
          <w:b w:val="0"/>
          <w:bCs w:val="0"/>
          <w:sz w:val="20"/>
          <w:szCs w:val="20"/>
        </w:rPr>
        <w:t xml:space="preserve">Do </w:t>
      </w:r>
      <w:r w:rsidR="00132F4F" w:rsidRPr="00EC7FEC">
        <w:rPr>
          <w:b w:val="0"/>
          <w:bCs w:val="0"/>
          <w:sz w:val="20"/>
          <w:szCs w:val="20"/>
        </w:rPr>
        <w:t>fund managers herd to counter investor sentiment?</w:t>
      </w:r>
      <w:r w:rsidRPr="00EC7FEC">
        <w:rPr>
          <w:b w:val="0"/>
          <w:bCs w:val="0"/>
          <w:sz w:val="20"/>
          <w:szCs w:val="20"/>
        </w:rPr>
        <w:t xml:space="preserve"> Jo</w:t>
      </w:r>
      <w:r w:rsidR="00193A39">
        <w:rPr>
          <w:b w:val="0"/>
          <w:bCs w:val="0"/>
          <w:sz w:val="20"/>
          <w:szCs w:val="20"/>
        </w:rPr>
        <w:t xml:space="preserve">urnal of Business Research 64, </w:t>
      </w:r>
      <w:r w:rsidRPr="00EC7FEC">
        <w:rPr>
          <w:b w:val="0"/>
          <w:bCs w:val="0"/>
          <w:sz w:val="20"/>
          <w:szCs w:val="20"/>
        </w:rPr>
        <w:t>207-212.</w:t>
      </w:r>
      <w:r w:rsidR="0079470F">
        <w:rPr>
          <w:b w:val="0"/>
          <w:bCs w:val="0"/>
          <w:sz w:val="20"/>
          <w:szCs w:val="20"/>
        </w:rPr>
        <w:t xml:space="preserve"> </w:t>
      </w:r>
    </w:p>
    <w:p w:rsidR="00274F00" w:rsidRPr="00EC7FEC" w:rsidRDefault="00E76E86" w:rsidP="003766A1">
      <w:pPr>
        <w:pStyle w:val="BodyText"/>
        <w:tabs>
          <w:tab w:val="left" w:pos="284"/>
        </w:tabs>
        <w:spacing w:line="360" w:lineRule="auto"/>
        <w:ind w:left="426" w:right="-46" w:hanging="426"/>
        <w:jc w:val="both"/>
        <w:rPr>
          <w:b w:val="0"/>
          <w:bCs w:val="0"/>
          <w:sz w:val="20"/>
          <w:szCs w:val="20"/>
        </w:rPr>
      </w:pPr>
      <w:r w:rsidRPr="00E5069E">
        <w:rPr>
          <w:b w:val="0"/>
          <w:bCs w:val="0"/>
          <w:sz w:val="20"/>
          <w:szCs w:val="20"/>
          <w:lang w:val="de-DE"/>
        </w:rPr>
        <w:t>Lu, Y.-C., Fan</w:t>
      </w:r>
      <w:r w:rsidR="00E5069E" w:rsidRPr="00E5069E">
        <w:rPr>
          <w:b w:val="0"/>
          <w:bCs w:val="0"/>
          <w:sz w:val="20"/>
          <w:szCs w:val="20"/>
          <w:lang w:val="de-DE"/>
        </w:rPr>
        <w:t>,</w:t>
      </w:r>
      <w:r w:rsidRPr="00E5069E">
        <w:rPr>
          <w:b w:val="0"/>
          <w:bCs w:val="0"/>
          <w:sz w:val="20"/>
          <w:szCs w:val="20"/>
          <w:lang w:val="de-DE"/>
        </w:rPr>
        <w:t xml:space="preserve"> </w:t>
      </w:r>
      <w:r w:rsidR="00E5069E" w:rsidRPr="00E5069E">
        <w:rPr>
          <w:b w:val="0"/>
          <w:bCs w:val="0"/>
          <w:sz w:val="20"/>
          <w:szCs w:val="20"/>
          <w:lang w:val="de-DE"/>
        </w:rPr>
        <w:t>H.</w:t>
      </w:r>
      <w:r w:rsidR="00E5069E">
        <w:rPr>
          <w:b w:val="0"/>
          <w:bCs w:val="0"/>
          <w:sz w:val="20"/>
          <w:szCs w:val="20"/>
          <w:lang w:val="de-DE"/>
        </w:rPr>
        <w:t>,</w:t>
      </w:r>
      <w:r w:rsidRPr="00E5069E">
        <w:rPr>
          <w:b w:val="0"/>
          <w:bCs w:val="0"/>
          <w:sz w:val="20"/>
          <w:szCs w:val="20"/>
          <w:lang w:val="de-DE"/>
        </w:rPr>
        <w:t xml:space="preserve"> Nieh</w:t>
      </w:r>
      <w:r w:rsidR="00132F4F" w:rsidRPr="00E5069E">
        <w:rPr>
          <w:b w:val="0"/>
          <w:bCs w:val="0"/>
          <w:sz w:val="20"/>
          <w:szCs w:val="20"/>
          <w:lang w:val="de-DE"/>
        </w:rPr>
        <w:t>,</w:t>
      </w:r>
      <w:r w:rsidRPr="00E5069E">
        <w:rPr>
          <w:b w:val="0"/>
          <w:bCs w:val="0"/>
          <w:sz w:val="20"/>
          <w:szCs w:val="20"/>
          <w:lang w:val="de-DE"/>
        </w:rPr>
        <w:t xml:space="preserve"> </w:t>
      </w:r>
      <w:r w:rsidR="00E5069E" w:rsidRPr="00E5069E">
        <w:rPr>
          <w:b w:val="0"/>
          <w:bCs w:val="0"/>
          <w:sz w:val="20"/>
          <w:szCs w:val="20"/>
          <w:lang w:val="de-DE"/>
        </w:rPr>
        <w:t>C.-C.</w:t>
      </w:r>
      <w:r w:rsidR="00E5069E">
        <w:rPr>
          <w:b w:val="0"/>
          <w:bCs w:val="0"/>
          <w:sz w:val="20"/>
          <w:szCs w:val="20"/>
          <w:lang w:val="de-DE"/>
        </w:rPr>
        <w:t>,</w:t>
      </w:r>
      <w:r w:rsidR="00E5069E" w:rsidRPr="00E5069E">
        <w:rPr>
          <w:b w:val="0"/>
          <w:bCs w:val="0"/>
          <w:sz w:val="20"/>
          <w:szCs w:val="20"/>
          <w:lang w:val="de-DE"/>
        </w:rPr>
        <w:t xml:space="preserve"> </w:t>
      </w:r>
      <w:r w:rsidRPr="00E5069E">
        <w:rPr>
          <w:b w:val="0"/>
          <w:bCs w:val="0"/>
          <w:sz w:val="20"/>
          <w:szCs w:val="20"/>
          <w:lang w:val="de-DE"/>
        </w:rPr>
        <w:t>2012</w:t>
      </w:r>
      <w:r w:rsidR="00132F4F" w:rsidRPr="00E5069E">
        <w:rPr>
          <w:b w:val="0"/>
          <w:bCs w:val="0"/>
          <w:sz w:val="20"/>
          <w:szCs w:val="20"/>
          <w:lang w:val="de-DE"/>
        </w:rPr>
        <w:t xml:space="preserve">. </w:t>
      </w:r>
      <w:r w:rsidRPr="00EC7FEC">
        <w:rPr>
          <w:b w:val="0"/>
          <w:bCs w:val="0"/>
          <w:sz w:val="20"/>
          <w:szCs w:val="20"/>
        </w:rPr>
        <w:t xml:space="preserve">The </w:t>
      </w:r>
      <w:r w:rsidR="00132F4F" w:rsidRPr="00EC7FEC">
        <w:rPr>
          <w:b w:val="0"/>
          <w:bCs w:val="0"/>
          <w:sz w:val="20"/>
          <w:szCs w:val="20"/>
        </w:rPr>
        <w:t>price impact of foreign institutional herding on large-size st</w:t>
      </w:r>
      <w:r w:rsidR="00132F4F">
        <w:rPr>
          <w:b w:val="0"/>
          <w:bCs w:val="0"/>
          <w:sz w:val="20"/>
          <w:szCs w:val="20"/>
        </w:rPr>
        <w:t>ocks in the Taiwan stock market.</w:t>
      </w:r>
      <w:r w:rsidR="00132F4F" w:rsidRPr="00EC7FEC">
        <w:rPr>
          <w:b w:val="0"/>
          <w:bCs w:val="0"/>
          <w:sz w:val="20"/>
          <w:szCs w:val="20"/>
        </w:rPr>
        <w:t xml:space="preserve"> </w:t>
      </w:r>
      <w:r w:rsidRPr="00EC7FEC">
        <w:rPr>
          <w:b w:val="0"/>
          <w:bCs w:val="0"/>
          <w:sz w:val="20"/>
          <w:szCs w:val="20"/>
        </w:rPr>
        <w:t>Review of Quantitative Fin</w:t>
      </w:r>
      <w:r w:rsidR="00132F4F">
        <w:rPr>
          <w:b w:val="0"/>
          <w:bCs w:val="0"/>
          <w:sz w:val="20"/>
          <w:szCs w:val="20"/>
        </w:rPr>
        <w:t>ance and Accounting 39,</w:t>
      </w:r>
      <w:r w:rsidRPr="00EC7FEC">
        <w:rPr>
          <w:b w:val="0"/>
          <w:bCs w:val="0"/>
          <w:sz w:val="20"/>
          <w:szCs w:val="20"/>
        </w:rPr>
        <w:t xml:space="preserve"> 189-208.</w:t>
      </w:r>
    </w:p>
    <w:p w:rsidR="00274F00" w:rsidRPr="00EC7FEC" w:rsidRDefault="00132F4F" w:rsidP="001A18AE">
      <w:pPr>
        <w:pStyle w:val="BodyText"/>
        <w:tabs>
          <w:tab w:val="num" w:pos="1080"/>
        </w:tabs>
        <w:spacing w:line="360" w:lineRule="auto"/>
        <w:jc w:val="both"/>
        <w:rPr>
          <w:b w:val="0"/>
          <w:bCs w:val="0"/>
          <w:iCs/>
          <w:sz w:val="20"/>
          <w:szCs w:val="20"/>
          <w:lang w:val="en-GB"/>
        </w:rPr>
      </w:pPr>
      <w:r>
        <w:rPr>
          <w:b w:val="0"/>
          <w:iCs/>
          <w:sz w:val="20"/>
          <w:szCs w:val="20"/>
          <w:lang w:val="en-GB"/>
        </w:rPr>
        <w:t>Lux, T., 1995.</w:t>
      </w:r>
      <w:r w:rsidR="008B4E28" w:rsidRPr="00EC7FEC">
        <w:rPr>
          <w:b w:val="0"/>
          <w:bCs w:val="0"/>
          <w:iCs/>
          <w:sz w:val="20"/>
          <w:szCs w:val="20"/>
          <w:lang w:val="en-GB"/>
        </w:rPr>
        <w:t xml:space="preserve"> Herd </w:t>
      </w:r>
      <w:r>
        <w:rPr>
          <w:b w:val="0"/>
          <w:bCs w:val="0"/>
          <w:iCs/>
          <w:sz w:val="20"/>
          <w:szCs w:val="20"/>
          <w:lang w:val="en-GB"/>
        </w:rPr>
        <w:t>b</w:t>
      </w:r>
      <w:r w:rsidR="008B4E28" w:rsidRPr="00EC7FEC">
        <w:rPr>
          <w:b w:val="0"/>
          <w:bCs w:val="0"/>
          <w:iCs/>
          <w:sz w:val="20"/>
          <w:szCs w:val="20"/>
          <w:lang w:val="en-GB"/>
        </w:rPr>
        <w:t xml:space="preserve">ehaviour, </w:t>
      </w:r>
      <w:r>
        <w:rPr>
          <w:b w:val="0"/>
          <w:bCs w:val="0"/>
          <w:iCs/>
          <w:sz w:val="20"/>
          <w:szCs w:val="20"/>
          <w:lang w:val="en-GB"/>
        </w:rPr>
        <w:t>b</w:t>
      </w:r>
      <w:r w:rsidR="008B4E28" w:rsidRPr="00EC7FEC">
        <w:rPr>
          <w:b w:val="0"/>
          <w:bCs w:val="0"/>
          <w:iCs/>
          <w:sz w:val="20"/>
          <w:szCs w:val="20"/>
          <w:lang w:val="en-GB"/>
        </w:rPr>
        <w:t xml:space="preserve">ubbles and </w:t>
      </w:r>
      <w:r>
        <w:rPr>
          <w:b w:val="0"/>
          <w:bCs w:val="0"/>
          <w:iCs/>
          <w:sz w:val="20"/>
          <w:szCs w:val="20"/>
          <w:lang w:val="en-GB"/>
        </w:rPr>
        <w:t>c</w:t>
      </w:r>
      <w:r w:rsidR="003766A1">
        <w:rPr>
          <w:b w:val="0"/>
          <w:bCs w:val="0"/>
          <w:iCs/>
          <w:sz w:val="20"/>
          <w:szCs w:val="20"/>
          <w:lang w:val="en-GB"/>
        </w:rPr>
        <w:t>rashes, Economic Journal</w:t>
      </w:r>
      <w:r w:rsidR="008B4E28" w:rsidRPr="00EC7FEC">
        <w:rPr>
          <w:b w:val="0"/>
          <w:bCs w:val="0"/>
          <w:iCs/>
          <w:sz w:val="20"/>
          <w:szCs w:val="20"/>
          <w:lang w:val="en-GB"/>
        </w:rPr>
        <w:t xml:space="preserve"> 105, 881-896.</w:t>
      </w:r>
    </w:p>
    <w:p w:rsidR="00274F00" w:rsidRPr="00E074A4" w:rsidRDefault="00AC7D0A" w:rsidP="00E5069E">
      <w:pPr>
        <w:autoSpaceDE w:val="0"/>
        <w:autoSpaceDN w:val="0"/>
        <w:adjustRightInd w:val="0"/>
        <w:spacing w:after="0" w:line="360" w:lineRule="auto"/>
        <w:ind w:left="426" w:hanging="426"/>
        <w:jc w:val="both"/>
        <w:rPr>
          <w:rFonts w:ascii="Times New Roman" w:hAnsi="Times New Roman" w:cs="Times New Roman"/>
          <w:color w:val="000000"/>
          <w:sz w:val="20"/>
          <w:szCs w:val="20"/>
        </w:rPr>
      </w:pPr>
      <w:r w:rsidRPr="00EC7FEC">
        <w:rPr>
          <w:rFonts w:ascii="Times New Roman" w:hAnsi="Times New Roman" w:cs="Times New Roman"/>
          <w:color w:val="000000"/>
          <w:sz w:val="20"/>
          <w:szCs w:val="20"/>
        </w:rPr>
        <w:lastRenderedPageBreak/>
        <w:t xml:space="preserve">Marshall, B., Nguyen, N., </w:t>
      </w:r>
      <w:proofErr w:type="spellStart"/>
      <w:r w:rsidRPr="00EC7FEC">
        <w:rPr>
          <w:rFonts w:ascii="Times New Roman" w:hAnsi="Times New Roman" w:cs="Times New Roman"/>
          <w:color w:val="000000"/>
          <w:sz w:val="20"/>
          <w:szCs w:val="20"/>
        </w:rPr>
        <w:t>Visaltanachoti</w:t>
      </w:r>
      <w:proofErr w:type="spellEnd"/>
      <w:r w:rsidRPr="00EC7FEC">
        <w:rPr>
          <w:rFonts w:ascii="Times New Roman" w:hAnsi="Times New Roman" w:cs="Times New Roman"/>
          <w:color w:val="000000"/>
          <w:sz w:val="20"/>
          <w:szCs w:val="20"/>
        </w:rPr>
        <w:t xml:space="preserve">, N., 2015. Frontier market transaction costs and diversification. </w:t>
      </w:r>
      <w:r w:rsidRPr="00E074A4">
        <w:rPr>
          <w:rFonts w:ascii="Times New Roman" w:hAnsi="Times New Roman" w:cs="Times New Roman"/>
          <w:color w:val="000000"/>
          <w:sz w:val="20"/>
          <w:szCs w:val="20"/>
        </w:rPr>
        <w:t>Journal of Financial Markets 24, 1-24.</w:t>
      </w:r>
    </w:p>
    <w:p w:rsidR="008A7FBA" w:rsidRDefault="008A7FBA" w:rsidP="00E5069E">
      <w:pPr>
        <w:autoSpaceDE w:val="0"/>
        <w:autoSpaceDN w:val="0"/>
        <w:adjustRightInd w:val="0"/>
        <w:spacing w:after="0" w:line="360" w:lineRule="auto"/>
        <w:ind w:left="426" w:hanging="426"/>
        <w:jc w:val="both"/>
        <w:rPr>
          <w:rFonts w:ascii="Times New Roman" w:hAnsi="Times New Roman" w:cs="Times New Roman"/>
          <w:sz w:val="20"/>
          <w:szCs w:val="20"/>
        </w:rPr>
      </w:pPr>
      <w:r w:rsidRPr="00456FF7">
        <w:rPr>
          <w:rFonts w:ascii="Times New Roman" w:hAnsi="Times New Roman" w:cs="Times New Roman"/>
          <w:sz w:val="20"/>
          <w:szCs w:val="20"/>
          <w:lang w:val="it-IT"/>
        </w:rPr>
        <w:t xml:space="preserve">Masetti, O., 2013. Capital markets in Sub-Saharan Africa. </w:t>
      </w:r>
      <w:r>
        <w:rPr>
          <w:rFonts w:ascii="Times New Roman" w:hAnsi="Times New Roman" w:cs="Times New Roman"/>
          <w:sz w:val="20"/>
          <w:szCs w:val="20"/>
        </w:rPr>
        <w:t xml:space="preserve">Deutsche Bank Research, Research Briefing Emerging Markets. </w:t>
      </w:r>
    </w:p>
    <w:p w:rsidR="00E074A4" w:rsidRPr="00E074A4" w:rsidRDefault="00E074A4" w:rsidP="00E5069E">
      <w:pPr>
        <w:autoSpaceDE w:val="0"/>
        <w:autoSpaceDN w:val="0"/>
        <w:adjustRightInd w:val="0"/>
        <w:spacing w:after="0" w:line="360" w:lineRule="auto"/>
        <w:ind w:left="426" w:hanging="426"/>
        <w:jc w:val="both"/>
        <w:rPr>
          <w:rFonts w:ascii="Times New Roman" w:hAnsi="Times New Roman" w:cs="Times New Roman"/>
          <w:sz w:val="20"/>
          <w:szCs w:val="20"/>
        </w:rPr>
      </w:pPr>
      <w:proofErr w:type="spellStart"/>
      <w:r w:rsidRPr="00E074A4">
        <w:rPr>
          <w:rFonts w:ascii="Times New Roman" w:hAnsi="Times New Roman" w:cs="Times New Roman"/>
          <w:sz w:val="20"/>
          <w:szCs w:val="20"/>
        </w:rPr>
        <w:t>Masih</w:t>
      </w:r>
      <w:proofErr w:type="spellEnd"/>
      <w:r w:rsidRPr="00E074A4">
        <w:rPr>
          <w:rFonts w:ascii="Times New Roman" w:hAnsi="Times New Roman" w:cs="Times New Roman"/>
          <w:sz w:val="20"/>
          <w:szCs w:val="20"/>
        </w:rPr>
        <w:t>, R.</w:t>
      </w:r>
      <w:r w:rsidR="00E5069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074A4">
        <w:rPr>
          <w:rFonts w:ascii="Times New Roman" w:hAnsi="Times New Roman" w:cs="Times New Roman"/>
          <w:sz w:val="20"/>
          <w:szCs w:val="20"/>
        </w:rPr>
        <w:t>Masih</w:t>
      </w:r>
      <w:proofErr w:type="spellEnd"/>
      <w:r w:rsidRPr="00E074A4">
        <w:rPr>
          <w:rFonts w:ascii="Times New Roman" w:hAnsi="Times New Roman" w:cs="Times New Roman"/>
          <w:sz w:val="20"/>
          <w:szCs w:val="20"/>
        </w:rPr>
        <w:t>, A.M.M., 2001. Long and short term dynamic causal transmission amongst international stock markets</w:t>
      </w:r>
      <w:r>
        <w:rPr>
          <w:rFonts w:ascii="Times New Roman" w:hAnsi="Times New Roman" w:cs="Times New Roman"/>
          <w:sz w:val="20"/>
          <w:szCs w:val="20"/>
        </w:rPr>
        <w:t>.</w:t>
      </w:r>
      <w:r w:rsidRPr="00E074A4">
        <w:rPr>
          <w:rFonts w:ascii="Times New Roman" w:hAnsi="Times New Roman" w:cs="Times New Roman"/>
          <w:sz w:val="20"/>
          <w:szCs w:val="20"/>
        </w:rPr>
        <w:t xml:space="preserve"> Journal of International Money and</w:t>
      </w:r>
      <w:r>
        <w:rPr>
          <w:rFonts w:ascii="Times New Roman" w:hAnsi="Times New Roman" w:cs="Times New Roman"/>
          <w:sz w:val="20"/>
          <w:szCs w:val="20"/>
        </w:rPr>
        <w:t xml:space="preserve"> </w:t>
      </w:r>
      <w:r w:rsidRPr="00E074A4">
        <w:rPr>
          <w:rFonts w:ascii="Times New Roman" w:hAnsi="Times New Roman" w:cs="Times New Roman"/>
          <w:sz w:val="20"/>
          <w:szCs w:val="20"/>
        </w:rPr>
        <w:t>Finance 20, 563–587.</w:t>
      </w:r>
    </w:p>
    <w:p w:rsidR="00274F00" w:rsidRPr="00E074A4" w:rsidRDefault="00A74086" w:rsidP="00E5069E">
      <w:pPr>
        <w:autoSpaceDE w:val="0"/>
        <w:autoSpaceDN w:val="0"/>
        <w:adjustRightInd w:val="0"/>
        <w:spacing w:after="0" w:line="360" w:lineRule="auto"/>
        <w:jc w:val="both"/>
        <w:rPr>
          <w:rFonts w:ascii="Times New Roman" w:hAnsi="Times New Roman" w:cs="Times New Roman"/>
          <w:color w:val="000000"/>
          <w:sz w:val="20"/>
          <w:szCs w:val="20"/>
        </w:rPr>
      </w:pPr>
      <w:r w:rsidRPr="00E074A4">
        <w:rPr>
          <w:rFonts w:ascii="Times New Roman" w:hAnsi="Times New Roman" w:cs="Times New Roman"/>
          <w:color w:val="000000"/>
          <w:sz w:val="20"/>
          <w:szCs w:val="20"/>
        </w:rPr>
        <w:t xml:space="preserve">Masson, P., </w:t>
      </w:r>
      <w:proofErr w:type="spellStart"/>
      <w:r w:rsidRPr="00E074A4">
        <w:rPr>
          <w:rFonts w:ascii="Times New Roman" w:hAnsi="Times New Roman" w:cs="Times New Roman"/>
          <w:color w:val="000000"/>
          <w:sz w:val="20"/>
          <w:szCs w:val="20"/>
        </w:rPr>
        <w:t>Patillo</w:t>
      </w:r>
      <w:proofErr w:type="spellEnd"/>
      <w:r w:rsidRPr="00E074A4">
        <w:rPr>
          <w:rFonts w:ascii="Times New Roman" w:hAnsi="Times New Roman" w:cs="Times New Roman"/>
          <w:color w:val="000000"/>
          <w:sz w:val="20"/>
          <w:szCs w:val="20"/>
        </w:rPr>
        <w:t>, C., 2005. The Monetary Geography of Africa. Brookings Institution Press.</w:t>
      </w:r>
    </w:p>
    <w:p w:rsidR="00274F00" w:rsidRPr="00EC7FEC" w:rsidRDefault="00E76E86" w:rsidP="001A18AE">
      <w:pPr>
        <w:autoSpaceDE w:val="0"/>
        <w:autoSpaceDN w:val="0"/>
        <w:adjustRightInd w:val="0"/>
        <w:spacing w:after="0" w:line="360" w:lineRule="auto"/>
        <w:ind w:left="426" w:hanging="426"/>
        <w:jc w:val="both"/>
        <w:rPr>
          <w:rFonts w:ascii="Times New Roman" w:hAnsi="Times New Roman" w:cs="Times New Roman"/>
          <w:color w:val="000000"/>
          <w:sz w:val="20"/>
          <w:szCs w:val="20"/>
        </w:rPr>
      </w:pPr>
      <w:proofErr w:type="spellStart"/>
      <w:r w:rsidRPr="00EC7FEC">
        <w:rPr>
          <w:rFonts w:ascii="Times New Roman" w:hAnsi="Times New Roman" w:cs="Times New Roman"/>
          <w:color w:val="000000"/>
          <w:sz w:val="20"/>
          <w:szCs w:val="20"/>
        </w:rPr>
        <w:t>Mobarek</w:t>
      </w:r>
      <w:proofErr w:type="spellEnd"/>
      <w:r w:rsidRPr="00EC7FEC">
        <w:rPr>
          <w:rFonts w:ascii="Times New Roman" w:hAnsi="Times New Roman" w:cs="Times New Roman"/>
          <w:color w:val="000000"/>
          <w:sz w:val="20"/>
          <w:szCs w:val="20"/>
        </w:rPr>
        <w:t xml:space="preserve">, A., </w:t>
      </w:r>
      <w:proofErr w:type="spellStart"/>
      <w:r w:rsidRPr="00EC7FEC">
        <w:rPr>
          <w:rFonts w:ascii="Times New Roman" w:hAnsi="Times New Roman" w:cs="Times New Roman"/>
          <w:color w:val="000000"/>
          <w:sz w:val="20"/>
          <w:szCs w:val="20"/>
        </w:rPr>
        <w:t>Mollah</w:t>
      </w:r>
      <w:proofErr w:type="spellEnd"/>
      <w:r w:rsidRPr="00EC7FEC">
        <w:rPr>
          <w:rFonts w:ascii="Times New Roman" w:hAnsi="Times New Roman" w:cs="Times New Roman"/>
          <w:color w:val="000000"/>
          <w:sz w:val="20"/>
          <w:szCs w:val="20"/>
        </w:rPr>
        <w:t xml:space="preserve">, S., </w:t>
      </w:r>
      <w:proofErr w:type="spellStart"/>
      <w:r w:rsidRPr="00EC7FEC">
        <w:rPr>
          <w:rFonts w:ascii="Times New Roman" w:hAnsi="Times New Roman" w:cs="Times New Roman"/>
          <w:color w:val="000000"/>
          <w:sz w:val="20"/>
          <w:szCs w:val="20"/>
        </w:rPr>
        <w:t>Keasey</w:t>
      </w:r>
      <w:proofErr w:type="spellEnd"/>
      <w:r w:rsidRPr="00EC7FEC">
        <w:rPr>
          <w:rFonts w:ascii="Times New Roman" w:hAnsi="Times New Roman" w:cs="Times New Roman"/>
          <w:color w:val="000000"/>
          <w:sz w:val="20"/>
          <w:szCs w:val="20"/>
        </w:rPr>
        <w:t>, K., 2014. A cross-country analysis of herd behavior in Europe.</w:t>
      </w:r>
      <w:r w:rsidRPr="00EC7FEC">
        <w:rPr>
          <w:rStyle w:val="apple-converted-space"/>
          <w:rFonts w:ascii="Times New Roman" w:hAnsi="Times New Roman"/>
          <w:color w:val="000000"/>
          <w:sz w:val="20"/>
          <w:szCs w:val="20"/>
        </w:rPr>
        <w:t> </w:t>
      </w:r>
      <w:r w:rsidRPr="00EC7FEC">
        <w:rPr>
          <w:rFonts w:ascii="Times New Roman" w:hAnsi="Times New Roman" w:cs="Times New Roman"/>
          <w:iCs/>
          <w:color w:val="000000"/>
          <w:sz w:val="20"/>
          <w:szCs w:val="20"/>
        </w:rPr>
        <w:t>Journal of International Financial Markets, Institutions and Money</w:t>
      </w:r>
      <w:r w:rsidRPr="00EC7FEC">
        <w:rPr>
          <w:rFonts w:ascii="Times New Roman" w:hAnsi="Times New Roman" w:cs="Times New Roman"/>
          <w:color w:val="000000"/>
          <w:sz w:val="20"/>
          <w:szCs w:val="20"/>
        </w:rPr>
        <w:t xml:space="preserve"> 32, 107</w:t>
      </w:r>
      <w:r w:rsidR="00E25B1B">
        <w:rPr>
          <w:rFonts w:ascii="Times New Roman" w:hAnsi="Times New Roman" w:cs="Times New Roman"/>
          <w:color w:val="000000"/>
          <w:sz w:val="20"/>
          <w:szCs w:val="20"/>
        </w:rPr>
        <w:t>-</w:t>
      </w:r>
      <w:r w:rsidRPr="00EC7FEC">
        <w:rPr>
          <w:rFonts w:ascii="Times New Roman" w:hAnsi="Times New Roman" w:cs="Times New Roman"/>
          <w:color w:val="000000"/>
          <w:sz w:val="20"/>
          <w:szCs w:val="20"/>
        </w:rPr>
        <w:t>127.</w:t>
      </w:r>
    </w:p>
    <w:p w:rsidR="00274F00" w:rsidRPr="00EC7FEC" w:rsidRDefault="00E76E86" w:rsidP="003766A1">
      <w:pPr>
        <w:pStyle w:val="BodyText"/>
        <w:tabs>
          <w:tab w:val="left" w:pos="142"/>
          <w:tab w:val="num" w:pos="284"/>
        </w:tabs>
        <w:spacing w:line="360" w:lineRule="auto"/>
        <w:ind w:left="426" w:right="-46" w:hanging="426"/>
        <w:jc w:val="both"/>
        <w:rPr>
          <w:b w:val="0"/>
          <w:bCs w:val="0"/>
          <w:sz w:val="20"/>
          <w:szCs w:val="20"/>
        </w:rPr>
      </w:pPr>
      <w:r w:rsidRPr="00EC7FEC">
        <w:rPr>
          <w:b w:val="0"/>
          <w:bCs w:val="0"/>
          <w:sz w:val="20"/>
          <w:szCs w:val="20"/>
        </w:rPr>
        <w:t>Olivares, J.A.</w:t>
      </w:r>
      <w:r w:rsidR="00132F4F">
        <w:rPr>
          <w:b w:val="0"/>
          <w:bCs w:val="0"/>
          <w:sz w:val="20"/>
          <w:szCs w:val="20"/>
        </w:rPr>
        <w:t>,</w:t>
      </w:r>
      <w:r w:rsidRPr="00EC7FEC">
        <w:rPr>
          <w:b w:val="0"/>
          <w:bCs w:val="0"/>
          <w:sz w:val="20"/>
          <w:szCs w:val="20"/>
        </w:rPr>
        <w:t xml:space="preserve"> 2008</w:t>
      </w:r>
      <w:r w:rsidR="00132F4F">
        <w:rPr>
          <w:b w:val="0"/>
          <w:bCs w:val="0"/>
          <w:sz w:val="20"/>
          <w:szCs w:val="20"/>
        </w:rPr>
        <w:t>.</w:t>
      </w:r>
      <w:r w:rsidRPr="00EC7FEC">
        <w:rPr>
          <w:b w:val="0"/>
          <w:bCs w:val="0"/>
          <w:sz w:val="20"/>
          <w:szCs w:val="20"/>
        </w:rPr>
        <w:t xml:space="preserve"> </w:t>
      </w:r>
      <w:r w:rsidR="00132F4F">
        <w:rPr>
          <w:b w:val="0"/>
          <w:bCs w:val="0"/>
          <w:sz w:val="20"/>
          <w:szCs w:val="20"/>
        </w:rPr>
        <w:t>Rear-view-mirror driving in defined c</w:t>
      </w:r>
      <w:r w:rsidRPr="00EC7FEC">
        <w:rPr>
          <w:b w:val="0"/>
          <w:bCs w:val="0"/>
          <w:sz w:val="20"/>
          <w:szCs w:val="20"/>
        </w:rPr>
        <w:t xml:space="preserve">ontribution </w:t>
      </w:r>
      <w:r w:rsidR="00132F4F">
        <w:rPr>
          <w:b w:val="0"/>
          <w:bCs w:val="0"/>
          <w:sz w:val="20"/>
          <w:szCs w:val="20"/>
        </w:rPr>
        <w:t>systems: the strange formula of the Chilean pension f</w:t>
      </w:r>
      <w:r w:rsidRPr="00EC7FEC">
        <w:rPr>
          <w:b w:val="0"/>
          <w:bCs w:val="0"/>
          <w:sz w:val="20"/>
          <w:szCs w:val="20"/>
        </w:rPr>
        <w:t>unds, Applied Economics 40</w:t>
      </w:r>
      <w:r w:rsidR="00132F4F">
        <w:rPr>
          <w:b w:val="0"/>
          <w:bCs w:val="0"/>
          <w:sz w:val="20"/>
          <w:szCs w:val="20"/>
        </w:rPr>
        <w:t>,</w:t>
      </w:r>
      <w:r w:rsidRPr="00EC7FEC">
        <w:rPr>
          <w:b w:val="0"/>
          <w:bCs w:val="0"/>
          <w:sz w:val="20"/>
          <w:szCs w:val="20"/>
        </w:rPr>
        <w:t xml:space="preserve"> 2009</w:t>
      </w:r>
      <w:r w:rsidR="00132F4F">
        <w:rPr>
          <w:b w:val="0"/>
          <w:bCs w:val="0"/>
          <w:sz w:val="20"/>
          <w:szCs w:val="20"/>
        </w:rPr>
        <w:t>-</w:t>
      </w:r>
      <w:r w:rsidRPr="00EC7FEC">
        <w:rPr>
          <w:b w:val="0"/>
          <w:bCs w:val="0"/>
          <w:sz w:val="20"/>
          <w:szCs w:val="20"/>
        </w:rPr>
        <w:t>2019.</w:t>
      </w:r>
    </w:p>
    <w:p w:rsidR="008A7FBA" w:rsidRPr="008A7FBA" w:rsidRDefault="008A7FBA" w:rsidP="003766A1">
      <w:pPr>
        <w:autoSpaceDE w:val="0"/>
        <w:autoSpaceDN w:val="0"/>
        <w:adjustRightInd w:val="0"/>
        <w:spacing w:after="0" w:line="360" w:lineRule="auto"/>
        <w:ind w:left="426" w:hanging="426"/>
        <w:jc w:val="both"/>
        <w:rPr>
          <w:b/>
          <w:sz w:val="20"/>
          <w:szCs w:val="20"/>
        </w:rPr>
      </w:pPr>
      <w:proofErr w:type="spellStart"/>
      <w:r w:rsidRPr="008A7FBA">
        <w:rPr>
          <w:rFonts w:ascii="Times New Roman" w:hAnsi="Times New Roman" w:cs="Times New Roman"/>
          <w:sz w:val="20"/>
          <w:szCs w:val="20"/>
        </w:rPr>
        <w:t>Piesse</w:t>
      </w:r>
      <w:proofErr w:type="spellEnd"/>
      <w:r w:rsidRPr="008A7FBA">
        <w:rPr>
          <w:rFonts w:ascii="Times New Roman" w:hAnsi="Times New Roman" w:cs="Times New Roman"/>
          <w:sz w:val="20"/>
          <w:szCs w:val="20"/>
        </w:rPr>
        <w:t>, J.</w:t>
      </w:r>
      <w:r w:rsidR="00E5069E">
        <w:rPr>
          <w:rFonts w:ascii="Times New Roman" w:hAnsi="Times New Roman" w:cs="Times New Roman"/>
          <w:sz w:val="20"/>
          <w:szCs w:val="20"/>
        </w:rPr>
        <w:t>,</w:t>
      </w:r>
      <w:r w:rsidRPr="008A7FBA">
        <w:rPr>
          <w:rFonts w:ascii="Times New Roman" w:hAnsi="Times New Roman" w:cs="Times New Roman"/>
          <w:sz w:val="20"/>
          <w:szCs w:val="20"/>
        </w:rPr>
        <w:t xml:space="preserve"> Hearn, B., 2005. Integration and the asymmetric transmission</w:t>
      </w:r>
      <w:r>
        <w:rPr>
          <w:rFonts w:ascii="Times New Roman" w:hAnsi="Times New Roman" w:cs="Times New Roman"/>
          <w:sz w:val="20"/>
          <w:szCs w:val="20"/>
        </w:rPr>
        <w:t xml:space="preserve"> </w:t>
      </w:r>
      <w:r w:rsidRPr="008A7FBA">
        <w:rPr>
          <w:rFonts w:ascii="Times New Roman" w:hAnsi="Times New Roman" w:cs="Times New Roman"/>
          <w:sz w:val="20"/>
          <w:szCs w:val="20"/>
        </w:rPr>
        <w:t>of volatility: A study of equity markets in sub Saharan Africa. South</w:t>
      </w:r>
      <w:r>
        <w:rPr>
          <w:rFonts w:ascii="Times New Roman" w:hAnsi="Times New Roman" w:cs="Times New Roman"/>
          <w:sz w:val="20"/>
          <w:szCs w:val="20"/>
        </w:rPr>
        <w:t xml:space="preserve"> </w:t>
      </w:r>
      <w:r w:rsidRPr="008A7FBA">
        <w:rPr>
          <w:rFonts w:ascii="Times New Roman" w:hAnsi="Times New Roman" w:cs="Times New Roman"/>
          <w:sz w:val="20"/>
          <w:szCs w:val="20"/>
        </w:rPr>
        <w:t>African Journal of Economics 73, 36-53.</w:t>
      </w:r>
    </w:p>
    <w:p w:rsidR="008A7FBA" w:rsidRDefault="008A7FBA" w:rsidP="00E5069E">
      <w:pPr>
        <w:pStyle w:val="BodyText"/>
        <w:spacing w:line="360" w:lineRule="auto"/>
        <w:ind w:left="426" w:hanging="426"/>
        <w:jc w:val="both"/>
        <w:rPr>
          <w:b w:val="0"/>
          <w:sz w:val="20"/>
          <w:szCs w:val="20"/>
        </w:rPr>
      </w:pPr>
      <w:r>
        <w:rPr>
          <w:b w:val="0"/>
          <w:sz w:val="20"/>
          <w:szCs w:val="20"/>
        </w:rPr>
        <w:t xml:space="preserve">Schaffnit-Chatterjee, C., 2013. Sub-Saharan Africa: A bright spot in spite of key challenges. Deutsche Bank Research, Current Issues Emerging Markets. </w:t>
      </w:r>
    </w:p>
    <w:p w:rsidR="00274F00" w:rsidRPr="00EC7FEC" w:rsidRDefault="00E76E86" w:rsidP="003766A1">
      <w:pPr>
        <w:pStyle w:val="BodyText"/>
        <w:spacing w:line="360" w:lineRule="auto"/>
        <w:jc w:val="both"/>
        <w:rPr>
          <w:b w:val="0"/>
          <w:bCs w:val="0"/>
          <w:iCs/>
          <w:sz w:val="20"/>
          <w:szCs w:val="20"/>
          <w:lang w:val="en-GB"/>
        </w:rPr>
      </w:pPr>
      <w:r w:rsidRPr="00EC7FEC">
        <w:rPr>
          <w:b w:val="0"/>
          <w:sz w:val="20"/>
          <w:szCs w:val="20"/>
        </w:rPr>
        <w:t xml:space="preserve">Scharfstein, D.S., Stein, J.C., 1990. </w:t>
      </w:r>
      <w:r w:rsidRPr="00EC7FEC">
        <w:rPr>
          <w:b w:val="0"/>
          <w:sz w:val="20"/>
          <w:szCs w:val="20"/>
          <w:lang w:val="en-GB"/>
        </w:rPr>
        <w:t>Herd behavior and investment. American Economic Review 80, 465-479.</w:t>
      </w:r>
    </w:p>
    <w:p w:rsidR="00274F00" w:rsidRPr="00EC7FEC" w:rsidRDefault="00E76E86" w:rsidP="003766A1">
      <w:pPr>
        <w:pStyle w:val="BodyText"/>
        <w:spacing w:line="360" w:lineRule="auto"/>
        <w:jc w:val="both"/>
        <w:outlineLvl w:val="0"/>
        <w:rPr>
          <w:b w:val="0"/>
          <w:bCs w:val="0"/>
          <w:sz w:val="20"/>
          <w:szCs w:val="20"/>
        </w:rPr>
      </w:pPr>
      <w:r w:rsidRPr="00EC7FEC">
        <w:rPr>
          <w:b w:val="0"/>
          <w:bCs w:val="0"/>
          <w:sz w:val="20"/>
          <w:szCs w:val="20"/>
        </w:rPr>
        <w:t>Sias, R.W., 2004. Institutional herding. Review of Financial Studies 17, 165-206.</w:t>
      </w:r>
    </w:p>
    <w:p w:rsidR="00274F00" w:rsidRPr="00EC7FEC" w:rsidRDefault="00347868" w:rsidP="001A18AE">
      <w:pPr>
        <w:pStyle w:val="BodyText"/>
        <w:tabs>
          <w:tab w:val="left" w:pos="142"/>
          <w:tab w:val="num" w:pos="284"/>
        </w:tabs>
        <w:spacing w:line="360" w:lineRule="auto"/>
        <w:ind w:left="426" w:right="-46" w:hanging="426"/>
        <w:jc w:val="both"/>
        <w:rPr>
          <w:b w:val="0"/>
          <w:bCs w:val="0"/>
          <w:sz w:val="20"/>
          <w:szCs w:val="20"/>
        </w:rPr>
      </w:pPr>
      <w:r w:rsidRPr="00EC7FEC">
        <w:rPr>
          <w:b w:val="0"/>
          <w:bCs w:val="0"/>
          <w:sz w:val="20"/>
          <w:szCs w:val="20"/>
        </w:rPr>
        <w:t>Speidell, L.S.</w:t>
      </w:r>
      <w:r w:rsidR="00E5069E">
        <w:rPr>
          <w:b w:val="0"/>
          <w:bCs w:val="0"/>
          <w:sz w:val="20"/>
          <w:szCs w:val="20"/>
        </w:rPr>
        <w:t>,</w:t>
      </w:r>
      <w:r w:rsidRPr="00EC7FEC">
        <w:rPr>
          <w:b w:val="0"/>
          <w:bCs w:val="0"/>
          <w:sz w:val="20"/>
          <w:szCs w:val="20"/>
        </w:rPr>
        <w:t xml:space="preserve"> 2011. Frontier </w:t>
      </w:r>
      <w:r w:rsidR="007C2665" w:rsidRPr="00EC7FEC">
        <w:rPr>
          <w:b w:val="0"/>
          <w:bCs w:val="0"/>
          <w:sz w:val="20"/>
          <w:szCs w:val="20"/>
        </w:rPr>
        <w:t>market equity investing: finding the winners of the future</w:t>
      </w:r>
      <w:r w:rsidRPr="00EC7FEC">
        <w:rPr>
          <w:b w:val="0"/>
          <w:bCs w:val="0"/>
          <w:sz w:val="20"/>
          <w:szCs w:val="20"/>
        </w:rPr>
        <w:t xml:space="preserve">. </w:t>
      </w:r>
      <w:r w:rsidR="00132F4F">
        <w:rPr>
          <w:b w:val="0"/>
          <w:bCs w:val="0"/>
          <w:sz w:val="20"/>
          <w:szCs w:val="20"/>
        </w:rPr>
        <w:t xml:space="preserve">The </w:t>
      </w:r>
      <w:r w:rsidR="00132F4F" w:rsidRPr="00EC7FEC">
        <w:rPr>
          <w:b w:val="0"/>
          <w:bCs w:val="0"/>
          <w:sz w:val="20"/>
          <w:szCs w:val="20"/>
        </w:rPr>
        <w:t>CFA Institute</w:t>
      </w:r>
      <w:r w:rsidR="00132F4F">
        <w:rPr>
          <w:b w:val="0"/>
          <w:bCs w:val="0"/>
          <w:sz w:val="20"/>
          <w:szCs w:val="20"/>
        </w:rPr>
        <w:t>,</w:t>
      </w:r>
      <w:r w:rsidR="00132F4F" w:rsidRPr="00EC7FEC">
        <w:rPr>
          <w:b w:val="0"/>
          <w:bCs w:val="0"/>
          <w:sz w:val="20"/>
          <w:szCs w:val="20"/>
        </w:rPr>
        <w:t xml:space="preserve"> </w:t>
      </w:r>
      <w:r w:rsidRPr="00EC7FEC">
        <w:rPr>
          <w:b w:val="0"/>
          <w:bCs w:val="0"/>
          <w:sz w:val="20"/>
          <w:szCs w:val="20"/>
        </w:rPr>
        <w:t xml:space="preserve"> Research F</w:t>
      </w:r>
      <w:r w:rsidR="00132F4F">
        <w:rPr>
          <w:b w:val="0"/>
          <w:bCs w:val="0"/>
          <w:sz w:val="20"/>
          <w:szCs w:val="20"/>
        </w:rPr>
        <w:t xml:space="preserve">oundation </w:t>
      </w:r>
      <w:r w:rsidR="007C2665">
        <w:rPr>
          <w:b w:val="0"/>
          <w:bCs w:val="0"/>
          <w:sz w:val="20"/>
          <w:szCs w:val="20"/>
        </w:rPr>
        <w:t>Publications.</w:t>
      </w:r>
    </w:p>
    <w:p w:rsidR="00274F00" w:rsidRPr="00EC7FEC" w:rsidRDefault="00E76E86" w:rsidP="003766A1">
      <w:pPr>
        <w:pStyle w:val="BodyText"/>
        <w:tabs>
          <w:tab w:val="left" w:pos="0"/>
          <w:tab w:val="num" w:pos="284"/>
        </w:tabs>
        <w:spacing w:line="360" w:lineRule="auto"/>
        <w:ind w:right="-46"/>
        <w:jc w:val="both"/>
        <w:rPr>
          <w:b w:val="0"/>
          <w:bCs w:val="0"/>
          <w:sz w:val="20"/>
          <w:szCs w:val="20"/>
        </w:rPr>
      </w:pPr>
      <w:r w:rsidRPr="00E5069E">
        <w:rPr>
          <w:b w:val="0"/>
          <w:bCs w:val="0"/>
          <w:sz w:val="20"/>
          <w:szCs w:val="20"/>
          <w:lang w:val="de-DE"/>
        </w:rPr>
        <w:t>Speidell,</w:t>
      </w:r>
      <w:r w:rsidRPr="00E5069E">
        <w:rPr>
          <w:b w:val="0"/>
          <w:sz w:val="20"/>
          <w:szCs w:val="20"/>
          <w:lang w:val="de-DE"/>
        </w:rPr>
        <w:t xml:space="preserve"> L.S.</w:t>
      </w:r>
      <w:r w:rsidR="00E5069E">
        <w:rPr>
          <w:b w:val="0"/>
          <w:sz w:val="20"/>
          <w:szCs w:val="20"/>
          <w:lang w:val="de-DE"/>
        </w:rPr>
        <w:t>,</w:t>
      </w:r>
      <w:r w:rsidRPr="00E5069E">
        <w:rPr>
          <w:b w:val="0"/>
          <w:sz w:val="20"/>
          <w:szCs w:val="20"/>
          <w:lang w:val="de-DE"/>
        </w:rPr>
        <w:t xml:space="preserve"> Krohne</w:t>
      </w:r>
      <w:r w:rsidR="007C2665" w:rsidRPr="00E5069E">
        <w:rPr>
          <w:b w:val="0"/>
          <w:sz w:val="20"/>
          <w:szCs w:val="20"/>
          <w:lang w:val="de-DE"/>
        </w:rPr>
        <w:t>,</w:t>
      </w:r>
      <w:r w:rsidRPr="00E5069E">
        <w:rPr>
          <w:b w:val="0"/>
          <w:sz w:val="20"/>
          <w:szCs w:val="20"/>
          <w:lang w:val="de-DE"/>
        </w:rPr>
        <w:t xml:space="preserve"> </w:t>
      </w:r>
      <w:r w:rsidR="00E5069E" w:rsidRPr="00E5069E">
        <w:rPr>
          <w:b w:val="0"/>
          <w:sz w:val="20"/>
          <w:szCs w:val="20"/>
          <w:lang w:val="de-DE"/>
        </w:rPr>
        <w:t>A.</w:t>
      </w:r>
      <w:r w:rsidR="00E5069E">
        <w:rPr>
          <w:b w:val="0"/>
          <w:sz w:val="20"/>
          <w:szCs w:val="20"/>
          <w:lang w:val="de-DE"/>
        </w:rPr>
        <w:t>,</w:t>
      </w:r>
      <w:r w:rsidR="00E5069E" w:rsidRPr="00E5069E">
        <w:rPr>
          <w:b w:val="0"/>
          <w:sz w:val="20"/>
          <w:szCs w:val="20"/>
          <w:lang w:val="de-DE"/>
        </w:rPr>
        <w:t xml:space="preserve"> </w:t>
      </w:r>
      <w:r w:rsidRPr="00E5069E">
        <w:rPr>
          <w:b w:val="0"/>
          <w:sz w:val="20"/>
          <w:szCs w:val="20"/>
          <w:lang w:val="de-DE"/>
        </w:rPr>
        <w:t>2007</w:t>
      </w:r>
      <w:r w:rsidR="007C2665" w:rsidRPr="00E5069E">
        <w:rPr>
          <w:b w:val="0"/>
          <w:sz w:val="20"/>
          <w:szCs w:val="20"/>
          <w:lang w:val="de-DE"/>
        </w:rPr>
        <w:t>.</w:t>
      </w:r>
      <w:r w:rsidRPr="00E5069E">
        <w:rPr>
          <w:b w:val="0"/>
          <w:sz w:val="20"/>
          <w:szCs w:val="20"/>
          <w:lang w:val="de-DE"/>
        </w:rPr>
        <w:t xml:space="preserve"> </w:t>
      </w:r>
      <w:r w:rsidR="007C2665">
        <w:rPr>
          <w:b w:val="0"/>
          <w:sz w:val="20"/>
          <w:szCs w:val="20"/>
        </w:rPr>
        <w:t>The case for frontier markets</w:t>
      </w:r>
      <w:r w:rsidRPr="00EC7FEC">
        <w:rPr>
          <w:b w:val="0"/>
          <w:sz w:val="20"/>
          <w:szCs w:val="20"/>
        </w:rPr>
        <w:t xml:space="preserve">, </w:t>
      </w:r>
      <w:r w:rsidR="007C2665">
        <w:rPr>
          <w:b w:val="0"/>
          <w:bCs w:val="0"/>
          <w:sz w:val="20"/>
          <w:szCs w:val="20"/>
        </w:rPr>
        <w:t xml:space="preserve">Journal of Investing 16, </w:t>
      </w:r>
      <w:r w:rsidRPr="00EC7FEC">
        <w:rPr>
          <w:b w:val="0"/>
          <w:bCs w:val="0"/>
          <w:sz w:val="20"/>
          <w:szCs w:val="20"/>
        </w:rPr>
        <w:t>12-22.</w:t>
      </w:r>
    </w:p>
    <w:p w:rsidR="00274F00" w:rsidRPr="00EC7FEC" w:rsidRDefault="00AC7D0A" w:rsidP="003766A1">
      <w:pPr>
        <w:autoSpaceDE w:val="0"/>
        <w:autoSpaceDN w:val="0"/>
        <w:adjustRightInd w:val="0"/>
        <w:spacing w:after="0" w:line="360" w:lineRule="auto"/>
        <w:ind w:left="426" w:hanging="426"/>
        <w:jc w:val="both"/>
        <w:rPr>
          <w:rFonts w:ascii="Times New Roman" w:eastAsia="Calibri" w:hAnsi="Times New Roman" w:cs="Times New Roman"/>
          <w:sz w:val="20"/>
          <w:szCs w:val="20"/>
          <w:lang w:val="en-US"/>
        </w:rPr>
      </w:pPr>
      <w:proofErr w:type="spellStart"/>
      <w:r w:rsidRPr="00EC7FEC">
        <w:rPr>
          <w:rFonts w:ascii="Times New Roman" w:eastAsia="Calibri" w:hAnsi="Times New Roman" w:cs="Times New Roman"/>
          <w:sz w:val="20"/>
          <w:szCs w:val="20"/>
          <w:lang w:val="en-US"/>
        </w:rPr>
        <w:t>Spyrou</w:t>
      </w:r>
      <w:proofErr w:type="spellEnd"/>
      <w:r w:rsidRPr="00EC7FEC">
        <w:rPr>
          <w:rFonts w:ascii="Times New Roman" w:eastAsia="Calibri" w:hAnsi="Times New Roman" w:cs="Times New Roman"/>
          <w:sz w:val="20"/>
          <w:szCs w:val="20"/>
          <w:lang w:val="en-US"/>
        </w:rPr>
        <w:t>, S. 2013</w:t>
      </w:r>
      <w:r w:rsidR="004921B8" w:rsidRPr="00EC7FEC">
        <w:rPr>
          <w:rFonts w:ascii="Times New Roman" w:eastAsia="Calibri" w:hAnsi="Times New Roman" w:cs="Times New Roman"/>
          <w:sz w:val="20"/>
          <w:szCs w:val="20"/>
          <w:lang w:val="en-US"/>
        </w:rPr>
        <w:t>. Herding in financial markets: a review of the literature. Review of Behavioral Finance 5</w:t>
      </w:r>
      <w:r w:rsidR="00E5069E">
        <w:rPr>
          <w:rFonts w:ascii="Times New Roman" w:eastAsia="Calibri" w:hAnsi="Times New Roman" w:cs="Times New Roman"/>
          <w:sz w:val="20"/>
          <w:szCs w:val="20"/>
          <w:lang w:val="en-US"/>
        </w:rPr>
        <w:t>, 175-</w:t>
      </w:r>
      <w:r w:rsidR="004921B8" w:rsidRPr="00EC7FEC">
        <w:rPr>
          <w:rFonts w:ascii="Times New Roman" w:eastAsia="Calibri" w:hAnsi="Times New Roman" w:cs="Times New Roman"/>
          <w:sz w:val="20"/>
          <w:szCs w:val="20"/>
          <w:lang w:val="en-US"/>
        </w:rPr>
        <w:t>1</w:t>
      </w:r>
      <w:r w:rsidR="00E5069E">
        <w:rPr>
          <w:rFonts w:ascii="Times New Roman" w:eastAsia="Calibri" w:hAnsi="Times New Roman" w:cs="Times New Roman"/>
          <w:sz w:val="20"/>
          <w:szCs w:val="20"/>
          <w:lang w:val="en-US"/>
        </w:rPr>
        <w:t>9</w:t>
      </w:r>
      <w:r w:rsidR="004921B8" w:rsidRPr="00EC7FEC">
        <w:rPr>
          <w:rFonts w:ascii="Times New Roman" w:eastAsia="Calibri" w:hAnsi="Times New Roman" w:cs="Times New Roman"/>
          <w:sz w:val="20"/>
          <w:szCs w:val="20"/>
          <w:lang w:val="en-US"/>
        </w:rPr>
        <w:t>4.</w:t>
      </w:r>
    </w:p>
    <w:p w:rsidR="00274F00" w:rsidRPr="00EC7FEC" w:rsidRDefault="008B4E28" w:rsidP="003766A1">
      <w:pPr>
        <w:autoSpaceDE w:val="0"/>
        <w:autoSpaceDN w:val="0"/>
        <w:adjustRightInd w:val="0"/>
        <w:spacing w:after="0" w:line="360" w:lineRule="auto"/>
        <w:ind w:left="426" w:hanging="426"/>
        <w:jc w:val="both"/>
        <w:rPr>
          <w:rFonts w:ascii="Times New Roman" w:eastAsia="Calibri" w:hAnsi="Times New Roman" w:cs="Times New Roman"/>
          <w:sz w:val="20"/>
          <w:szCs w:val="20"/>
          <w:lang w:val="en-US"/>
        </w:rPr>
      </w:pPr>
      <w:r w:rsidRPr="00EC7FEC">
        <w:rPr>
          <w:rFonts w:ascii="Times New Roman" w:eastAsia="Calibri" w:hAnsi="Times New Roman" w:cs="Times New Roman"/>
          <w:sz w:val="20"/>
          <w:szCs w:val="20"/>
          <w:lang w:val="en-US"/>
        </w:rPr>
        <w:t>Tan, L., Chiang, T.C., Mason, J.R., Nelling, E., 2008. Herding behavior in Chinese stock markets: an examination of A and B shares. Pacific Basin Finance Journal 16, 61</w:t>
      </w:r>
      <w:r w:rsidR="007C2665">
        <w:rPr>
          <w:rFonts w:ascii="Times New Roman" w:eastAsia="Calibri" w:hAnsi="Times New Roman" w:cs="Times New Roman"/>
          <w:sz w:val="20"/>
          <w:szCs w:val="20"/>
          <w:lang w:val="en-US"/>
        </w:rPr>
        <w:t>-</w:t>
      </w:r>
      <w:r w:rsidRPr="00EC7FEC">
        <w:rPr>
          <w:rFonts w:ascii="Times New Roman" w:eastAsia="Calibri" w:hAnsi="Times New Roman" w:cs="Times New Roman"/>
          <w:sz w:val="20"/>
          <w:szCs w:val="20"/>
          <w:lang w:val="en-US"/>
        </w:rPr>
        <w:t>77.</w:t>
      </w:r>
    </w:p>
    <w:p w:rsidR="00274F00" w:rsidRPr="00EC7FEC" w:rsidRDefault="00E76E86" w:rsidP="003766A1">
      <w:pPr>
        <w:pStyle w:val="BodyText"/>
        <w:spacing w:line="360" w:lineRule="auto"/>
        <w:ind w:left="426" w:hanging="426"/>
        <w:jc w:val="both"/>
        <w:rPr>
          <w:sz w:val="20"/>
          <w:szCs w:val="20"/>
        </w:rPr>
      </w:pPr>
      <w:r w:rsidRPr="00EC7FEC">
        <w:rPr>
          <w:b w:val="0"/>
          <w:bCs w:val="0"/>
          <w:sz w:val="20"/>
          <w:szCs w:val="20"/>
          <w:lang w:val="en-GB"/>
        </w:rPr>
        <w:t>Voronkova, S., Bohl, M.T., 2005. Institutional traders’ behaviour in an emerging stock market: empirical evidence on Polish pension fund investors. Journal of Business, Finance and Accounting 32, 1537-1560.</w:t>
      </w:r>
      <w:r w:rsidRPr="00EC7FEC">
        <w:rPr>
          <w:sz w:val="20"/>
          <w:szCs w:val="20"/>
        </w:rPr>
        <w:t xml:space="preserve"> </w:t>
      </w:r>
    </w:p>
    <w:p w:rsidR="00274F00" w:rsidRPr="00EC7FEC" w:rsidRDefault="00E76E86" w:rsidP="001A18AE">
      <w:pPr>
        <w:pStyle w:val="BodyText"/>
        <w:spacing w:line="360" w:lineRule="auto"/>
        <w:ind w:left="426" w:hanging="426"/>
        <w:jc w:val="both"/>
        <w:rPr>
          <w:rStyle w:val="Emphasis"/>
          <w:b w:val="0"/>
          <w:bCs w:val="0"/>
          <w:i w:val="0"/>
          <w:noProof w:val="0"/>
          <w:kern w:val="36"/>
          <w:sz w:val="20"/>
          <w:szCs w:val="20"/>
          <w:lang w:val="en-GB" w:eastAsia="en-GB"/>
        </w:rPr>
      </w:pPr>
      <w:r w:rsidRPr="00EC7FEC">
        <w:rPr>
          <w:rStyle w:val="Emphasis"/>
          <w:b w:val="0"/>
          <w:i w:val="0"/>
          <w:sz w:val="20"/>
          <w:szCs w:val="20"/>
        </w:rPr>
        <w:t>Walter, A., Weber, M., 2006. Herding in the German mutual fund industry. European Financial Management 12,</w:t>
      </w:r>
      <w:r w:rsidRPr="00EC7FEC">
        <w:rPr>
          <w:b w:val="0"/>
          <w:i/>
          <w:sz w:val="20"/>
          <w:szCs w:val="20"/>
        </w:rPr>
        <w:t xml:space="preserve"> </w:t>
      </w:r>
      <w:r w:rsidRPr="00EC7FEC">
        <w:rPr>
          <w:rStyle w:val="Emphasis"/>
          <w:b w:val="0"/>
          <w:i w:val="0"/>
          <w:sz w:val="20"/>
          <w:szCs w:val="20"/>
        </w:rPr>
        <w:t>375-406.</w:t>
      </w:r>
    </w:p>
    <w:p w:rsidR="00274F00" w:rsidRPr="00EC7FEC" w:rsidRDefault="00E76E86" w:rsidP="001A18AE">
      <w:pPr>
        <w:spacing w:after="0" w:line="360" w:lineRule="auto"/>
        <w:jc w:val="both"/>
        <w:rPr>
          <w:rFonts w:ascii="Times New Roman" w:hAnsi="Times New Roman" w:cs="Times New Roman"/>
          <w:sz w:val="20"/>
          <w:szCs w:val="20"/>
          <w:lang w:val="en-US"/>
        </w:rPr>
      </w:pPr>
      <w:proofErr w:type="spellStart"/>
      <w:r w:rsidRPr="00EC7FEC">
        <w:rPr>
          <w:rFonts w:ascii="Times New Roman" w:hAnsi="Times New Roman" w:cs="Times New Roman"/>
          <w:sz w:val="20"/>
          <w:szCs w:val="20"/>
          <w:lang w:val="en-US"/>
        </w:rPr>
        <w:t>Wermers</w:t>
      </w:r>
      <w:proofErr w:type="spellEnd"/>
      <w:r w:rsidRPr="00EC7FEC">
        <w:rPr>
          <w:rFonts w:ascii="Times New Roman" w:hAnsi="Times New Roman" w:cs="Times New Roman"/>
          <w:sz w:val="20"/>
          <w:szCs w:val="20"/>
          <w:lang w:val="en-US"/>
        </w:rPr>
        <w:t>, R., 1999. Mutual fund herding and the impact on stock prices. Journal of Finance 54, 581-622.</w:t>
      </w:r>
    </w:p>
    <w:p w:rsidR="00274F00" w:rsidRPr="00EC7FEC" w:rsidRDefault="00E76E86" w:rsidP="001A18AE">
      <w:pPr>
        <w:spacing w:after="0" w:line="360" w:lineRule="auto"/>
        <w:ind w:left="426" w:hanging="426"/>
        <w:jc w:val="both"/>
        <w:rPr>
          <w:rFonts w:ascii="Times New Roman" w:hAnsi="Times New Roman" w:cs="Times New Roman"/>
          <w:sz w:val="20"/>
          <w:szCs w:val="20"/>
          <w:lang w:val="en-US"/>
        </w:rPr>
      </w:pPr>
      <w:r w:rsidRPr="00EC7FEC">
        <w:rPr>
          <w:rFonts w:ascii="Times New Roman" w:hAnsi="Times New Roman" w:cs="Times New Roman"/>
          <w:sz w:val="20"/>
          <w:szCs w:val="20"/>
          <w:lang w:val="en-US"/>
        </w:rPr>
        <w:t>Wylie, S., 2005. Fund manager herding: A test of the accuracy of empirical results using U.K. data. Journal of Business 78, 381-403.</w:t>
      </w:r>
    </w:p>
    <w:p w:rsidR="00B670FF" w:rsidRDefault="00E76E86" w:rsidP="003766A1">
      <w:pPr>
        <w:autoSpaceDE w:val="0"/>
        <w:autoSpaceDN w:val="0"/>
        <w:adjustRightInd w:val="0"/>
        <w:spacing w:after="0" w:line="360" w:lineRule="auto"/>
        <w:jc w:val="both"/>
        <w:rPr>
          <w:rFonts w:ascii="Times New Roman" w:hAnsi="Times New Roman" w:cs="Times New Roman"/>
          <w:sz w:val="20"/>
          <w:szCs w:val="20"/>
        </w:rPr>
      </w:pPr>
      <w:r w:rsidRPr="00EC7FEC">
        <w:rPr>
          <w:rFonts w:ascii="Times New Roman" w:hAnsi="Times New Roman" w:cs="Times New Roman"/>
          <w:sz w:val="20"/>
          <w:szCs w:val="20"/>
        </w:rPr>
        <w:t>Zhou, R.T., Lai, R.N., 2009. Herding and information based trading. Journal of Empirical Finance 16, 388</w:t>
      </w:r>
      <w:r w:rsidR="00E25B1B">
        <w:rPr>
          <w:rFonts w:ascii="Times New Roman" w:hAnsi="Times New Roman" w:cs="Times New Roman"/>
          <w:sz w:val="20"/>
          <w:szCs w:val="20"/>
        </w:rPr>
        <w:t>-</w:t>
      </w:r>
      <w:r w:rsidRPr="00EC7FEC">
        <w:rPr>
          <w:rFonts w:ascii="Times New Roman" w:hAnsi="Times New Roman" w:cs="Times New Roman"/>
          <w:sz w:val="20"/>
          <w:szCs w:val="20"/>
        </w:rPr>
        <w:t>393.</w:t>
      </w:r>
    </w:p>
    <w:p w:rsidR="00B670FF" w:rsidRDefault="00B670FF" w:rsidP="001A18AE">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B670FF" w:rsidRDefault="00B670FF">
      <w:pPr>
        <w:autoSpaceDE w:val="0"/>
        <w:autoSpaceDN w:val="0"/>
        <w:adjustRightInd w:val="0"/>
        <w:spacing w:after="0" w:line="360" w:lineRule="auto"/>
        <w:jc w:val="both"/>
        <w:rPr>
          <w:rFonts w:ascii="Times New Roman" w:hAnsi="Times New Roman" w:cs="Times New Roman"/>
          <w:sz w:val="20"/>
          <w:szCs w:val="20"/>
        </w:rPr>
      </w:pPr>
    </w:p>
    <w:p w:rsidR="00403973" w:rsidRDefault="00403973">
      <w:pPr>
        <w:rPr>
          <w:ins w:id="1" w:author="HANNIBAL" w:date="2016-08-09T01:24:00Z"/>
        </w:rPr>
        <w:sectPr w:rsidR="00403973" w:rsidSect="00131799">
          <w:footerReference w:type="default" r:id="rId22"/>
          <w:footerReference w:type="first" r:id="rId23"/>
          <w:pgSz w:w="11906" w:h="16838"/>
          <w:pgMar w:top="1440" w:right="1440" w:bottom="1440" w:left="1440" w:header="708" w:footer="708" w:gutter="0"/>
          <w:cols w:space="708"/>
          <w:titlePg/>
          <w:docGrid w:linePitch="360"/>
        </w:sectPr>
      </w:pPr>
    </w:p>
    <w:tbl>
      <w:tblPr>
        <w:tblStyle w:val="TableGrid"/>
        <w:tblW w:w="14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2"/>
        <w:gridCol w:w="374"/>
        <w:gridCol w:w="1147"/>
        <w:gridCol w:w="74"/>
        <w:gridCol w:w="58"/>
        <w:gridCol w:w="1551"/>
        <w:gridCol w:w="108"/>
        <w:gridCol w:w="1574"/>
        <w:gridCol w:w="85"/>
        <w:gridCol w:w="136"/>
        <w:gridCol w:w="1462"/>
        <w:gridCol w:w="61"/>
        <w:gridCol w:w="72"/>
        <w:gridCol w:w="1221"/>
        <w:gridCol w:w="328"/>
        <w:gridCol w:w="39"/>
        <w:gridCol w:w="1229"/>
        <w:gridCol w:w="414"/>
        <w:gridCol w:w="18"/>
        <w:gridCol w:w="772"/>
        <w:gridCol w:w="894"/>
        <w:gridCol w:w="1683"/>
      </w:tblGrid>
      <w:tr w:rsidR="00403973" w:rsidRPr="00456079" w:rsidTr="00BE0671">
        <w:trPr>
          <w:trHeight w:val="132"/>
        </w:trPr>
        <w:tc>
          <w:tcPr>
            <w:tcW w:w="14942" w:type="dxa"/>
            <w:gridSpan w:val="22"/>
            <w:tcBorders>
              <w:bottom w:val="single" w:sz="4" w:space="0" w:color="auto"/>
            </w:tcBorders>
          </w:tcPr>
          <w:p w:rsidR="00403973" w:rsidRPr="00456079" w:rsidRDefault="00403973" w:rsidP="0094490F">
            <w:pPr>
              <w:jc w:val="both"/>
              <w:rPr>
                <w:rFonts w:ascii="Times New Roman" w:hAnsi="Times New Roman" w:cs="Times New Roman"/>
                <w:sz w:val="14"/>
                <w:szCs w:val="14"/>
              </w:rPr>
            </w:pPr>
            <w:r w:rsidRPr="00456079">
              <w:rPr>
                <w:rFonts w:ascii="Times New Roman" w:hAnsi="Times New Roman" w:cs="Times New Roman"/>
                <w:sz w:val="14"/>
                <w:szCs w:val="14"/>
              </w:rPr>
              <w:lastRenderedPageBreak/>
              <w:t xml:space="preserve">Table 1: Descriptive statistics </w:t>
            </w:r>
          </w:p>
        </w:tc>
      </w:tr>
      <w:tr w:rsidR="00403973" w:rsidRPr="00456079" w:rsidTr="00BE0671">
        <w:trPr>
          <w:trHeight w:val="210"/>
        </w:trPr>
        <w:tc>
          <w:tcPr>
            <w:tcW w:w="14942" w:type="dxa"/>
            <w:gridSpan w:val="22"/>
            <w:tcBorders>
              <w:top w:val="single" w:sz="4" w:space="0" w:color="auto"/>
            </w:tcBorders>
          </w:tcPr>
          <w:p w:rsidR="00403973" w:rsidRPr="009004E0" w:rsidRDefault="00403973" w:rsidP="00403973">
            <w:pPr>
              <w:jc w:val="both"/>
              <w:rPr>
                <w:rFonts w:ascii="Times New Roman" w:hAnsi="Times New Roman" w:cs="Times New Roman"/>
                <w:sz w:val="14"/>
                <w:szCs w:val="14"/>
                <w:u w:val="single"/>
              </w:rPr>
            </w:pPr>
            <w:r w:rsidRPr="009004E0">
              <w:rPr>
                <w:rFonts w:ascii="Times New Roman" w:hAnsi="Times New Roman" w:cs="Times New Roman"/>
                <w:sz w:val="14"/>
                <w:szCs w:val="14"/>
                <w:u w:val="single"/>
              </w:rPr>
              <w:t xml:space="preserve">Panel A: </w:t>
            </w:r>
            <w:r>
              <w:rPr>
                <w:rFonts w:ascii="Times New Roman" w:hAnsi="Times New Roman" w:cs="Times New Roman"/>
                <w:sz w:val="14"/>
                <w:szCs w:val="14"/>
                <w:u w:val="single"/>
              </w:rPr>
              <w:t>Descriptive s</w:t>
            </w:r>
            <w:r w:rsidRPr="009004E0">
              <w:rPr>
                <w:rFonts w:ascii="Times New Roman" w:hAnsi="Times New Roman" w:cs="Times New Roman"/>
                <w:sz w:val="14"/>
                <w:szCs w:val="14"/>
                <w:u w:val="single"/>
              </w:rPr>
              <w:t xml:space="preserve">tatistics on the equal- and value-weighted versions of </w:t>
            </w:r>
            <w:proofErr w:type="spellStart"/>
            <w:r w:rsidRPr="009004E0">
              <w:rPr>
                <w:rFonts w:ascii="Times New Roman" w:hAnsi="Times New Roman" w:cs="Times New Roman"/>
                <w:sz w:val="14"/>
                <w:szCs w:val="14"/>
                <w:u w:val="single"/>
              </w:rPr>
              <w:t>CSAD</w:t>
            </w:r>
            <w:r w:rsidRPr="009004E0">
              <w:rPr>
                <w:rFonts w:ascii="Times New Roman" w:hAnsi="Times New Roman" w:cs="Times New Roman"/>
                <w:sz w:val="14"/>
                <w:szCs w:val="14"/>
                <w:u w:val="single"/>
                <w:vertAlign w:val="subscript"/>
              </w:rPr>
              <w:t>m,t</w:t>
            </w:r>
            <w:proofErr w:type="spellEnd"/>
            <w:r w:rsidRPr="009004E0">
              <w:rPr>
                <w:rFonts w:ascii="Times New Roman" w:hAnsi="Times New Roman" w:cs="Times New Roman"/>
                <w:sz w:val="14"/>
                <w:szCs w:val="14"/>
                <w:u w:val="single"/>
              </w:rPr>
              <w:t xml:space="preserve"> and </w:t>
            </w:r>
            <w:proofErr w:type="spellStart"/>
            <w:r w:rsidRPr="009004E0">
              <w:rPr>
                <w:rFonts w:ascii="Times New Roman" w:hAnsi="Times New Roman" w:cs="Times New Roman"/>
                <w:sz w:val="14"/>
                <w:szCs w:val="14"/>
                <w:u w:val="single"/>
              </w:rPr>
              <w:t>r</w:t>
            </w:r>
            <w:r w:rsidRPr="009004E0">
              <w:rPr>
                <w:rFonts w:ascii="Times New Roman" w:hAnsi="Times New Roman" w:cs="Times New Roman"/>
                <w:sz w:val="14"/>
                <w:szCs w:val="14"/>
                <w:u w:val="single"/>
                <w:vertAlign w:val="subscript"/>
              </w:rPr>
              <w:t>m,t</w:t>
            </w:r>
            <w:proofErr w:type="spellEnd"/>
          </w:p>
        </w:tc>
      </w:tr>
      <w:tr w:rsidR="00403973" w:rsidRPr="00456079" w:rsidTr="00BE0671">
        <w:trPr>
          <w:trHeight w:val="70"/>
        </w:trPr>
        <w:tc>
          <w:tcPr>
            <w:tcW w:w="2016" w:type="dxa"/>
            <w:gridSpan w:val="2"/>
          </w:tcPr>
          <w:p w:rsidR="00403973" w:rsidRPr="00456079" w:rsidRDefault="00403973" w:rsidP="00403973">
            <w:pPr>
              <w:jc w:val="both"/>
              <w:rPr>
                <w:rFonts w:ascii="Times New Roman" w:hAnsi="Times New Roman" w:cs="Times New Roman"/>
                <w:sz w:val="14"/>
                <w:szCs w:val="14"/>
              </w:rPr>
            </w:pPr>
          </w:p>
        </w:tc>
        <w:tc>
          <w:tcPr>
            <w:tcW w:w="6328" w:type="dxa"/>
            <w:gridSpan w:val="11"/>
          </w:tcPr>
          <w:p w:rsidR="00403973" w:rsidRPr="00456079" w:rsidRDefault="00403973" w:rsidP="00403973">
            <w:pPr>
              <w:jc w:val="center"/>
              <w:rPr>
                <w:rFonts w:ascii="Times New Roman" w:hAnsi="Times New Roman" w:cs="Times New Roman"/>
                <w:i/>
                <w:sz w:val="14"/>
                <w:szCs w:val="14"/>
              </w:rPr>
            </w:pPr>
            <w:proofErr w:type="spellStart"/>
            <w:r w:rsidRPr="00456079">
              <w:rPr>
                <w:rFonts w:ascii="Times New Roman" w:hAnsi="Times New Roman" w:cs="Times New Roman"/>
                <w:i/>
                <w:sz w:val="14"/>
                <w:szCs w:val="14"/>
              </w:rPr>
              <w:t>r</w:t>
            </w:r>
            <w:r w:rsidRPr="00456079">
              <w:rPr>
                <w:rFonts w:ascii="Times New Roman" w:hAnsi="Times New Roman" w:cs="Times New Roman"/>
                <w:i/>
                <w:sz w:val="14"/>
                <w:szCs w:val="14"/>
                <w:vertAlign w:val="subscript"/>
              </w:rPr>
              <w:t>m,t</w:t>
            </w:r>
            <w:proofErr w:type="spellEnd"/>
          </w:p>
        </w:tc>
        <w:tc>
          <w:tcPr>
            <w:tcW w:w="6598" w:type="dxa"/>
            <w:gridSpan w:val="9"/>
          </w:tcPr>
          <w:p w:rsidR="00403973" w:rsidRPr="00456079" w:rsidRDefault="00403973" w:rsidP="00403973">
            <w:pPr>
              <w:jc w:val="center"/>
              <w:rPr>
                <w:rFonts w:ascii="Times New Roman" w:hAnsi="Times New Roman" w:cs="Times New Roman"/>
                <w:i/>
                <w:sz w:val="14"/>
                <w:szCs w:val="14"/>
              </w:rPr>
            </w:pPr>
            <w:proofErr w:type="spellStart"/>
            <w:r w:rsidRPr="00456079">
              <w:rPr>
                <w:rFonts w:ascii="Times New Roman" w:hAnsi="Times New Roman" w:cs="Times New Roman"/>
                <w:i/>
                <w:sz w:val="14"/>
                <w:szCs w:val="14"/>
              </w:rPr>
              <w:t>CSAD</w:t>
            </w:r>
            <w:r w:rsidRPr="00456079">
              <w:rPr>
                <w:rFonts w:ascii="Times New Roman" w:hAnsi="Times New Roman" w:cs="Times New Roman"/>
                <w:i/>
                <w:sz w:val="14"/>
                <w:szCs w:val="14"/>
                <w:vertAlign w:val="subscript"/>
              </w:rPr>
              <w:t>m,t</w:t>
            </w:r>
            <w:proofErr w:type="spellEnd"/>
          </w:p>
        </w:tc>
      </w:tr>
      <w:tr w:rsidR="00403973" w:rsidRPr="00456079" w:rsidTr="00BE0671">
        <w:trPr>
          <w:trHeight w:val="86"/>
        </w:trPr>
        <w:tc>
          <w:tcPr>
            <w:tcW w:w="2016" w:type="dxa"/>
            <w:gridSpan w:val="2"/>
          </w:tcPr>
          <w:p w:rsidR="00403973" w:rsidRPr="00456079" w:rsidRDefault="00403973" w:rsidP="00403973">
            <w:pPr>
              <w:jc w:val="both"/>
              <w:rPr>
                <w:rFonts w:ascii="Times New Roman" w:hAnsi="Times New Roman" w:cs="Times New Roman"/>
                <w:sz w:val="14"/>
                <w:szCs w:val="14"/>
              </w:rPr>
            </w:pPr>
          </w:p>
        </w:tc>
        <w:tc>
          <w:tcPr>
            <w:tcW w:w="2830" w:type="dxa"/>
            <w:gridSpan w:val="4"/>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Equal-weighted</w:t>
            </w:r>
          </w:p>
        </w:tc>
        <w:tc>
          <w:tcPr>
            <w:tcW w:w="3498" w:type="dxa"/>
            <w:gridSpan w:val="7"/>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Value-weighted</w:t>
            </w:r>
          </w:p>
        </w:tc>
        <w:tc>
          <w:tcPr>
            <w:tcW w:w="2817" w:type="dxa"/>
            <w:gridSpan w:val="4"/>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Equal-weighted</w:t>
            </w:r>
          </w:p>
        </w:tc>
        <w:tc>
          <w:tcPr>
            <w:tcW w:w="3781" w:type="dxa"/>
            <w:gridSpan w:val="5"/>
          </w:tcPr>
          <w:p w:rsidR="00403973"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Value-weighted</w:t>
            </w:r>
          </w:p>
          <w:p w:rsidR="00131799" w:rsidRPr="00456079" w:rsidRDefault="00131799" w:rsidP="00403973">
            <w:pPr>
              <w:jc w:val="center"/>
              <w:rPr>
                <w:rFonts w:ascii="Times New Roman" w:hAnsi="Times New Roman" w:cs="Times New Roman"/>
                <w:sz w:val="14"/>
                <w:szCs w:val="14"/>
              </w:rPr>
            </w:pPr>
          </w:p>
        </w:tc>
      </w:tr>
      <w:tr w:rsidR="00403973" w:rsidRPr="00456079" w:rsidTr="00BE0671">
        <w:trPr>
          <w:cantSplit/>
          <w:trHeight w:val="118"/>
        </w:trPr>
        <w:tc>
          <w:tcPr>
            <w:tcW w:w="2016" w:type="dxa"/>
            <w:gridSpan w:val="2"/>
          </w:tcPr>
          <w:p w:rsidR="00403973" w:rsidRPr="00456079" w:rsidRDefault="00403973" w:rsidP="00403973">
            <w:pPr>
              <w:jc w:val="both"/>
              <w:rPr>
                <w:rFonts w:ascii="Times New Roman" w:hAnsi="Times New Roman" w:cs="Times New Roman"/>
                <w:sz w:val="14"/>
                <w:szCs w:val="14"/>
              </w:rPr>
            </w:pPr>
          </w:p>
        </w:tc>
        <w:tc>
          <w:tcPr>
            <w:tcW w:w="1221" w:type="dxa"/>
            <w:gridSpan w:val="2"/>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Mean</w:t>
            </w:r>
          </w:p>
        </w:tc>
        <w:tc>
          <w:tcPr>
            <w:tcW w:w="1609" w:type="dxa"/>
            <w:gridSpan w:val="2"/>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Standard Deviation</w:t>
            </w:r>
          </w:p>
        </w:tc>
        <w:tc>
          <w:tcPr>
            <w:tcW w:w="1903" w:type="dxa"/>
            <w:gridSpan w:val="4"/>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Mean</w:t>
            </w:r>
          </w:p>
        </w:tc>
        <w:tc>
          <w:tcPr>
            <w:tcW w:w="1595" w:type="dxa"/>
            <w:gridSpan w:val="3"/>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Standard Deviation</w:t>
            </w:r>
          </w:p>
        </w:tc>
        <w:tc>
          <w:tcPr>
            <w:tcW w:w="1221" w:type="dxa"/>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Mean</w:t>
            </w:r>
          </w:p>
        </w:tc>
        <w:tc>
          <w:tcPr>
            <w:tcW w:w="1596" w:type="dxa"/>
            <w:gridSpan w:val="3"/>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Standard Deviation</w:t>
            </w:r>
          </w:p>
        </w:tc>
        <w:tc>
          <w:tcPr>
            <w:tcW w:w="1204" w:type="dxa"/>
            <w:gridSpan w:val="3"/>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Mean</w:t>
            </w:r>
          </w:p>
        </w:tc>
        <w:tc>
          <w:tcPr>
            <w:tcW w:w="2577" w:type="dxa"/>
            <w:gridSpan w:val="2"/>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Standard Deviation</w:t>
            </w:r>
          </w:p>
        </w:tc>
      </w:tr>
      <w:tr w:rsidR="00403973" w:rsidRPr="00456079" w:rsidTr="00BE0671">
        <w:trPr>
          <w:trHeight w:val="141"/>
        </w:trPr>
        <w:tc>
          <w:tcPr>
            <w:tcW w:w="2016" w:type="dxa"/>
            <w:gridSpan w:val="2"/>
            <w:vAlign w:val="center"/>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Botswana</w:t>
            </w:r>
          </w:p>
        </w:tc>
        <w:tc>
          <w:tcPr>
            <w:tcW w:w="1221" w:type="dxa"/>
            <w:gridSpan w:val="2"/>
            <w:vAlign w:val="center"/>
          </w:tcPr>
          <w:p w:rsidR="00403973"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0.0607</w:t>
            </w:r>
          </w:p>
        </w:tc>
        <w:tc>
          <w:tcPr>
            <w:tcW w:w="1609" w:type="dxa"/>
            <w:gridSpan w:val="2"/>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0.4386</w:t>
            </w:r>
          </w:p>
        </w:tc>
        <w:tc>
          <w:tcPr>
            <w:tcW w:w="1903" w:type="dxa"/>
            <w:gridSpan w:val="4"/>
            <w:vAlign w:val="center"/>
          </w:tcPr>
          <w:p w:rsidR="00403973"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0.0582</w:t>
            </w:r>
          </w:p>
        </w:tc>
        <w:tc>
          <w:tcPr>
            <w:tcW w:w="1595" w:type="dxa"/>
            <w:gridSpan w:val="3"/>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0.4744</w:t>
            </w:r>
          </w:p>
        </w:tc>
        <w:tc>
          <w:tcPr>
            <w:tcW w:w="1221" w:type="dxa"/>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0.5231</w:t>
            </w:r>
          </w:p>
        </w:tc>
        <w:tc>
          <w:tcPr>
            <w:tcW w:w="1596" w:type="dxa"/>
            <w:gridSpan w:val="3"/>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0.6574</w:t>
            </w:r>
          </w:p>
        </w:tc>
        <w:tc>
          <w:tcPr>
            <w:tcW w:w="1204" w:type="dxa"/>
            <w:gridSpan w:val="3"/>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0.5242</w:t>
            </w:r>
          </w:p>
        </w:tc>
        <w:tc>
          <w:tcPr>
            <w:tcW w:w="2577" w:type="dxa"/>
            <w:gridSpan w:val="2"/>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0.6079</w:t>
            </w:r>
          </w:p>
        </w:tc>
      </w:tr>
      <w:tr w:rsidR="00403973" w:rsidRPr="00456079" w:rsidTr="00BE0671">
        <w:trPr>
          <w:trHeight w:val="152"/>
        </w:trPr>
        <w:tc>
          <w:tcPr>
            <w:tcW w:w="2016" w:type="dxa"/>
            <w:gridSpan w:val="2"/>
            <w:vAlign w:val="center"/>
          </w:tcPr>
          <w:p w:rsidR="00403973" w:rsidRPr="00456079" w:rsidRDefault="00403973" w:rsidP="00403973">
            <w:pPr>
              <w:jc w:val="center"/>
              <w:rPr>
                <w:rFonts w:ascii="Times New Roman" w:hAnsi="Times New Roman" w:cs="Times New Roman"/>
                <w:sz w:val="14"/>
                <w:szCs w:val="14"/>
              </w:rPr>
            </w:pPr>
            <w:r w:rsidRPr="00456079">
              <w:rPr>
                <w:rFonts w:ascii="Times New Roman" w:hAnsi="Times New Roman" w:cs="Times New Roman"/>
                <w:sz w:val="14"/>
                <w:szCs w:val="14"/>
              </w:rPr>
              <w:t>BRVM</w:t>
            </w:r>
          </w:p>
        </w:tc>
        <w:tc>
          <w:tcPr>
            <w:tcW w:w="1221" w:type="dxa"/>
            <w:gridSpan w:val="2"/>
            <w:vAlign w:val="center"/>
          </w:tcPr>
          <w:p w:rsidR="00403973"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0.0305</w:t>
            </w:r>
          </w:p>
        </w:tc>
        <w:tc>
          <w:tcPr>
            <w:tcW w:w="1609" w:type="dxa"/>
            <w:gridSpan w:val="2"/>
            <w:vAlign w:val="center"/>
          </w:tcPr>
          <w:p w:rsidR="00403973"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0.4237</w:t>
            </w:r>
          </w:p>
        </w:tc>
        <w:tc>
          <w:tcPr>
            <w:tcW w:w="1903" w:type="dxa"/>
            <w:gridSpan w:val="4"/>
            <w:vAlign w:val="center"/>
          </w:tcPr>
          <w:p w:rsidR="00403973"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0.0397</w:t>
            </w:r>
          </w:p>
        </w:tc>
        <w:tc>
          <w:tcPr>
            <w:tcW w:w="1595" w:type="dxa"/>
            <w:gridSpan w:val="3"/>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0.5048</w:t>
            </w:r>
          </w:p>
        </w:tc>
        <w:tc>
          <w:tcPr>
            <w:tcW w:w="1221" w:type="dxa"/>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0.6885</w:t>
            </w:r>
          </w:p>
        </w:tc>
        <w:tc>
          <w:tcPr>
            <w:tcW w:w="1596" w:type="dxa"/>
            <w:gridSpan w:val="3"/>
            <w:vAlign w:val="center"/>
          </w:tcPr>
          <w:p w:rsidR="00403973"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0.4530</w:t>
            </w:r>
          </w:p>
        </w:tc>
        <w:tc>
          <w:tcPr>
            <w:tcW w:w="1204" w:type="dxa"/>
            <w:gridSpan w:val="3"/>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0.8358</w:t>
            </w:r>
          </w:p>
        </w:tc>
        <w:tc>
          <w:tcPr>
            <w:tcW w:w="2577" w:type="dxa"/>
            <w:gridSpan w:val="2"/>
            <w:vAlign w:val="center"/>
          </w:tcPr>
          <w:p w:rsidR="00403973"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0.6162</w:t>
            </w:r>
          </w:p>
        </w:tc>
      </w:tr>
      <w:tr w:rsidR="006D2EE4" w:rsidRPr="00456079" w:rsidTr="00BE0671">
        <w:trPr>
          <w:trHeight w:val="149"/>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Ghana</w:t>
            </w:r>
          </w:p>
        </w:tc>
        <w:tc>
          <w:tcPr>
            <w:tcW w:w="1221" w:type="dxa"/>
            <w:gridSpan w:val="2"/>
            <w:vAlign w:val="center"/>
          </w:tcPr>
          <w:p w:rsidR="006D2EE4" w:rsidRPr="00456079" w:rsidRDefault="006D2EE4" w:rsidP="006D2EE4">
            <w:pPr>
              <w:jc w:val="center"/>
              <w:rPr>
                <w:rFonts w:ascii="Times New Roman" w:hAnsi="Times New Roman" w:cs="Times New Roman"/>
                <w:sz w:val="14"/>
                <w:szCs w:val="14"/>
              </w:rPr>
            </w:pPr>
            <w:r>
              <w:rPr>
                <w:rFonts w:ascii="Times New Roman" w:hAnsi="Times New Roman" w:cs="Times New Roman"/>
                <w:sz w:val="14"/>
                <w:szCs w:val="14"/>
              </w:rPr>
              <w:t>0.0587</w:t>
            </w:r>
          </w:p>
        </w:tc>
        <w:tc>
          <w:tcPr>
            <w:tcW w:w="1609" w:type="dxa"/>
            <w:gridSpan w:val="2"/>
            <w:vAlign w:val="center"/>
          </w:tcPr>
          <w:p w:rsidR="006D2EE4" w:rsidRPr="00456079" w:rsidRDefault="006D2EE4" w:rsidP="006D2EE4">
            <w:pPr>
              <w:jc w:val="center"/>
              <w:rPr>
                <w:rFonts w:ascii="Times New Roman" w:hAnsi="Times New Roman" w:cs="Times New Roman"/>
                <w:color w:val="000000"/>
                <w:sz w:val="14"/>
                <w:szCs w:val="14"/>
              </w:rPr>
            </w:pPr>
            <w:r>
              <w:rPr>
                <w:rFonts w:ascii="Times New Roman" w:hAnsi="Times New Roman" w:cs="Times New Roman"/>
                <w:color w:val="000000"/>
                <w:sz w:val="14"/>
                <w:szCs w:val="14"/>
              </w:rPr>
              <w:t>0.7536</w:t>
            </w:r>
          </w:p>
        </w:tc>
        <w:tc>
          <w:tcPr>
            <w:tcW w:w="1903" w:type="dxa"/>
            <w:gridSpan w:val="4"/>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0.0501</w:t>
            </w:r>
          </w:p>
        </w:tc>
        <w:tc>
          <w:tcPr>
            <w:tcW w:w="1595" w:type="dxa"/>
            <w:gridSpan w:val="3"/>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3.4869</w:t>
            </w:r>
          </w:p>
        </w:tc>
        <w:tc>
          <w:tcPr>
            <w:tcW w:w="1221" w:type="dxa"/>
            <w:vAlign w:val="center"/>
          </w:tcPr>
          <w:p w:rsidR="006D2EE4" w:rsidRPr="00456079" w:rsidRDefault="006D2EE4" w:rsidP="003D41A2">
            <w:pPr>
              <w:jc w:val="center"/>
              <w:rPr>
                <w:rFonts w:ascii="Times New Roman" w:hAnsi="Times New Roman" w:cs="Times New Roman"/>
                <w:sz w:val="14"/>
                <w:szCs w:val="14"/>
              </w:rPr>
            </w:pPr>
            <w:r>
              <w:rPr>
                <w:rFonts w:ascii="Times New Roman" w:hAnsi="Times New Roman" w:cs="Times New Roman"/>
                <w:sz w:val="14"/>
                <w:szCs w:val="14"/>
              </w:rPr>
              <w:t>0.6773</w:t>
            </w:r>
          </w:p>
        </w:tc>
        <w:tc>
          <w:tcPr>
            <w:tcW w:w="1596" w:type="dxa"/>
            <w:gridSpan w:val="3"/>
            <w:vAlign w:val="center"/>
          </w:tcPr>
          <w:p w:rsidR="006D2EE4" w:rsidRPr="00456079" w:rsidRDefault="006D2EE4" w:rsidP="003D41A2">
            <w:pPr>
              <w:jc w:val="center"/>
              <w:rPr>
                <w:rFonts w:ascii="Times New Roman" w:hAnsi="Times New Roman" w:cs="Times New Roman"/>
                <w:color w:val="000000"/>
                <w:sz w:val="14"/>
                <w:szCs w:val="14"/>
              </w:rPr>
            </w:pPr>
            <w:r>
              <w:rPr>
                <w:rFonts w:ascii="Times New Roman" w:hAnsi="Times New Roman" w:cs="Times New Roman"/>
                <w:color w:val="000000"/>
                <w:sz w:val="14"/>
                <w:szCs w:val="14"/>
              </w:rPr>
              <w:t>0.5747</w:t>
            </w:r>
          </w:p>
        </w:tc>
        <w:tc>
          <w:tcPr>
            <w:tcW w:w="1204" w:type="dxa"/>
            <w:gridSpan w:val="3"/>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2.0622</w:t>
            </w:r>
          </w:p>
        </w:tc>
        <w:tc>
          <w:tcPr>
            <w:tcW w:w="2577" w:type="dxa"/>
            <w:gridSpan w:val="2"/>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1.6171</w:t>
            </w:r>
          </w:p>
        </w:tc>
      </w:tr>
      <w:tr w:rsidR="006D2EE4" w:rsidRPr="00456079" w:rsidTr="00BE0671">
        <w:trPr>
          <w:trHeight w:val="85"/>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Kenya</w:t>
            </w:r>
          </w:p>
        </w:tc>
        <w:tc>
          <w:tcPr>
            <w:tcW w:w="1221" w:type="dxa"/>
            <w:gridSpan w:val="2"/>
            <w:vAlign w:val="center"/>
          </w:tcPr>
          <w:p w:rsidR="006D2EE4"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0.0537</w:t>
            </w:r>
          </w:p>
        </w:tc>
        <w:tc>
          <w:tcPr>
            <w:tcW w:w="1609" w:type="dxa"/>
            <w:gridSpan w:val="2"/>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0.6629</w:t>
            </w:r>
          </w:p>
        </w:tc>
        <w:tc>
          <w:tcPr>
            <w:tcW w:w="1903" w:type="dxa"/>
            <w:gridSpan w:val="4"/>
            <w:vAlign w:val="center"/>
          </w:tcPr>
          <w:p w:rsidR="006D2EE4"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0.0867</w:t>
            </w:r>
          </w:p>
        </w:tc>
        <w:tc>
          <w:tcPr>
            <w:tcW w:w="1595" w:type="dxa"/>
            <w:gridSpan w:val="3"/>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0.8843</w:t>
            </w:r>
          </w:p>
        </w:tc>
        <w:tc>
          <w:tcPr>
            <w:tcW w:w="1221" w:type="dxa"/>
            <w:vAlign w:val="center"/>
          </w:tcPr>
          <w:p w:rsidR="006D2EE4" w:rsidRPr="00456079" w:rsidRDefault="006D2EE4" w:rsidP="00403973">
            <w:pPr>
              <w:jc w:val="center"/>
              <w:rPr>
                <w:rFonts w:ascii="Times New Roman" w:hAnsi="Times New Roman" w:cs="Times New Roman"/>
                <w:bCs/>
                <w:sz w:val="14"/>
                <w:szCs w:val="14"/>
              </w:rPr>
            </w:pPr>
            <w:r>
              <w:rPr>
                <w:rFonts w:ascii="Times New Roman" w:hAnsi="Times New Roman" w:cs="Times New Roman"/>
                <w:bCs/>
                <w:sz w:val="14"/>
                <w:szCs w:val="14"/>
              </w:rPr>
              <w:t>1.3685</w:t>
            </w:r>
          </w:p>
        </w:tc>
        <w:tc>
          <w:tcPr>
            <w:tcW w:w="1596" w:type="dxa"/>
            <w:gridSpan w:val="3"/>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0.4668</w:t>
            </w:r>
          </w:p>
        </w:tc>
        <w:tc>
          <w:tcPr>
            <w:tcW w:w="1204" w:type="dxa"/>
            <w:gridSpan w:val="3"/>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1.4452</w:t>
            </w:r>
          </w:p>
        </w:tc>
        <w:tc>
          <w:tcPr>
            <w:tcW w:w="2577" w:type="dxa"/>
            <w:gridSpan w:val="2"/>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0.4978</w:t>
            </w:r>
          </w:p>
        </w:tc>
      </w:tr>
      <w:tr w:rsidR="006D2EE4" w:rsidRPr="00456079" w:rsidTr="00BE0671">
        <w:trPr>
          <w:trHeight w:val="113"/>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Namibia</w:t>
            </w:r>
          </w:p>
        </w:tc>
        <w:tc>
          <w:tcPr>
            <w:tcW w:w="1221" w:type="dxa"/>
            <w:gridSpan w:val="2"/>
            <w:vAlign w:val="center"/>
          </w:tcPr>
          <w:p w:rsidR="006D2EE4" w:rsidRPr="00456079" w:rsidRDefault="006D2EE4" w:rsidP="00403973">
            <w:pPr>
              <w:jc w:val="center"/>
              <w:rPr>
                <w:rFonts w:ascii="Times New Roman" w:hAnsi="Times New Roman" w:cs="Times New Roman"/>
                <w:sz w:val="14"/>
                <w:szCs w:val="14"/>
              </w:rPr>
            </w:pPr>
            <w:r>
              <w:rPr>
                <w:rFonts w:ascii="Times New Roman" w:hAnsi="Times New Roman" w:cs="Times New Roman"/>
                <w:sz w:val="14"/>
                <w:szCs w:val="14"/>
              </w:rPr>
              <w:t>0.0366</w:t>
            </w:r>
          </w:p>
        </w:tc>
        <w:tc>
          <w:tcPr>
            <w:tcW w:w="1609" w:type="dxa"/>
            <w:gridSpan w:val="2"/>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0.7379</w:t>
            </w:r>
          </w:p>
        </w:tc>
        <w:tc>
          <w:tcPr>
            <w:tcW w:w="1903" w:type="dxa"/>
            <w:gridSpan w:val="4"/>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0.0410</w:t>
            </w:r>
          </w:p>
        </w:tc>
        <w:tc>
          <w:tcPr>
            <w:tcW w:w="1595"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1.3184</w:t>
            </w:r>
          </w:p>
        </w:tc>
        <w:tc>
          <w:tcPr>
            <w:tcW w:w="1221" w:type="dxa"/>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0.9760</w:t>
            </w:r>
          </w:p>
        </w:tc>
        <w:tc>
          <w:tcPr>
            <w:tcW w:w="1596" w:type="dxa"/>
            <w:gridSpan w:val="3"/>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0.5233</w:t>
            </w:r>
          </w:p>
        </w:tc>
        <w:tc>
          <w:tcPr>
            <w:tcW w:w="1204" w:type="dxa"/>
            <w:gridSpan w:val="3"/>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1.1764</w:t>
            </w:r>
          </w:p>
        </w:tc>
        <w:tc>
          <w:tcPr>
            <w:tcW w:w="2577" w:type="dxa"/>
            <w:gridSpan w:val="2"/>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0.6432</w:t>
            </w:r>
          </w:p>
        </w:tc>
      </w:tr>
      <w:tr w:rsidR="006D2EE4" w:rsidRPr="00456079" w:rsidTr="00BE0671">
        <w:trPr>
          <w:trHeight w:val="145"/>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Nigeria</w:t>
            </w:r>
          </w:p>
        </w:tc>
        <w:tc>
          <w:tcPr>
            <w:tcW w:w="1221" w:type="dxa"/>
            <w:gridSpan w:val="2"/>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0.0128</w:t>
            </w:r>
          </w:p>
        </w:tc>
        <w:tc>
          <w:tcPr>
            <w:tcW w:w="1609" w:type="dxa"/>
            <w:gridSpan w:val="2"/>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0.5259</w:t>
            </w:r>
          </w:p>
        </w:tc>
        <w:tc>
          <w:tcPr>
            <w:tcW w:w="1903" w:type="dxa"/>
            <w:gridSpan w:val="4"/>
            <w:vAlign w:val="center"/>
          </w:tcPr>
          <w:p w:rsidR="006D2EE4" w:rsidRPr="00456079" w:rsidRDefault="00BB2C7F" w:rsidP="00403973">
            <w:pPr>
              <w:jc w:val="center"/>
              <w:rPr>
                <w:rFonts w:ascii="Times New Roman" w:hAnsi="Times New Roman" w:cs="Times New Roman"/>
                <w:sz w:val="14"/>
                <w:szCs w:val="14"/>
              </w:rPr>
            </w:pPr>
            <w:r>
              <w:rPr>
                <w:rFonts w:ascii="Times New Roman" w:hAnsi="Times New Roman" w:cs="Times New Roman"/>
                <w:sz w:val="14"/>
                <w:szCs w:val="14"/>
              </w:rPr>
              <w:t>0.0647</w:t>
            </w:r>
          </w:p>
        </w:tc>
        <w:tc>
          <w:tcPr>
            <w:tcW w:w="1595"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1.0409</w:t>
            </w:r>
          </w:p>
        </w:tc>
        <w:tc>
          <w:tcPr>
            <w:tcW w:w="1221" w:type="dxa"/>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1.3839</w:t>
            </w:r>
          </w:p>
        </w:tc>
        <w:tc>
          <w:tcPr>
            <w:tcW w:w="1596" w:type="dxa"/>
            <w:gridSpan w:val="3"/>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0.5880</w:t>
            </w:r>
          </w:p>
        </w:tc>
        <w:tc>
          <w:tcPr>
            <w:tcW w:w="1204"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1.6230</w:t>
            </w:r>
          </w:p>
        </w:tc>
        <w:tc>
          <w:tcPr>
            <w:tcW w:w="2577" w:type="dxa"/>
            <w:gridSpan w:val="2"/>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0.6619</w:t>
            </w:r>
          </w:p>
        </w:tc>
      </w:tr>
      <w:tr w:rsidR="006D2EE4" w:rsidRPr="00456079" w:rsidTr="00BE0671">
        <w:trPr>
          <w:trHeight w:val="70"/>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Tanzania</w:t>
            </w:r>
          </w:p>
        </w:tc>
        <w:tc>
          <w:tcPr>
            <w:tcW w:w="1221" w:type="dxa"/>
            <w:gridSpan w:val="2"/>
            <w:vAlign w:val="center"/>
          </w:tcPr>
          <w:p w:rsidR="006D2EE4" w:rsidRPr="00456079" w:rsidRDefault="00BB2C7F" w:rsidP="00403973">
            <w:pPr>
              <w:jc w:val="center"/>
              <w:rPr>
                <w:rFonts w:ascii="Times New Roman" w:hAnsi="Times New Roman" w:cs="Times New Roman"/>
                <w:sz w:val="14"/>
                <w:szCs w:val="14"/>
              </w:rPr>
            </w:pPr>
            <w:r>
              <w:rPr>
                <w:rFonts w:ascii="Times New Roman" w:hAnsi="Times New Roman" w:cs="Times New Roman"/>
                <w:sz w:val="14"/>
                <w:szCs w:val="14"/>
              </w:rPr>
              <w:t>0.0865</w:t>
            </w:r>
          </w:p>
        </w:tc>
        <w:tc>
          <w:tcPr>
            <w:tcW w:w="1609" w:type="dxa"/>
            <w:gridSpan w:val="2"/>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0.6433</w:t>
            </w:r>
          </w:p>
        </w:tc>
        <w:tc>
          <w:tcPr>
            <w:tcW w:w="1903" w:type="dxa"/>
            <w:gridSpan w:val="4"/>
            <w:vAlign w:val="center"/>
          </w:tcPr>
          <w:p w:rsidR="006D2EE4" w:rsidRPr="00456079" w:rsidRDefault="00BB2C7F" w:rsidP="00403973">
            <w:pPr>
              <w:jc w:val="center"/>
              <w:rPr>
                <w:rFonts w:ascii="Times New Roman" w:hAnsi="Times New Roman" w:cs="Times New Roman"/>
                <w:sz w:val="14"/>
                <w:szCs w:val="14"/>
              </w:rPr>
            </w:pPr>
            <w:r>
              <w:rPr>
                <w:rFonts w:ascii="Times New Roman" w:hAnsi="Times New Roman" w:cs="Times New Roman"/>
                <w:sz w:val="14"/>
                <w:szCs w:val="14"/>
              </w:rPr>
              <w:t>0.1120</w:t>
            </w:r>
          </w:p>
        </w:tc>
        <w:tc>
          <w:tcPr>
            <w:tcW w:w="1595"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0.6569</w:t>
            </w:r>
          </w:p>
        </w:tc>
        <w:tc>
          <w:tcPr>
            <w:tcW w:w="1221" w:type="dxa"/>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0.7328</w:t>
            </w:r>
          </w:p>
        </w:tc>
        <w:tc>
          <w:tcPr>
            <w:tcW w:w="1596"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0.5992</w:t>
            </w:r>
          </w:p>
        </w:tc>
        <w:tc>
          <w:tcPr>
            <w:tcW w:w="1204" w:type="dxa"/>
            <w:gridSpan w:val="3"/>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0.0083</w:t>
            </w:r>
          </w:p>
        </w:tc>
        <w:tc>
          <w:tcPr>
            <w:tcW w:w="2577" w:type="dxa"/>
            <w:gridSpan w:val="2"/>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0.0067</w:t>
            </w:r>
          </w:p>
        </w:tc>
      </w:tr>
      <w:tr w:rsidR="006D2EE4" w:rsidRPr="00456079" w:rsidTr="00BE0671">
        <w:trPr>
          <w:trHeight w:val="70"/>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r w:rsidRPr="00456079">
              <w:rPr>
                <w:rFonts w:ascii="Times New Roman" w:hAnsi="Times New Roman" w:cs="Times New Roman"/>
                <w:sz w:val="14"/>
                <w:szCs w:val="14"/>
              </w:rPr>
              <w:t>Zambia</w:t>
            </w:r>
          </w:p>
        </w:tc>
        <w:tc>
          <w:tcPr>
            <w:tcW w:w="1221" w:type="dxa"/>
            <w:gridSpan w:val="2"/>
            <w:vAlign w:val="center"/>
          </w:tcPr>
          <w:p w:rsidR="006D2EE4" w:rsidRPr="00456079" w:rsidRDefault="00BB2C7F" w:rsidP="00403973">
            <w:pPr>
              <w:jc w:val="center"/>
              <w:rPr>
                <w:rFonts w:ascii="Times New Roman" w:hAnsi="Times New Roman" w:cs="Times New Roman"/>
                <w:bCs/>
                <w:sz w:val="14"/>
                <w:szCs w:val="14"/>
              </w:rPr>
            </w:pPr>
            <w:r>
              <w:rPr>
                <w:rFonts w:ascii="Times New Roman" w:hAnsi="Times New Roman" w:cs="Times New Roman"/>
                <w:bCs/>
                <w:sz w:val="14"/>
                <w:szCs w:val="14"/>
              </w:rPr>
              <w:t>0.0845</w:t>
            </w:r>
          </w:p>
        </w:tc>
        <w:tc>
          <w:tcPr>
            <w:tcW w:w="1609" w:type="dxa"/>
            <w:gridSpan w:val="2"/>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0.8067</w:t>
            </w:r>
          </w:p>
        </w:tc>
        <w:tc>
          <w:tcPr>
            <w:tcW w:w="1903" w:type="dxa"/>
            <w:gridSpan w:val="4"/>
            <w:vAlign w:val="center"/>
          </w:tcPr>
          <w:p w:rsidR="006D2EE4" w:rsidRPr="00456079" w:rsidRDefault="00BB2C7F" w:rsidP="00403973">
            <w:pPr>
              <w:jc w:val="center"/>
              <w:rPr>
                <w:rFonts w:ascii="Times New Roman" w:hAnsi="Times New Roman" w:cs="Times New Roman"/>
                <w:sz w:val="14"/>
                <w:szCs w:val="14"/>
              </w:rPr>
            </w:pPr>
            <w:r>
              <w:rPr>
                <w:rFonts w:ascii="Times New Roman" w:hAnsi="Times New Roman" w:cs="Times New Roman"/>
                <w:sz w:val="14"/>
                <w:szCs w:val="14"/>
              </w:rPr>
              <w:t>0.0643</w:t>
            </w:r>
          </w:p>
        </w:tc>
        <w:tc>
          <w:tcPr>
            <w:tcW w:w="1595"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1.0984</w:t>
            </w:r>
          </w:p>
        </w:tc>
        <w:tc>
          <w:tcPr>
            <w:tcW w:w="1221" w:type="dxa"/>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1.1246</w:t>
            </w:r>
          </w:p>
        </w:tc>
        <w:tc>
          <w:tcPr>
            <w:tcW w:w="1596"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0.9679</w:t>
            </w:r>
          </w:p>
        </w:tc>
        <w:tc>
          <w:tcPr>
            <w:tcW w:w="1204" w:type="dxa"/>
            <w:gridSpan w:val="3"/>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0.9974</w:t>
            </w:r>
          </w:p>
        </w:tc>
        <w:tc>
          <w:tcPr>
            <w:tcW w:w="2577" w:type="dxa"/>
            <w:gridSpan w:val="2"/>
            <w:vAlign w:val="center"/>
          </w:tcPr>
          <w:p w:rsidR="006D2EE4" w:rsidRPr="00456079" w:rsidRDefault="00BB2C7F"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0.9388</w:t>
            </w:r>
          </w:p>
        </w:tc>
      </w:tr>
      <w:tr w:rsidR="006D2EE4" w:rsidRPr="009004E0" w:rsidTr="00BE0671">
        <w:trPr>
          <w:trHeight w:val="47"/>
        </w:trPr>
        <w:tc>
          <w:tcPr>
            <w:tcW w:w="14942" w:type="dxa"/>
            <w:gridSpan w:val="22"/>
            <w:vAlign w:val="center"/>
          </w:tcPr>
          <w:p w:rsidR="006D2EE4" w:rsidRPr="009004E0" w:rsidRDefault="006D2EE4" w:rsidP="0094490F">
            <w:pPr>
              <w:jc w:val="both"/>
              <w:rPr>
                <w:rFonts w:ascii="Times New Roman" w:hAnsi="Times New Roman" w:cs="Times New Roman"/>
                <w:color w:val="000000"/>
                <w:sz w:val="14"/>
                <w:szCs w:val="14"/>
                <w:u w:val="single"/>
              </w:rPr>
            </w:pPr>
            <w:r w:rsidRPr="009004E0">
              <w:rPr>
                <w:rFonts w:ascii="Times New Roman" w:hAnsi="Times New Roman" w:cs="Times New Roman"/>
                <w:color w:val="000000"/>
                <w:sz w:val="14"/>
                <w:szCs w:val="14"/>
                <w:u w:val="single"/>
              </w:rPr>
              <w:t xml:space="preserve">Panel B: </w:t>
            </w:r>
            <w:proofErr w:type="spellStart"/>
            <w:r w:rsidRPr="009004E0">
              <w:rPr>
                <w:rFonts w:ascii="Times New Roman" w:hAnsi="Times New Roman" w:cs="Times New Roman"/>
                <w:color w:val="000000"/>
                <w:sz w:val="14"/>
                <w:szCs w:val="14"/>
                <w:u w:val="single"/>
              </w:rPr>
              <w:t>Ljung</w:t>
            </w:r>
            <w:proofErr w:type="spellEnd"/>
            <w:r w:rsidRPr="009004E0">
              <w:rPr>
                <w:rFonts w:ascii="Times New Roman" w:hAnsi="Times New Roman" w:cs="Times New Roman"/>
                <w:color w:val="000000"/>
                <w:sz w:val="14"/>
                <w:szCs w:val="14"/>
                <w:u w:val="single"/>
              </w:rPr>
              <w:t xml:space="preserve">-Box test statistics (10 lags) on </w:t>
            </w:r>
            <w:r w:rsidRPr="009004E0">
              <w:rPr>
                <w:rFonts w:ascii="Times New Roman" w:hAnsi="Times New Roman" w:cs="Times New Roman"/>
                <w:sz w:val="14"/>
                <w:szCs w:val="14"/>
                <w:u w:val="single"/>
              </w:rPr>
              <w:t xml:space="preserve">the equal- and value-weighted versions of </w:t>
            </w:r>
            <w:proofErr w:type="spellStart"/>
            <w:r w:rsidRPr="009004E0">
              <w:rPr>
                <w:rFonts w:ascii="Times New Roman" w:hAnsi="Times New Roman" w:cs="Times New Roman"/>
                <w:sz w:val="14"/>
                <w:szCs w:val="14"/>
                <w:u w:val="single"/>
              </w:rPr>
              <w:t>r</w:t>
            </w:r>
            <w:r w:rsidRPr="009004E0">
              <w:rPr>
                <w:rFonts w:ascii="Times New Roman" w:hAnsi="Times New Roman" w:cs="Times New Roman"/>
                <w:sz w:val="14"/>
                <w:szCs w:val="14"/>
                <w:u w:val="single"/>
                <w:vertAlign w:val="subscript"/>
              </w:rPr>
              <w:t>m,t</w:t>
            </w:r>
            <w:proofErr w:type="spellEnd"/>
          </w:p>
        </w:tc>
      </w:tr>
      <w:tr w:rsidR="006D2EE4" w:rsidRPr="00456079" w:rsidTr="00BE0671">
        <w:trPr>
          <w:trHeight w:val="70"/>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p>
        </w:tc>
        <w:tc>
          <w:tcPr>
            <w:tcW w:w="6328" w:type="dxa"/>
            <w:gridSpan w:val="11"/>
            <w:vAlign w:val="center"/>
          </w:tcPr>
          <w:p w:rsidR="006D2EE4" w:rsidRPr="00456079" w:rsidRDefault="006D2EE4"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Equal-weighted </w:t>
            </w:r>
            <w:proofErr w:type="spellStart"/>
            <w:r w:rsidRPr="00456079">
              <w:rPr>
                <w:rFonts w:ascii="Times New Roman" w:hAnsi="Times New Roman" w:cs="Times New Roman"/>
                <w:sz w:val="14"/>
                <w:szCs w:val="14"/>
              </w:rPr>
              <w:t>r</w:t>
            </w:r>
            <w:r w:rsidRPr="00456079">
              <w:rPr>
                <w:rFonts w:ascii="Times New Roman" w:hAnsi="Times New Roman" w:cs="Times New Roman"/>
                <w:sz w:val="14"/>
                <w:szCs w:val="14"/>
                <w:vertAlign w:val="subscript"/>
              </w:rPr>
              <w:t>m,t</w:t>
            </w:r>
            <w:proofErr w:type="spellEnd"/>
          </w:p>
        </w:tc>
        <w:tc>
          <w:tcPr>
            <w:tcW w:w="6598" w:type="dxa"/>
            <w:gridSpan w:val="9"/>
            <w:vAlign w:val="center"/>
          </w:tcPr>
          <w:p w:rsidR="006D2EE4" w:rsidRDefault="006D2EE4" w:rsidP="00403973">
            <w:pPr>
              <w:jc w:val="center"/>
              <w:rPr>
                <w:rFonts w:ascii="Times New Roman" w:hAnsi="Times New Roman" w:cs="Times New Roman"/>
                <w:sz w:val="14"/>
                <w:szCs w:val="14"/>
                <w:vertAlign w:val="subscript"/>
              </w:rPr>
            </w:pPr>
            <w:r>
              <w:rPr>
                <w:rFonts w:ascii="Times New Roman" w:hAnsi="Times New Roman" w:cs="Times New Roman"/>
                <w:color w:val="000000"/>
                <w:sz w:val="14"/>
                <w:szCs w:val="14"/>
              </w:rPr>
              <w:t xml:space="preserve">Value-weighted </w:t>
            </w:r>
            <w:proofErr w:type="spellStart"/>
            <w:r w:rsidRPr="00456079">
              <w:rPr>
                <w:rFonts w:ascii="Times New Roman" w:hAnsi="Times New Roman" w:cs="Times New Roman"/>
                <w:sz w:val="14"/>
                <w:szCs w:val="14"/>
              </w:rPr>
              <w:t>r</w:t>
            </w:r>
            <w:r w:rsidRPr="00456079">
              <w:rPr>
                <w:rFonts w:ascii="Times New Roman" w:hAnsi="Times New Roman" w:cs="Times New Roman"/>
                <w:sz w:val="14"/>
                <w:szCs w:val="14"/>
                <w:vertAlign w:val="subscript"/>
              </w:rPr>
              <w:t>m,t</w:t>
            </w:r>
            <w:proofErr w:type="spellEnd"/>
          </w:p>
          <w:p w:rsidR="006D2EE4" w:rsidRPr="00456079" w:rsidRDefault="006D2EE4" w:rsidP="00403973">
            <w:pPr>
              <w:jc w:val="center"/>
              <w:rPr>
                <w:rFonts w:ascii="Times New Roman" w:hAnsi="Times New Roman" w:cs="Times New Roman"/>
                <w:color w:val="000000"/>
                <w:sz w:val="14"/>
                <w:szCs w:val="14"/>
              </w:rPr>
            </w:pPr>
          </w:p>
        </w:tc>
      </w:tr>
      <w:tr w:rsidR="006D2EE4" w:rsidRPr="00456079" w:rsidTr="00BE0671">
        <w:trPr>
          <w:trHeight w:val="70"/>
        </w:trPr>
        <w:tc>
          <w:tcPr>
            <w:tcW w:w="2016" w:type="dxa"/>
            <w:gridSpan w:val="2"/>
            <w:vAlign w:val="center"/>
          </w:tcPr>
          <w:p w:rsidR="006D2EE4" w:rsidRPr="00456079" w:rsidRDefault="006D2EE4" w:rsidP="00403973">
            <w:pPr>
              <w:jc w:val="center"/>
              <w:rPr>
                <w:rFonts w:ascii="Times New Roman" w:hAnsi="Times New Roman" w:cs="Times New Roman"/>
                <w:sz w:val="14"/>
                <w:szCs w:val="14"/>
              </w:rPr>
            </w:pPr>
          </w:p>
        </w:tc>
        <w:tc>
          <w:tcPr>
            <w:tcW w:w="2830" w:type="dxa"/>
            <w:gridSpan w:val="4"/>
            <w:vAlign w:val="center"/>
          </w:tcPr>
          <w:p w:rsidR="006D2EE4" w:rsidRPr="00456079" w:rsidRDefault="006D2EE4" w:rsidP="00403973">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LB statistic</w:t>
            </w:r>
            <w:r>
              <w:rPr>
                <w:rFonts w:ascii="Times New Roman" w:hAnsi="Times New Roman" w:cs="Times New Roman"/>
                <w:color w:val="000000"/>
                <w:sz w:val="14"/>
                <w:szCs w:val="14"/>
              </w:rPr>
              <w:t xml:space="preserve"> </w:t>
            </w:r>
          </w:p>
        </w:tc>
        <w:tc>
          <w:tcPr>
            <w:tcW w:w="3498" w:type="dxa"/>
            <w:gridSpan w:val="7"/>
            <w:vAlign w:val="center"/>
          </w:tcPr>
          <w:p w:rsidR="006D2EE4" w:rsidRPr="00456079" w:rsidRDefault="006D2EE4" w:rsidP="00403973">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p-value</w:t>
            </w:r>
          </w:p>
        </w:tc>
        <w:tc>
          <w:tcPr>
            <w:tcW w:w="2817" w:type="dxa"/>
            <w:gridSpan w:val="4"/>
            <w:vAlign w:val="center"/>
          </w:tcPr>
          <w:p w:rsidR="006D2EE4" w:rsidRPr="00456079" w:rsidRDefault="006D2EE4" w:rsidP="00403973">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LB-statistic</w:t>
            </w:r>
            <w:r>
              <w:rPr>
                <w:rFonts w:ascii="Times New Roman" w:hAnsi="Times New Roman" w:cs="Times New Roman"/>
                <w:color w:val="000000"/>
                <w:sz w:val="14"/>
                <w:szCs w:val="14"/>
              </w:rPr>
              <w:t xml:space="preserve"> </w:t>
            </w:r>
          </w:p>
        </w:tc>
        <w:tc>
          <w:tcPr>
            <w:tcW w:w="3781" w:type="dxa"/>
            <w:gridSpan w:val="5"/>
            <w:vAlign w:val="center"/>
          </w:tcPr>
          <w:p w:rsidR="006D2EE4" w:rsidRPr="00456079" w:rsidRDefault="006D2EE4" w:rsidP="00403973">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p-value</w:t>
            </w:r>
          </w:p>
        </w:tc>
      </w:tr>
      <w:tr w:rsidR="0094490F" w:rsidRPr="00456079" w:rsidTr="00BE0671">
        <w:trPr>
          <w:trHeight w:val="163"/>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Botswana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100.332</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463.538</w:t>
            </w:r>
          </w:p>
        </w:tc>
        <w:tc>
          <w:tcPr>
            <w:tcW w:w="3781" w:type="dxa"/>
            <w:gridSpan w:val="5"/>
          </w:tcPr>
          <w:p w:rsidR="0094490F" w:rsidRDefault="0094490F" w:rsidP="0094490F">
            <w:pPr>
              <w:jc w:val="center"/>
            </w:pPr>
            <w:r w:rsidRPr="00E92506">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BRVM</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179.053</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105.524</w:t>
            </w:r>
          </w:p>
        </w:tc>
        <w:tc>
          <w:tcPr>
            <w:tcW w:w="3781" w:type="dxa"/>
            <w:gridSpan w:val="5"/>
          </w:tcPr>
          <w:p w:rsidR="0094490F" w:rsidRDefault="0094490F" w:rsidP="0094490F">
            <w:pPr>
              <w:jc w:val="center"/>
            </w:pPr>
            <w:r w:rsidRPr="00E92506">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Ghana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256.179</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89.741</w:t>
            </w:r>
          </w:p>
        </w:tc>
        <w:tc>
          <w:tcPr>
            <w:tcW w:w="3781" w:type="dxa"/>
            <w:gridSpan w:val="5"/>
          </w:tcPr>
          <w:p w:rsidR="0094490F" w:rsidRDefault="0094490F" w:rsidP="0094490F">
            <w:pPr>
              <w:jc w:val="center"/>
            </w:pPr>
            <w:r w:rsidRPr="00E92506">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Kenya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1435.151</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 xml:space="preserve">924.187  </w:t>
            </w:r>
          </w:p>
        </w:tc>
        <w:tc>
          <w:tcPr>
            <w:tcW w:w="3781" w:type="dxa"/>
            <w:gridSpan w:val="5"/>
          </w:tcPr>
          <w:p w:rsidR="0094490F" w:rsidRDefault="0094490F" w:rsidP="0094490F">
            <w:pPr>
              <w:jc w:val="center"/>
            </w:pPr>
            <w:r w:rsidRPr="00E92506">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Namibia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42.283</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25.982</w:t>
            </w:r>
          </w:p>
        </w:tc>
        <w:tc>
          <w:tcPr>
            <w:tcW w:w="3781" w:type="dxa"/>
            <w:gridSpan w:val="5"/>
            <w:vAlign w:val="center"/>
          </w:tcPr>
          <w:p w:rsidR="0094490F" w:rsidRPr="0094490F" w:rsidRDefault="0094490F" w:rsidP="0094490F">
            <w:pPr>
              <w:jc w:val="center"/>
              <w:rPr>
                <w:rFonts w:ascii="Times New Roman" w:hAnsi="Times New Roman" w:cs="Times New Roman"/>
                <w:sz w:val="14"/>
                <w:szCs w:val="14"/>
              </w:rPr>
            </w:pPr>
            <w:r w:rsidRPr="0094490F">
              <w:rPr>
                <w:rFonts w:ascii="Times New Roman" w:hAnsi="Times New Roman" w:cs="Times New Roman"/>
                <w:sz w:val="14"/>
              </w:rPr>
              <w:t>0.003</w:t>
            </w:r>
            <w:r>
              <w:rPr>
                <w:rFonts w:ascii="Times New Roman" w:hAnsi="Times New Roman" w:cs="Times New Roman"/>
                <w:sz w:val="14"/>
              </w:rPr>
              <w:t>8</w:t>
            </w:r>
          </w:p>
        </w:tc>
      </w:tr>
      <w:tr w:rsidR="0094490F" w:rsidRPr="00456079" w:rsidTr="00BE0671">
        <w:trPr>
          <w:trHeight w:val="70"/>
        </w:trPr>
        <w:tc>
          <w:tcPr>
            <w:tcW w:w="2016" w:type="dxa"/>
            <w:gridSpan w:val="2"/>
            <w:vAlign w:val="center"/>
          </w:tcPr>
          <w:p w:rsidR="0094490F" w:rsidRPr="00456079" w:rsidRDefault="0094490F" w:rsidP="0094490F">
            <w:pPr>
              <w:jc w:val="center"/>
              <w:rPr>
                <w:rFonts w:ascii="Times New Roman" w:hAnsi="Times New Roman" w:cs="Times New Roman"/>
                <w:sz w:val="14"/>
                <w:szCs w:val="14"/>
              </w:rPr>
            </w:pPr>
            <w:r w:rsidRPr="00456079">
              <w:rPr>
                <w:rFonts w:ascii="Times New Roman" w:hAnsi="Times New Roman" w:cs="Times New Roman"/>
                <w:sz w:val="14"/>
                <w:szCs w:val="14"/>
              </w:rPr>
              <w:t>Nigeria</w:t>
            </w:r>
          </w:p>
        </w:tc>
        <w:tc>
          <w:tcPr>
            <w:tcW w:w="2830" w:type="dxa"/>
            <w:gridSpan w:val="4"/>
            <w:vAlign w:val="center"/>
          </w:tcPr>
          <w:p w:rsidR="0094490F" w:rsidRPr="0094490F" w:rsidRDefault="0094490F" w:rsidP="0094490F">
            <w:pPr>
              <w:jc w:val="center"/>
              <w:rPr>
                <w:rFonts w:ascii="Times New Roman" w:hAnsi="Times New Roman" w:cs="Times New Roman"/>
                <w:sz w:val="14"/>
                <w:szCs w:val="14"/>
              </w:rPr>
            </w:pPr>
            <w:r w:rsidRPr="0094490F">
              <w:rPr>
                <w:rFonts w:ascii="Times New Roman" w:hAnsi="Times New Roman" w:cs="Times New Roman"/>
                <w:sz w:val="14"/>
              </w:rPr>
              <w:t>3231.561</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94490F">
            <w:pPr>
              <w:jc w:val="center"/>
              <w:rPr>
                <w:rFonts w:ascii="Times New Roman" w:hAnsi="Times New Roman" w:cs="Times New Roman"/>
                <w:sz w:val="14"/>
                <w:szCs w:val="14"/>
              </w:rPr>
            </w:pPr>
            <w:r w:rsidRPr="0094490F">
              <w:rPr>
                <w:rFonts w:ascii="Times New Roman" w:hAnsi="Times New Roman" w:cs="Times New Roman"/>
                <w:sz w:val="14"/>
              </w:rPr>
              <w:t>1014.759</w:t>
            </w:r>
          </w:p>
        </w:tc>
        <w:tc>
          <w:tcPr>
            <w:tcW w:w="3781" w:type="dxa"/>
            <w:gridSpan w:val="5"/>
          </w:tcPr>
          <w:p w:rsidR="0094490F" w:rsidRDefault="0094490F" w:rsidP="0094490F">
            <w:pPr>
              <w:jc w:val="center"/>
            </w:pPr>
            <w:r w:rsidRPr="007622DA">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Tanzania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71.454</w:t>
            </w:r>
          </w:p>
        </w:tc>
        <w:tc>
          <w:tcPr>
            <w:tcW w:w="3498" w:type="dxa"/>
            <w:gridSpan w:val="7"/>
          </w:tcPr>
          <w:p w:rsidR="0094490F" w:rsidRDefault="0094490F" w:rsidP="0094490F">
            <w:pPr>
              <w:jc w:val="center"/>
            </w:pPr>
            <w:r w:rsidRPr="00BA557B">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146.546</w:t>
            </w:r>
          </w:p>
        </w:tc>
        <w:tc>
          <w:tcPr>
            <w:tcW w:w="3781" w:type="dxa"/>
            <w:gridSpan w:val="5"/>
          </w:tcPr>
          <w:p w:rsidR="0094490F" w:rsidRDefault="0094490F" w:rsidP="0094490F">
            <w:pPr>
              <w:jc w:val="center"/>
            </w:pPr>
            <w:r w:rsidRPr="007622DA">
              <w:rPr>
                <w:rFonts w:ascii="Times New Roman" w:hAnsi="Times New Roman" w:cs="Times New Roman"/>
                <w:sz w:val="14"/>
              </w:rPr>
              <w:t>0.0000</w:t>
            </w:r>
          </w:p>
        </w:tc>
      </w:tr>
      <w:tr w:rsidR="0094490F" w:rsidRPr="00456079" w:rsidTr="00BE0671">
        <w:trPr>
          <w:trHeight w:val="70"/>
        </w:trPr>
        <w:tc>
          <w:tcPr>
            <w:tcW w:w="2016" w:type="dxa"/>
            <w:gridSpan w:val="2"/>
            <w:vAlign w:val="center"/>
          </w:tcPr>
          <w:p w:rsidR="0094490F" w:rsidRPr="00456079" w:rsidRDefault="0094490F" w:rsidP="00403973">
            <w:pPr>
              <w:jc w:val="center"/>
              <w:rPr>
                <w:rFonts w:ascii="Times New Roman" w:hAnsi="Times New Roman" w:cs="Times New Roman"/>
                <w:sz w:val="14"/>
                <w:szCs w:val="14"/>
              </w:rPr>
            </w:pPr>
            <w:r w:rsidRPr="00456079">
              <w:rPr>
                <w:rFonts w:ascii="Times New Roman" w:hAnsi="Times New Roman" w:cs="Times New Roman"/>
                <w:sz w:val="14"/>
                <w:szCs w:val="14"/>
              </w:rPr>
              <w:t>Zambia</w:t>
            </w:r>
          </w:p>
        </w:tc>
        <w:tc>
          <w:tcPr>
            <w:tcW w:w="2830"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62.455</w:t>
            </w:r>
          </w:p>
        </w:tc>
        <w:tc>
          <w:tcPr>
            <w:tcW w:w="3498" w:type="dxa"/>
            <w:gridSpan w:val="7"/>
          </w:tcPr>
          <w:p w:rsidR="0094490F" w:rsidRPr="0094490F" w:rsidRDefault="0094490F" w:rsidP="0094490F">
            <w:pPr>
              <w:jc w:val="center"/>
              <w:rPr>
                <w:rFonts w:ascii="Times New Roman" w:hAnsi="Times New Roman" w:cs="Times New Roman"/>
                <w:sz w:val="14"/>
                <w:szCs w:val="14"/>
              </w:rPr>
            </w:pPr>
            <w:r w:rsidRPr="0094490F">
              <w:rPr>
                <w:rFonts w:ascii="Times New Roman" w:hAnsi="Times New Roman" w:cs="Times New Roman"/>
                <w:sz w:val="14"/>
              </w:rPr>
              <w:t>0.0000</w:t>
            </w:r>
          </w:p>
        </w:tc>
        <w:tc>
          <w:tcPr>
            <w:tcW w:w="2817" w:type="dxa"/>
            <w:gridSpan w:val="4"/>
            <w:vAlign w:val="center"/>
          </w:tcPr>
          <w:p w:rsidR="0094490F" w:rsidRPr="0094490F" w:rsidRDefault="0094490F" w:rsidP="00403973">
            <w:pPr>
              <w:jc w:val="center"/>
              <w:rPr>
                <w:rFonts w:ascii="Times New Roman" w:hAnsi="Times New Roman" w:cs="Times New Roman"/>
                <w:sz w:val="14"/>
                <w:szCs w:val="14"/>
              </w:rPr>
            </w:pPr>
            <w:r w:rsidRPr="0094490F">
              <w:rPr>
                <w:rFonts w:ascii="Times New Roman" w:hAnsi="Times New Roman" w:cs="Times New Roman"/>
                <w:sz w:val="14"/>
              </w:rPr>
              <w:t>44.915</w:t>
            </w:r>
          </w:p>
        </w:tc>
        <w:tc>
          <w:tcPr>
            <w:tcW w:w="3781" w:type="dxa"/>
            <w:gridSpan w:val="5"/>
          </w:tcPr>
          <w:p w:rsidR="0094490F" w:rsidRDefault="0094490F" w:rsidP="0094490F">
            <w:pPr>
              <w:jc w:val="center"/>
            </w:pPr>
            <w:r w:rsidRPr="007622DA">
              <w:rPr>
                <w:rFonts w:ascii="Times New Roman" w:hAnsi="Times New Roman" w:cs="Times New Roman"/>
                <w:sz w:val="14"/>
              </w:rPr>
              <w:t>0.0000</w:t>
            </w:r>
          </w:p>
        </w:tc>
      </w:tr>
      <w:tr w:rsidR="0094490F" w:rsidRPr="009004E0" w:rsidTr="00BE0671">
        <w:trPr>
          <w:trHeight w:val="70"/>
        </w:trPr>
        <w:tc>
          <w:tcPr>
            <w:tcW w:w="14942" w:type="dxa"/>
            <w:gridSpan w:val="22"/>
            <w:vAlign w:val="center"/>
          </w:tcPr>
          <w:p w:rsidR="0094490F" w:rsidRDefault="0094490F" w:rsidP="00403973">
            <w:pPr>
              <w:jc w:val="both"/>
              <w:rPr>
                <w:rFonts w:ascii="Times New Roman" w:hAnsi="Times New Roman" w:cs="Times New Roman"/>
                <w:sz w:val="14"/>
                <w:szCs w:val="14"/>
                <w:u w:val="single"/>
              </w:rPr>
            </w:pPr>
            <w:r w:rsidRPr="009004E0">
              <w:rPr>
                <w:rFonts w:ascii="Times New Roman" w:hAnsi="Times New Roman" w:cs="Times New Roman"/>
                <w:sz w:val="14"/>
                <w:szCs w:val="14"/>
                <w:u w:val="single"/>
              </w:rPr>
              <w:t xml:space="preserve">Panel C: Correlations </w:t>
            </w:r>
            <w:r w:rsidR="0003288B">
              <w:rPr>
                <w:rFonts w:ascii="Times New Roman" w:hAnsi="Times New Roman" w:cs="Times New Roman"/>
                <w:sz w:val="14"/>
                <w:szCs w:val="14"/>
                <w:u w:val="single"/>
              </w:rPr>
              <w:t>between</w:t>
            </w:r>
            <w:r w:rsidRPr="009004E0">
              <w:rPr>
                <w:rFonts w:ascii="Times New Roman" w:hAnsi="Times New Roman" w:cs="Times New Roman"/>
                <w:sz w:val="14"/>
                <w:szCs w:val="14"/>
                <w:u w:val="single"/>
              </w:rPr>
              <w:t xml:space="preserve"> </w:t>
            </w:r>
            <w:r w:rsidR="0003288B">
              <w:rPr>
                <w:rFonts w:ascii="Times New Roman" w:hAnsi="Times New Roman" w:cs="Times New Roman"/>
                <w:sz w:val="14"/>
                <w:szCs w:val="14"/>
                <w:u w:val="single"/>
              </w:rPr>
              <w:t xml:space="preserve">each of the </w:t>
            </w:r>
            <w:r w:rsidRPr="009004E0">
              <w:rPr>
                <w:rFonts w:ascii="Times New Roman" w:hAnsi="Times New Roman" w:cs="Times New Roman"/>
                <w:sz w:val="14"/>
                <w:szCs w:val="14"/>
                <w:u w:val="single"/>
              </w:rPr>
              <w:t>sample markets</w:t>
            </w:r>
            <w:r w:rsidR="0003288B">
              <w:rPr>
                <w:rFonts w:ascii="Times New Roman" w:hAnsi="Times New Roman" w:cs="Times New Roman"/>
                <w:sz w:val="14"/>
                <w:szCs w:val="14"/>
                <w:u w:val="single"/>
              </w:rPr>
              <w:t xml:space="preserve"> and the</w:t>
            </w:r>
            <w:r w:rsidRPr="009004E0">
              <w:rPr>
                <w:rFonts w:ascii="Times New Roman" w:hAnsi="Times New Roman" w:cs="Times New Roman"/>
                <w:sz w:val="14"/>
                <w:szCs w:val="14"/>
                <w:u w:val="single"/>
              </w:rPr>
              <w:t xml:space="preserve"> US and South Africa; </w:t>
            </w:r>
            <w:r>
              <w:rPr>
                <w:rFonts w:ascii="Times New Roman" w:hAnsi="Times New Roman" w:cs="Times New Roman"/>
                <w:color w:val="000000"/>
                <w:sz w:val="14"/>
                <w:szCs w:val="14"/>
                <w:u w:val="single"/>
              </w:rPr>
              <w:t>e</w:t>
            </w:r>
            <w:r w:rsidRPr="009004E0">
              <w:rPr>
                <w:rFonts w:ascii="Times New Roman" w:hAnsi="Times New Roman" w:cs="Times New Roman"/>
                <w:color w:val="000000"/>
                <w:sz w:val="14"/>
                <w:szCs w:val="14"/>
                <w:u w:val="single"/>
              </w:rPr>
              <w:t>qual</w:t>
            </w:r>
            <w:r>
              <w:rPr>
                <w:rFonts w:ascii="Times New Roman" w:hAnsi="Times New Roman" w:cs="Times New Roman"/>
                <w:color w:val="000000"/>
                <w:sz w:val="14"/>
                <w:szCs w:val="14"/>
                <w:u w:val="single"/>
              </w:rPr>
              <w:t>-</w:t>
            </w:r>
            <w:r w:rsidRPr="009004E0">
              <w:rPr>
                <w:rFonts w:ascii="Times New Roman" w:hAnsi="Times New Roman" w:cs="Times New Roman"/>
                <w:color w:val="000000"/>
                <w:sz w:val="14"/>
                <w:szCs w:val="14"/>
                <w:u w:val="single"/>
              </w:rPr>
              <w:t>weighted market returns for our eight sample markets (full sample period)</w:t>
            </w:r>
            <w:r w:rsidRPr="009004E0">
              <w:rPr>
                <w:rFonts w:ascii="Times New Roman" w:hAnsi="Times New Roman" w:cs="Times New Roman"/>
                <w:sz w:val="14"/>
                <w:szCs w:val="14"/>
                <w:u w:val="single"/>
              </w:rPr>
              <w:t xml:space="preserve"> </w:t>
            </w:r>
          </w:p>
          <w:p w:rsidR="0094490F" w:rsidRPr="009004E0" w:rsidRDefault="0094490F" w:rsidP="00403973">
            <w:pPr>
              <w:jc w:val="both"/>
              <w:rPr>
                <w:rFonts w:ascii="Times New Roman" w:hAnsi="Times New Roman" w:cs="Times New Roman"/>
                <w:sz w:val="14"/>
                <w:szCs w:val="14"/>
                <w:u w:val="single"/>
              </w:rPr>
            </w:pPr>
          </w:p>
        </w:tc>
      </w:tr>
      <w:tr w:rsidR="0003288B" w:rsidRPr="00456079" w:rsidTr="00BE0671">
        <w:trPr>
          <w:trHeight w:val="93"/>
        </w:trPr>
        <w:tc>
          <w:tcPr>
            <w:tcW w:w="1642" w:type="dxa"/>
            <w:vAlign w:val="center"/>
          </w:tcPr>
          <w:p w:rsidR="0003288B" w:rsidRPr="00456079" w:rsidRDefault="0003288B" w:rsidP="00403973">
            <w:pPr>
              <w:jc w:val="center"/>
              <w:rPr>
                <w:rFonts w:ascii="Times New Roman" w:hAnsi="Times New Roman" w:cs="Times New Roman"/>
                <w:sz w:val="14"/>
                <w:szCs w:val="14"/>
              </w:rPr>
            </w:pPr>
          </w:p>
        </w:tc>
        <w:tc>
          <w:tcPr>
            <w:tcW w:w="1653" w:type="dxa"/>
            <w:gridSpan w:val="4"/>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Botswana</w:t>
            </w:r>
          </w:p>
        </w:tc>
        <w:tc>
          <w:tcPr>
            <w:tcW w:w="1659" w:type="dxa"/>
            <w:gridSpan w:val="2"/>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BRVM</w:t>
            </w:r>
          </w:p>
        </w:tc>
        <w:tc>
          <w:tcPr>
            <w:tcW w:w="1659" w:type="dxa"/>
            <w:gridSpan w:val="2"/>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Ghana</w:t>
            </w:r>
          </w:p>
        </w:tc>
        <w:tc>
          <w:tcPr>
            <w:tcW w:w="1659" w:type="dxa"/>
            <w:gridSpan w:val="3"/>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Kenya</w:t>
            </w:r>
          </w:p>
        </w:tc>
        <w:tc>
          <w:tcPr>
            <w:tcW w:w="1660" w:type="dxa"/>
            <w:gridSpan w:val="4"/>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Namibia</w:t>
            </w:r>
          </w:p>
        </w:tc>
        <w:tc>
          <w:tcPr>
            <w:tcW w:w="1661" w:type="dxa"/>
            <w:gridSpan w:val="3"/>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Nigeria</w:t>
            </w:r>
          </w:p>
        </w:tc>
        <w:tc>
          <w:tcPr>
            <w:tcW w:w="1666" w:type="dxa"/>
            <w:gridSpan w:val="2"/>
            <w:vAlign w:val="bottom"/>
          </w:tcPr>
          <w:p w:rsidR="0003288B" w:rsidRPr="009004E0" w:rsidRDefault="0003288B" w:rsidP="0003288B">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Tanzania</w:t>
            </w:r>
          </w:p>
        </w:tc>
        <w:tc>
          <w:tcPr>
            <w:tcW w:w="1683" w:type="dxa"/>
            <w:vAlign w:val="bottom"/>
          </w:tcPr>
          <w:p w:rsidR="0003288B" w:rsidRPr="009004E0" w:rsidRDefault="0003288B" w:rsidP="0003288B">
            <w:pPr>
              <w:jc w:val="center"/>
              <w:rPr>
                <w:rFonts w:ascii="Times New Roman" w:hAnsi="Times New Roman" w:cs="Times New Roman"/>
                <w:color w:val="000000"/>
                <w:sz w:val="14"/>
                <w:szCs w:val="14"/>
                <w:u w:val="single"/>
              </w:rPr>
            </w:pPr>
            <w:r w:rsidRPr="009004E0">
              <w:rPr>
                <w:rFonts w:ascii="Times New Roman" w:hAnsi="Times New Roman" w:cs="Times New Roman"/>
                <w:iCs/>
                <w:color w:val="000000"/>
                <w:sz w:val="14"/>
                <w:szCs w:val="14"/>
                <w:u w:val="single"/>
              </w:rPr>
              <w:t>Zambia</w:t>
            </w:r>
          </w:p>
        </w:tc>
      </w:tr>
      <w:tr w:rsidR="00E33A8C" w:rsidRPr="00456079" w:rsidTr="00BE0671">
        <w:trPr>
          <w:trHeight w:val="80"/>
        </w:trPr>
        <w:tc>
          <w:tcPr>
            <w:tcW w:w="1642" w:type="dxa"/>
            <w:vAlign w:val="bottom"/>
          </w:tcPr>
          <w:p w:rsidR="00E33A8C" w:rsidRPr="008B3BFB" w:rsidRDefault="00E33A8C" w:rsidP="00625DDF">
            <w:pPr>
              <w:jc w:val="center"/>
              <w:rPr>
                <w:rFonts w:ascii="Times New Roman" w:hAnsi="Times New Roman" w:cs="Times New Roman"/>
                <w:sz w:val="14"/>
                <w:szCs w:val="14"/>
              </w:rPr>
            </w:pPr>
            <w:r w:rsidRPr="00456079">
              <w:rPr>
                <w:rFonts w:ascii="Times New Roman" w:hAnsi="Times New Roman" w:cs="Times New Roman"/>
                <w:color w:val="000000"/>
                <w:sz w:val="14"/>
                <w:szCs w:val="14"/>
              </w:rPr>
              <w:t>S&amp;P 500</w:t>
            </w:r>
          </w:p>
        </w:tc>
        <w:tc>
          <w:tcPr>
            <w:tcW w:w="1653" w:type="dxa"/>
            <w:gridSpan w:val="4"/>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0.0080</w:t>
            </w:r>
          </w:p>
        </w:tc>
        <w:tc>
          <w:tcPr>
            <w:tcW w:w="1659" w:type="dxa"/>
            <w:gridSpan w:val="2"/>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0.0116</w:t>
            </w:r>
          </w:p>
        </w:tc>
        <w:tc>
          <w:tcPr>
            <w:tcW w:w="1659" w:type="dxa"/>
            <w:gridSpan w:val="2"/>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0.0558</w:t>
            </w:r>
          </w:p>
        </w:tc>
        <w:tc>
          <w:tcPr>
            <w:tcW w:w="1659" w:type="dxa"/>
            <w:gridSpan w:val="3"/>
            <w:vAlign w:val="bottom"/>
          </w:tcPr>
          <w:p w:rsidR="00E33A8C" w:rsidRPr="008B3BFB" w:rsidRDefault="00E33A8C" w:rsidP="00E33A8C">
            <w:pPr>
              <w:jc w:val="center"/>
              <w:rPr>
                <w:rFonts w:ascii="Times New Roman" w:hAnsi="Times New Roman" w:cs="Times New Roman"/>
                <w:sz w:val="14"/>
                <w:szCs w:val="14"/>
              </w:rPr>
            </w:pPr>
            <w:r>
              <w:rPr>
                <w:rFonts w:ascii="Times New Roman" w:hAnsi="Times New Roman" w:cs="Times New Roman"/>
                <w:sz w:val="14"/>
                <w:szCs w:val="14"/>
              </w:rPr>
              <w:t>-0.0001</w:t>
            </w:r>
          </w:p>
        </w:tc>
        <w:tc>
          <w:tcPr>
            <w:tcW w:w="1660" w:type="dxa"/>
            <w:gridSpan w:val="4"/>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0.2772</w:t>
            </w:r>
          </w:p>
        </w:tc>
        <w:tc>
          <w:tcPr>
            <w:tcW w:w="1661" w:type="dxa"/>
            <w:gridSpan w:val="3"/>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-0.0008</w:t>
            </w:r>
          </w:p>
        </w:tc>
        <w:tc>
          <w:tcPr>
            <w:tcW w:w="1666" w:type="dxa"/>
            <w:gridSpan w:val="2"/>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0.0594</w:t>
            </w:r>
          </w:p>
        </w:tc>
        <w:tc>
          <w:tcPr>
            <w:tcW w:w="1683" w:type="dxa"/>
            <w:vAlign w:val="bottom"/>
          </w:tcPr>
          <w:p w:rsidR="00E33A8C" w:rsidRPr="008B3BFB" w:rsidRDefault="00E33A8C" w:rsidP="00403973">
            <w:pPr>
              <w:jc w:val="center"/>
              <w:rPr>
                <w:rFonts w:ascii="Times New Roman" w:hAnsi="Times New Roman" w:cs="Times New Roman"/>
                <w:sz w:val="14"/>
                <w:szCs w:val="14"/>
              </w:rPr>
            </w:pPr>
            <w:r>
              <w:rPr>
                <w:rFonts w:ascii="Times New Roman" w:hAnsi="Times New Roman" w:cs="Times New Roman"/>
                <w:sz w:val="14"/>
                <w:szCs w:val="14"/>
              </w:rPr>
              <w:t>0.0143</w:t>
            </w:r>
          </w:p>
        </w:tc>
      </w:tr>
      <w:tr w:rsidR="00E33A8C" w:rsidRPr="00456079" w:rsidTr="00BE0671">
        <w:trPr>
          <w:trHeight w:val="145"/>
        </w:trPr>
        <w:tc>
          <w:tcPr>
            <w:tcW w:w="1642" w:type="dxa"/>
            <w:vAlign w:val="bottom"/>
          </w:tcPr>
          <w:p w:rsidR="00E33A8C" w:rsidRPr="00456079" w:rsidRDefault="00E33A8C" w:rsidP="00403973">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FTSE/JSE All Shares</w:t>
            </w:r>
          </w:p>
        </w:tc>
        <w:tc>
          <w:tcPr>
            <w:tcW w:w="1653" w:type="dxa"/>
            <w:gridSpan w:val="4"/>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0.0021</w:t>
            </w:r>
          </w:p>
        </w:tc>
        <w:tc>
          <w:tcPr>
            <w:tcW w:w="1659" w:type="dxa"/>
            <w:gridSpan w:val="2"/>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0.0138</w:t>
            </w:r>
          </w:p>
        </w:tc>
        <w:tc>
          <w:tcPr>
            <w:tcW w:w="1659" w:type="dxa"/>
            <w:gridSpan w:val="2"/>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0.0819</w:t>
            </w:r>
          </w:p>
        </w:tc>
        <w:tc>
          <w:tcPr>
            <w:tcW w:w="1659" w:type="dxa"/>
            <w:gridSpan w:val="3"/>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0.0090</w:t>
            </w:r>
          </w:p>
        </w:tc>
        <w:tc>
          <w:tcPr>
            <w:tcW w:w="1660" w:type="dxa"/>
            <w:gridSpan w:val="4"/>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color w:val="000000"/>
                <w:sz w:val="14"/>
                <w:szCs w:val="14"/>
              </w:rPr>
              <w:t>0.6365</w:t>
            </w:r>
          </w:p>
        </w:tc>
        <w:tc>
          <w:tcPr>
            <w:tcW w:w="1661" w:type="dxa"/>
            <w:gridSpan w:val="3"/>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0.0214</w:t>
            </w:r>
          </w:p>
        </w:tc>
        <w:tc>
          <w:tcPr>
            <w:tcW w:w="1666" w:type="dxa"/>
            <w:gridSpan w:val="2"/>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-0.0097</w:t>
            </w:r>
          </w:p>
        </w:tc>
        <w:tc>
          <w:tcPr>
            <w:tcW w:w="1683" w:type="dxa"/>
            <w:vAlign w:val="bottom"/>
          </w:tcPr>
          <w:p w:rsidR="00E33A8C" w:rsidRPr="008B3BFB" w:rsidRDefault="004D2B31" w:rsidP="00403973">
            <w:pPr>
              <w:jc w:val="center"/>
              <w:rPr>
                <w:rFonts w:ascii="Times New Roman" w:hAnsi="Times New Roman" w:cs="Times New Roman"/>
                <w:sz w:val="14"/>
                <w:szCs w:val="14"/>
              </w:rPr>
            </w:pPr>
            <w:r>
              <w:rPr>
                <w:rFonts w:ascii="Times New Roman" w:hAnsi="Times New Roman" w:cs="Times New Roman"/>
                <w:sz w:val="14"/>
                <w:szCs w:val="14"/>
              </w:rPr>
              <w:t>0.0144</w:t>
            </w:r>
          </w:p>
        </w:tc>
      </w:tr>
      <w:tr w:rsidR="00E33A8C" w:rsidRPr="009004E0" w:rsidTr="00BE0671">
        <w:trPr>
          <w:trHeight w:val="70"/>
        </w:trPr>
        <w:tc>
          <w:tcPr>
            <w:tcW w:w="14942" w:type="dxa"/>
            <w:gridSpan w:val="22"/>
            <w:vAlign w:val="center"/>
          </w:tcPr>
          <w:p w:rsidR="00E33A8C" w:rsidRDefault="00E33A8C" w:rsidP="00403973">
            <w:pPr>
              <w:jc w:val="both"/>
              <w:rPr>
                <w:rFonts w:ascii="Times New Roman" w:hAnsi="Times New Roman" w:cs="Times New Roman"/>
                <w:color w:val="000000"/>
                <w:sz w:val="14"/>
                <w:szCs w:val="14"/>
                <w:u w:val="single"/>
              </w:rPr>
            </w:pPr>
            <w:r w:rsidRPr="009004E0">
              <w:rPr>
                <w:rFonts w:ascii="Times New Roman" w:hAnsi="Times New Roman" w:cs="Times New Roman"/>
                <w:sz w:val="14"/>
                <w:szCs w:val="14"/>
                <w:u w:val="single"/>
              </w:rPr>
              <w:t xml:space="preserve">Panel D: Correlations </w:t>
            </w:r>
            <w:r>
              <w:rPr>
                <w:rFonts w:ascii="Times New Roman" w:hAnsi="Times New Roman" w:cs="Times New Roman"/>
                <w:sz w:val="14"/>
                <w:szCs w:val="14"/>
                <w:u w:val="single"/>
              </w:rPr>
              <w:t>between</w:t>
            </w:r>
            <w:r w:rsidRPr="009004E0">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each of the </w:t>
            </w:r>
            <w:r w:rsidRPr="009004E0">
              <w:rPr>
                <w:rFonts w:ascii="Times New Roman" w:hAnsi="Times New Roman" w:cs="Times New Roman"/>
                <w:sz w:val="14"/>
                <w:szCs w:val="14"/>
                <w:u w:val="single"/>
              </w:rPr>
              <w:t>sample markets</w:t>
            </w:r>
            <w:r>
              <w:rPr>
                <w:rFonts w:ascii="Times New Roman" w:hAnsi="Times New Roman" w:cs="Times New Roman"/>
                <w:sz w:val="14"/>
                <w:szCs w:val="14"/>
                <w:u w:val="single"/>
              </w:rPr>
              <w:t xml:space="preserve"> and the</w:t>
            </w:r>
            <w:r w:rsidRPr="009004E0">
              <w:rPr>
                <w:rFonts w:ascii="Times New Roman" w:hAnsi="Times New Roman" w:cs="Times New Roman"/>
                <w:sz w:val="14"/>
                <w:szCs w:val="14"/>
                <w:u w:val="single"/>
              </w:rPr>
              <w:t xml:space="preserve"> US and South Africa; </w:t>
            </w:r>
            <w:r>
              <w:rPr>
                <w:rFonts w:ascii="Times New Roman" w:hAnsi="Times New Roman" w:cs="Times New Roman"/>
                <w:color w:val="000000"/>
                <w:sz w:val="14"/>
                <w:szCs w:val="14"/>
                <w:u w:val="single"/>
              </w:rPr>
              <w:t>v</w:t>
            </w:r>
            <w:r w:rsidRPr="009004E0">
              <w:rPr>
                <w:rFonts w:ascii="Times New Roman" w:hAnsi="Times New Roman" w:cs="Times New Roman"/>
                <w:color w:val="000000"/>
                <w:sz w:val="14"/>
                <w:szCs w:val="14"/>
                <w:u w:val="single"/>
              </w:rPr>
              <w:t>alue</w:t>
            </w:r>
            <w:r>
              <w:rPr>
                <w:rFonts w:ascii="Times New Roman" w:hAnsi="Times New Roman" w:cs="Times New Roman"/>
                <w:color w:val="000000"/>
                <w:sz w:val="14"/>
                <w:szCs w:val="14"/>
                <w:u w:val="single"/>
              </w:rPr>
              <w:t>-</w:t>
            </w:r>
            <w:r w:rsidRPr="009004E0">
              <w:rPr>
                <w:rFonts w:ascii="Times New Roman" w:hAnsi="Times New Roman" w:cs="Times New Roman"/>
                <w:color w:val="000000"/>
                <w:sz w:val="14"/>
                <w:szCs w:val="14"/>
                <w:u w:val="single"/>
              </w:rPr>
              <w:t>weighted market returns for our eight sample markets (full sample period)</w:t>
            </w:r>
          </w:p>
          <w:p w:rsidR="00E33A8C" w:rsidRPr="009004E0" w:rsidRDefault="00E33A8C" w:rsidP="00403973">
            <w:pPr>
              <w:jc w:val="both"/>
              <w:rPr>
                <w:rFonts w:ascii="Times New Roman" w:hAnsi="Times New Roman" w:cs="Times New Roman"/>
                <w:sz w:val="14"/>
                <w:szCs w:val="14"/>
                <w:u w:val="single"/>
              </w:rPr>
            </w:pPr>
          </w:p>
        </w:tc>
      </w:tr>
      <w:tr w:rsidR="00E33A8C" w:rsidRPr="009004E0" w:rsidTr="00BE0671">
        <w:trPr>
          <w:trHeight w:val="164"/>
        </w:trPr>
        <w:tc>
          <w:tcPr>
            <w:tcW w:w="1642" w:type="dxa"/>
            <w:vAlign w:val="center"/>
          </w:tcPr>
          <w:p w:rsidR="00E33A8C" w:rsidRPr="009004E0" w:rsidRDefault="00E33A8C" w:rsidP="00403973">
            <w:pPr>
              <w:jc w:val="center"/>
              <w:rPr>
                <w:rFonts w:ascii="Times New Roman" w:hAnsi="Times New Roman" w:cs="Times New Roman"/>
                <w:sz w:val="14"/>
                <w:szCs w:val="14"/>
                <w:u w:val="single"/>
              </w:rPr>
            </w:pPr>
          </w:p>
        </w:tc>
        <w:tc>
          <w:tcPr>
            <w:tcW w:w="1521"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Botswana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BRVM</w:t>
            </w:r>
          </w:p>
        </w:tc>
        <w:tc>
          <w:tcPr>
            <w:tcW w:w="1682"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Ghana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Kenya</w:t>
            </w:r>
          </w:p>
        </w:tc>
        <w:tc>
          <w:tcPr>
            <w:tcW w:w="1682" w:type="dxa"/>
            <w:gridSpan w:val="4"/>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Namibia</w:t>
            </w:r>
          </w:p>
        </w:tc>
        <w:tc>
          <w:tcPr>
            <w:tcW w:w="1682"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Nigeria</w:t>
            </w:r>
          </w:p>
        </w:tc>
        <w:tc>
          <w:tcPr>
            <w:tcW w:w="1684"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Tanzania</w:t>
            </w:r>
          </w:p>
        </w:tc>
        <w:tc>
          <w:tcPr>
            <w:tcW w:w="1683" w:type="dxa"/>
            <w:vAlign w:val="bottom"/>
          </w:tcPr>
          <w:p w:rsidR="00E33A8C" w:rsidRPr="009004E0" w:rsidRDefault="00E33A8C" w:rsidP="00625DDF">
            <w:pPr>
              <w:jc w:val="center"/>
              <w:rPr>
                <w:rFonts w:ascii="Times New Roman" w:hAnsi="Times New Roman" w:cs="Times New Roman"/>
                <w:color w:val="000000"/>
                <w:sz w:val="14"/>
                <w:szCs w:val="14"/>
                <w:u w:val="single"/>
              </w:rPr>
            </w:pPr>
            <w:r w:rsidRPr="009004E0">
              <w:rPr>
                <w:rFonts w:ascii="Times New Roman" w:hAnsi="Times New Roman" w:cs="Times New Roman"/>
                <w:iCs/>
                <w:color w:val="000000"/>
                <w:sz w:val="14"/>
                <w:szCs w:val="14"/>
                <w:u w:val="single"/>
              </w:rPr>
              <w:t>Zambia</w:t>
            </w:r>
          </w:p>
        </w:tc>
      </w:tr>
      <w:tr w:rsidR="00E33A8C" w:rsidRPr="00456079" w:rsidTr="00BE0671">
        <w:trPr>
          <w:trHeight w:val="56"/>
        </w:trPr>
        <w:tc>
          <w:tcPr>
            <w:tcW w:w="1642" w:type="dxa"/>
            <w:vAlign w:val="bottom"/>
          </w:tcPr>
          <w:p w:rsidR="00E33A8C" w:rsidRPr="008B3BFB" w:rsidRDefault="00E33A8C" w:rsidP="00625DDF">
            <w:pPr>
              <w:jc w:val="center"/>
              <w:rPr>
                <w:rFonts w:ascii="Times New Roman" w:hAnsi="Times New Roman" w:cs="Times New Roman"/>
                <w:sz w:val="14"/>
                <w:szCs w:val="14"/>
              </w:rPr>
            </w:pPr>
            <w:r w:rsidRPr="00456079">
              <w:rPr>
                <w:rFonts w:ascii="Times New Roman" w:hAnsi="Times New Roman" w:cs="Times New Roman"/>
                <w:color w:val="000000"/>
                <w:sz w:val="14"/>
                <w:szCs w:val="14"/>
              </w:rPr>
              <w:t>S&amp;P 500</w:t>
            </w:r>
          </w:p>
        </w:tc>
        <w:tc>
          <w:tcPr>
            <w:tcW w:w="1521"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0.0165</w:t>
            </w:r>
          </w:p>
        </w:tc>
        <w:tc>
          <w:tcPr>
            <w:tcW w:w="1683"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0.0080</w:t>
            </w:r>
          </w:p>
        </w:tc>
        <w:tc>
          <w:tcPr>
            <w:tcW w:w="1682"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0.1154</w:t>
            </w:r>
          </w:p>
        </w:tc>
        <w:tc>
          <w:tcPr>
            <w:tcW w:w="1683"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0.0122</w:t>
            </w:r>
          </w:p>
        </w:tc>
        <w:tc>
          <w:tcPr>
            <w:tcW w:w="1682" w:type="dxa"/>
            <w:gridSpan w:val="4"/>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0.1824</w:t>
            </w:r>
          </w:p>
        </w:tc>
        <w:tc>
          <w:tcPr>
            <w:tcW w:w="1682"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-0.0036</w:t>
            </w:r>
          </w:p>
        </w:tc>
        <w:tc>
          <w:tcPr>
            <w:tcW w:w="1684"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0.0354</w:t>
            </w:r>
          </w:p>
        </w:tc>
        <w:tc>
          <w:tcPr>
            <w:tcW w:w="1683" w:type="dxa"/>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0.0118</w:t>
            </w:r>
          </w:p>
        </w:tc>
      </w:tr>
      <w:tr w:rsidR="00E33A8C" w:rsidRPr="00456079" w:rsidTr="00BE0671">
        <w:trPr>
          <w:trHeight w:val="56"/>
        </w:trPr>
        <w:tc>
          <w:tcPr>
            <w:tcW w:w="1642" w:type="dxa"/>
            <w:vAlign w:val="bottom"/>
          </w:tcPr>
          <w:p w:rsidR="00E33A8C" w:rsidRPr="00456079" w:rsidRDefault="00E33A8C" w:rsidP="00625DDF">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FTSE/JSE All Shares</w:t>
            </w:r>
          </w:p>
        </w:tc>
        <w:tc>
          <w:tcPr>
            <w:tcW w:w="1521" w:type="dxa"/>
            <w:gridSpan w:val="2"/>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-0.0120</w:t>
            </w:r>
          </w:p>
        </w:tc>
        <w:tc>
          <w:tcPr>
            <w:tcW w:w="1683"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-0.0183</w:t>
            </w:r>
          </w:p>
        </w:tc>
        <w:tc>
          <w:tcPr>
            <w:tcW w:w="1682" w:type="dxa"/>
            <w:gridSpan w:val="2"/>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0.3310</w:t>
            </w:r>
          </w:p>
        </w:tc>
        <w:tc>
          <w:tcPr>
            <w:tcW w:w="1683"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-0.0002</w:t>
            </w:r>
          </w:p>
        </w:tc>
        <w:tc>
          <w:tcPr>
            <w:tcW w:w="1682" w:type="dxa"/>
            <w:gridSpan w:val="4"/>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0.4761</w:t>
            </w:r>
          </w:p>
        </w:tc>
        <w:tc>
          <w:tcPr>
            <w:tcW w:w="1682"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0.0321</w:t>
            </w:r>
          </w:p>
        </w:tc>
        <w:tc>
          <w:tcPr>
            <w:tcW w:w="1684"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0.0093</w:t>
            </w:r>
          </w:p>
        </w:tc>
        <w:tc>
          <w:tcPr>
            <w:tcW w:w="1683" w:type="dxa"/>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-0.0397</w:t>
            </w:r>
          </w:p>
        </w:tc>
      </w:tr>
      <w:tr w:rsidR="00E33A8C" w:rsidRPr="009004E0" w:rsidTr="00BE0671">
        <w:trPr>
          <w:trHeight w:val="56"/>
        </w:trPr>
        <w:tc>
          <w:tcPr>
            <w:tcW w:w="14942" w:type="dxa"/>
            <w:gridSpan w:val="22"/>
            <w:vAlign w:val="center"/>
          </w:tcPr>
          <w:p w:rsidR="00E33A8C" w:rsidRDefault="00E33A8C" w:rsidP="00403973">
            <w:pPr>
              <w:jc w:val="both"/>
              <w:rPr>
                <w:rFonts w:ascii="Times New Roman" w:hAnsi="Times New Roman" w:cs="Times New Roman"/>
                <w:color w:val="000000"/>
                <w:sz w:val="14"/>
                <w:szCs w:val="14"/>
                <w:u w:val="single"/>
              </w:rPr>
            </w:pPr>
            <w:r w:rsidRPr="009004E0">
              <w:rPr>
                <w:rFonts w:ascii="Times New Roman" w:hAnsi="Times New Roman" w:cs="Times New Roman"/>
                <w:sz w:val="14"/>
                <w:szCs w:val="14"/>
                <w:u w:val="single"/>
              </w:rPr>
              <w:t xml:space="preserve">Panel E: Correlations </w:t>
            </w:r>
            <w:r>
              <w:rPr>
                <w:rFonts w:ascii="Times New Roman" w:hAnsi="Times New Roman" w:cs="Times New Roman"/>
                <w:sz w:val="14"/>
                <w:szCs w:val="14"/>
                <w:u w:val="single"/>
              </w:rPr>
              <w:t>between</w:t>
            </w:r>
            <w:r w:rsidRPr="009004E0">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each of the </w:t>
            </w:r>
            <w:r w:rsidRPr="009004E0">
              <w:rPr>
                <w:rFonts w:ascii="Times New Roman" w:hAnsi="Times New Roman" w:cs="Times New Roman"/>
                <w:sz w:val="14"/>
                <w:szCs w:val="14"/>
                <w:u w:val="single"/>
              </w:rPr>
              <w:t>sample markets</w:t>
            </w:r>
            <w:r>
              <w:rPr>
                <w:rFonts w:ascii="Times New Roman" w:hAnsi="Times New Roman" w:cs="Times New Roman"/>
                <w:sz w:val="14"/>
                <w:szCs w:val="14"/>
                <w:u w:val="single"/>
              </w:rPr>
              <w:t xml:space="preserve"> and the</w:t>
            </w:r>
            <w:r w:rsidRPr="009004E0">
              <w:rPr>
                <w:rFonts w:ascii="Times New Roman" w:hAnsi="Times New Roman" w:cs="Times New Roman"/>
                <w:sz w:val="14"/>
                <w:szCs w:val="14"/>
                <w:u w:val="single"/>
              </w:rPr>
              <w:t xml:space="preserve"> US and South Africa; </w:t>
            </w:r>
            <w:r>
              <w:rPr>
                <w:rFonts w:ascii="Times New Roman" w:hAnsi="Times New Roman" w:cs="Times New Roman"/>
                <w:color w:val="000000"/>
                <w:sz w:val="14"/>
                <w:szCs w:val="14"/>
                <w:u w:val="single"/>
              </w:rPr>
              <w:t>e</w:t>
            </w:r>
            <w:r w:rsidRPr="009004E0">
              <w:rPr>
                <w:rFonts w:ascii="Times New Roman" w:hAnsi="Times New Roman" w:cs="Times New Roman"/>
                <w:color w:val="000000"/>
                <w:sz w:val="14"/>
                <w:szCs w:val="14"/>
                <w:u w:val="single"/>
              </w:rPr>
              <w:t>qual</w:t>
            </w:r>
            <w:r>
              <w:rPr>
                <w:rFonts w:ascii="Times New Roman" w:hAnsi="Times New Roman" w:cs="Times New Roman"/>
                <w:color w:val="000000"/>
                <w:sz w:val="14"/>
                <w:szCs w:val="14"/>
                <w:u w:val="single"/>
              </w:rPr>
              <w:t>-</w:t>
            </w:r>
            <w:r w:rsidRPr="009004E0">
              <w:rPr>
                <w:rFonts w:ascii="Times New Roman" w:hAnsi="Times New Roman" w:cs="Times New Roman"/>
                <w:color w:val="000000"/>
                <w:sz w:val="14"/>
                <w:szCs w:val="14"/>
                <w:u w:val="single"/>
              </w:rPr>
              <w:t xml:space="preserve">weighted market returns for our eight sample markets (crisis period: </w:t>
            </w:r>
            <w:r w:rsidRPr="009004E0">
              <w:rPr>
                <w:rFonts w:ascii="Times New Roman" w:hAnsi="Times New Roman" w:cs="Times New Roman"/>
                <w:sz w:val="14"/>
                <w:szCs w:val="14"/>
                <w:u w:val="single"/>
              </w:rPr>
              <w:t>10/10/2007-6/3/2009</w:t>
            </w:r>
            <w:r w:rsidRPr="009004E0">
              <w:rPr>
                <w:rFonts w:ascii="Times New Roman" w:hAnsi="Times New Roman" w:cs="Times New Roman"/>
                <w:color w:val="000000"/>
                <w:sz w:val="14"/>
                <w:szCs w:val="14"/>
                <w:u w:val="single"/>
              </w:rPr>
              <w:t>)</w:t>
            </w:r>
          </w:p>
          <w:p w:rsidR="00E33A8C" w:rsidRPr="009004E0" w:rsidRDefault="00E33A8C" w:rsidP="00403973">
            <w:pPr>
              <w:jc w:val="both"/>
              <w:rPr>
                <w:rFonts w:ascii="Times New Roman" w:hAnsi="Times New Roman" w:cs="Times New Roman"/>
                <w:sz w:val="14"/>
                <w:szCs w:val="14"/>
                <w:u w:val="single"/>
              </w:rPr>
            </w:pPr>
          </w:p>
        </w:tc>
      </w:tr>
      <w:tr w:rsidR="00E33A8C" w:rsidRPr="009004E0" w:rsidTr="00BE0671">
        <w:trPr>
          <w:trHeight w:val="56"/>
        </w:trPr>
        <w:tc>
          <w:tcPr>
            <w:tcW w:w="1642" w:type="dxa"/>
            <w:vAlign w:val="bottom"/>
          </w:tcPr>
          <w:p w:rsidR="00E33A8C" w:rsidRPr="009004E0" w:rsidRDefault="00E33A8C" w:rsidP="00403973">
            <w:pPr>
              <w:jc w:val="center"/>
              <w:rPr>
                <w:rFonts w:ascii="Times New Roman" w:hAnsi="Times New Roman" w:cs="Times New Roman"/>
                <w:color w:val="000000"/>
                <w:sz w:val="14"/>
                <w:szCs w:val="14"/>
                <w:u w:val="single"/>
              </w:rPr>
            </w:pPr>
          </w:p>
        </w:tc>
        <w:tc>
          <w:tcPr>
            <w:tcW w:w="1521"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Botswana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BRVM</w:t>
            </w:r>
          </w:p>
        </w:tc>
        <w:tc>
          <w:tcPr>
            <w:tcW w:w="1682"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Ghana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Kenya</w:t>
            </w:r>
          </w:p>
        </w:tc>
        <w:tc>
          <w:tcPr>
            <w:tcW w:w="1682" w:type="dxa"/>
            <w:gridSpan w:val="4"/>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Namibia</w:t>
            </w:r>
          </w:p>
        </w:tc>
        <w:tc>
          <w:tcPr>
            <w:tcW w:w="1682"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Nigeria</w:t>
            </w:r>
          </w:p>
        </w:tc>
        <w:tc>
          <w:tcPr>
            <w:tcW w:w="1684"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Tanzania</w:t>
            </w:r>
          </w:p>
        </w:tc>
        <w:tc>
          <w:tcPr>
            <w:tcW w:w="1683" w:type="dxa"/>
            <w:vAlign w:val="bottom"/>
          </w:tcPr>
          <w:p w:rsidR="00E33A8C" w:rsidRPr="009004E0" w:rsidRDefault="00E33A8C" w:rsidP="00625DDF">
            <w:pPr>
              <w:jc w:val="center"/>
              <w:rPr>
                <w:rFonts w:ascii="Times New Roman" w:hAnsi="Times New Roman" w:cs="Times New Roman"/>
                <w:color w:val="000000"/>
                <w:sz w:val="14"/>
                <w:szCs w:val="14"/>
                <w:u w:val="single"/>
              </w:rPr>
            </w:pPr>
            <w:r w:rsidRPr="009004E0">
              <w:rPr>
                <w:rFonts w:ascii="Times New Roman" w:hAnsi="Times New Roman" w:cs="Times New Roman"/>
                <w:iCs/>
                <w:color w:val="000000"/>
                <w:sz w:val="14"/>
                <w:szCs w:val="14"/>
                <w:u w:val="single"/>
              </w:rPr>
              <w:t>Zambia</w:t>
            </w:r>
          </w:p>
        </w:tc>
      </w:tr>
      <w:tr w:rsidR="00E33A8C" w:rsidRPr="00456079" w:rsidTr="00BE0671">
        <w:trPr>
          <w:trHeight w:val="56"/>
        </w:trPr>
        <w:tc>
          <w:tcPr>
            <w:tcW w:w="1642" w:type="dxa"/>
            <w:vAlign w:val="bottom"/>
          </w:tcPr>
          <w:p w:rsidR="00E33A8C" w:rsidRPr="008B3BFB" w:rsidRDefault="00E33A8C" w:rsidP="00625DDF">
            <w:pPr>
              <w:jc w:val="center"/>
              <w:rPr>
                <w:rFonts w:ascii="Times New Roman" w:hAnsi="Times New Roman" w:cs="Times New Roman"/>
                <w:sz w:val="14"/>
                <w:szCs w:val="14"/>
              </w:rPr>
            </w:pPr>
            <w:r w:rsidRPr="00456079">
              <w:rPr>
                <w:rFonts w:ascii="Times New Roman" w:hAnsi="Times New Roman" w:cs="Times New Roman"/>
                <w:color w:val="000000"/>
                <w:sz w:val="14"/>
                <w:szCs w:val="14"/>
              </w:rPr>
              <w:t>S&amp;P 500</w:t>
            </w:r>
          </w:p>
        </w:tc>
        <w:tc>
          <w:tcPr>
            <w:tcW w:w="1521"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-0.0145</w:t>
            </w:r>
          </w:p>
        </w:tc>
        <w:tc>
          <w:tcPr>
            <w:tcW w:w="1683"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0.0283</w:t>
            </w:r>
          </w:p>
        </w:tc>
        <w:tc>
          <w:tcPr>
            <w:tcW w:w="1682"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0.1418</w:t>
            </w:r>
          </w:p>
        </w:tc>
        <w:tc>
          <w:tcPr>
            <w:tcW w:w="1683"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-0.0018</w:t>
            </w:r>
          </w:p>
        </w:tc>
        <w:tc>
          <w:tcPr>
            <w:tcW w:w="1682" w:type="dxa"/>
            <w:gridSpan w:val="4"/>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0.2686</w:t>
            </w:r>
          </w:p>
        </w:tc>
        <w:tc>
          <w:tcPr>
            <w:tcW w:w="1682"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0.0034</w:t>
            </w:r>
          </w:p>
        </w:tc>
        <w:tc>
          <w:tcPr>
            <w:tcW w:w="1684"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0.0384</w:t>
            </w:r>
          </w:p>
        </w:tc>
        <w:tc>
          <w:tcPr>
            <w:tcW w:w="1683" w:type="dxa"/>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0.0139</w:t>
            </w:r>
          </w:p>
        </w:tc>
      </w:tr>
      <w:tr w:rsidR="00E33A8C" w:rsidRPr="00456079" w:rsidTr="00BE0671">
        <w:trPr>
          <w:trHeight w:val="56"/>
        </w:trPr>
        <w:tc>
          <w:tcPr>
            <w:tcW w:w="1642" w:type="dxa"/>
            <w:vAlign w:val="bottom"/>
          </w:tcPr>
          <w:p w:rsidR="00E33A8C" w:rsidRPr="00456079" w:rsidRDefault="00E33A8C" w:rsidP="00625DDF">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FTSE/JSE All Shares</w:t>
            </w:r>
          </w:p>
        </w:tc>
        <w:tc>
          <w:tcPr>
            <w:tcW w:w="1521" w:type="dxa"/>
            <w:gridSpan w:val="2"/>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0.0031</w:t>
            </w:r>
          </w:p>
        </w:tc>
        <w:tc>
          <w:tcPr>
            <w:tcW w:w="1683"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0.0374</w:t>
            </w:r>
          </w:p>
        </w:tc>
        <w:tc>
          <w:tcPr>
            <w:tcW w:w="1682" w:type="dxa"/>
            <w:gridSpan w:val="2"/>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0.2812</w:t>
            </w:r>
          </w:p>
        </w:tc>
        <w:tc>
          <w:tcPr>
            <w:tcW w:w="1683"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0.0704</w:t>
            </w:r>
          </w:p>
        </w:tc>
        <w:tc>
          <w:tcPr>
            <w:tcW w:w="1682" w:type="dxa"/>
            <w:gridSpan w:val="4"/>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0.6518</w:t>
            </w:r>
          </w:p>
        </w:tc>
        <w:tc>
          <w:tcPr>
            <w:tcW w:w="1682" w:type="dxa"/>
            <w:gridSpan w:val="3"/>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0.0135</w:t>
            </w:r>
          </w:p>
        </w:tc>
        <w:tc>
          <w:tcPr>
            <w:tcW w:w="1684" w:type="dxa"/>
            <w:gridSpan w:val="3"/>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0.0017</w:t>
            </w:r>
          </w:p>
        </w:tc>
        <w:tc>
          <w:tcPr>
            <w:tcW w:w="1683" w:type="dxa"/>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-0.0146</w:t>
            </w:r>
          </w:p>
        </w:tc>
      </w:tr>
      <w:tr w:rsidR="00E33A8C" w:rsidRPr="009004E0" w:rsidTr="00BE0671">
        <w:trPr>
          <w:trHeight w:val="56"/>
        </w:trPr>
        <w:tc>
          <w:tcPr>
            <w:tcW w:w="14942" w:type="dxa"/>
            <w:gridSpan w:val="22"/>
            <w:vAlign w:val="center"/>
          </w:tcPr>
          <w:p w:rsidR="00E33A8C" w:rsidRDefault="00E33A8C" w:rsidP="00403973">
            <w:pPr>
              <w:jc w:val="both"/>
              <w:rPr>
                <w:rFonts w:ascii="Times New Roman" w:hAnsi="Times New Roman" w:cs="Times New Roman"/>
                <w:color w:val="000000"/>
                <w:sz w:val="14"/>
                <w:szCs w:val="14"/>
                <w:u w:val="single"/>
              </w:rPr>
            </w:pPr>
            <w:r w:rsidRPr="009004E0">
              <w:rPr>
                <w:rFonts w:ascii="Times New Roman" w:hAnsi="Times New Roman" w:cs="Times New Roman"/>
                <w:sz w:val="14"/>
                <w:szCs w:val="14"/>
                <w:u w:val="single"/>
              </w:rPr>
              <w:t xml:space="preserve">Panel F: Correlations </w:t>
            </w:r>
            <w:r>
              <w:rPr>
                <w:rFonts w:ascii="Times New Roman" w:hAnsi="Times New Roman" w:cs="Times New Roman"/>
                <w:sz w:val="14"/>
                <w:szCs w:val="14"/>
                <w:u w:val="single"/>
              </w:rPr>
              <w:t>between</w:t>
            </w:r>
            <w:r w:rsidRPr="009004E0">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each of the </w:t>
            </w:r>
            <w:r w:rsidRPr="009004E0">
              <w:rPr>
                <w:rFonts w:ascii="Times New Roman" w:hAnsi="Times New Roman" w:cs="Times New Roman"/>
                <w:sz w:val="14"/>
                <w:szCs w:val="14"/>
                <w:u w:val="single"/>
              </w:rPr>
              <w:t>sample markets</w:t>
            </w:r>
            <w:r>
              <w:rPr>
                <w:rFonts w:ascii="Times New Roman" w:hAnsi="Times New Roman" w:cs="Times New Roman"/>
                <w:sz w:val="14"/>
                <w:szCs w:val="14"/>
                <w:u w:val="single"/>
              </w:rPr>
              <w:t xml:space="preserve"> and the</w:t>
            </w:r>
            <w:r w:rsidRPr="009004E0">
              <w:rPr>
                <w:rFonts w:ascii="Times New Roman" w:hAnsi="Times New Roman" w:cs="Times New Roman"/>
                <w:sz w:val="14"/>
                <w:szCs w:val="14"/>
                <w:u w:val="single"/>
              </w:rPr>
              <w:t xml:space="preserve"> US and South Africa; </w:t>
            </w:r>
            <w:r>
              <w:rPr>
                <w:rFonts w:ascii="Times New Roman" w:hAnsi="Times New Roman" w:cs="Times New Roman"/>
                <w:color w:val="000000"/>
                <w:sz w:val="14"/>
                <w:szCs w:val="14"/>
                <w:u w:val="single"/>
              </w:rPr>
              <w:t>v</w:t>
            </w:r>
            <w:r w:rsidRPr="009004E0">
              <w:rPr>
                <w:rFonts w:ascii="Times New Roman" w:hAnsi="Times New Roman" w:cs="Times New Roman"/>
                <w:color w:val="000000"/>
                <w:sz w:val="14"/>
                <w:szCs w:val="14"/>
                <w:u w:val="single"/>
              </w:rPr>
              <w:t>alue</w:t>
            </w:r>
            <w:r>
              <w:rPr>
                <w:rFonts w:ascii="Times New Roman" w:hAnsi="Times New Roman" w:cs="Times New Roman"/>
                <w:color w:val="000000"/>
                <w:sz w:val="14"/>
                <w:szCs w:val="14"/>
                <w:u w:val="single"/>
              </w:rPr>
              <w:t>-</w:t>
            </w:r>
            <w:r w:rsidRPr="009004E0">
              <w:rPr>
                <w:rFonts w:ascii="Times New Roman" w:hAnsi="Times New Roman" w:cs="Times New Roman"/>
                <w:color w:val="000000"/>
                <w:sz w:val="14"/>
                <w:szCs w:val="14"/>
                <w:u w:val="single"/>
              </w:rPr>
              <w:t xml:space="preserve">weighted market returns for our eight sample markets (crisis period: </w:t>
            </w:r>
            <w:r w:rsidRPr="009004E0">
              <w:rPr>
                <w:rFonts w:ascii="Times New Roman" w:hAnsi="Times New Roman" w:cs="Times New Roman"/>
                <w:sz w:val="14"/>
                <w:szCs w:val="14"/>
                <w:u w:val="single"/>
              </w:rPr>
              <w:t>10/10/2007-6/3/2009</w:t>
            </w:r>
            <w:r w:rsidRPr="009004E0">
              <w:rPr>
                <w:rFonts w:ascii="Times New Roman" w:hAnsi="Times New Roman" w:cs="Times New Roman"/>
                <w:color w:val="000000"/>
                <w:sz w:val="14"/>
                <w:szCs w:val="14"/>
                <w:u w:val="single"/>
              </w:rPr>
              <w:t>)</w:t>
            </w:r>
          </w:p>
          <w:p w:rsidR="00E33A8C" w:rsidRPr="009004E0" w:rsidRDefault="00E33A8C" w:rsidP="00403973">
            <w:pPr>
              <w:jc w:val="both"/>
              <w:rPr>
                <w:rFonts w:ascii="Times New Roman" w:hAnsi="Times New Roman" w:cs="Times New Roman"/>
                <w:sz w:val="14"/>
                <w:szCs w:val="14"/>
                <w:u w:val="single"/>
              </w:rPr>
            </w:pPr>
          </w:p>
        </w:tc>
      </w:tr>
      <w:tr w:rsidR="00E33A8C" w:rsidRPr="009004E0" w:rsidTr="00BE0671">
        <w:trPr>
          <w:trHeight w:val="87"/>
        </w:trPr>
        <w:tc>
          <w:tcPr>
            <w:tcW w:w="1642" w:type="dxa"/>
            <w:vAlign w:val="center"/>
          </w:tcPr>
          <w:p w:rsidR="00E33A8C" w:rsidRPr="009004E0" w:rsidRDefault="00E33A8C" w:rsidP="00403973">
            <w:pPr>
              <w:jc w:val="center"/>
              <w:rPr>
                <w:rFonts w:ascii="Times New Roman" w:hAnsi="Times New Roman" w:cs="Times New Roman"/>
                <w:sz w:val="14"/>
                <w:szCs w:val="14"/>
                <w:u w:val="single"/>
              </w:rPr>
            </w:pPr>
          </w:p>
        </w:tc>
        <w:tc>
          <w:tcPr>
            <w:tcW w:w="1521"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Botswana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BRVM</w:t>
            </w:r>
          </w:p>
        </w:tc>
        <w:tc>
          <w:tcPr>
            <w:tcW w:w="1682" w:type="dxa"/>
            <w:gridSpan w:val="2"/>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Ghana</w:t>
            </w:r>
          </w:p>
        </w:tc>
        <w:tc>
          <w:tcPr>
            <w:tcW w:w="1683"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Kenya</w:t>
            </w:r>
          </w:p>
        </w:tc>
        <w:tc>
          <w:tcPr>
            <w:tcW w:w="1682" w:type="dxa"/>
            <w:gridSpan w:val="4"/>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Namibia</w:t>
            </w:r>
          </w:p>
        </w:tc>
        <w:tc>
          <w:tcPr>
            <w:tcW w:w="1682"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Nigeria</w:t>
            </w:r>
          </w:p>
        </w:tc>
        <w:tc>
          <w:tcPr>
            <w:tcW w:w="1684" w:type="dxa"/>
            <w:gridSpan w:val="3"/>
            <w:vAlign w:val="bottom"/>
          </w:tcPr>
          <w:p w:rsidR="00E33A8C" w:rsidRPr="009004E0" w:rsidRDefault="00E33A8C" w:rsidP="00625DDF">
            <w:pPr>
              <w:jc w:val="center"/>
              <w:rPr>
                <w:rFonts w:ascii="Times New Roman" w:hAnsi="Times New Roman" w:cs="Times New Roman"/>
                <w:iCs/>
                <w:color w:val="000000"/>
                <w:sz w:val="14"/>
                <w:szCs w:val="14"/>
                <w:u w:val="single"/>
              </w:rPr>
            </w:pPr>
            <w:r w:rsidRPr="009004E0">
              <w:rPr>
                <w:rFonts w:ascii="Times New Roman" w:hAnsi="Times New Roman" w:cs="Times New Roman"/>
                <w:iCs/>
                <w:color w:val="000000"/>
                <w:sz w:val="14"/>
                <w:szCs w:val="14"/>
                <w:u w:val="single"/>
              </w:rPr>
              <w:t>Tanzania</w:t>
            </w:r>
          </w:p>
        </w:tc>
        <w:tc>
          <w:tcPr>
            <w:tcW w:w="1683" w:type="dxa"/>
            <w:vAlign w:val="bottom"/>
          </w:tcPr>
          <w:p w:rsidR="00E33A8C" w:rsidRPr="009004E0" w:rsidRDefault="00E33A8C" w:rsidP="00625DDF">
            <w:pPr>
              <w:jc w:val="center"/>
              <w:rPr>
                <w:rFonts w:ascii="Times New Roman" w:hAnsi="Times New Roman" w:cs="Times New Roman"/>
                <w:color w:val="000000"/>
                <w:sz w:val="14"/>
                <w:szCs w:val="14"/>
                <w:u w:val="single"/>
              </w:rPr>
            </w:pPr>
            <w:r w:rsidRPr="009004E0">
              <w:rPr>
                <w:rFonts w:ascii="Times New Roman" w:hAnsi="Times New Roman" w:cs="Times New Roman"/>
                <w:iCs/>
                <w:color w:val="000000"/>
                <w:sz w:val="14"/>
                <w:szCs w:val="14"/>
                <w:u w:val="single"/>
              </w:rPr>
              <w:t>Zambia</w:t>
            </w:r>
          </w:p>
        </w:tc>
      </w:tr>
      <w:tr w:rsidR="00E33A8C" w:rsidRPr="00456079" w:rsidTr="00BE0671">
        <w:trPr>
          <w:trHeight w:val="56"/>
        </w:trPr>
        <w:tc>
          <w:tcPr>
            <w:tcW w:w="1642" w:type="dxa"/>
            <w:vAlign w:val="bottom"/>
          </w:tcPr>
          <w:p w:rsidR="00E33A8C" w:rsidRPr="008B3BFB" w:rsidRDefault="00E33A8C" w:rsidP="00625DDF">
            <w:pPr>
              <w:jc w:val="center"/>
              <w:rPr>
                <w:rFonts w:ascii="Times New Roman" w:hAnsi="Times New Roman" w:cs="Times New Roman"/>
                <w:sz w:val="14"/>
                <w:szCs w:val="14"/>
              </w:rPr>
            </w:pPr>
            <w:r w:rsidRPr="00456079">
              <w:rPr>
                <w:rFonts w:ascii="Times New Roman" w:hAnsi="Times New Roman" w:cs="Times New Roman"/>
                <w:color w:val="000000"/>
                <w:sz w:val="14"/>
                <w:szCs w:val="14"/>
              </w:rPr>
              <w:t>S&amp;P 500</w:t>
            </w:r>
          </w:p>
        </w:tc>
        <w:tc>
          <w:tcPr>
            <w:tcW w:w="1521"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-0.0005</w:t>
            </w:r>
          </w:p>
        </w:tc>
        <w:tc>
          <w:tcPr>
            <w:tcW w:w="1683"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0.0773</w:t>
            </w:r>
          </w:p>
        </w:tc>
        <w:tc>
          <w:tcPr>
            <w:tcW w:w="1682" w:type="dxa"/>
            <w:gridSpan w:val="2"/>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0.1635</w:t>
            </w:r>
          </w:p>
        </w:tc>
        <w:tc>
          <w:tcPr>
            <w:tcW w:w="1683" w:type="dxa"/>
            <w:gridSpan w:val="3"/>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0.0571</w:t>
            </w:r>
          </w:p>
        </w:tc>
        <w:tc>
          <w:tcPr>
            <w:tcW w:w="1682" w:type="dxa"/>
            <w:gridSpan w:val="4"/>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0.1750</w:t>
            </w:r>
          </w:p>
        </w:tc>
        <w:tc>
          <w:tcPr>
            <w:tcW w:w="1682"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-0.0048</w:t>
            </w:r>
          </w:p>
        </w:tc>
        <w:tc>
          <w:tcPr>
            <w:tcW w:w="1684" w:type="dxa"/>
            <w:gridSpan w:val="3"/>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0.0552</w:t>
            </w:r>
          </w:p>
        </w:tc>
        <w:tc>
          <w:tcPr>
            <w:tcW w:w="1683" w:type="dxa"/>
            <w:vAlign w:val="bottom"/>
          </w:tcPr>
          <w:p w:rsidR="00E33A8C" w:rsidRPr="008B3BFB" w:rsidRDefault="00E33A8C"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-0.0394</w:t>
            </w:r>
          </w:p>
        </w:tc>
      </w:tr>
      <w:tr w:rsidR="00E33A8C" w:rsidRPr="00456079" w:rsidTr="00BE0671">
        <w:trPr>
          <w:trHeight w:val="56"/>
        </w:trPr>
        <w:tc>
          <w:tcPr>
            <w:tcW w:w="1642" w:type="dxa"/>
            <w:tcBorders>
              <w:bottom w:val="single" w:sz="4" w:space="0" w:color="auto"/>
            </w:tcBorders>
            <w:vAlign w:val="bottom"/>
          </w:tcPr>
          <w:p w:rsidR="00E33A8C" w:rsidRPr="00456079" w:rsidRDefault="00E33A8C" w:rsidP="00625DDF">
            <w:pPr>
              <w:jc w:val="center"/>
              <w:rPr>
                <w:rFonts w:ascii="Times New Roman" w:hAnsi="Times New Roman" w:cs="Times New Roman"/>
                <w:color w:val="000000"/>
                <w:sz w:val="14"/>
                <w:szCs w:val="14"/>
              </w:rPr>
            </w:pPr>
            <w:r w:rsidRPr="00456079">
              <w:rPr>
                <w:rFonts w:ascii="Times New Roman" w:hAnsi="Times New Roman" w:cs="Times New Roman"/>
                <w:color w:val="000000"/>
                <w:sz w:val="14"/>
                <w:szCs w:val="14"/>
              </w:rPr>
              <w:t>FTSE/JSE All Shares</w:t>
            </w:r>
          </w:p>
        </w:tc>
        <w:tc>
          <w:tcPr>
            <w:tcW w:w="1521" w:type="dxa"/>
            <w:gridSpan w:val="2"/>
            <w:tcBorders>
              <w:bottom w:val="single" w:sz="4" w:space="0" w:color="auto"/>
            </w:tcBorders>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-0.0483</w:t>
            </w:r>
          </w:p>
        </w:tc>
        <w:tc>
          <w:tcPr>
            <w:tcW w:w="1683" w:type="dxa"/>
            <w:gridSpan w:val="3"/>
            <w:tcBorders>
              <w:bottom w:val="single" w:sz="4" w:space="0" w:color="auto"/>
            </w:tcBorders>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-0.0262</w:t>
            </w:r>
          </w:p>
        </w:tc>
        <w:tc>
          <w:tcPr>
            <w:tcW w:w="1682" w:type="dxa"/>
            <w:gridSpan w:val="2"/>
            <w:tcBorders>
              <w:bottom w:val="single" w:sz="4" w:space="0" w:color="auto"/>
            </w:tcBorders>
            <w:vAlign w:val="bottom"/>
          </w:tcPr>
          <w:p w:rsidR="00E33A8C" w:rsidRPr="008B3BFB" w:rsidRDefault="004D2B31"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0.4710</w:t>
            </w:r>
          </w:p>
        </w:tc>
        <w:tc>
          <w:tcPr>
            <w:tcW w:w="1683" w:type="dxa"/>
            <w:gridSpan w:val="3"/>
            <w:tcBorders>
              <w:bottom w:val="single" w:sz="4" w:space="0" w:color="auto"/>
            </w:tcBorders>
            <w:vAlign w:val="bottom"/>
          </w:tcPr>
          <w:p w:rsidR="00E33A8C" w:rsidRPr="008B3BFB" w:rsidRDefault="004D2B31" w:rsidP="004D2B31">
            <w:pPr>
              <w:jc w:val="center"/>
              <w:rPr>
                <w:rFonts w:ascii="Times New Roman" w:hAnsi="Times New Roman" w:cs="Times New Roman"/>
                <w:color w:val="000000"/>
                <w:sz w:val="14"/>
                <w:szCs w:val="14"/>
              </w:rPr>
            </w:pPr>
            <w:r>
              <w:rPr>
                <w:rFonts w:ascii="Times New Roman" w:hAnsi="Times New Roman" w:cs="Times New Roman"/>
                <w:color w:val="000000"/>
                <w:sz w:val="14"/>
                <w:szCs w:val="14"/>
              </w:rPr>
              <w:t>0.0852</w:t>
            </w:r>
          </w:p>
        </w:tc>
        <w:tc>
          <w:tcPr>
            <w:tcW w:w="1682" w:type="dxa"/>
            <w:gridSpan w:val="4"/>
            <w:tcBorders>
              <w:bottom w:val="single" w:sz="4" w:space="0" w:color="auto"/>
            </w:tcBorders>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0.4992</w:t>
            </w:r>
          </w:p>
        </w:tc>
        <w:tc>
          <w:tcPr>
            <w:tcW w:w="1682" w:type="dxa"/>
            <w:gridSpan w:val="3"/>
            <w:tcBorders>
              <w:bottom w:val="single" w:sz="4" w:space="0" w:color="auto"/>
            </w:tcBorders>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0.0063</w:t>
            </w:r>
          </w:p>
        </w:tc>
        <w:tc>
          <w:tcPr>
            <w:tcW w:w="1684" w:type="dxa"/>
            <w:gridSpan w:val="3"/>
            <w:tcBorders>
              <w:bottom w:val="single" w:sz="4" w:space="0" w:color="auto"/>
            </w:tcBorders>
            <w:vAlign w:val="bottom"/>
          </w:tcPr>
          <w:p w:rsidR="00E33A8C" w:rsidRPr="008B3BFB" w:rsidRDefault="00D60B50" w:rsidP="00D60B50">
            <w:pPr>
              <w:jc w:val="center"/>
              <w:rPr>
                <w:rFonts w:ascii="Times New Roman" w:hAnsi="Times New Roman" w:cs="Times New Roman"/>
                <w:color w:val="000000"/>
                <w:sz w:val="14"/>
                <w:szCs w:val="14"/>
              </w:rPr>
            </w:pPr>
            <w:r>
              <w:rPr>
                <w:rFonts w:ascii="Times New Roman" w:hAnsi="Times New Roman" w:cs="Times New Roman"/>
                <w:color w:val="000000"/>
                <w:sz w:val="14"/>
                <w:szCs w:val="14"/>
              </w:rPr>
              <w:t>0.0189</w:t>
            </w:r>
          </w:p>
        </w:tc>
        <w:tc>
          <w:tcPr>
            <w:tcW w:w="1683" w:type="dxa"/>
            <w:tcBorders>
              <w:bottom w:val="single" w:sz="4" w:space="0" w:color="auto"/>
            </w:tcBorders>
            <w:vAlign w:val="bottom"/>
          </w:tcPr>
          <w:p w:rsidR="00E33A8C" w:rsidRPr="008B3BFB" w:rsidRDefault="00D60B50" w:rsidP="00403973">
            <w:pPr>
              <w:jc w:val="center"/>
              <w:rPr>
                <w:rFonts w:ascii="Times New Roman" w:hAnsi="Times New Roman" w:cs="Times New Roman"/>
                <w:color w:val="000000"/>
                <w:sz w:val="14"/>
                <w:szCs w:val="14"/>
              </w:rPr>
            </w:pPr>
            <w:r>
              <w:rPr>
                <w:rFonts w:ascii="Times New Roman" w:hAnsi="Times New Roman" w:cs="Times New Roman"/>
                <w:color w:val="000000"/>
                <w:sz w:val="14"/>
                <w:szCs w:val="14"/>
              </w:rPr>
              <w:t>-0.1051</w:t>
            </w:r>
          </w:p>
        </w:tc>
      </w:tr>
      <w:tr w:rsidR="00E33A8C" w:rsidRPr="00456079" w:rsidTr="00BE0671">
        <w:trPr>
          <w:trHeight w:val="56"/>
        </w:trPr>
        <w:tc>
          <w:tcPr>
            <w:tcW w:w="14942" w:type="dxa"/>
            <w:gridSpan w:val="22"/>
            <w:tcBorders>
              <w:top w:val="single" w:sz="4" w:space="0" w:color="auto"/>
            </w:tcBorders>
            <w:vAlign w:val="bottom"/>
          </w:tcPr>
          <w:p w:rsidR="00E33A8C" w:rsidRPr="008B3BFB" w:rsidRDefault="00E33A8C" w:rsidP="00E33A8C">
            <w:pPr>
              <w:jc w:val="both"/>
              <w:rPr>
                <w:rFonts w:ascii="Times New Roman" w:hAnsi="Times New Roman" w:cs="Times New Roman"/>
                <w:color w:val="000000"/>
                <w:sz w:val="14"/>
                <w:szCs w:val="14"/>
              </w:rPr>
            </w:pPr>
            <w:r>
              <w:rPr>
                <w:rFonts w:ascii="Times New Roman" w:hAnsi="Times New Roman" w:cs="Times New Roman"/>
                <w:sz w:val="14"/>
                <w:szCs w:val="20"/>
              </w:rPr>
              <w:t>Panel A</w:t>
            </w:r>
            <w:r w:rsidRPr="00184C8F">
              <w:rPr>
                <w:rFonts w:ascii="Times New Roman" w:hAnsi="Times New Roman" w:cs="Times New Roman"/>
                <w:sz w:val="14"/>
                <w:szCs w:val="20"/>
              </w:rPr>
              <w:t xml:space="preserve"> presents </w:t>
            </w:r>
            <w:r>
              <w:rPr>
                <w:rFonts w:ascii="Times New Roman" w:hAnsi="Times New Roman" w:cs="Times New Roman"/>
                <w:sz w:val="14"/>
                <w:szCs w:val="20"/>
              </w:rPr>
              <w:t xml:space="preserve">descriptive </w:t>
            </w:r>
            <w:r w:rsidRPr="00184C8F">
              <w:rPr>
                <w:rFonts w:ascii="Times New Roman" w:hAnsi="Times New Roman" w:cs="Times New Roman"/>
                <w:sz w:val="14"/>
                <w:szCs w:val="20"/>
              </w:rPr>
              <w:t xml:space="preserve">statistics </w:t>
            </w:r>
            <w:r>
              <w:rPr>
                <w:rFonts w:ascii="Times New Roman" w:hAnsi="Times New Roman" w:cs="Times New Roman"/>
                <w:sz w:val="14"/>
                <w:szCs w:val="20"/>
              </w:rPr>
              <w:t>(</w:t>
            </w:r>
            <w:r w:rsidRPr="00184C8F">
              <w:rPr>
                <w:rFonts w:ascii="Times New Roman" w:hAnsi="Times New Roman" w:cs="Times New Roman"/>
                <w:sz w:val="14"/>
                <w:szCs w:val="20"/>
              </w:rPr>
              <w:t>mean and standard deviation</w:t>
            </w:r>
            <w:r>
              <w:rPr>
                <w:rFonts w:ascii="Times New Roman" w:hAnsi="Times New Roman" w:cs="Times New Roman"/>
                <w:sz w:val="14"/>
                <w:szCs w:val="20"/>
              </w:rPr>
              <w:t>)</w:t>
            </w:r>
            <w:r w:rsidRPr="00184C8F">
              <w:rPr>
                <w:rFonts w:ascii="Times New Roman" w:hAnsi="Times New Roman" w:cs="Times New Roman"/>
                <w:sz w:val="14"/>
                <w:szCs w:val="20"/>
              </w:rPr>
              <w:t xml:space="preserve"> of the equal- and value-weighted versions of the market return (</w:t>
            </w:r>
            <w:proofErr w:type="spellStart"/>
            <w:r w:rsidRPr="00184C8F">
              <w:rPr>
                <w:rFonts w:ascii="Times New Roman" w:hAnsi="Times New Roman" w:cs="Times New Roman"/>
                <w:i/>
                <w:sz w:val="14"/>
                <w:szCs w:val="20"/>
              </w:rPr>
              <w:t>r</w:t>
            </w:r>
            <w:r w:rsidRPr="00184C8F">
              <w:rPr>
                <w:rFonts w:ascii="Times New Roman" w:hAnsi="Times New Roman" w:cs="Times New Roman"/>
                <w:i/>
                <w:sz w:val="14"/>
                <w:szCs w:val="20"/>
                <w:vertAlign w:val="subscript"/>
              </w:rPr>
              <w:t>m,t</w:t>
            </w:r>
            <w:proofErr w:type="spellEnd"/>
            <w:r w:rsidRPr="00184C8F">
              <w:rPr>
                <w:rFonts w:ascii="Times New Roman" w:hAnsi="Times New Roman" w:cs="Times New Roman"/>
                <w:sz w:val="14"/>
                <w:szCs w:val="20"/>
              </w:rPr>
              <w:t>) and cross sectional absolute deviation (</w:t>
            </w:r>
            <w:proofErr w:type="spellStart"/>
            <w:r w:rsidRPr="00184C8F">
              <w:rPr>
                <w:rFonts w:ascii="Times New Roman" w:hAnsi="Times New Roman" w:cs="Times New Roman"/>
                <w:i/>
                <w:sz w:val="14"/>
                <w:szCs w:val="20"/>
              </w:rPr>
              <w:t>CSAD</w:t>
            </w:r>
            <w:r w:rsidRPr="00184C8F">
              <w:rPr>
                <w:rFonts w:ascii="Times New Roman" w:hAnsi="Times New Roman" w:cs="Times New Roman"/>
                <w:i/>
                <w:sz w:val="14"/>
                <w:szCs w:val="20"/>
                <w:vertAlign w:val="subscript"/>
              </w:rPr>
              <w:t>m,t</w:t>
            </w:r>
            <w:proofErr w:type="spellEnd"/>
            <w:r w:rsidRPr="00184C8F">
              <w:rPr>
                <w:rFonts w:ascii="Times New Roman" w:hAnsi="Times New Roman" w:cs="Times New Roman"/>
                <w:sz w:val="14"/>
                <w:szCs w:val="20"/>
              </w:rPr>
              <w:t xml:space="preserve">) </w:t>
            </w:r>
            <w:r>
              <w:rPr>
                <w:rFonts w:ascii="Times New Roman" w:hAnsi="Times New Roman" w:cs="Times New Roman"/>
                <w:sz w:val="14"/>
                <w:szCs w:val="20"/>
              </w:rPr>
              <w:t xml:space="preserve">for all eight sample markets </w:t>
            </w:r>
            <w:r w:rsidRPr="00184C8F">
              <w:rPr>
                <w:rFonts w:ascii="Times New Roman" w:hAnsi="Times New Roman" w:cs="Times New Roman"/>
                <w:sz w:val="14"/>
                <w:szCs w:val="20"/>
              </w:rPr>
              <w:t>for the January 23</w:t>
            </w:r>
            <w:r w:rsidRPr="00184C8F">
              <w:rPr>
                <w:rFonts w:ascii="Times New Roman" w:hAnsi="Times New Roman" w:cs="Times New Roman"/>
                <w:sz w:val="14"/>
                <w:szCs w:val="20"/>
                <w:vertAlign w:val="superscript"/>
              </w:rPr>
              <w:t>rd</w:t>
            </w:r>
            <w:r w:rsidRPr="00184C8F">
              <w:rPr>
                <w:rFonts w:ascii="Times New Roman" w:hAnsi="Times New Roman" w:cs="Times New Roman"/>
                <w:sz w:val="14"/>
                <w:szCs w:val="20"/>
              </w:rPr>
              <w:t>, 2002 – July 15</w:t>
            </w:r>
            <w:r w:rsidRPr="00184C8F">
              <w:rPr>
                <w:rFonts w:ascii="Times New Roman" w:hAnsi="Times New Roman" w:cs="Times New Roman"/>
                <w:sz w:val="14"/>
                <w:szCs w:val="20"/>
                <w:vertAlign w:val="superscript"/>
              </w:rPr>
              <w:t>th</w:t>
            </w:r>
            <w:r w:rsidRPr="00184C8F">
              <w:rPr>
                <w:rFonts w:ascii="Times New Roman" w:hAnsi="Times New Roman" w:cs="Times New Roman"/>
                <w:sz w:val="14"/>
                <w:szCs w:val="20"/>
              </w:rPr>
              <w:t>, 2015 period.</w:t>
            </w:r>
            <w:r>
              <w:rPr>
                <w:rFonts w:ascii="Times New Roman" w:hAnsi="Times New Roman" w:cs="Times New Roman"/>
                <w:sz w:val="14"/>
                <w:szCs w:val="20"/>
              </w:rPr>
              <w:t xml:space="preserve"> Panel B presents </w:t>
            </w:r>
            <w:proofErr w:type="spellStart"/>
            <w:r>
              <w:rPr>
                <w:rFonts w:ascii="Times New Roman" w:hAnsi="Times New Roman" w:cs="Times New Roman"/>
                <w:sz w:val="14"/>
                <w:szCs w:val="20"/>
              </w:rPr>
              <w:t>Ljung</w:t>
            </w:r>
            <w:proofErr w:type="spellEnd"/>
            <w:r>
              <w:rPr>
                <w:rFonts w:ascii="Times New Roman" w:hAnsi="Times New Roman" w:cs="Times New Roman"/>
                <w:sz w:val="14"/>
                <w:szCs w:val="20"/>
              </w:rPr>
              <w:t xml:space="preserve">-Box test-statistics for the </w:t>
            </w:r>
            <w:r w:rsidRPr="00184C8F">
              <w:rPr>
                <w:rFonts w:ascii="Times New Roman" w:hAnsi="Times New Roman" w:cs="Times New Roman"/>
                <w:sz w:val="14"/>
                <w:szCs w:val="20"/>
              </w:rPr>
              <w:t>equal- and value-weighted versions of the</w:t>
            </w:r>
            <w:r>
              <w:rPr>
                <w:rFonts w:ascii="Times New Roman" w:hAnsi="Times New Roman" w:cs="Times New Roman"/>
                <w:sz w:val="14"/>
                <w:szCs w:val="20"/>
              </w:rPr>
              <w:t xml:space="preserve"> </w:t>
            </w:r>
            <w:r w:rsidRPr="00184C8F">
              <w:rPr>
                <w:rFonts w:ascii="Times New Roman" w:hAnsi="Times New Roman" w:cs="Times New Roman"/>
                <w:sz w:val="14"/>
                <w:szCs w:val="20"/>
              </w:rPr>
              <w:t>market return (</w:t>
            </w:r>
            <w:proofErr w:type="spellStart"/>
            <w:r w:rsidRPr="00184C8F">
              <w:rPr>
                <w:rFonts w:ascii="Times New Roman" w:hAnsi="Times New Roman" w:cs="Times New Roman"/>
                <w:i/>
                <w:sz w:val="14"/>
                <w:szCs w:val="20"/>
              </w:rPr>
              <w:t>r</w:t>
            </w:r>
            <w:r w:rsidRPr="00184C8F">
              <w:rPr>
                <w:rFonts w:ascii="Times New Roman" w:hAnsi="Times New Roman" w:cs="Times New Roman"/>
                <w:i/>
                <w:sz w:val="14"/>
                <w:szCs w:val="20"/>
                <w:vertAlign w:val="subscript"/>
              </w:rPr>
              <w:t>m,t</w:t>
            </w:r>
            <w:proofErr w:type="spellEnd"/>
            <w:r w:rsidRPr="00184C8F">
              <w:rPr>
                <w:rFonts w:ascii="Times New Roman" w:hAnsi="Times New Roman" w:cs="Times New Roman"/>
                <w:sz w:val="14"/>
                <w:szCs w:val="20"/>
              </w:rPr>
              <w:t>)</w:t>
            </w:r>
            <w:r>
              <w:rPr>
                <w:rFonts w:ascii="Times New Roman" w:hAnsi="Times New Roman" w:cs="Times New Roman"/>
                <w:sz w:val="14"/>
                <w:szCs w:val="20"/>
              </w:rPr>
              <w:t xml:space="preserve"> for all eight sample markets for ten (10) lags. Panels C to F present correlation coefficients between each of</w:t>
            </w:r>
            <w:r>
              <w:rPr>
                <w:rFonts w:ascii="Times New Roman" w:hAnsi="Times New Roman" w:cs="Times New Roman"/>
                <w:color w:val="000000"/>
                <w:sz w:val="14"/>
                <w:szCs w:val="14"/>
              </w:rPr>
              <w:t xml:space="preserve"> our sample’s eight markets (equal- and value-weighted market returns) and the US (S&amp;P500) and South Africa (FTSE/JSE All Share) for the full sample period and for the crisis period only (10/10/2007 – 6/3/2009). </w:t>
            </w:r>
            <w:r>
              <w:rPr>
                <w:rFonts w:ascii="Times New Roman" w:hAnsi="Times New Roman" w:cs="Times New Roman"/>
                <w:sz w:val="14"/>
                <w:szCs w:val="20"/>
              </w:rPr>
              <w:t xml:space="preserve"> </w:t>
            </w:r>
          </w:p>
        </w:tc>
      </w:tr>
    </w:tbl>
    <w:p w:rsidR="007525B0" w:rsidRDefault="007525B0" w:rsidP="00157BE8">
      <w:pPr>
        <w:spacing w:line="480" w:lineRule="auto"/>
        <w:jc w:val="both"/>
        <w:rPr>
          <w:rFonts w:ascii="Times New Roman" w:hAnsi="Times New Roman" w:cs="Times New Roman"/>
          <w:sz w:val="24"/>
        </w:rPr>
      </w:pPr>
    </w:p>
    <w:p w:rsidR="00403973" w:rsidRDefault="00403973" w:rsidP="00157BE8">
      <w:pPr>
        <w:spacing w:line="480" w:lineRule="auto"/>
        <w:jc w:val="both"/>
        <w:rPr>
          <w:ins w:id="2" w:author="HANNIBAL" w:date="2016-08-09T01:25:00Z"/>
          <w:rFonts w:ascii="Times New Roman" w:hAnsi="Times New Roman" w:cs="Times New Roman"/>
          <w:sz w:val="24"/>
        </w:rPr>
        <w:sectPr w:rsidR="00403973" w:rsidSect="00131799">
          <w:footerReference w:type="first" r:id="rId24"/>
          <w:pgSz w:w="16838" w:h="11906" w:orient="landscape"/>
          <w:pgMar w:top="1440" w:right="1440" w:bottom="1440" w:left="1440" w:header="708" w:footer="708" w:gutter="0"/>
          <w:cols w:space="708"/>
          <w:titlePg/>
          <w:docGrid w:linePitch="360"/>
        </w:sectPr>
      </w:pPr>
    </w:p>
    <w:tbl>
      <w:tblPr>
        <w:tblStyle w:val="TableGrid"/>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1163"/>
        <w:gridCol w:w="1009"/>
        <w:gridCol w:w="999"/>
        <w:gridCol w:w="998"/>
        <w:gridCol w:w="1043"/>
        <w:gridCol w:w="1004"/>
        <w:gridCol w:w="1096"/>
        <w:gridCol w:w="1006"/>
      </w:tblGrid>
      <w:tr w:rsidR="007525B0" w:rsidRPr="00C67A28" w:rsidTr="00C67A28">
        <w:tc>
          <w:tcPr>
            <w:tcW w:w="9689" w:type="dxa"/>
            <w:gridSpan w:val="9"/>
            <w:tcBorders>
              <w:bottom w:val="single" w:sz="4" w:space="0" w:color="auto"/>
            </w:tcBorders>
            <w:shd w:val="clear" w:color="auto" w:fill="auto"/>
          </w:tcPr>
          <w:p w:rsidR="007525B0" w:rsidRPr="00C67A28" w:rsidRDefault="008C4C80" w:rsidP="007525B0">
            <w:pPr>
              <w:rPr>
                <w:rFonts w:ascii="Times New Roman" w:hAnsi="Times New Roman" w:cs="Times New Roman"/>
                <w:sz w:val="14"/>
                <w:szCs w:val="14"/>
              </w:rPr>
            </w:pPr>
            <w:r>
              <w:rPr>
                <w:rFonts w:ascii="Times New Roman" w:hAnsi="Times New Roman" w:cs="Times New Roman"/>
                <w:sz w:val="14"/>
                <w:szCs w:val="14"/>
              </w:rPr>
              <w:lastRenderedPageBreak/>
              <w:t xml:space="preserve">Table 2: Full </w:t>
            </w:r>
            <w:r w:rsidR="007525B0" w:rsidRPr="00C67A28">
              <w:rPr>
                <w:rFonts w:ascii="Times New Roman" w:hAnsi="Times New Roman" w:cs="Times New Roman"/>
                <w:sz w:val="14"/>
                <w:szCs w:val="14"/>
              </w:rPr>
              <w:t xml:space="preserve">sample period equal-weighted herding estimates for our sample markets </w:t>
            </w:r>
          </w:p>
        </w:tc>
      </w:tr>
      <w:tr w:rsidR="007525B0" w:rsidRPr="00C67A28" w:rsidTr="00C67A28">
        <w:tc>
          <w:tcPr>
            <w:tcW w:w="9689" w:type="dxa"/>
            <w:gridSpan w:val="9"/>
            <w:tcBorders>
              <w:top w:val="single" w:sz="4" w:space="0" w:color="auto"/>
            </w:tcBorders>
            <w:shd w:val="clear" w:color="auto" w:fill="auto"/>
          </w:tcPr>
          <w:p w:rsidR="007525B0" w:rsidRPr="00C67A28" w:rsidRDefault="00D3490C"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A: Unconditional herding estimations</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p>
        </w:tc>
        <w:tc>
          <w:tcPr>
            <w:tcW w:w="1163"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Botswana</w:t>
            </w:r>
          </w:p>
        </w:tc>
        <w:tc>
          <w:tcPr>
            <w:tcW w:w="1009"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BRVM</w:t>
            </w:r>
          </w:p>
        </w:tc>
        <w:tc>
          <w:tcPr>
            <w:tcW w:w="999"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Ghana</w:t>
            </w:r>
          </w:p>
        </w:tc>
        <w:tc>
          <w:tcPr>
            <w:tcW w:w="998"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Kenya</w:t>
            </w:r>
          </w:p>
        </w:tc>
        <w:tc>
          <w:tcPr>
            <w:tcW w:w="1043"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Namibia</w:t>
            </w:r>
          </w:p>
        </w:tc>
        <w:tc>
          <w:tcPr>
            <w:tcW w:w="1004"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Nigeria</w:t>
            </w:r>
          </w:p>
        </w:tc>
        <w:tc>
          <w:tcPr>
            <w:tcW w:w="1096"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Tanzania</w:t>
            </w:r>
          </w:p>
        </w:tc>
        <w:tc>
          <w:tcPr>
            <w:tcW w:w="1006"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Zambia</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7525B0" w:rsidRPr="00C67A28" w:rsidRDefault="00C04DF8" w:rsidP="002946B0">
            <w:pPr>
              <w:jc w:val="center"/>
              <w:rPr>
                <w:rFonts w:ascii="Times New Roman" w:hAnsi="Times New Roman" w:cs="Times New Roman"/>
                <w:sz w:val="14"/>
                <w:szCs w:val="14"/>
              </w:rPr>
            </w:pPr>
            <w:r w:rsidRPr="00C67A28">
              <w:rPr>
                <w:rFonts w:ascii="Times New Roman" w:hAnsi="Times New Roman" w:cs="Times New Roman"/>
                <w:sz w:val="14"/>
                <w:szCs w:val="14"/>
              </w:rPr>
              <w:t>0.0606</w:t>
            </w:r>
          </w:p>
          <w:p w:rsidR="00C04DF8" w:rsidRPr="00C67A28" w:rsidRDefault="00C04DF8" w:rsidP="002946B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0.3004</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0.3642</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0.9986</w:t>
            </w:r>
          </w:p>
          <w:p w:rsidR="007525B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0.5187</w:t>
            </w:r>
          </w:p>
          <w:p w:rsidR="007525B0"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0.8847</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1373</w:t>
            </w:r>
          </w:p>
          <w:p w:rsidR="002100EB"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0.1539</w:t>
            </w:r>
          </w:p>
          <w:p w:rsidR="007525B0"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C04DF8"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1.9223</w:t>
            </w:r>
          </w:p>
          <w:p w:rsidR="007525B0"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1.7451</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0.9840</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0.9770</w:t>
            </w:r>
          </w:p>
          <w:p w:rsidR="007525B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1.0806</w:t>
            </w:r>
          </w:p>
          <w:p w:rsidR="007525B0"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1.6655</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6850</w:t>
            </w:r>
          </w:p>
          <w:p w:rsidR="007525B0"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2.1293</w:t>
            </w:r>
          </w:p>
          <w:p w:rsidR="007525B0"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C04DF8"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-0.1221</w:t>
            </w:r>
          </w:p>
          <w:p w:rsidR="007525B0"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-0.3918</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-0.1390</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-0.1534</w:t>
            </w:r>
          </w:p>
          <w:p w:rsidR="007525B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-0.1477</w:t>
            </w:r>
          </w:p>
          <w:p w:rsidR="007525B0"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-0.4088</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2792</w:t>
            </w:r>
          </w:p>
          <w:p w:rsidR="007525B0"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-0.3001</w:t>
            </w:r>
          </w:p>
          <w:p w:rsidR="007525B0"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7525B0" w:rsidRPr="00C67A28" w:rsidRDefault="00C04DF8" w:rsidP="002946B0">
            <w:pPr>
              <w:jc w:val="center"/>
              <w:rPr>
                <w:rFonts w:ascii="Times New Roman" w:hAnsi="Times New Roman" w:cs="Times New Roman"/>
                <w:sz w:val="14"/>
                <w:szCs w:val="14"/>
              </w:rPr>
            </w:pPr>
            <w:r w:rsidRPr="00C67A28">
              <w:rPr>
                <w:rFonts w:ascii="Times New Roman" w:hAnsi="Times New Roman" w:cs="Times New Roman"/>
                <w:sz w:val="14"/>
                <w:szCs w:val="14"/>
              </w:rPr>
              <w:t>0.8783</w:t>
            </w:r>
          </w:p>
        </w:tc>
        <w:tc>
          <w:tcPr>
            <w:tcW w:w="1009" w:type="dxa"/>
            <w:shd w:val="clear" w:color="auto" w:fill="auto"/>
          </w:tcPr>
          <w:p w:rsidR="007525B0" w:rsidRPr="00C67A28" w:rsidRDefault="00906AEA" w:rsidP="002946B0">
            <w:pPr>
              <w:jc w:val="center"/>
              <w:rPr>
                <w:rFonts w:ascii="Times New Roman" w:hAnsi="Times New Roman" w:cs="Times New Roman"/>
                <w:sz w:val="14"/>
                <w:szCs w:val="14"/>
              </w:rPr>
            </w:pPr>
            <w:r w:rsidRPr="00C67A28">
              <w:rPr>
                <w:rFonts w:ascii="Times New Roman" w:hAnsi="Times New Roman" w:cs="Times New Roman"/>
                <w:sz w:val="14"/>
                <w:szCs w:val="14"/>
              </w:rPr>
              <w:t>0.6197</w:t>
            </w:r>
          </w:p>
        </w:tc>
        <w:tc>
          <w:tcPr>
            <w:tcW w:w="999" w:type="dxa"/>
            <w:shd w:val="clear" w:color="auto" w:fill="auto"/>
          </w:tcPr>
          <w:p w:rsidR="007525B0"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0.3931</w:t>
            </w:r>
          </w:p>
        </w:tc>
        <w:tc>
          <w:tcPr>
            <w:tcW w:w="998" w:type="dxa"/>
            <w:shd w:val="clear" w:color="auto" w:fill="auto"/>
          </w:tcPr>
          <w:p w:rsidR="007525B0" w:rsidRPr="00C67A28" w:rsidRDefault="00BD4800" w:rsidP="002946B0">
            <w:pPr>
              <w:jc w:val="center"/>
              <w:rPr>
                <w:rFonts w:ascii="Times New Roman" w:hAnsi="Times New Roman" w:cs="Times New Roman"/>
                <w:sz w:val="14"/>
                <w:szCs w:val="14"/>
              </w:rPr>
            </w:pPr>
            <w:r w:rsidRPr="00C67A28">
              <w:rPr>
                <w:rFonts w:ascii="Times New Roman" w:hAnsi="Times New Roman" w:cs="Times New Roman"/>
                <w:sz w:val="14"/>
                <w:szCs w:val="14"/>
              </w:rPr>
              <w:t>0.4714</w:t>
            </w:r>
          </w:p>
        </w:tc>
        <w:tc>
          <w:tcPr>
            <w:tcW w:w="1043" w:type="dxa"/>
            <w:shd w:val="clear" w:color="auto" w:fill="auto"/>
          </w:tcPr>
          <w:p w:rsidR="007525B0" w:rsidRPr="00C67A28" w:rsidRDefault="007477DB" w:rsidP="002946B0">
            <w:pPr>
              <w:jc w:val="center"/>
              <w:rPr>
                <w:rFonts w:ascii="Times New Roman" w:hAnsi="Times New Roman" w:cs="Times New Roman"/>
                <w:sz w:val="14"/>
                <w:szCs w:val="14"/>
              </w:rPr>
            </w:pPr>
            <w:r w:rsidRPr="00C67A28">
              <w:rPr>
                <w:rFonts w:ascii="Times New Roman" w:hAnsi="Times New Roman" w:cs="Times New Roman"/>
                <w:sz w:val="14"/>
                <w:szCs w:val="14"/>
              </w:rPr>
              <w:t>0.5922</w:t>
            </w:r>
          </w:p>
        </w:tc>
        <w:tc>
          <w:tcPr>
            <w:tcW w:w="1004" w:type="dxa"/>
            <w:shd w:val="clear" w:color="auto" w:fill="auto"/>
          </w:tcPr>
          <w:p w:rsidR="007525B0" w:rsidRPr="00C67A28" w:rsidRDefault="00D47494" w:rsidP="002946B0">
            <w:pPr>
              <w:jc w:val="center"/>
              <w:rPr>
                <w:rFonts w:ascii="Times New Roman" w:hAnsi="Times New Roman" w:cs="Times New Roman"/>
                <w:sz w:val="14"/>
                <w:szCs w:val="14"/>
              </w:rPr>
            </w:pPr>
            <w:r w:rsidRPr="00C67A28">
              <w:rPr>
                <w:rFonts w:ascii="Times New Roman" w:hAnsi="Times New Roman" w:cs="Times New Roman"/>
                <w:sz w:val="14"/>
                <w:szCs w:val="14"/>
              </w:rPr>
              <w:t>0.4972</w:t>
            </w:r>
          </w:p>
        </w:tc>
        <w:tc>
          <w:tcPr>
            <w:tcW w:w="1096" w:type="dxa"/>
            <w:shd w:val="clear" w:color="auto" w:fill="auto"/>
          </w:tcPr>
          <w:p w:rsidR="007525B0" w:rsidRPr="00C67A28" w:rsidRDefault="001201FD"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7969</w:t>
            </w:r>
          </w:p>
        </w:tc>
        <w:tc>
          <w:tcPr>
            <w:tcW w:w="1006" w:type="dxa"/>
            <w:shd w:val="clear" w:color="auto" w:fill="auto"/>
          </w:tcPr>
          <w:p w:rsidR="007525B0" w:rsidRPr="00C67A28" w:rsidRDefault="00AA03B3" w:rsidP="002946B0">
            <w:pPr>
              <w:jc w:val="center"/>
              <w:rPr>
                <w:rFonts w:ascii="Times New Roman" w:hAnsi="Times New Roman" w:cs="Times New Roman"/>
                <w:sz w:val="14"/>
                <w:szCs w:val="14"/>
              </w:rPr>
            </w:pPr>
            <w:r w:rsidRPr="00C67A28">
              <w:rPr>
                <w:rFonts w:ascii="Times New Roman" w:hAnsi="Times New Roman" w:cs="Times New Roman"/>
                <w:sz w:val="14"/>
                <w:szCs w:val="14"/>
              </w:rPr>
              <w:t>0.8274</w:t>
            </w:r>
          </w:p>
        </w:tc>
      </w:tr>
      <w:tr w:rsidR="007525B0" w:rsidRPr="00C67A28" w:rsidTr="00C67A28">
        <w:tc>
          <w:tcPr>
            <w:tcW w:w="9689" w:type="dxa"/>
            <w:gridSpan w:val="9"/>
            <w:shd w:val="clear" w:color="auto" w:fill="auto"/>
          </w:tcPr>
          <w:p w:rsidR="007525B0" w:rsidRPr="00C67A28" w:rsidRDefault="00D3490C"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B: Herding estimations conditional on market returns</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C04DF8"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0.0612</w:t>
            </w:r>
          </w:p>
          <w:p w:rsidR="007525B0"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0.3005</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0.3641</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1.0005</w:t>
            </w:r>
          </w:p>
          <w:p w:rsidR="007525B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0.5182</w:t>
            </w:r>
          </w:p>
          <w:p w:rsidR="007525B0"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0.8895</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1351</w:t>
            </w:r>
          </w:p>
          <w:p w:rsidR="007525B0"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0.1531</w:t>
            </w:r>
          </w:p>
          <w:p w:rsidR="007525B0"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C04DF8"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1.8195</w:t>
            </w:r>
          </w:p>
          <w:p w:rsidR="007525B0" w:rsidRPr="00C67A28" w:rsidRDefault="00C04DF8"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1.7631</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0.9646</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1.0106</w:t>
            </w:r>
          </w:p>
          <w:p w:rsidR="007525B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1.100</w:t>
            </w:r>
          </w:p>
          <w:p w:rsidR="007525B0"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1.8244</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6563</w:t>
            </w:r>
          </w:p>
          <w:p w:rsidR="007525B0"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2.0960</w:t>
            </w:r>
          </w:p>
          <w:p w:rsidR="007525B0"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2.0755</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1.7231</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1.0101</w:t>
            </w:r>
          </w:p>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0.9187</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1.0598</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1.4645</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B87273" w:rsidP="001201FD">
            <w:pPr>
              <w:jc w:val="center"/>
              <w:rPr>
                <w:rFonts w:ascii="Times New Roman" w:hAnsi="Times New Roman" w:cs="Times New Roman"/>
                <w:sz w:val="14"/>
                <w:szCs w:val="14"/>
              </w:rPr>
            </w:pPr>
            <w:r w:rsidRPr="00C67A28">
              <w:rPr>
                <w:rFonts w:ascii="Times New Roman" w:hAnsi="Times New Roman" w:cs="Times New Roman"/>
                <w:sz w:val="14"/>
                <w:szCs w:val="14"/>
              </w:rPr>
              <w:t>1</w:t>
            </w:r>
            <w:r w:rsidR="001201FD" w:rsidRPr="00C67A28">
              <w:rPr>
                <w:rFonts w:ascii="Times New Roman" w:hAnsi="Times New Roman" w:cs="Times New Roman"/>
                <w:sz w:val="14"/>
                <w:szCs w:val="14"/>
              </w:rPr>
              <w:t>.</w:t>
            </w:r>
            <w:r w:rsidR="00141FCB" w:rsidRPr="00C67A28">
              <w:rPr>
                <w:rFonts w:ascii="Times New Roman" w:hAnsi="Times New Roman" w:cs="Times New Roman"/>
                <w:sz w:val="14"/>
                <w:szCs w:val="14"/>
              </w:rPr>
              <w:t>7509</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2.1799</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-0.0865</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-0.3924</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-0.1345</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-0.1630</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-0.1523</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-0.5067</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B87273" w:rsidRPr="00C67A28">
              <w:rPr>
                <w:rFonts w:ascii="Times New Roman" w:hAnsi="Times New Roman" w:cs="Times New Roman"/>
                <w:sz w:val="14"/>
                <w:szCs w:val="14"/>
              </w:rPr>
              <w:t>2</w:t>
            </w:r>
            <w:r w:rsidR="00141FCB" w:rsidRPr="00C67A28">
              <w:rPr>
                <w:rFonts w:ascii="Times New Roman" w:hAnsi="Times New Roman" w:cs="Times New Roman"/>
                <w:sz w:val="14"/>
                <w:szCs w:val="14"/>
              </w:rPr>
              <w:t>664</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-0.2893</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4</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-0.1669</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-0.3932</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-0.1453</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-0.1318</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-0.1426</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-0.2880</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B87273" w:rsidRPr="00C67A28">
              <w:rPr>
                <w:rFonts w:ascii="Times New Roman" w:hAnsi="Times New Roman" w:cs="Times New Roman"/>
                <w:sz w:val="14"/>
                <w:szCs w:val="14"/>
              </w:rPr>
              <w:t>3</w:t>
            </w:r>
            <w:r w:rsidR="00141FCB" w:rsidRPr="00C67A28">
              <w:rPr>
                <w:rFonts w:ascii="Times New Roman" w:hAnsi="Times New Roman" w:cs="Times New Roman"/>
                <w:sz w:val="14"/>
                <w:szCs w:val="14"/>
              </w:rPr>
              <w:t>076</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-0.3172</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53.9975</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1.1405</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(0.2856)</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1.7893</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(0.1811)</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7.0874</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(0.0078)***</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2.0150</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(0.1559)</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31.8326</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41FCB" w:rsidP="001201FD">
            <w:pPr>
              <w:jc w:val="center"/>
              <w:rPr>
                <w:rFonts w:ascii="Times New Roman" w:hAnsi="Times New Roman" w:cs="Times New Roman"/>
                <w:sz w:val="14"/>
                <w:szCs w:val="14"/>
              </w:rPr>
            </w:pPr>
            <w:r w:rsidRPr="00C67A28">
              <w:rPr>
                <w:rFonts w:ascii="Times New Roman" w:hAnsi="Times New Roman" w:cs="Times New Roman"/>
                <w:sz w:val="14"/>
                <w:szCs w:val="14"/>
              </w:rPr>
              <w:t>6.2063</w:t>
            </w:r>
          </w:p>
          <w:p w:rsidR="00A83735" w:rsidRPr="00C67A28" w:rsidRDefault="001201FD" w:rsidP="00141FCB">
            <w:pPr>
              <w:jc w:val="center"/>
              <w:rPr>
                <w:rFonts w:ascii="Times New Roman" w:hAnsi="Times New Roman" w:cs="Times New Roman"/>
                <w:sz w:val="14"/>
                <w:szCs w:val="14"/>
              </w:rPr>
            </w:pPr>
            <w:r w:rsidRPr="00C67A28">
              <w:rPr>
                <w:rFonts w:ascii="Times New Roman" w:hAnsi="Times New Roman" w:cs="Times New Roman"/>
                <w:sz w:val="14"/>
                <w:szCs w:val="14"/>
              </w:rPr>
              <w:t>(0.0</w:t>
            </w:r>
            <w:r w:rsidR="00141FCB" w:rsidRPr="00C67A28">
              <w:rPr>
                <w:rFonts w:ascii="Times New Roman" w:hAnsi="Times New Roman" w:cs="Times New Roman"/>
                <w:sz w:val="14"/>
                <w:szCs w:val="14"/>
              </w:rPr>
              <w:t>128</w:t>
            </w:r>
            <w:r w:rsidRPr="00C67A28">
              <w:rPr>
                <w:rFonts w:ascii="Times New Roman" w:hAnsi="Times New Roman" w:cs="Times New Roman"/>
                <w:sz w:val="14"/>
                <w:szCs w:val="14"/>
              </w:rPr>
              <w:t>)**</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3.1212</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(0.0774)*</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19.3731</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0.0019</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(0.9648)</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2.0469</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(0.1526)</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2.6275</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(0.1051)</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0.6137</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(0.4335)</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17.6421</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41FCB" w:rsidP="001201FD">
            <w:pPr>
              <w:jc w:val="center"/>
              <w:rPr>
                <w:rFonts w:ascii="Times New Roman" w:hAnsi="Times New Roman" w:cs="Times New Roman"/>
                <w:sz w:val="14"/>
                <w:szCs w:val="14"/>
              </w:rPr>
            </w:pPr>
            <w:r w:rsidRPr="00C67A28">
              <w:rPr>
                <w:rFonts w:ascii="Times New Roman" w:hAnsi="Times New Roman" w:cs="Times New Roman"/>
                <w:sz w:val="14"/>
                <w:szCs w:val="14"/>
              </w:rPr>
              <w:t>4.9884</w:t>
            </w:r>
          </w:p>
          <w:p w:rsidR="00A83735" w:rsidRPr="00C67A28" w:rsidRDefault="001201FD" w:rsidP="00141FCB">
            <w:pPr>
              <w:jc w:val="center"/>
              <w:rPr>
                <w:rFonts w:ascii="Times New Roman" w:hAnsi="Times New Roman" w:cs="Times New Roman"/>
                <w:sz w:val="14"/>
                <w:szCs w:val="14"/>
              </w:rPr>
            </w:pPr>
            <w:r w:rsidRPr="00C67A28">
              <w:rPr>
                <w:rFonts w:ascii="Times New Roman" w:hAnsi="Times New Roman" w:cs="Times New Roman"/>
                <w:sz w:val="14"/>
                <w:szCs w:val="14"/>
              </w:rPr>
              <w:t>(0.0</w:t>
            </w:r>
            <w:r w:rsidR="00141FCB" w:rsidRPr="00C67A28">
              <w:rPr>
                <w:rFonts w:ascii="Times New Roman" w:hAnsi="Times New Roman" w:cs="Times New Roman"/>
                <w:sz w:val="14"/>
                <w:szCs w:val="14"/>
              </w:rPr>
              <w:t>256</w:t>
            </w:r>
            <w:r w:rsidRPr="00C67A28">
              <w:rPr>
                <w:rFonts w:ascii="Times New Roman" w:hAnsi="Times New Roman" w:cs="Times New Roman"/>
                <w:sz w:val="14"/>
                <w:szCs w:val="14"/>
              </w:rPr>
              <w:t>)**</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1.3349</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(0.2481)</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0.8809</w:t>
            </w:r>
          </w:p>
        </w:tc>
        <w:tc>
          <w:tcPr>
            <w:tcW w:w="100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0.6198</w:t>
            </w:r>
          </w:p>
        </w:tc>
        <w:tc>
          <w:tcPr>
            <w:tcW w:w="99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0.3932</w:t>
            </w:r>
          </w:p>
        </w:tc>
        <w:tc>
          <w:tcPr>
            <w:tcW w:w="998" w:type="dxa"/>
            <w:shd w:val="clear" w:color="auto" w:fill="auto"/>
          </w:tcPr>
          <w:p w:rsidR="00A83735" w:rsidRPr="00C67A28" w:rsidRDefault="00BD4800" w:rsidP="002946B0">
            <w:pPr>
              <w:jc w:val="center"/>
              <w:rPr>
                <w:rFonts w:ascii="Times New Roman" w:hAnsi="Times New Roman" w:cs="Times New Roman"/>
                <w:sz w:val="14"/>
                <w:szCs w:val="14"/>
              </w:rPr>
            </w:pPr>
            <w:r w:rsidRPr="00C67A28">
              <w:rPr>
                <w:rFonts w:ascii="Times New Roman" w:hAnsi="Times New Roman" w:cs="Times New Roman"/>
                <w:sz w:val="14"/>
                <w:szCs w:val="14"/>
              </w:rPr>
              <w:t>0.4724</w:t>
            </w:r>
          </w:p>
        </w:tc>
        <w:tc>
          <w:tcPr>
            <w:tcW w:w="1043" w:type="dxa"/>
            <w:shd w:val="clear" w:color="auto" w:fill="auto"/>
          </w:tcPr>
          <w:p w:rsidR="00A83735" w:rsidRPr="00C67A28" w:rsidRDefault="007477DB" w:rsidP="002946B0">
            <w:pPr>
              <w:jc w:val="center"/>
              <w:rPr>
                <w:rFonts w:ascii="Times New Roman" w:hAnsi="Times New Roman" w:cs="Times New Roman"/>
                <w:sz w:val="14"/>
                <w:szCs w:val="14"/>
              </w:rPr>
            </w:pPr>
            <w:r w:rsidRPr="00C67A28">
              <w:rPr>
                <w:rFonts w:ascii="Times New Roman" w:hAnsi="Times New Roman" w:cs="Times New Roman"/>
                <w:sz w:val="14"/>
                <w:szCs w:val="14"/>
              </w:rPr>
              <w:t>0.5923</w:t>
            </w:r>
          </w:p>
        </w:tc>
        <w:tc>
          <w:tcPr>
            <w:tcW w:w="1004" w:type="dxa"/>
            <w:shd w:val="clear" w:color="auto" w:fill="auto"/>
          </w:tcPr>
          <w:p w:rsidR="00A83735" w:rsidRPr="00C67A28" w:rsidRDefault="00D47494" w:rsidP="002946B0">
            <w:pPr>
              <w:jc w:val="center"/>
              <w:rPr>
                <w:rFonts w:ascii="Times New Roman" w:hAnsi="Times New Roman" w:cs="Times New Roman"/>
                <w:sz w:val="14"/>
                <w:szCs w:val="14"/>
              </w:rPr>
            </w:pPr>
            <w:r w:rsidRPr="00C67A28">
              <w:rPr>
                <w:rFonts w:ascii="Times New Roman" w:hAnsi="Times New Roman" w:cs="Times New Roman"/>
                <w:sz w:val="14"/>
                <w:szCs w:val="14"/>
              </w:rPr>
              <w:t>0.5025</w:t>
            </w:r>
          </w:p>
        </w:tc>
        <w:tc>
          <w:tcPr>
            <w:tcW w:w="1096" w:type="dxa"/>
            <w:shd w:val="clear" w:color="auto" w:fill="auto"/>
          </w:tcPr>
          <w:p w:rsidR="00A83735" w:rsidRPr="00C67A28" w:rsidRDefault="001201FD"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7973</w:t>
            </w:r>
          </w:p>
        </w:tc>
        <w:tc>
          <w:tcPr>
            <w:tcW w:w="1006" w:type="dxa"/>
            <w:shd w:val="clear" w:color="auto" w:fill="auto"/>
          </w:tcPr>
          <w:p w:rsidR="00A83735" w:rsidRPr="00C67A28" w:rsidRDefault="00AA03B3" w:rsidP="002946B0">
            <w:pPr>
              <w:jc w:val="center"/>
              <w:rPr>
                <w:rFonts w:ascii="Times New Roman" w:hAnsi="Times New Roman" w:cs="Times New Roman"/>
                <w:sz w:val="14"/>
                <w:szCs w:val="14"/>
              </w:rPr>
            </w:pPr>
            <w:r w:rsidRPr="00C67A28">
              <w:rPr>
                <w:rFonts w:ascii="Times New Roman" w:hAnsi="Times New Roman" w:cs="Times New Roman"/>
                <w:sz w:val="14"/>
                <w:szCs w:val="14"/>
              </w:rPr>
              <w:t>0.8275</w:t>
            </w:r>
          </w:p>
        </w:tc>
      </w:tr>
      <w:tr w:rsidR="00A83735" w:rsidRPr="00C67A28" w:rsidTr="00C67A28">
        <w:tc>
          <w:tcPr>
            <w:tcW w:w="9689" w:type="dxa"/>
            <w:gridSpan w:val="9"/>
            <w:shd w:val="clear" w:color="auto" w:fill="auto"/>
          </w:tcPr>
          <w:p w:rsidR="00A83735" w:rsidRPr="00C67A28" w:rsidRDefault="00A83735"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C: Herding estimations conditional on market volatility</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0.0466</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0.2894</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0.3317</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0.9803</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0.4929</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0.8103</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1457</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0.1502</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1.9107</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1.7372</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1.0287</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0.9322</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1.0585</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1.4787</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6855</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2.1276</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2.1107</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1.8656</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1.2889</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1.0684</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1.2298</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2.4239</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B87273" w:rsidP="001201FD">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6241</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2.1554</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-0.1150</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-0.3855</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-0.1433</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-0.1367</w:t>
            </w:r>
          </w:p>
          <w:p w:rsidR="00A83735"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-0.1393</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-0.2682</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1201FD"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2800</w:t>
            </w:r>
          </w:p>
          <w:p w:rsidR="00A83735" w:rsidRPr="00C67A28" w:rsidRDefault="001201FD" w:rsidP="001201FD">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-0.2985</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4</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-0.2500</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-0.4904</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-0.4550</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BD4800" w:rsidRPr="00C67A28" w:rsidRDefault="00BD4800" w:rsidP="00BD4800">
            <w:pPr>
              <w:jc w:val="center"/>
              <w:rPr>
                <w:rFonts w:ascii="Times New Roman" w:hAnsi="Times New Roman" w:cs="Times New Roman"/>
                <w:sz w:val="14"/>
                <w:szCs w:val="14"/>
              </w:rPr>
            </w:pPr>
            <w:r w:rsidRPr="00C67A28">
              <w:rPr>
                <w:rFonts w:ascii="Times New Roman" w:hAnsi="Times New Roman" w:cs="Times New Roman"/>
                <w:sz w:val="14"/>
                <w:szCs w:val="14"/>
              </w:rPr>
              <w:t>-0.0693</w:t>
            </w:r>
          </w:p>
          <w:p w:rsidR="00A83735" w:rsidRPr="00C67A28" w:rsidRDefault="00BD4800" w:rsidP="00334C88">
            <w:pPr>
              <w:jc w:val="center"/>
              <w:rPr>
                <w:rFonts w:ascii="Times New Roman" w:hAnsi="Times New Roman" w:cs="Times New Roman"/>
                <w:sz w:val="14"/>
                <w:szCs w:val="14"/>
              </w:rPr>
            </w:pPr>
            <w:r w:rsidRPr="00C67A28">
              <w:rPr>
                <w:rFonts w:ascii="Times New Roman" w:hAnsi="Times New Roman" w:cs="Times New Roman"/>
                <w:sz w:val="14"/>
                <w:szCs w:val="14"/>
              </w:rPr>
              <w:t>(0.</w:t>
            </w:r>
            <w:r w:rsidR="00334C88" w:rsidRPr="00C67A28">
              <w:rPr>
                <w:rFonts w:ascii="Times New Roman" w:hAnsi="Times New Roman" w:cs="Times New Roman"/>
                <w:sz w:val="14"/>
                <w:szCs w:val="14"/>
              </w:rPr>
              <w:t>3590</w:t>
            </w:r>
            <w:r w:rsidRPr="00C67A28">
              <w:rPr>
                <w:rFonts w:ascii="Times New Roman" w:hAnsi="Times New Roman" w:cs="Times New Roman"/>
                <w:sz w:val="14"/>
                <w:szCs w:val="14"/>
              </w:rPr>
              <w:t>)</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-0.1697</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(0.0002)***</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-0.8677</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2743</w:t>
            </w:r>
          </w:p>
          <w:p w:rsidR="00A83735"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-0.3149</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14.2983</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(0.0002)***</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7.8452</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(0.0051)***</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18.2344</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4.7965</w:t>
            </w:r>
          </w:p>
          <w:p w:rsidR="00A83735" w:rsidRPr="00C67A28" w:rsidRDefault="00334C88" w:rsidP="00334C88">
            <w:pPr>
              <w:rPr>
                <w:rFonts w:ascii="Times New Roman" w:hAnsi="Times New Roman" w:cs="Times New Roman"/>
                <w:sz w:val="14"/>
                <w:szCs w:val="14"/>
              </w:rPr>
            </w:pPr>
            <w:r w:rsidRPr="00C67A28">
              <w:rPr>
                <w:rFonts w:ascii="Times New Roman" w:hAnsi="Times New Roman" w:cs="Times New Roman"/>
                <w:sz w:val="14"/>
                <w:szCs w:val="14"/>
              </w:rPr>
              <w:t>(0.0286)**</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12.4383</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(0.0004)***</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117.6481</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1.4722</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2251</w:t>
            </w:r>
            <w:r w:rsidRPr="00C67A28">
              <w:rPr>
                <w:rFonts w:ascii="Times New Roman" w:hAnsi="Times New Roman" w:cs="Times New Roman"/>
                <w:sz w:val="14"/>
                <w:szCs w:val="14"/>
              </w:rPr>
              <w:t>)</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0.2223</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(0.6374)</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w:t>
            </w:r>
          </w:p>
        </w:tc>
        <w:tc>
          <w:tcPr>
            <w:tcW w:w="1163" w:type="dxa"/>
            <w:shd w:val="clear" w:color="auto" w:fill="auto"/>
          </w:tcPr>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5.4141</w:t>
            </w:r>
          </w:p>
          <w:p w:rsidR="00A83735" w:rsidRPr="00C67A28" w:rsidRDefault="00A83735" w:rsidP="00C04DF8">
            <w:pPr>
              <w:jc w:val="center"/>
              <w:rPr>
                <w:rFonts w:ascii="Times New Roman" w:hAnsi="Times New Roman" w:cs="Times New Roman"/>
                <w:sz w:val="14"/>
                <w:szCs w:val="14"/>
              </w:rPr>
            </w:pPr>
            <w:r w:rsidRPr="00C67A28">
              <w:rPr>
                <w:rFonts w:ascii="Times New Roman" w:hAnsi="Times New Roman" w:cs="Times New Roman"/>
                <w:sz w:val="14"/>
                <w:szCs w:val="14"/>
              </w:rPr>
              <w:t>(0.0200)**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7.2309</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(0.0072)***</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68.0960</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0.8424</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(0.3588)</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0.4848</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(0.4863)</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31.1592</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0.0256</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8728</w:t>
            </w:r>
            <w:r w:rsidRPr="00C67A28">
              <w:rPr>
                <w:rFonts w:ascii="Times New Roman" w:hAnsi="Times New Roman" w:cs="Times New Roman"/>
                <w:sz w:val="14"/>
                <w:szCs w:val="14"/>
              </w:rPr>
              <w:t>)</w:t>
            </w:r>
          </w:p>
        </w:tc>
        <w:tc>
          <w:tcPr>
            <w:tcW w:w="1006" w:type="dxa"/>
            <w:shd w:val="clear" w:color="auto" w:fill="auto"/>
          </w:tcPr>
          <w:p w:rsidR="00AA03B3"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0.1283</w:t>
            </w:r>
          </w:p>
          <w:p w:rsidR="00A83735" w:rsidRPr="00C67A28" w:rsidRDefault="00AA03B3" w:rsidP="00AA03B3">
            <w:pPr>
              <w:jc w:val="center"/>
              <w:rPr>
                <w:rFonts w:ascii="Times New Roman" w:hAnsi="Times New Roman" w:cs="Times New Roman"/>
                <w:sz w:val="14"/>
                <w:szCs w:val="14"/>
              </w:rPr>
            </w:pPr>
            <w:r w:rsidRPr="00C67A28">
              <w:rPr>
                <w:rFonts w:ascii="Times New Roman" w:hAnsi="Times New Roman" w:cs="Times New Roman"/>
                <w:sz w:val="14"/>
                <w:szCs w:val="14"/>
              </w:rPr>
              <w:t>(0.7202)</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0.8789</w:t>
            </w:r>
          </w:p>
        </w:tc>
        <w:tc>
          <w:tcPr>
            <w:tcW w:w="100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0.6205</w:t>
            </w:r>
          </w:p>
        </w:tc>
        <w:tc>
          <w:tcPr>
            <w:tcW w:w="99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0.4080</w:t>
            </w:r>
          </w:p>
        </w:tc>
        <w:tc>
          <w:tcPr>
            <w:tcW w:w="998" w:type="dxa"/>
            <w:shd w:val="clear" w:color="auto" w:fill="auto"/>
          </w:tcPr>
          <w:p w:rsidR="00A83735" w:rsidRPr="00C67A28" w:rsidRDefault="00334C88" w:rsidP="002946B0">
            <w:pPr>
              <w:jc w:val="center"/>
              <w:rPr>
                <w:rFonts w:ascii="Times New Roman" w:hAnsi="Times New Roman" w:cs="Times New Roman"/>
                <w:sz w:val="14"/>
                <w:szCs w:val="14"/>
              </w:rPr>
            </w:pPr>
            <w:r w:rsidRPr="00C67A28">
              <w:rPr>
                <w:rFonts w:ascii="Times New Roman" w:hAnsi="Times New Roman" w:cs="Times New Roman"/>
                <w:sz w:val="14"/>
                <w:szCs w:val="14"/>
              </w:rPr>
              <w:t>0.4791</w:t>
            </w:r>
          </w:p>
        </w:tc>
        <w:tc>
          <w:tcPr>
            <w:tcW w:w="1043" w:type="dxa"/>
            <w:shd w:val="clear" w:color="auto" w:fill="auto"/>
          </w:tcPr>
          <w:p w:rsidR="00A83735" w:rsidRPr="00C67A28" w:rsidRDefault="007477DB" w:rsidP="002946B0">
            <w:pPr>
              <w:jc w:val="center"/>
              <w:rPr>
                <w:rFonts w:ascii="Times New Roman" w:hAnsi="Times New Roman" w:cs="Times New Roman"/>
                <w:sz w:val="14"/>
                <w:szCs w:val="14"/>
              </w:rPr>
            </w:pPr>
            <w:r w:rsidRPr="00C67A28">
              <w:rPr>
                <w:rFonts w:ascii="Times New Roman" w:hAnsi="Times New Roman" w:cs="Times New Roman"/>
                <w:sz w:val="14"/>
                <w:szCs w:val="14"/>
              </w:rPr>
              <w:t>0.5972</w:t>
            </w:r>
          </w:p>
        </w:tc>
        <w:tc>
          <w:tcPr>
            <w:tcW w:w="1004" w:type="dxa"/>
            <w:shd w:val="clear" w:color="auto" w:fill="auto"/>
          </w:tcPr>
          <w:p w:rsidR="00A83735" w:rsidRPr="00C67A28" w:rsidRDefault="00D47494" w:rsidP="002946B0">
            <w:pPr>
              <w:jc w:val="center"/>
              <w:rPr>
                <w:rFonts w:ascii="Times New Roman" w:hAnsi="Times New Roman" w:cs="Times New Roman"/>
                <w:sz w:val="14"/>
                <w:szCs w:val="14"/>
              </w:rPr>
            </w:pPr>
            <w:r w:rsidRPr="00C67A28">
              <w:rPr>
                <w:rFonts w:ascii="Times New Roman" w:hAnsi="Times New Roman" w:cs="Times New Roman"/>
                <w:sz w:val="14"/>
                <w:szCs w:val="14"/>
              </w:rPr>
              <w:t>0.5291</w:t>
            </w:r>
          </w:p>
        </w:tc>
        <w:tc>
          <w:tcPr>
            <w:tcW w:w="1096" w:type="dxa"/>
            <w:shd w:val="clear" w:color="auto" w:fill="auto"/>
          </w:tcPr>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7970</w:t>
            </w:r>
          </w:p>
        </w:tc>
        <w:tc>
          <w:tcPr>
            <w:tcW w:w="1006" w:type="dxa"/>
            <w:shd w:val="clear" w:color="auto" w:fill="auto"/>
          </w:tcPr>
          <w:p w:rsidR="00A83735" w:rsidRPr="00C67A28" w:rsidRDefault="00AA03B3" w:rsidP="002946B0">
            <w:pPr>
              <w:jc w:val="center"/>
              <w:rPr>
                <w:rFonts w:ascii="Times New Roman" w:hAnsi="Times New Roman" w:cs="Times New Roman"/>
                <w:sz w:val="14"/>
                <w:szCs w:val="14"/>
              </w:rPr>
            </w:pPr>
            <w:r w:rsidRPr="00C67A28">
              <w:rPr>
                <w:rFonts w:ascii="Times New Roman" w:hAnsi="Times New Roman" w:cs="Times New Roman"/>
                <w:sz w:val="14"/>
                <w:szCs w:val="14"/>
              </w:rPr>
              <w:t>0.8273</w:t>
            </w:r>
          </w:p>
        </w:tc>
      </w:tr>
      <w:tr w:rsidR="00A83735" w:rsidRPr="00C67A28" w:rsidTr="00C67A28">
        <w:tc>
          <w:tcPr>
            <w:tcW w:w="9689" w:type="dxa"/>
            <w:gridSpan w:val="9"/>
            <w:shd w:val="clear" w:color="auto" w:fill="auto"/>
          </w:tcPr>
          <w:p w:rsidR="00A83735" w:rsidRPr="00C67A28" w:rsidRDefault="00A83735"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D: Herding estimations controlling for the effect of US market returns</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0.0598</w:t>
            </w:r>
          </w:p>
          <w:p w:rsidR="00E669E6"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0.3042</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5F70A4" w:rsidP="002946B0">
            <w:pPr>
              <w:jc w:val="center"/>
              <w:rPr>
                <w:rFonts w:ascii="Times New Roman" w:hAnsi="Times New Roman" w:cs="Times New Roman"/>
                <w:sz w:val="14"/>
                <w:szCs w:val="14"/>
              </w:rPr>
            </w:pPr>
            <w:r w:rsidRPr="00C67A28">
              <w:rPr>
                <w:rFonts w:ascii="Times New Roman" w:hAnsi="Times New Roman" w:cs="Times New Roman"/>
                <w:sz w:val="14"/>
                <w:szCs w:val="14"/>
              </w:rPr>
              <w:t>0.3641</w:t>
            </w:r>
          </w:p>
          <w:p w:rsidR="005F70A4" w:rsidRPr="00C67A28" w:rsidRDefault="005F70A4" w:rsidP="002946B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0.9859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0.5095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0.8892</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0.1396</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0.1532</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1.9221</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1.7455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0.9840</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0.9927</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1.0765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1.6622</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1.6839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2.1295</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-0.1220</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-0.3919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-0.1390</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-0.1556</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-0.1564</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-0.4024</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-0.2788</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-0.3002</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(0.5011)</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-0.0025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(0.0069)***</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0.0001</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(0.9713)</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-0.0022</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(0.0485)***</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0.0109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-0.0033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(0.0202)***</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-0.0013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(0.1979)</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0.0004</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(0.7993)</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0.8783</w:t>
            </w:r>
          </w:p>
        </w:tc>
        <w:tc>
          <w:tcPr>
            <w:tcW w:w="1009"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0.6204</w:t>
            </w:r>
          </w:p>
        </w:tc>
        <w:tc>
          <w:tcPr>
            <w:tcW w:w="999" w:type="dxa"/>
            <w:shd w:val="clear" w:color="auto" w:fill="auto"/>
          </w:tcPr>
          <w:p w:rsidR="00A83735" w:rsidRPr="00C67A28" w:rsidRDefault="005F70A4" w:rsidP="002946B0">
            <w:pPr>
              <w:jc w:val="center"/>
              <w:rPr>
                <w:rFonts w:ascii="Times New Roman" w:hAnsi="Times New Roman" w:cs="Times New Roman"/>
                <w:sz w:val="14"/>
                <w:szCs w:val="14"/>
              </w:rPr>
            </w:pPr>
            <w:r w:rsidRPr="00C67A28">
              <w:rPr>
                <w:rFonts w:ascii="Times New Roman" w:hAnsi="Times New Roman" w:cs="Times New Roman"/>
                <w:sz w:val="14"/>
                <w:szCs w:val="14"/>
              </w:rPr>
              <w:t>0.3930</w:t>
            </w:r>
          </w:p>
        </w:tc>
        <w:tc>
          <w:tcPr>
            <w:tcW w:w="998"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0.4845</w:t>
            </w:r>
          </w:p>
        </w:tc>
        <w:tc>
          <w:tcPr>
            <w:tcW w:w="1043"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0.6014</w:t>
            </w:r>
          </w:p>
        </w:tc>
        <w:tc>
          <w:tcPr>
            <w:tcW w:w="1004"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0.4979</w:t>
            </w:r>
          </w:p>
        </w:tc>
        <w:tc>
          <w:tcPr>
            <w:tcW w:w="1096"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0.7970</w:t>
            </w:r>
          </w:p>
        </w:tc>
        <w:tc>
          <w:tcPr>
            <w:tcW w:w="1006" w:type="dxa"/>
            <w:shd w:val="clear" w:color="auto" w:fill="auto"/>
          </w:tcPr>
          <w:p w:rsidR="00A83735" w:rsidRPr="00C67A28" w:rsidRDefault="007C1703" w:rsidP="002946B0">
            <w:pPr>
              <w:jc w:val="center"/>
              <w:rPr>
                <w:rFonts w:ascii="Times New Roman" w:hAnsi="Times New Roman" w:cs="Times New Roman"/>
                <w:sz w:val="14"/>
                <w:szCs w:val="14"/>
              </w:rPr>
            </w:pPr>
            <w:r w:rsidRPr="00C67A28">
              <w:rPr>
                <w:rFonts w:ascii="Times New Roman" w:hAnsi="Times New Roman" w:cs="Times New Roman"/>
                <w:sz w:val="14"/>
                <w:szCs w:val="14"/>
              </w:rPr>
              <w:t>0.8273</w:t>
            </w:r>
          </w:p>
        </w:tc>
      </w:tr>
      <w:tr w:rsidR="00A83735" w:rsidRPr="00C67A28" w:rsidTr="00D679B7">
        <w:tc>
          <w:tcPr>
            <w:tcW w:w="9689" w:type="dxa"/>
            <w:gridSpan w:val="9"/>
            <w:shd w:val="clear" w:color="auto" w:fill="auto"/>
          </w:tcPr>
          <w:p w:rsidR="00A83735" w:rsidRPr="00C67A28" w:rsidRDefault="00A83735" w:rsidP="002946B0">
            <w:pPr>
              <w:rPr>
                <w:rFonts w:ascii="Times New Roman" w:hAnsi="Times New Roman" w:cs="Times New Roman"/>
                <w:sz w:val="14"/>
                <w:szCs w:val="14"/>
                <w:u w:val="single"/>
              </w:rPr>
            </w:pPr>
            <w:r w:rsidRPr="00C67A28">
              <w:rPr>
                <w:rFonts w:ascii="Times New Roman" w:hAnsi="Times New Roman" w:cs="Times New Roman"/>
                <w:sz w:val="14"/>
                <w:szCs w:val="14"/>
                <w:u w:val="single"/>
              </w:rPr>
              <w:t>Panel E: Herding estimations controlling for the effect of South African market returns</w:t>
            </w:r>
          </w:p>
        </w:tc>
      </w:tr>
      <w:tr w:rsidR="00A83735" w:rsidRPr="00C67A28" w:rsidTr="00D679B7">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A83735" w:rsidRDefault="00CD0E94" w:rsidP="002946B0">
            <w:pPr>
              <w:jc w:val="center"/>
              <w:rPr>
                <w:rFonts w:ascii="Times New Roman" w:hAnsi="Times New Roman" w:cs="Times New Roman"/>
                <w:sz w:val="14"/>
                <w:szCs w:val="14"/>
              </w:rPr>
            </w:pPr>
            <w:r>
              <w:rPr>
                <w:rFonts w:ascii="Times New Roman" w:hAnsi="Times New Roman" w:cs="Times New Roman"/>
                <w:sz w:val="14"/>
                <w:szCs w:val="14"/>
              </w:rPr>
              <w:t>0.0602</w:t>
            </w:r>
          </w:p>
          <w:p w:rsidR="00CD0E94" w:rsidRPr="00C67A28" w:rsidRDefault="00CD0E94" w:rsidP="002946B0">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0.3057</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0.3604</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1.0033</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F568AF" w:rsidRDefault="00F568AF" w:rsidP="00F568AF">
            <w:pPr>
              <w:jc w:val="center"/>
              <w:rPr>
                <w:rFonts w:ascii="Times New Roman" w:hAnsi="Times New Roman" w:cs="Times New Roman"/>
                <w:sz w:val="14"/>
                <w:szCs w:val="14"/>
              </w:rPr>
            </w:pPr>
            <w:r>
              <w:rPr>
                <w:rFonts w:ascii="Times New Roman" w:hAnsi="Times New Roman" w:cs="Times New Roman"/>
                <w:sz w:val="14"/>
                <w:szCs w:val="14"/>
              </w:rPr>
              <w:t>0.5188</w:t>
            </w:r>
          </w:p>
          <w:p w:rsidR="00A83735" w:rsidRPr="00C67A28" w:rsidRDefault="00F568AF" w:rsidP="00F568A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0.8816</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0.1554</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0.1532</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D679B7">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CD0E94" w:rsidRDefault="00CD0E94" w:rsidP="00CD0E94">
            <w:pPr>
              <w:jc w:val="center"/>
              <w:rPr>
                <w:rFonts w:ascii="Times New Roman" w:hAnsi="Times New Roman" w:cs="Times New Roman"/>
                <w:sz w:val="14"/>
                <w:szCs w:val="14"/>
              </w:rPr>
            </w:pPr>
            <w:r>
              <w:rPr>
                <w:rFonts w:ascii="Times New Roman" w:hAnsi="Times New Roman" w:cs="Times New Roman"/>
                <w:sz w:val="14"/>
                <w:szCs w:val="14"/>
              </w:rPr>
              <w:t>1.9245</w:t>
            </w:r>
          </w:p>
          <w:p w:rsidR="00A83735" w:rsidRPr="00C67A28" w:rsidRDefault="00CD0E94" w:rsidP="00CD0E94">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1.7443</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0.9781</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0.9716</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F568AF" w:rsidRDefault="00F568AF" w:rsidP="00F568AF">
            <w:pPr>
              <w:jc w:val="center"/>
              <w:rPr>
                <w:rFonts w:ascii="Times New Roman" w:hAnsi="Times New Roman" w:cs="Times New Roman"/>
                <w:sz w:val="14"/>
                <w:szCs w:val="14"/>
              </w:rPr>
            </w:pPr>
            <w:r>
              <w:rPr>
                <w:rFonts w:ascii="Times New Roman" w:hAnsi="Times New Roman" w:cs="Times New Roman"/>
                <w:sz w:val="14"/>
                <w:szCs w:val="14"/>
              </w:rPr>
              <w:t>1.0630</w:t>
            </w:r>
          </w:p>
          <w:p w:rsidR="00A83735" w:rsidRPr="00C67A28" w:rsidRDefault="00F568AF" w:rsidP="00F568A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1.6678</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1.5930</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2.1318</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5F6D12">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-0.1235</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-0.3907</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-0.1373</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-0.1521</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F568AF" w:rsidRDefault="00F568AF" w:rsidP="00F568AF">
            <w:pPr>
              <w:jc w:val="center"/>
              <w:rPr>
                <w:rFonts w:ascii="Times New Roman" w:hAnsi="Times New Roman" w:cs="Times New Roman"/>
                <w:sz w:val="14"/>
                <w:szCs w:val="14"/>
              </w:rPr>
            </w:pPr>
            <w:r>
              <w:rPr>
                <w:rFonts w:ascii="Times New Roman" w:hAnsi="Times New Roman" w:cs="Times New Roman"/>
                <w:sz w:val="14"/>
                <w:szCs w:val="14"/>
              </w:rPr>
              <w:t>-0.1488</w:t>
            </w:r>
          </w:p>
          <w:p w:rsidR="00A83735" w:rsidRPr="00C67A28" w:rsidRDefault="00F568AF" w:rsidP="00F568A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-0.4132</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-0.2318</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-0.3004</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5F6D12">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0.0003</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(0.7863)</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-0.0040</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(0.0068)***</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0.0035</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(0.1163)</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-0.0004</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(0.7927)</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0.0067</w:t>
            </w:r>
          </w:p>
          <w:p w:rsidR="00A83735" w:rsidRPr="00C67A2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(0.0008)***</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0.0023</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(0.2979)</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0.0077</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(0.0263)**</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-0.0005</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(0.8412)</w:t>
            </w:r>
          </w:p>
        </w:tc>
      </w:tr>
      <w:tr w:rsidR="00A83735" w:rsidRPr="00C67A28" w:rsidTr="00D679B7">
        <w:tc>
          <w:tcPr>
            <w:tcW w:w="1371" w:type="dxa"/>
            <w:tcBorders>
              <w:bottom w:val="single" w:sz="4" w:space="0" w:color="auto"/>
            </w:tcBorders>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A83735" w:rsidRPr="00C67A28" w:rsidRDefault="00A8492F" w:rsidP="002946B0">
            <w:pPr>
              <w:jc w:val="center"/>
              <w:rPr>
                <w:rFonts w:ascii="Times New Roman" w:hAnsi="Times New Roman" w:cs="Times New Roman"/>
                <w:sz w:val="14"/>
                <w:szCs w:val="14"/>
              </w:rPr>
            </w:pPr>
            <w:r>
              <w:rPr>
                <w:rFonts w:ascii="Times New Roman" w:hAnsi="Times New Roman" w:cs="Times New Roman"/>
                <w:sz w:val="14"/>
                <w:szCs w:val="14"/>
              </w:rPr>
              <w:t>0.8754</w:t>
            </w:r>
          </w:p>
        </w:tc>
        <w:tc>
          <w:tcPr>
            <w:tcW w:w="1009" w:type="dxa"/>
            <w:tcBorders>
              <w:bottom w:val="single" w:sz="4" w:space="0" w:color="auto"/>
            </w:tcBorders>
            <w:shd w:val="clear" w:color="auto" w:fill="auto"/>
          </w:tcPr>
          <w:p w:rsidR="00A83735" w:rsidRPr="00C67A2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0.6203</w:t>
            </w:r>
          </w:p>
        </w:tc>
        <w:tc>
          <w:tcPr>
            <w:tcW w:w="999" w:type="dxa"/>
            <w:tcBorders>
              <w:bottom w:val="single" w:sz="4" w:space="0" w:color="auto"/>
            </w:tcBorders>
            <w:shd w:val="clear" w:color="auto" w:fill="auto"/>
          </w:tcPr>
          <w:p w:rsidR="00A83735" w:rsidRPr="00C67A2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0.3931</w:t>
            </w:r>
          </w:p>
        </w:tc>
        <w:tc>
          <w:tcPr>
            <w:tcW w:w="998" w:type="dxa"/>
            <w:tcBorders>
              <w:bottom w:val="single" w:sz="4" w:space="0" w:color="auto"/>
            </w:tcBorders>
            <w:shd w:val="clear" w:color="auto" w:fill="auto"/>
          </w:tcPr>
          <w:p w:rsidR="00A83735" w:rsidRPr="00C67A2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0.4693</w:t>
            </w:r>
          </w:p>
        </w:tc>
        <w:tc>
          <w:tcPr>
            <w:tcW w:w="1043" w:type="dxa"/>
            <w:tcBorders>
              <w:bottom w:val="single" w:sz="4" w:space="0" w:color="auto"/>
            </w:tcBorders>
            <w:shd w:val="clear" w:color="auto" w:fill="auto"/>
          </w:tcPr>
          <w:p w:rsidR="00A83735" w:rsidRPr="00C67A2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0.5930</w:t>
            </w:r>
          </w:p>
        </w:tc>
        <w:tc>
          <w:tcPr>
            <w:tcW w:w="1004" w:type="dxa"/>
            <w:tcBorders>
              <w:bottom w:val="single" w:sz="4" w:space="0" w:color="auto"/>
            </w:tcBorders>
            <w:shd w:val="clear" w:color="auto" w:fill="auto"/>
          </w:tcPr>
          <w:p w:rsidR="00A83735" w:rsidRPr="00C67A2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0.4956</w:t>
            </w:r>
          </w:p>
        </w:tc>
        <w:tc>
          <w:tcPr>
            <w:tcW w:w="1096" w:type="dxa"/>
            <w:tcBorders>
              <w:bottom w:val="single" w:sz="4" w:space="0" w:color="auto"/>
            </w:tcBorders>
            <w:shd w:val="clear" w:color="auto" w:fill="auto"/>
          </w:tcPr>
          <w:p w:rsidR="00A83735" w:rsidRPr="00C67A2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0.7580</w:t>
            </w:r>
          </w:p>
        </w:tc>
        <w:tc>
          <w:tcPr>
            <w:tcW w:w="1006" w:type="dxa"/>
            <w:tcBorders>
              <w:bottom w:val="single" w:sz="4" w:space="0" w:color="auto"/>
            </w:tcBorders>
            <w:shd w:val="clear" w:color="auto" w:fill="auto"/>
          </w:tcPr>
          <w:p w:rsidR="00A83735" w:rsidRPr="00C67A28" w:rsidRDefault="00980D33" w:rsidP="002946B0">
            <w:pPr>
              <w:jc w:val="center"/>
              <w:rPr>
                <w:rFonts w:ascii="Times New Roman" w:hAnsi="Times New Roman" w:cs="Times New Roman"/>
                <w:sz w:val="14"/>
                <w:szCs w:val="14"/>
              </w:rPr>
            </w:pPr>
            <w:r>
              <w:rPr>
                <w:rFonts w:ascii="Times New Roman" w:hAnsi="Times New Roman" w:cs="Times New Roman"/>
                <w:sz w:val="14"/>
                <w:szCs w:val="14"/>
              </w:rPr>
              <w:t>0.8274</w:t>
            </w:r>
          </w:p>
        </w:tc>
      </w:tr>
      <w:tr w:rsidR="00A83735" w:rsidRPr="00C67A28" w:rsidTr="00D679B7">
        <w:trPr>
          <w:trHeight w:val="960"/>
        </w:trPr>
        <w:tc>
          <w:tcPr>
            <w:tcW w:w="9689" w:type="dxa"/>
            <w:gridSpan w:val="9"/>
            <w:tcBorders>
              <w:top w:val="single" w:sz="4" w:space="0" w:color="auto"/>
            </w:tcBorders>
            <w:shd w:val="clear" w:color="auto" w:fill="auto"/>
          </w:tcPr>
          <w:p w:rsidR="00A83735" w:rsidRPr="00C67A28" w:rsidRDefault="00A83735" w:rsidP="002946B0">
            <w:pPr>
              <w:jc w:val="both"/>
              <w:rPr>
                <w:rFonts w:ascii="Times New Roman" w:hAnsi="Times New Roman" w:cs="Times New Roman"/>
                <w:sz w:val="14"/>
                <w:szCs w:val="14"/>
              </w:rPr>
            </w:pPr>
            <w:r w:rsidRPr="00C67A28">
              <w:rPr>
                <w:rFonts w:ascii="Times New Roman" w:hAnsi="Times New Roman" w:cs="Times New Roman"/>
                <w:sz w:val="14"/>
                <w:szCs w:val="14"/>
              </w:rPr>
              <w:t>The table presents the estimates from the following equations:</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rPr>
              <w:t xml:space="preserve">Panel A: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B: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w:t>
            </w:r>
            <w:r w:rsidRPr="00C67A28">
              <w:rPr>
                <w:rFonts w:ascii="Times New Roman" w:hAnsi="Times New Roman" w:cs="Times New Roman"/>
                <w:sz w:val="14"/>
                <w:szCs w:val="14"/>
              </w:rPr>
              <w:t xml:space="preserve">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4</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C: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w:t>
            </w:r>
            <w:r w:rsidRPr="00C67A28">
              <w:rPr>
                <w:rFonts w:ascii="Times New Roman" w:hAnsi="Times New Roman" w:cs="Times New Roman"/>
                <w:sz w:val="14"/>
                <w:szCs w:val="14"/>
              </w:rPr>
              <w:t xml:space="preserve">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4</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D: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US,t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Panel E:</w:t>
            </w:r>
            <w:r w:rsidRPr="00C67A28">
              <w:rPr>
                <w:rFonts w:ascii="Times New Roman" w:hAnsi="Times New Roman" w:cs="Times New Roman"/>
                <w:sz w:val="14"/>
                <w:szCs w:val="14"/>
                <w:vertAlign w:val="subscript"/>
                <w:lang w:val="en-US"/>
              </w:rPr>
              <w:t xml:space="preserve">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SA,t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 xml:space="preserve">t </w:t>
            </w:r>
          </w:p>
          <w:p w:rsidR="00C67A28" w:rsidRDefault="00C67A28" w:rsidP="001E258D">
            <w:pPr>
              <w:jc w:val="both"/>
              <w:rPr>
                <w:rFonts w:ascii="Times New Roman" w:hAnsi="Times New Roman" w:cs="Times New Roman"/>
                <w:sz w:val="14"/>
                <w:szCs w:val="14"/>
                <w:lang w:val="en-US"/>
              </w:rPr>
            </w:pPr>
          </w:p>
          <w:p w:rsidR="00A83735" w:rsidRPr="00C67A28" w:rsidRDefault="00A83735" w:rsidP="008C4C80">
            <w:pPr>
              <w:jc w:val="both"/>
              <w:rPr>
                <w:rFonts w:ascii="Times New Roman" w:hAnsi="Times New Roman" w:cs="Times New Roman"/>
                <w:sz w:val="14"/>
                <w:szCs w:val="14"/>
              </w:rPr>
            </w:pPr>
            <w:r w:rsidRPr="00C67A28">
              <w:rPr>
                <w:rFonts w:ascii="Times New Roman" w:hAnsi="Times New Roman" w:cs="Times New Roman"/>
                <w:sz w:val="14"/>
                <w:szCs w:val="14"/>
                <w:lang w:val="en-US"/>
              </w:rPr>
              <w:t>All estimations involve</w:t>
            </w:r>
            <w:r w:rsidRPr="00C67A28">
              <w:rPr>
                <w:rFonts w:ascii="Times New Roman" w:hAnsi="Times New Roman" w:cs="Times New Roman"/>
                <w:sz w:val="8"/>
                <w:szCs w:val="14"/>
                <w:lang w:val="en-US"/>
              </w:rPr>
              <w:t xml:space="preserve"> </w:t>
            </w:r>
            <w:r w:rsidRPr="00C67A28">
              <w:rPr>
                <w:rFonts w:ascii="Times New Roman" w:hAnsi="Times New Roman"/>
                <w:sz w:val="14"/>
                <w:szCs w:val="20"/>
              </w:rPr>
              <w:t xml:space="preserve">Newey-West consistent estimators </w:t>
            </w:r>
            <w:r w:rsidRPr="00C67A28">
              <w:rPr>
                <w:rFonts w:ascii="Times New Roman" w:hAnsi="Times New Roman" w:cs="Times New Roman"/>
                <w:sz w:val="14"/>
                <w:szCs w:val="14"/>
                <w:lang w:val="en-US"/>
              </w:rPr>
              <w:t>and pertain to the full</w:t>
            </w:r>
            <w:r w:rsidR="008C4C80">
              <w:rPr>
                <w:rFonts w:ascii="Times New Roman" w:hAnsi="Times New Roman" w:cs="Times New Roman"/>
                <w:sz w:val="14"/>
                <w:szCs w:val="14"/>
                <w:lang w:val="en-US"/>
              </w:rPr>
              <w:t xml:space="preserve"> </w:t>
            </w:r>
            <w:r w:rsidRPr="00C67A28">
              <w:rPr>
                <w:rFonts w:ascii="Times New Roman" w:hAnsi="Times New Roman" w:cs="Times New Roman"/>
                <w:sz w:val="14"/>
                <w:szCs w:val="14"/>
                <w:lang w:val="en-US"/>
              </w:rPr>
              <w:t xml:space="preserve">sample period (23/1/2002 – 15/7/2015). CSAD refers to the equal-weighted cross sectional absolute deviation of returns; </w:t>
            </w:r>
            <w:proofErr w:type="spellStart"/>
            <w:r w:rsidRPr="00C67A28">
              <w:rPr>
                <w:rFonts w:ascii="Times New Roman" w:hAnsi="Times New Roman" w:cs="Times New Roman"/>
                <w:i/>
                <w:sz w:val="14"/>
                <w:szCs w:val="14"/>
                <w:lang w:val="en-US"/>
              </w:rPr>
              <w:t>r</w:t>
            </w:r>
            <w:r w:rsidRPr="00C67A28">
              <w:rPr>
                <w:rFonts w:ascii="Times New Roman" w:hAnsi="Times New Roman" w:cs="Times New Roman"/>
                <w:i/>
                <w:sz w:val="14"/>
                <w:szCs w:val="14"/>
                <w:vertAlign w:val="subscript"/>
                <w:lang w:val="en-US"/>
              </w:rPr>
              <w:t>m,t</w:t>
            </w:r>
            <w:proofErr w:type="spellEnd"/>
            <w:r w:rsidRPr="00C67A28">
              <w:rPr>
                <w:rFonts w:ascii="Times New Roman" w:hAnsi="Times New Roman" w:cs="Times New Roman"/>
                <w:sz w:val="14"/>
                <w:szCs w:val="14"/>
                <w:lang w:val="en-US"/>
              </w:rPr>
              <w:t xml:space="preserve"> is the equal-weighted average market return;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 xml:space="preserve"> is a dummy variable, assuming the value of unity during up-market days (i.e. days with </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&gt; 0), and zero during down-market days (i.e. days with </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&lt; 0);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 xml:space="preserve"> is a dummy variable, assuming the value of unity during high volatility days, and zero during low volatility days; the subscript “US” denotes the returns of the US market, the latter proxied here through the S&amp;P 500 index; the subscript “SA” denotes the returns of the South African market, proxied here through the FTSE/JSE All Share index. The F</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 xml:space="preserve"> and F</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 test statistics test the following null hypotheses, respectively: </w:t>
            </w:r>
            <w:r w:rsidRPr="00C67A28">
              <w:rPr>
                <w:rFonts w:ascii="Times New Roman" w:hAnsi="Times New Roman" w:cs="Times New Roman"/>
                <w:sz w:val="14"/>
                <w:szCs w:val="14"/>
              </w:rPr>
              <w:t>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 xml:space="preserve">2 </w:t>
            </w:r>
            <w:r w:rsidRPr="00C67A28">
              <w:rPr>
                <w:rFonts w:ascii="Times New Roman" w:hAnsi="Times New Roman" w:cs="Times New Roman"/>
                <w:sz w:val="14"/>
                <w:szCs w:val="14"/>
              </w:rPr>
              <w:t>and</w:t>
            </w:r>
            <w:r w:rsidRPr="00C67A28">
              <w:rPr>
                <w:rFonts w:ascii="Times New Roman" w:hAnsi="Times New Roman" w:cs="Times New Roman"/>
                <w:sz w:val="14"/>
                <w:szCs w:val="14"/>
                <w:vertAlign w:val="subscript"/>
              </w:rPr>
              <w:t xml:space="preserve"> </w:t>
            </w:r>
            <w:r w:rsidRPr="00C67A28">
              <w:rPr>
                <w:rFonts w:ascii="Times New Roman" w:hAnsi="Times New Roman" w:cs="Times New Roman"/>
                <w:sz w:val="14"/>
                <w:szCs w:val="14"/>
              </w:rPr>
              <w:t>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w:t>
            </w:r>
            <w:r w:rsidRPr="00C67A28">
              <w:rPr>
                <w:rFonts w:ascii="Times New Roman" w:hAnsi="Times New Roman" w:cs="Times New Roman"/>
                <w:sz w:val="14"/>
                <w:szCs w:val="14"/>
                <w:vertAlign w:val="subscript"/>
              </w:rPr>
              <w:t xml:space="preserve"> </w:t>
            </w:r>
            <w:r w:rsidRPr="00C67A28">
              <w:rPr>
                <w:rFonts w:ascii="Times New Roman" w:hAnsi="Times New Roman" w:cs="Times New Roman"/>
                <w:sz w:val="14"/>
                <w:szCs w:val="14"/>
                <w:lang w:val="en-US"/>
              </w:rPr>
              <w:t xml:space="preserve">Figures in brackets are p-values. * indicates significance at the 10 percent significance level; ** indicates significance at the 5 percent significance level and *** indicates significance at the 1 percent significance level. </w:t>
            </w:r>
          </w:p>
        </w:tc>
      </w:tr>
    </w:tbl>
    <w:p w:rsidR="007525B0" w:rsidRDefault="007525B0" w:rsidP="007525B0">
      <w:pPr>
        <w:rPr>
          <w:rFonts w:ascii="Times New Roman" w:hAnsi="Times New Roman" w:cs="Times New Roman"/>
          <w:sz w:val="18"/>
        </w:rPr>
      </w:pPr>
    </w:p>
    <w:tbl>
      <w:tblPr>
        <w:tblStyle w:val="TableGrid"/>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1163"/>
        <w:gridCol w:w="1009"/>
        <w:gridCol w:w="999"/>
        <w:gridCol w:w="998"/>
        <w:gridCol w:w="1043"/>
        <w:gridCol w:w="1004"/>
        <w:gridCol w:w="1096"/>
        <w:gridCol w:w="1006"/>
      </w:tblGrid>
      <w:tr w:rsidR="007525B0" w:rsidRPr="00C67A28" w:rsidTr="00C67A28">
        <w:tc>
          <w:tcPr>
            <w:tcW w:w="9689" w:type="dxa"/>
            <w:gridSpan w:val="9"/>
            <w:tcBorders>
              <w:bottom w:val="single" w:sz="4" w:space="0" w:color="auto"/>
            </w:tcBorders>
            <w:shd w:val="clear" w:color="auto" w:fill="auto"/>
          </w:tcPr>
          <w:p w:rsidR="007525B0" w:rsidRPr="00C67A28" w:rsidRDefault="008C4C80" w:rsidP="007525B0">
            <w:pPr>
              <w:rPr>
                <w:rFonts w:ascii="Times New Roman" w:hAnsi="Times New Roman" w:cs="Times New Roman"/>
                <w:sz w:val="14"/>
                <w:szCs w:val="14"/>
              </w:rPr>
            </w:pPr>
            <w:r>
              <w:rPr>
                <w:rFonts w:ascii="Times New Roman" w:hAnsi="Times New Roman" w:cs="Times New Roman"/>
                <w:sz w:val="14"/>
                <w:szCs w:val="14"/>
              </w:rPr>
              <w:lastRenderedPageBreak/>
              <w:t xml:space="preserve">Table 3: Full </w:t>
            </w:r>
            <w:r w:rsidR="007525B0" w:rsidRPr="00C67A28">
              <w:rPr>
                <w:rFonts w:ascii="Times New Roman" w:hAnsi="Times New Roman" w:cs="Times New Roman"/>
                <w:sz w:val="14"/>
                <w:szCs w:val="14"/>
              </w:rPr>
              <w:t xml:space="preserve">sample period value-weighted herding estimates for our sample markets </w:t>
            </w:r>
          </w:p>
        </w:tc>
      </w:tr>
      <w:tr w:rsidR="007525B0" w:rsidRPr="00C67A28" w:rsidTr="00C67A28">
        <w:tc>
          <w:tcPr>
            <w:tcW w:w="9689" w:type="dxa"/>
            <w:gridSpan w:val="9"/>
            <w:tcBorders>
              <w:top w:val="single" w:sz="4" w:space="0" w:color="auto"/>
            </w:tcBorders>
            <w:shd w:val="clear" w:color="auto" w:fill="auto"/>
          </w:tcPr>
          <w:p w:rsidR="007525B0" w:rsidRPr="00C67A28" w:rsidRDefault="00D3490C"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A: Unconditional herding estimations</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p>
        </w:tc>
        <w:tc>
          <w:tcPr>
            <w:tcW w:w="1163"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Botswana</w:t>
            </w:r>
          </w:p>
        </w:tc>
        <w:tc>
          <w:tcPr>
            <w:tcW w:w="1009"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BRVM</w:t>
            </w:r>
          </w:p>
        </w:tc>
        <w:tc>
          <w:tcPr>
            <w:tcW w:w="999"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Ghana</w:t>
            </w:r>
          </w:p>
        </w:tc>
        <w:tc>
          <w:tcPr>
            <w:tcW w:w="998"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Kenya</w:t>
            </w:r>
          </w:p>
        </w:tc>
        <w:tc>
          <w:tcPr>
            <w:tcW w:w="1043"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Namibia</w:t>
            </w:r>
          </w:p>
        </w:tc>
        <w:tc>
          <w:tcPr>
            <w:tcW w:w="1004"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Nigeria</w:t>
            </w:r>
          </w:p>
        </w:tc>
        <w:tc>
          <w:tcPr>
            <w:tcW w:w="1096"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Tanzania</w:t>
            </w:r>
          </w:p>
        </w:tc>
        <w:tc>
          <w:tcPr>
            <w:tcW w:w="1006" w:type="dxa"/>
            <w:shd w:val="clear" w:color="auto" w:fill="auto"/>
          </w:tcPr>
          <w:p w:rsidR="007525B0" w:rsidRPr="00C67A28" w:rsidRDefault="00D3490C" w:rsidP="002946B0">
            <w:pPr>
              <w:spacing w:after="200" w:line="276" w:lineRule="auto"/>
              <w:jc w:val="center"/>
              <w:rPr>
                <w:rFonts w:ascii="Times New Roman" w:hAnsi="Times New Roman" w:cs="Times New Roman"/>
                <w:sz w:val="14"/>
                <w:szCs w:val="14"/>
                <w:u w:val="single"/>
              </w:rPr>
            </w:pPr>
            <w:r w:rsidRPr="00C67A28">
              <w:rPr>
                <w:rFonts w:ascii="Times New Roman" w:hAnsi="Times New Roman" w:cs="Times New Roman"/>
                <w:sz w:val="14"/>
                <w:szCs w:val="14"/>
                <w:u w:val="single"/>
              </w:rPr>
              <w:t>Zambia</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527D9A"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0.2005</w:t>
            </w:r>
          </w:p>
          <w:p w:rsidR="007525B0"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0.3348</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0.5208</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1.0553</w:t>
            </w:r>
          </w:p>
          <w:p w:rsidR="007525B0"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0.06473</w:t>
            </w:r>
          </w:p>
          <w:p w:rsidR="007525B0"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1.0315</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B87273" w:rsidRPr="00C67A28">
              <w:rPr>
                <w:rFonts w:ascii="Times New Roman" w:hAnsi="Times New Roman" w:cs="Times New Roman"/>
                <w:sz w:val="14"/>
                <w:szCs w:val="14"/>
              </w:rPr>
              <w:t>0</w:t>
            </w:r>
            <w:r w:rsidR="00141FCB" w:rsidRPr="00C67A28">
              <w:rPr>
                <w:rFonts w:ascii="Times New Roman" w:hAnsi="Times New Roman" w:cs="Times New Roman"/>
                <w:sz w:val="14"/>
                <w:szCs w:val="14"/>
              </w:rPr>
              <w:t>035</w:t>
            </w:r>
          </w:p>
          <w:p w:rsidR="007525B0"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58541D"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0.5533</w:t>
            </w:r>
          </w:p>
          <w:p w:rsidR="007525B0"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527D9A"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1.3291</w:t>
            </w:r>
          </w:p>
          <w:p w:rsidR="007525B0"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1.5695</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0.8246</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0.7733</w:t>
            </w:r>
          </w:p>
          <w:p w:rsidR="007525B0"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0.6874</w:t>
            </w:r>
          </w:p>
          <w:p w:rsidR="007525B0"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0.8862</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B87273"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AA4501" w:rsidRPr="00C67A28">
              <w:rPr>
                <w:rFonts w:ascii="Times New Roman" w:hAnsi="Times New Roman" w:cs="Times New Roman"/>
                <w:sz w:val="14"/>
                <w:szCs w:val="14"/>
              </w:rPr>
              <w:t>.</w:t>
            </w:r>
            <w:r w:rsidRPr="00C67A28">
              <w:rPr>
                <w:rFonts w:ascii="Times New Roman" w:hAnsi="Times New Roman" w:cs="Times New Roman"/>
                <w:sz w:val="14"/>
                <w:szCs w:val="14"/>
              </w:rPr>
              <w:t>0</w:t>
            </w:r>
            <w:r w:rsidR="00141FCB" w:rsidRPr="00C67A28">
              <w:rPr>
                <w:rFonts w:ascii="Times New Roman" w:hAnsi="Times New Roman" w:cs="Times New Roman"/>
                <w:sz w:val="14"/>
                <w:szCs w:val="14"/>
              </w:rPr>
              <w:t>089</w:t>
            </w:r>
          </w:p>
          <w:p w:rsidR="007525B0"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w:t>
            </w:r>
            <w:r w:rsidR="00141FCB" w:rsidRPr="00C67A28">
              <w:rPr>
                <w:rFonts w:ascii="Times New Roman" w:hAnsi="Times New Roman" w:cs="Times New Roman"/>
                <w:sz w:val="14"/>
                <w:szCs w:val="14"/>
              </w:rPr>
              <w:t>000</w:t>
            </w:r>
            <w:r w:rsidRPr="00C67A28">
              <w:rPr>
                <w:rFonts w:ascii="Times New Roman" w:hAnsi="Times New Roman" w:cs="Times New Roman"/>
                <w:sz w:val="14"/>
                <w:szCs w:val="14"/>
              </w:rPr>
              <w:t>)</w:t>
            </w:r>
            <w:r w:rsidR="00141FCB" w:rsidRPr="00C67A28">
              <w:rPr>
                <w:rFonts w:ascii="Times New Roman" w:hAnsi="Times New Roman" w:cs="Times New Roman"/>
                <w:sz w:val="14"/>
                <w:szCs w:val="14"/>
              </w:rPr>
              <w:t>*</w:t>
            </w:r>
            <w:r w:rsidRPr="00C67A28">
              <w:rPr>
                <w:rFonts w:ascii="Times New Roman" w:hAnsi="Times New Roman" w:cs="Times New Roman"/>
                <w:sz w:val="14"/>
                <w:szCs w:val="14"/>
              </w:rPr>
              <w:t>**</w:t>
            </w:r>
          </w:p>
        </w:tc>
        <w:tc>
          <w:tcPr>
            <w:tcW w:w="1006" w:type="dxa"/>
            <w:shd w:val="clear" w:color="auto" w:fill="auto"/>
          </w:tcPr>
          <w:p w:rsidR="0058541D"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1.3973</w:t>
            </w:r>
          </w:p>
          <w:p w:rsidR="007525B0"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527D9A"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-0.0575</w:t>
            </w:r>
          </w:p>
          <w:p w:rsidR="007525B0"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-0.1764</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(0.0013)***</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-0.0203</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-0.0870</w:t>
            </w:r>
          </w:p>
          <w:p w:rsidR="007525B0"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-0.0387</w:t>
            </w:r>
          </w:p>
          <w:p w:rsidR="007525B0"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BF77B3" w:rsidRPr="00C67A28" w:rsidRDefault="00BF77B3" w:rsidP="00BF77B3">
            <w:pPr>
              <w:jc w:val="center"/>
              <w:rPr>
                <w:rFonts w:ascii="Times New Roman" w:hAnsi="Times New Roman" w:cs="Times New Roman"/>
                <w:sz w:val="14"/>
                <w:szCs w:val="14"/>
              </w:rPr>
            </w:pPr>
            <w:r w:rsidRPr="00C67A28">
              <w:rPr>
                <w:rFonts w:ascii="Times New Roman" w:hAnsi="Times New Roman" w:cs="Times New Roman"/>
                <w:sz w:val="14"/>
                <w:szCs w:val="14"/>
              </w:rPr>
              <w:t>-0.0752</w:t>
            </w:r>
          </w:p>
          <w:p w:rsidR="007525B0" w:rsidRPr="00C67A28" w:rsidRDefault="00BF77B3" w:rsidP="00BF77B3">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0.0014</w:t>
            </w:r>
          </w:p>
          <w:p w:rsidR="007525B0"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(0.00</w:t>
            </w:r>
            <w:r w:rsidR="00141FCB" w:rsidRPr="00C67A28">
              <w:rPr>
                <w:rFonts w:ascii="Times New Roman" w:hAnsi="Times New Roman" w:cs="Times New Roman"/>
                <w:sz w:val="14"/>
                <w:szCs w:val="14"/>
              </w:rPr>
              <w:t>23</w:t>
            </w:r>
            <w:r w:rsidRPr="00C67A28">
              <w:rPr>
                <w:rFonts w:ascii="Times New Roman" w:hAnsi="Times New Roman" w:cs="Times New Roman"/>
                <w:sz w:val="14"/>
                <w:szCs w:val="14"/>
              </w:rPr>
              <w:t>)***</w:t>
            </w:r>
          </w:p>
        </w:tc>
        <w:tc>
          <w:tcPr>
            <w:tcW w:w="1006" w:type="dxa"/>
            <w:shd w:val="clear" w:color="auto" w:fill="auto"/>
          </w:tcPr>
          <w:p w:rsidR="0058541D"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-0.1186</w:t>
            </w:r>
          </w:p>
          <w:p w:rsidR="007525B0"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7525B0" w:rsidRPr="00C67A28" w:rsidRDefault="00527D9A" w:rsidP="002946B0">
            <w:pPr>
              <w:jc w:val="center"/>
              <w:rPr>
                <w:rFonts w:ascii="Times New Roman" w:hAnsi="Times New Roman" w:cs="Times New Roman"/>
                <w:sz w:val="14"/>
                <w:szCs w:val="14"/>
              </w:rPr>
            </w:pPr>
            <w:r w:rsidRPr="00C67A28">
              <w:rPr>
                <w:rFonts w:ascii="Times New Roman" w:hAnsi="Times New Roman" w:cs="Times New Roman"/>
                <w:sz w:val="14"/>
                <w:szCs w:val="14"/>
              </w:rPr>
              <w:t>0.6202</w:t>
            </w:r>
          </w:p>
        </w:tc>
        <w:tc>
          <w:tcPr>
            <w:tcW w:w="1009" w:type="dxa"/>
            <w:shd w:val="clear" w:color="auto" w:fill="auto"/>
          </w:tcPr>
          <w:p w:rsidR="007525B0" w:rsidRPr="00C67A28" w:rsidRDefault="00906AEA" w:rsidP="002946B0">
            <w:pPr>
              <w:jc w:val="center"/>
              <w:rPr>
                <w:rFonts w:ascii="Times New Roman" w:hAnsi="Times New Roman" w:cs="Times New Roman"/>
                <w:sz w:val="14"/>
                <w:szCs w:val="14"/>
              </w:rPr>
            </w:pPr>
            <w:r w:rsidRPr="00C67A28">
              <w:rPr>
                <w:rFonts w:ascii="Times New Roman" w:hAnsi="Times New Roman" w:cs="Times New Roman"/>
                <w:sz w:val="14"/>
                <w:szCs w:val="14"/>
              </w:rPr>
              <w:t>0.6828</w:t>
            </w:r>
          </w:p>
        </w:tc>
        <w:tc>
          <w:tcPr>
            <w:tcW w:w="999" w:type="dxa"/>
            <w:shd w:val="clear" w:color="auto" w:fill="auto"/>
          </w:tcPr>
          <w:p w:rsidR="007525B0"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0.7926</w:t>
            </w:r>
          </w:p>
        </w:tc>
        <w:tc>
          <w:tcPr>
            <w:tcW w:w="998" w:type="dxa"/>
            <w:shd w:val="clear" w:color="auto" w:fill="auto"/>
          </w:tcPr>
          <w:p w:rsidR="007525B0" w:rsidRPr="00C67A28" w:rsidRDefault="00334C88" w:rsidP="002946B0">
            <w:pPr>
              <w:jc w:val="center"/>
              <w:rPr>
                <w:rFonts w:ascii="Times New Roman" w:hAnsi="Times New Roman" w:cs="Times New Roman"/>
                <w:sz w:val="14"/>
                <w:szCs w:val="14"/>
              </w:rPr>
            </w:pPr>
            <w:r w:rsidRPr="00C67A28">
              <w:rPr>
                <w:rFonts w:ascii="Times New Roman" w:hAnsi="Times New Roman" w:cs="Times New Roman"/>
                <w:sz w:val="14"/>
                <w:szCs w:val="14"/>
              </w:rPr>
              <w:t>0.4790</w:t>
            </w:r>
          </w:p>
        </w:tc>
        <w:tc>
          <w:tcPr>
            <w:tcW w:w="1043" w:type="dxa"/>
            <w:shd w:val="clear" w:color="auto" w:fill="auto"/>
          </w:tcPr>
          <w:p w:rsidR="007525B0" w:rsidRPr="00C67A28" w:rsidRDefault="00C06529" w:rsidP="002946B0">
            <w:pPr>
              <w:jc w:val="center"/>
              <w:rPr>
                <w:rFonts w:ascii="Times New Roman" w:hAnsi="Times New Roman" w:cs="Times New Roman"/>
                <w:sz w:val="14"/>
                <w:szCs w:val="14"/>
              </w:rPr>
            </w:pPr>
            <w:r w:rsidRPr="00C67A28">
              <w:rPr>
                <w:rFonts w:ascii="Times New Roman" w:hAnsi="Times New Roman" w:cs="Times New Roman"/>
                <w:sz w:val="14"/>
                <w:szCs w:val="14"/>
              </w:rPr>
              <w:t>0.6069</w:t>
            </w:r>
          </w:p>
        </w:tc>
        <w:tc>
          <w:tcPr>
            <w:tcW w:w="1004" w:type="dxa"/>
            <w:shd w:val="clear" w:color="auto" w:fill="auto"/>
          </w:tcPr>
          <w:p w:rsidR="007525B0" w:rsidRPr="00C67A28" w:rsidRDefault="00BF77B3" w:rsidP="002946B0">
            <w:pPr>
              <w:jc w:val="center"/>
              <w:rPr>
                <w:rFonts w:ascii="Times New Roman" w:hAnsi="Times New Roman" w:cs="Times New Roman"/>
                <w:sz w:val="14"/>
                <w:szCs w:val="14"/>
              </w:rPr>
            </w:pPr>
            <w:r w:rsidRPr="00C67A28">
              <w:rPr>
                <w:rFonts w:ascii="Times New Roman" w:hAnsi="Times New Roman" w:cs="Times New Roman"/>
                <w:sz w:val="14"/>
                <w:szCs w:val="14"/>
              </w:rPr>
              <w:t>0.5489</w:t>
            </w:r>
          </w:p>
        </w:tc>
        <w:tc>
          <w:tcPr>
            <w:tcW w:w="1096" w:type="dxa"/>
            <w:shd w:val="clear" w:color="auto" w:fill="auto"/>
          </w:tcPr>
          <w:p w:rsidR="007525B0" w:rsidRPr="00C67A28" w:rsidRDefault="00141FCB" w:rsidP="00B87273">
            <w:pPr>
              <w:jc w:val="center"/>
              <w:rPr>
                <w:rFonts w:ascii="Times New Roman" w:hAnsi="Times New Roman" w:cs="Times New Roman"/>
                <w:sz w:val="14"/>
                <w:szCs w:val="14"/>
              </w:rPr>
            </w:pPr>
            <w:r w:rsidRPr="00C67A28">
              <w:rPr>
                <w:rFonts w:ascii="Times New Roman" w:hAnsi="Times New Roman" w:cs="Times New Roman"/>
                <w:sz w:val="14"/>
                <w:szCs w:val="14"/>
              </w:rPr>
              <w:t>0.5825</w:t>
            </w:r>
          </w:p>
        </w:tc>
        <w:tc>
          <w:tcPr>
            <w:tcW w:w="1006" w:type="dxa"/>
            <w:shd w:val="clear" w:color="auto" w:fill="auto"/>
          </w:tcPr>
          <w:p w:rsidR="007525B0" w:rsidRPr="00C67A28" w:rsidRDefault="0058541D" w:rsidP="002946B0">
            <w:pPr>
              <w:jc w:val="center"/>
              <w:rPr>
                <w:rFonts w:ascii="Times New Roman" w:hAnsi="Times New Roman" w:cs="Times New Roman"/>
                <w:sz w:val="14"/>
                <w:szCs w:val="14"/>
              </w:rPr>
            </w:pPr>
            <w:r w:rsidRPr="00C67A28">
              <w:rPr>
                <w:rFonts w:ascii="Times New Roman" w:hAnsi="Times New Roman" w:cs="Times New Roman"/>
                <w:sz w:val="14"/>
                <w:szCs w:val="14"/>
              </w:rPr>
              <w:t>0.5998</w:t>
            </w:r>
          </w:p>
        </w:tc>
      </w:tr>
      <w:tr w:rsidR="007525B0" w:rsidRPr="00C67A28" w:rsidTr="00C67A28">
        <w:tc>
          <w:tcPr>
            <w:tcW w:w="9689" w:type="dxa"/>
            <w:gridSpan w:val="9"/>
            <w:shd w:val="clear" w:color="auto" w:fill="auto"/>
          </w:tcPr>
          <w:p w:rsidR="007525B0" w:rsidRPr="00C67A28" w:rsidRDefault="00D3490C"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B: Herding estimations conditional on market returns</w:t>
            </w:r>
          </w:p>
        </w:tc>
      </w:tr>
      <w:tr w:rsidR="007525B0" w:rsidRPr="00C67A28" w:rsidTr="00C67A28">
        <w:tc>
          <w:tcPr>
            <w:tcW w:w="1371" w:type="dxa"/>
            <w:shd w:val="clear" w:color="auto" w:fill="auto"/>
          </w:tcPr>
          <w:p w:rsidR="007525B0" w:rsidRPr="00C67A28" w:rsidRDefault="007525B0"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527D9A"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0.2011</w:t>
            </w:r>
          </w:p>
          <w:p w:rsidR="007525B0" w:rsidRPr="00C67A28" w:rsidRDefault="00527D9A"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906AEA"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0.3367</w:t>
            </w:r>
          </w:p>
          <w:p w:rsidR="007525B0" w:rsidRPr="00C67A28" w:rsidRDefault="00906AEA"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0.5021</w:t>
            </w:r>
          </w:p>
          <w:p w:rsidR="007525B0"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1.0541</w:t>
            </w:r>
          </w:p>
          <w:p w:rsidR="007525B0"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0.6303</w:t>
            </w:r>
          </w:p>
          <w:p w:rsidR="007525B0"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1.0324</w:t>
            </w:r>
          </w:p>
          <w:p w:rsidR="007525B0"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B87273" w:rsidRPr="00C67A28">
              <w:rPr>
                <w:rFonts w:ascii="Times New Roman" w:hAnsi="Times New Roman" w:cs="Times New Roman"/>
                <w:sz w:val="14"/>
                <w:szCs w:val="14"/>
              </w:rPr>
              <w:t>0</w:t>
            </w:r>
            <w:r w:rsidR="00141FCB" w:rsidRPr="00C67A28">
              <w:rPr>
                <w:rFonts w:ascii="Times New Roman" w:hAnsi="Times New Roman" w:cs="Times New Roman"/>
                <w:sz w:val="14"/>
                <w:szCs w:val="14"/>
              </w:rPr>
              <w:t>037</w:t>
            </w:r>
          </w:p>
          <w:p w:rsidR="007525B0"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0.5516</w:t>
            </w:r>
          </w:p>
          <w:p w:rsidR="007525B0"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1.3121</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1.5647</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0.8465</w:t>
            </w:r>
          </w:p>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0.7866</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0.7755</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0.9085</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B87273"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0070</w:t>
            </w:r>
          </w:p>
          <w:p w:rsidR="00A83735" w:rsidRPr="00C67A28" w:rsidRDefault="00AA4501" w:rsidP="00B87273">
            <w:pPr>
              <w:jc w:val="center"/>
              <w:rPr>
                <w:rFonts w:ascii="Times New Roman" w:hAnsi="Times New Roman" w:cs="Times New Roman"/>
                <w:sz w:val="14"/>
                <w:szCs w:val="14"/>
              </w:rPr>
            </w:pPr>
            <w:r w:rsidRPr="00C67A28">
              <w:rPr>
                <w:rFonts w:ascii="Times New Roman" w:hAnsi="Times New Roman" w:cs="Times New Roman"/>
                <w:sz w:val="14"/>
                <w:szCs w:val="14"/>
              </w:rPr>
              <w:t>(0.000</w:t>
            </w:r>
            <w:r w:rsidR="00141FCB" w:rsidRPr="00C67A28">
              <w:rPr>
                <w:rFonts w:ascii="Times New Roman" w:hAnsi="Times New Roman" w:cs="Times New Roman"/>
                <w:sz w:val="14"/>
                <w:szCs w:val="14"/>
              </w:rPr>
              <w:t>0</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1.3737</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1.3417</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1.5266</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0.8312</w:t>
            </w:r>
          </w:p>
          <w:p w:rsidR="00A83735" w:rsidRPr="00C67A28" w:rsidRDefault="00A83735"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0.7652</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0.6780</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0.8577</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B87273"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AA4501" w:rsidRPr="00C67A28">
              <w:rPr>
                <w:rFonts w:ascii="Times New Roman" w:hAnsi="Times New Roman" w:cs="Times New Roman"/>
                <w:sz w:val="14"/>
                <w:szCs w:val="14"/>
              </w:rPr>
              <w:t>.</w:t>
            </w:r>
            <w:r w:rsidR="00141FCB" w:rsidRPr="00C67A28">
              <w:rPr>
                <w:rFonts w:ascii="Times New Roman" w:hAnsi="Times New Roman" w:cs="Times New Roman"/>
                <w:sz w:val="14"/>
                <w:szCs w:val="14"/>
              </w:rPr>
              <w:t>0078</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w:t>
            </w:r>
            <w:r w:rsidR="00141FCB" w:rsidRPr="00C67A28">
              <w:rPr>
                <w:rFonts w:ascii="Times New Roman" w:hAnsi="Times New Roman" w:cs="Times New Roman"/>
                <w:sz w:val="14"/>
                <w:szCs w:val="14"/>
              </w:rPr>
              <w:t>000</w:t>
            </w:r>
            <w:r w:rsidRPr="00C67A28">
              <w:rPr>
                <w:rFonts w:ascii="Times New Roman" w:hAnsi="Times New Roman" w:cs="Times New Roman"/>
                <w:sz w:val="14"/>
                <w:szCs w:val="14"/>
              </w:rPr>
              <w:t>)</w:t>
            </w:r>
            <w:r w:rsidR="00141FCB" w:rsidRPr="00C67A28">
              <w:rPr>
                <w:rFonts w:ascii="Times New Roman" w:hAnsi="Times New Roman" w:cs="Times New Roman"/>
                <w:sz w:val="14"/>
                <w:szCs w:val="14"/>
              </w:rPr>
              <w:t>*</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1.4473</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-0.0597</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-0.1883</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(0.0032)***</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-0.0235</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-0.0880</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-0.0642</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-0.0838</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w:t>
            </w:r>
            <w:r w:rsidR="00141FCB" w:rsidRPr="00C67A28">
              <w:rPr>
                <w:rFonts w:ascii="Times New Roman" w:hAnsi="Times New Roman" w:cs="Times New Roman"/>
                <w:sz w:val="14"/>
                <w:szCs w:val="14"/>
              </w:rPr>
              <w:t>022</w:t>
            </w:r>
          </w:p>
          <w:p w:rsidR="00A83735" w:rsidRPr="00C67A28" w:rsidRDefault="00AA4501" w:rsidP="00B87273">
            <w:pPr>
              <w:jc w:val="center"/>
              <w:rPr>
                <w:rFonts w:ascii="Times New Roman" w:hAnsi="Times New Roman" w:cs="Times New Roman"/>
                <w:sz w:val="14"/>
                <w:szCs w:val="14"/>
              </w:rPr>
            </w:pPr>
            <w:r w:rsidRPr="00C67A28">
              <w:rPr>
                <w:rFonts w:ascii="Times New Roman" w:hAnsi="Times New Roman" w:cs="Times New Roman"/>
                <w:sz w:val="14"/>
                <w:szCs w:val="14"/>
              </w:rPr>
              <w:t>(0.000</w:t>
            </w:r>
            <w:r w:rsidR="00B87273" w:rsidRPr="00C67A28">
              <w:rPr>
                <w:rFonts w:ascii="Times New Roman" w:hAnsi="Times New Roman" w:cs="Times New Roman"/>
                <w:sz w:val="14"/>
                <w:szCs w:val="14"/>
              </w:rPr>
              <w:t>1</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-0.1131</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4</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-0.0441</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(0.0133)**</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-0.1062</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(0.2142)</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-0.0191</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-0.0892</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-0.0368</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-0.0646</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0033</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w:t>
            </w:r>
            <w:r w:rsidR="00B87273" w:rsidRPr="00C67A28">
              <w:rPr>
                <w:rFonts w:ascii="Times New Roman" w:hAnsi="Times New Roman" w:cs="Times New Roman"/>
                <w:sz w:val="14"/>
                <w:szCs w:val="14"/>
              </w:rPr>
              <w:t>0</w:t>
            </w:r>
            <w:r w:rsidR="00141FCB" w:rsidRPr="00C67A28">
              <w:rPr>
                <w:rFonts w:ascii="Times New Roman" w:hAnsi="Times New Roman" w:cs="Times New Roman"/>
                <w:sz w:val="14"/>
                <w:szCs w:val="14"/>
              </w:rPr>
              <w:t>13</w:t>
            </w:r>
            <w:r w:rsidRPr="00C67A28">
              <w:rPr>
                <w:rFonts w:ascii="Times New Roman" w:hAnsi="Times New Roman" w:cs="Times New Roman"/>
                <w:sz w:val="14"/>
                <w:szCs w:val="14"/>
              </w:rPr>
              <w:t>)</w:t>
            </w:r>
            <w:r w:rsidR="00B87273" w:rsidRPr="00C67A28">
              <w:rPr>
                <w:rFonts w:ascii="Times New Roman" w:hAnsi="Times New Roman" w:cs="Times New Roman"/>
                <w:sz w:val="14"/>
                <w:szCs w:val="14"/>
              </w:rPr>
              <w:t>*</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-0.1294</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0.3325</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(0.5642)</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0.1887</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(0.6641)</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1.8635</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(0.1723)</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0.6355</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(0.4254)</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26.4540</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2.1688</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(0.1409)</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443</w:t>
            </w:r>
            <w:r w:rsidR="00B87273" w:rsidRPr="00C67A28">
              <w:rPr>
                <w:rFonts w:ascii="Times New Roman" w:hAnsi="Times New Roman" w:cs="Times New Roman"/>
                <w:sz w:val="14"/>
                <w:szCs w:val="14"/>
              </w:rPr>
              <w:t>7</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5054</w:t>
            </w:r>
            <w:r w:rsidRPr="00C67A28">
              <w:rPr>
                <w:rFonts w:ascii="Times New Roman" w:hAnsi="Times New Roman" w:cs="Times New Roman"/>
                <w:sz w:val="14"/>
                <w:szCs w:val="14"/>
              </w:rPr>
              <w:t>)</w:t>
            </w:r>
          </w:p>
        </w:tc>
        <w:tc>
          <w:tcPr>
            <w:tcW w:w="1006" w:type="dxa"/>
            <w:shd w:val="clear" w:color="auto" w:fill="auto"/>
          </w:tcPr>
          <w:p w:rsidR="0058541D"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2.2338</w:t>
            </w:r>
          </w:p>
          <w:p w:rsidR="00A83735"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(0.1352)</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w:t>
            </w:r>
          </w:p>
        </w:tc>
        <w:tc>
          <w:tcPr>
            <w:tcW w:w="1163" w:type="dxa"/>
            <w:shd w:val="clear" w:color="auto" w:fill="auto"/>
          </w:tcPr>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0.5982</w:t>
            </w:r>
          </w:p>
          <w:p w:rsidR="00A83735" w:rsidRPr="00C67A28" w:rsidRDefault="00A83735" w:rsidP="00527D9A">
            <w:pPr>
              <w:jc w:val="center"/>
              <w:rPr>
                <w:rFonts w:ascii="Times New Roman" w:hAnsi="Times New Roman" w:cs="Times New Roman"/>
                <w:sz w:val="14"/>
                <w:szCs w:val="14"/>
              </w:rPr>
            </w:pPr>
            <w:r w:rsidRPr="00C67A28">
              <w:rPr>
                <w:rFonts w:ascii="Times New Roman" w:hAnsi="Times New Roman" w:cs="Times New Roman"/>
                <w:sz w:val="14"/>
                <w:szCs w:val="14"/>
              </w:rPr>
              <w:t>(0.4393)</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0.7446</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(0.3883)</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46.2050</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0.0124</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(0.9115)</w:t>
            </w:r>
          </w:p>
        </w:tc>
        <w:tc>
          <w:tcPr>
            <w:tcW w:w="1043" w:type="dxa"/>
            <w:shd w:val="clear" w:color="auto" w:fill="auto"/>
          </w:tcPr>
          <w:p w:rsidR="00C06529"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28.6173</w:t>
            </w:r>
          </w:p>
          <w:p w:rsidR="00A83735" w:rsidRPr="00C67A28" w:rsidRDefault="00C06529" w:rsidP="00C06529">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1.5889</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(0.2076)</w:t>
            </w:r>
          </w:p>
        </w:tc>
        <w:tc>
          <w:tcPr>
            <w:tcW w:w="1096" w:type="dxa"/>
            <w:shd w:val="clear" w:color="auto" w:fill="auto"/>
          </w:tcPr>
          <w:p w:rsidR="00AA4501" w:rsidRPr="00C67A28" w:rsidRDefault="00B87273" w:rsidP="00AA4501">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1946</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2745</w:t>
            </w:r>
            <w:r w:rsidRPr="00C67A28">
              <w:rPr>
                <w:rFonts w:ascii="Times New Roman" w:hAnsi="Times New Roman" w:cs="Times New Roman"/>
                <w:sz w:val="14"/>
                <w:szCs w:val="14"/>
              </w:rPr>
              <w:t>)</w:t>
            </w:r>
          </w:p>
        </w:tc>
        <w:tc>
          <w:tcPr>
            <w:tcW w:w="1006" w:type="dxa"/>
            <w:shd w:val="clear" w:color="auto" w:fill="auto"/>
          </w:tcPr>
          <w:p w:rsidR="0058541D"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5.1976</w:t>
            </w:r>
          </w:p>
          <w:p w:rsidR="00A83735" w:rsidRPr="00C67A28" w:rsidRDefault="0058541D" w:rsidP="0058541D">
            <w:pPr>
              <w:jc w:val="center"/>
              <w:rPr>
                <w:rFonts w:ascii="Times New Roman" w:hAnsi="Times New Roman" w:cs="Times New Roman"/>
                <w:sz w:val="14"/>
                <w:szCs w:val="14"/>
              </w:rPr>
            </w:pPr>
            <w:r w:rsidRPr="00C67A28">
              <w:rPr>
                <w:rFonts w:ascii="Times New Roman" w:hAnsi="Times New Roman" w:cs="Times New Roman"/>
                <w:sz w:val="14"/>
                <w:szCs w:val="14"/>
              </w:rPr>
              <w:t>(0.0227)**</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0.6206</w:t>
            </w:r>
          </w:p>
        </w:tc>
        <w:tc>
          <w:tcPr>
            <w:tcW w:w="100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0.6828</w:t>
            </w:r>
          </w:p>
        </w:tc>
        <w:tc>
          <w:tcPr>
            <w:tcW w:w="99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0.7975</w:t>
            </w:r>
          </w:p>
        </w:tc>
        <w:tc>
          <w:tcPr>
            <w:tcW w:w="998" w:type="dxa"/>
            <w:shd w:val="clear" w:color="auto" w:fill="auto"/>
          </w:tcPr>
          <w:p w:rsidR="00A83735" w:rsidRPr="00C67A28" w:rsidRDefault="00334C88" w:rsidP="002946B0">
            <w:pPr>
              <w:jc w:val="center"/>
              <w:rPr>
                <w:rFonts w:ascii="Times New Roman" w:hAnsi="Times New Roman" w:cs="Times New Roman"/>
                <w:sz w:val="14"/>
                <w:szCs w:val="14"/>
              </w:rPr>
            </w:pPr>
            <w:r w:rsidRPr="00C67A28">
              <w:rPr>
                <w:rFonts w:ascii="Times New Roman" w:hAnsi="Times New Roman" w:cs="Times New Roman"/>
                <w:sz w:val="14"/>
                <w:szCs w:val="14"/>
              </w:rPr>
              <w:t>0.4791</w:t>
            </w:r>
          </w:p>
        </w:tc>
        <w:tc>
          <w:tcPr>
            <w:tcW w:w="1043" w:type="dxa"/>
            <w:shd w:val="clear" w:color="auto" w:fill="auto"/>
          </w:tcPr>
          <w:p w:rsidR="00A83735" w:rsidRPr="00C67A28" w:rsidRDefault="00C06529" w:rsidP="002946B0">
            <w:pPr>
              <w:jc w:val="center"/>
              <w:rPr>
                <w:rFonts w:ascii="Times New Roman" w:hAnsi="Times New Roman" w:cs="Times New Roman"/>
                <w:sz w:val="14"/>
                <w:szCs w:val="14"/>
              </w:rPr>
            </w:pPr>
            <w:r w:rsidRPr="00C67A28">
              <w:rPr>
                <w:rFonts w:ascii="Times New Roman" w:hAnsi="Times New Roman" w:cs="Times New Roman"/>
                <w:sz w:val="14"/>
                <w:szCs w:val="14"/>
              </w:rPr>
              <w:t>0.6105</w:t>
            </w:r>
          </w:p>
        </w:tc>
        <w:tc>
          <w:tcPr>
            <w:tcW w:w="1004" w:type="dxa"/>
            <w:shd w:val="clear" w:color="auto" w:fill="auto"/>
          </w:tcPr>
          <w:p w:rsidR="00A83735" w:rsidRPr="00C67A28" w:rsidRDefault="00D47494" w:rsidP="002946B0">
            <w:pPr>
              <w:jc w:val="center"/>
              <w:rPr>
                <w:rFonts w:ascii="Times New Roman" w:hAnsi="Times New Roman" w:cs="Times New Roman"/>
                <w:sz w:val="14"/>
                <w:szCs w:val="14"/>
              </w:rPr>
            </w:pPr>
            <w:r w:rsidRPr="00C67A28">
              <w:rPr>
                <w:rFonts w:ascii="Times New Roman" w:hAnsi="Times New Roman" w:cs="Times New Roman"/>
                <w:sz w:val="14"/>
                <w:szCs w:val="14"/>
              </w:rPr>
              <w:t>0.5489</w:t>
            </w:r>
          </w:p>
        </w:tc>
        <w:tc>
          <w:tcPr>
            <w:tcW w:w="1096" w:type="dxa"/>
            <w:shd w:val="clear" w:color="auto" w:fill="auto"/>
          </w:tcPr>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5887</w:t>
            </w:r>
          </w:p>
        </w:tc>
        <w:tc>
          <w:tcPr>
            <w:tcW w:w="1006" w:type="dxa"/>
            <w:shd w:val="clear" w:color="auto" w:fill="auto"/>
          </w:tcPr>
          <w:p w:rsidR="00A83735" w:rsidRPr="00C67A28" w:rsidRDefault="0058541D" w:rsidP="002946B0">
            <w:pPr>
              <w:jc w:val="center"/>
              <w:rPr>
                <w:rFonts w:ascii="Times New Roman" w:hAnsi="Times New Roman" w:cs="Times New Roman"/>
                <w:sz w:val="14"/>
                <w:szCs w:val="14"/>
              </w:rPr>
            </w:pPr>
            <w:r w:rsidRPr="00C67A28">
              <w:rPr>
                <w:rFonts w:ascii="Times New Roman" w:hAnsi="Times New Roman" w:cs="Times New Roman"/>
                <w:sz w:val="14"/>
                <w:szCs w:val="14"/>
              </w:rPr>
              <w:t>0.6006</w:t>
            </w:r>
          </w:p>
        </w:tc>
      </w:tr>
      <w:tr w:rsidR="00A83735" w:rsidRPr="00C67A28" w:rsidTr="00C67A28">
        <w:tc>
          <w:tcPr>
            <w:tcW w:w="9689" w:type="dxa"/>
            <w:gridSpan w:val="9"/>
            <w:shd w:val="clear" w:color="auto" w:fill="auto"/>
          </w:tcPr>
          <w:p w:rsidR="00A83735" w:rsidRPr="00C67A28" w:rsidRDefault="00A83735"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C: Herding estimations conditional on market volatility</w:t>
            </w:r>
          </w:p>
        </w:tc>
      </w:tr>
      <w:tr w:rsidR="00334C88" w:rsidRPr="00C67A28" w:rsidTr="00C67A28">
        <w:tc>
          <w:tcPr>
            <w:tcW w:w="1371" w:type="dxa"/>
            <w:shd w:val="clear" w:color="auto" w:fill="auto"/>
          </w:tcPr>
          <w:p w:rsidR="00334C88" w:rsidRPr="00C67A28" w:rsidRDefault="00334C88"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0.1596</w:t>
            </w:r>
          </w:p>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0.6150</w:t>
            </w:r>
          </w:p>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0.5207</w:t>
            </w:r>
          </w:p>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1.0482</w:t>
            </w:r>
          </w:p>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0.5994</w:t>
            </w:r>
          </w:p>
          <w:p w:rsidR="00334C88"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0.9929</w:t>
            </w:r>
          </w:p>
          <w:p w:rsidR="00334C88"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0031</w:t>
            </w:r>
          </w:p>
          <w:p w:rsidR="00334C88"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0.5244</w:t>
            </w:r>
          </w:p>
          <w:p w:rsidR="00334C88"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334C88" w:rsidRPr="00C67A28" w:rsidTr="00C67A28">
        <w:tc>
          <w:tcPr>
            <w:tcW w:w="1371" w:type="dxa"/>
            <w:shd w:val="clear" w:color="auto" w:fill="auto"/>
          </w:tcPr>
          <w:p w:rsidR="00334C88" w:rsidRPr="00C67A28" w:rsidRDefault="00334C88"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1.3328</w:t>
            </w:r>
          </w:p>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1.3513</w:t>
            </w:r>
          </w:p>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0.7656</w:t>
            </w:r>
          </w:p>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0.7440</w:t>
            </w:r>
          </w:p>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0.6899</w:t>
            </w:r>
          </w:p>
          <w:p w:rsidR="00334C88"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0.8459</w:t>
            </w:r>
          </w:p>
          <w:p w:rsidR="00334C88"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B87273" w:rsidP="00AA4501">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0078</w:t>
            </w:r>
          </w:p>
          <w:p w:rsidR="00334C88"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1.3628</w:t>
            </w:r>
          </w:p>
          <w:p w:rsidR="00334C88"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334C88" w:rsidRPr="00C67A28" w:rsidTr="00C67A28">
        <w:tc>
          <w:tcPr>
            <w:tcW w:w="1371" w:type="dxa"/>
            <w:shd w:val="clear" w:color="auto" w:fill="auto"/>
          </w:tcPr>
          <w:p w:rsidR="00334C88" w:rsidRPr="00C67A28" w:rsidRDefault="00334C88"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1.9105</w:t>
            </w:r>
          </w:p>
          <w:p w:rsidR="00334C88" w:rsidRPr="00C67A28" w:rsidRDefault="00334C88"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1.9302</w:t>
            </w:r>
          </w:p>
          <w:p w:rsidR="00334C88" w:rsidRPr="00C67A28" w:rsidRDefault="00334C88"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0.8253</w:t>
            </w:r>
          </w:p>
          <w:p w:rsidR="00334C88" w:rsidRPr="00C67A28" w:rsidRDefault="00334C88" w:rsidP="00BD4800">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0.7752</w:t>
            </w:r>
          </w:p>
          <w:p w:rsidR="00334C88" w:rsidRPr="00C67A28" w:rsidRDefault="00334C88"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0.8648</w:t>
            </w:r>
          </w:p>
          <w:p w:rsidR="00334C88"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1.0433</w:t>
            </w:r>
          </w:p>
          <w:p w:rsidR="00334C88"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0.0127</w:t>
            </w:r>
          </w:p>
          <w:p w:rsidR="00334C88"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(0.00</w:t>
            </w:r>
            <w:r w:rsidR="00141FCB" w:rsidRPr="00C67A28">
              <w:rPr>
                <w:rFonts w:ascii="Times New Roman" w:hAnsi="Times New Roman" w:cs="Times New Roman"/>
                <w:sz w:val="14"/>
                <w:szCs w:val="14"/>
              </w:rPr>
              <w:t>00</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1.7139</w:t>
            </w:r>
          </w:p>
          <w:p w:rsidR="00334C88"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477DB" w:rsidRPr="00C67A28" w:rsidTr="00C67A28">
        <w:tc>
          <w:tcPr>
            <w:tcW w:w="1371" w:type="dxa"/>
            <w:shd w:val="clear" w:color="auto" w:fill="auto"/>
          </w:tcPr>
          <w:p w:rsidR="007477DB" w:rsidRPr="00C67A28" w:rsidRDefault="007477DB"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7477DB" w:rsidRPr="00C67A28" w:rsidRDefault="007477DB" w:rsidP="00BB3A85">
            <w:pPr>
              <w:jc w:val="center"/>
              <w:rPr>
                <w:rFonts w:ascii="Times New Roman" w:hAnsi="Times New Roman" w:cs="Times New Roman"/>
                <w:sz w:val="14"/>
                <w:szCs w:val="14"/>
              </w:rPr>
            </w:pPr>
            <w:r w:rsidRPr="00C67A28">
              <w:rPr>
                <w:rFonts w:ascii="Times New Roman" w:hAnsi="Times New Roman" w:cs="Times New Roman"/>
                <w:sz w:val="14"/>
                <w:szCs w:val="14"/>
              </w:rPr>
              <w:t>-0.0542</w:t>
            </w:r>
          </w:p>
          <w:p w:rsidR="007477DB" w:rsidRPr="00C67A28" w:rsidRDefault="007477DB"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7477DB" w:rsidRPr="00C67A28" w:rsidRDefault="007477DB" w:rsidP="00906AEA">
            <w:pPr>
              <w:jc w:val="center"/>
              <w:rPr>
                <w:rFonts w:ascii="Times New Roman" w:hAnsi="Times New Roman" w:cs="Times New Roman"/>
                <w:sz w:val="14"/>
                <w:szCs w:val="14"/>
              </w:rPr>
            </w:pPr>
            <w:r w:rsidRPr="00C67A28">
              <w:rPr>
                <w:rFonts w:ascii="Times New Roman" w:hAnsi="Times New Roman" w:cs="Times New Roman"/>
                <w:sz w:val="14"/>
                <w:szCs w:val="14"/>
              </w:rPr>
              <w:t>0.1173</w:t>
            </w:r>
          </w:p>
          <w:p w:rsidR="007477DB" w:rsidRPr="00C67A28" w:rsidRDefault="007477DB" w:rsidP="00906AEA">
            <w:pPr>
              <w:jc w:val="center"/>
              <w:rPr>
                <w:rFonts w:ascii="Times New Roman" w:hAnsi="Times New Roman" w:cs="Times New Roman"/>
                <w:sz w:val="14"/>
                <w:szCs w:val="14"/>
              </w:rPr>
            </w:pPr>
            <w:r w:rsidRPr="00C67A28">
              <w:rPr>
                <w:rFonts w:ascii="Times New Roman" w:hAnsi="Times New Roman" w:cs="Times New Roman"/>
                <w:sz w:val="14"/>
                <w:szCs w:val="14"/>
              </w:rPr>
              <w:t>(0.1924)</w:t>
            </w:r>
          </w:p>
        </w:tc>
        <w:tc>
          <w:tcPr>
            <w:tcW w:w="999" w:type="dxa"/>
            <w:shd w:val="clear" w:color="auto" w:fill="auto"/>
          </w:tcPr>
          <w:p w:rsidR="007477DB" w:rsidRPr="00C67A28" w:rsidRDefault="007477DB" w:rsidP="00A83735">
            <w:pPr>
              <w:jc w:val="center"/>
              <w:rPr>
                <w:rFonts w:ascii="Times New Roman" w:hAnsi="Times New Roman" w:cs="Times New Roman"/>
                <w:sz w:val="14"/>
                <w:szCs w:val="14"/>
              </w:rPr>
            </w:pPr>
            <w:r w:rsidRPr="00C67A28">
              <w:rPr>
                <w:rFonts w:ascii="Times New Roman" w:hAnsi="Times New Roman" w:cs="Times New Roman"/>
                <w:sz w:val="14"/>
                <w:szCs w:val="14"/>
              </w:rPr>
              <w:t>0.0009</w:t>
            </w:r>
          </w:p>
          <w:p w:rsidR="007477DB" w:rsidRPr="00C67A28" w:rsidRDefault="007477DB" w:rsidP="00A83735">
            <w:pPr>
              <w:jc w:val="center"/>
              <w:rPr>
                <w:rFonts w:ascii="Times New Roman" w:hAnsi="Times New Roman" w:cs="Times New Roman"/>
                <w:sz w:val="14"/>
                <w:szCs w:val="14"/>
              </w:rPr>
            </w:pPr>
            <w:r w:rsidRPr="00C67A28">
              <w:rPr>
                <w:rFonts w:ascii="Times New Roman" w:hAnsi="Times New Roman" w:cs="Times New Roman"/>
                <w:sz w:val="14"/>
                <w:szCs w:val="14"/>
              </w:rPr>
              <w:t>(0.9560)</w:t>
            </w:r>
          </w:p>
        </w:tc>
        <w:tc>
          <w:tcPr>
            <w:tcW w:w="998" w:type="dxa"/>
            <w:shd w:val="clear" w:color="auto" w:fill="auto"/>
          </w:tcPr>
          <w:p w:rsidR="007477DB" w:rsidRPr="00C67A28" w:rsidRDefault="007477DB" w:rsidP="00334C88">
            <w:pPr>
              <w:jc w:val="center"/>
              <w:rPr>
                <w:rFonts w:ascii="Times New Roman" w:hAnsi="Times New Roman" w:cs="Times New Roman"/>
                <w:sz w:val="14"/>
                <w:szCs w:val="14"/>
              </w:rPr>
            </w:pPr>
            <w:r w:rsidRPr="00C67A28">
              <w:rPr>
                <w:rFonts w:ascii="Times New Roman" w:hAnsi="Times New Roman" w:cs="Times New Roman"/>
                <w:sz w:val="14"/>
                <w:szCs w:val="14"/>
              </w:rPr>
              <w:t>-0.0801</w:t>
            </w:r>
          </w:p>
          <w:p w:rsidR="007477DB" w:rsidRPr="00C67A28" w:rsidRDefault="007477DB" w:rsidP="00334C88">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7477DB" w:rsidRPr="00C67A28" w:rsidRDefault="007477DB" w:rsidP="00D47494">
            <w:pPr>
              <w:jc w:val="center"/>
              <w:rPr>
                <w:rFonts w:ascii="Times New Roman" w:hAnsi="Times New Roman" w:cs="Times New Roman"/>
                <w:sz w:val="14"/>
                <w:szCs w:val="14"/>
              </w:rPr>
            </w:pPr>
            <w:r w:rsidRPr="00C67A28">
              <w:rPr>
                <w:rFonts w:ascii="Times New Roman" w:hAnsi="Times New Roman" w:cs="Times New Roman"/>
                <w:sz w:val="14"/>
                <w:szCs w:val="14"/>
              </w:rPr>
              <w:t>-0.0381</w:t>
            </w:r>
          </w:p>
          <w:p w:rsidR="007477DB" w:rsidRPr="00C67A28" w:rsidRDefault="007477DB"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-0.0571</w:t>
            </w:r>
          </w:p>
          <w:p w:rsidR="007477DB"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0.002</w:t>
            </w:r>
            <w:r w:rsidR="00B87273" w:rsidRPr="00C67A28">
              <w:rPr>
                <w:rFonts w:ascii="Times New Roman" w:hAnsi="Times New Roman" w:cs="Times New Roman"/>
                <w:sz w:val="14"/>
                <w:szCs w:val="14"/>
              </w:rPr>
              <w:t>3</w:t>
            </w:r>
          </w:p>
          <w:p w:rsidR="007477DB"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-0.1136</w:t>
            </w:r>
          </w:p>
          <w:p w:rsidR="007477DB"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7477DB" w:rsidRPr="00C67A28" w:rsidTr="00C67A28">
        <w:tc>
          <w:tcPr>
            <w:tcW w:w="1371" w:type="dxa"/>
            <w:shd w:val="clear" w:color="auto" w:fill="auto"/>
          </w:tcPr>
          <w:p w:rsidR="007477DB" w:rsidRPr="00C67A28" w:rsidRDefault="007477DB"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4</w:t>
            </w:r>
          </w:p>
        </w:tc>
        <w:tc>
          <w:tcPr>
            <w:tcW w:w="1163" w:type="dxa"/>
            <w:shd w:val="clear" w:color="auto" w:fill="auto"/>
          </w:tcPr>
          <w:p w:rsidR="007477DB" w:rsidRPr="00C67A28" w:rsidRDefault="007477DB" w:rsidP="00BB3A85">
            <w:pPr>
              <w:jc w:val="center"/>
              <w:rPr>
                <w:rFonts w:ascii="Times New Roman" w:hAnsi="Times New Roman" w:cs="Times New Roman"/>
                <w:sz w:val="14"/>
                <w:szCs w:val="14"/>
              </w:rPr>
            </w:pPr>
            <w:r w:rsidRPr="00C67A28">
              <w:rPr>
                <w:rFonts w:ascii="Times New Roman" w:hAnsi="Times New Roman" w:cs="Times New Roman"/>
                <w:sz w:val="14"/>
                <w:szCs w:val="14"/>
              </w:rPr>
              <w:t>-0.5957</w:t>
            </w:r>
          </w:p>
          <w:p w:rsidR="007477DB" w:rsidRPr="00C67A28" w:rsidRDefault="007477DB"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7477DB" w:rsidRPr="00C67A28" w:rsidRDefault="007477DB" w:rsidP="00906AEA">
            <w:pPr>
              <w:jc w:val="center"/>
              <w:rPr>
                <w:rFonts w:ascii="Times New Roman" w:hAnsi="Times New Roman" w:cs="Times New Roman"/>
                <w:sz w:val="14"/>
                <w:szCs w:val="14"/>
              </w:rPr>
            </w:pPr>
            <w:r w:rsidRPr="00C67A28">
              <w:rPr>
                <w:rFonts w:ascii="Times New Roman" w:hAnsi="Times New Roman" w:cs="Times New Roman"/>
                <w:sz w:val="14"/>
                <w:szCs w:val="14"/>
              </w:rPr>
              <w:t>-0.7588</w:t>
            </w:r>
          </w:p>
          <w:p w:rsidR="007477DB" w:rsidRPr="00C67A28" w:rsidRDefault="007477DB"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7477DB" w:rsidRPr="00C67A28" w:rsidRDefault="007477DB" w:rsidP="00A83735">
            <w:pPr>
              <w:jc w:val="center"/>
              <w:rPr>
                <w:rFonts w:ascii="Times New Roman" w:hAnsi="Times New Roman" w:cs="Times New Roman"/>
                <w:sz w:val="14"/>
                <w:szCs w:val="14"/>
              </w:rPr>
            </w:pPr>
            <w:r w:rsidRPr="00C67A28">
              <w:rPr>
                <w:rFonts w:ascii="Times New Roman" w:hAnsi="Times New Roman" w:cs="Times New Roman"/>
                <w:sz w:val="14"/>
                <w:szCs w:val="14"/>
              </w:rPr>
              <w:t>-0.0205</w:t>
            </w:r>
          </w:p>
          <w:p w:rsidR="007477DB" w:rsidRPr="00C67A28" w:rsidRDefault="007477DB" w:rsidP="00A8373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7477DB" w:rsidRPr="00C67A28" w:rsidRDefault="007477DB" w:rsidP="00334C88">
            <w:pPr>
              <w:jc w:val="center"/>
              <w:rPr>
                <w:rFonts w:ascii="Times New Roman" w:hAnsi="Times New Roman" w:cs="Times New Roman"/>
                <w:sz w:val="14"/>
                <w:szCs w:val="14"/>
              </w:rPr>
            </w:pPr>
            <w:r w:rsidRPr="00C67A28">
              <w:rPr>
                <w:rFonts w:ascii="Times New Roman" w:hAnsi="Times New Roman" w:cs="Times New Roman"/>
                <w:sz w:val="14"/>
                <w:szCs w:val="14"/>
              </w:rPr>
              <w:t>-0.0035</w:t>
            </w:r>
          </w:p>
          <w:p w:rsidR="007477DB" w:rsidRPr="00C67A28" w:rsidRDefault="007477DB" w:rsidP="00334C88">
            <w:pPr>
              <w:jc w:val="center"/>
              <w:rPr>
                <w:rFonts w:ascii="Times New Roman" w:hAnsi="Times New Roman" w:cs="Times New Roman"/>
                <w:sz w:val="14"/>
                <w:szCs w:val="14"/>
              </w:rPr>
            </w:pPr>
            <w:r w:rsidRPr="00C67A28">
              <w:rPr>
                <w:rFonts w:ascii="Times New Roman" w:hAnsi="Times New Roman" w:cs="Times New Roman"/>
                <w:sz w:val="14"/>
                <w:szCs w:val="14"/>
              </w:rPr>
              <w:t>(0.9332)</w:t>
            </w:r>
          </w:p>
        </w:tc>
        <w:tc>
          <w:tcPr>
            <w:tcW w:w="1043" w:type="dxa"/>
            <w:shd w:val="clear" w:color="auto" w:fill="auto"/>
          </w:tcPr>
          <w:p w:rsidR="007477DB" w:rsidRPr="00C67A28" w:rsidRDefault="007477DB" w:rsidP="00D47494">
            <w:pPr>
              <w:jc w:val="center"/>
              <w:rPr>
                <w:rFonts w:ascii="Times New Roman" w:hAnsi="Times New Roman" w:cs="Times New Roman"/>
                <w:sz w:val="14"/>
                <w:szCs w:val="14"/>
              </w:rPr>
            </w:pPr>
            <w:r w:rsidRPr="00C67A28">
              <w:rPr>
                <w:rFonts w:ascii="Times New Roman" w:hAnsi="Times New Roman" w:cs="Times New Roman"/>
                <w:sz w:val="14"/>
                <w:szCs w:val="14"/>
              </w:rPr>
              <w:t>-0.0911</w:t>
            </w:r>
          </w:p>
          <w:p w:rsidR="007477DB" w:rsidRPr="00C67A28" w:rsidRDefault="007477DB"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-0.1056</w:t>
            </w:r>
          </w:p>
          <w:p w:rsidR="007477DB"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w:t>
            </w:r>
            <w:r w:rsidR="00AA4501" w:rsidRPr="00C67A28">
              <w:rPr>
                <w:rFonts w:ascii="Times New Roman" w:hAnsi="Times New Roman" w:cs="Times New Roman"/>
                <w:sz w:val="14"/>
                <w:szCs w:val="14"/>
              </w:rPr>
              <w:t>0.</w:t>
            </w:r>
            <w:r w:rsidRPr="00C67A28">
              <w:rPr>
                <w:rFonts w:ascii="Times New Roman" w:hAnsi="Times New Roman" w:cs="Times New Roman"/>
                <w:sz w:val="14"/>
                <w:szCs w:val="14"/>
              </w:rPr>
              <w:t>0</w:t>
            </w:r>
            <w:r w:rsidR="00B87273" w:rsidRPr="00C67A28">
              <w:rPr>
                <w:rFonts w:ascii="Times New Roman" w:hAnsi="Times New Roman" w:cs="Times New Roman"/>
                <w:sz w:val="14"/>
                <w:szCs w:val="14"/>
              </w:rPr>
              <w:t>0</w:t>
            </w:r>
            <w:r w:rsidRPr="00C67A28">
              <w:rPr>
                <w:rFonts w:ascii="Times New Roman" w:hAnsi="Times New Roman" w:cs="Times New Roman"/>
                <w:sz w:val="14"/>
                <w:szCs w:val="14"/>
              </w:rPr>
              <w:t>13</w:t>
            </w:r>
          </w:p>
          <w:p w:rsidR="007477DB"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1706</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-0.2208</w:t>
            </w:r>
          </w:p>
          <w:p w:rsidR="007477DB"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w:t>
            </w:r>
          </w:p>
        </w:tc>
        <w:tc>
          <w:tcPr>
            <w:tcW w:w="1163" w:type="dxa"/>
            <w:shd w:val="clear" w:color="auto" w:fill="auto"/>
          </w:tcPr>
          <w:p w:rsidR="00A83735" w:rsidRPr="00C67A28" w:rsidRDefault="00A83735" w:rsidP="00BB3A85">
            <w:pPr>
              <w:jc w:val="center"/>
              <w:rPr>
                <w:rFonts w:ascii="Times New Roman" w:hAnsi="Times New Roman" w:cs="Times New Roman"/>
                <w:sz w:val="14"/>
                <w:szCs w:val="14"/>
              </w:rPr>
            </w:pPr>
            <w:r w:rsidRPr="00C67A28">
              <w:rPr>
                <w:rFonts w:ascii="Times New Roman" w:hAnsi="Times New Roman" w:cs="Times New Roman"/>
                <w:sz w:val="14"/>
                <w:szCs w:val="14"/>
              </w:rPr>
              <w:t>35.7295</w:t>
            </w:r>
          </w:p>
          <w:p w:rsidR="00A83735" w:rsidRPr="00C67A28" w:rsidRDefault="00A83735" w:rsidP="00BB3A85">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29.9085</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0.8303</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(0.3623)</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0.4292</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(0.5124)</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20.3906</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11.9938</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(0.0005)***</w:t>
            </w:r>
          </w:p>
        </w:tc>
        <w:tc>
          <w:tcPr>
            <w:tcW w:w="1096" w:type="dxa"/>
            <w:shd w:val="clear" w:color="auto" w:fill="auto"/>
          </w:tcPr>
          <w:p w:rsidR="00AA4501" w:rsidRPr="00C67A28" w:rsidRDefault="00141FCB" w:rsidP="00AA4501">
            <w:pPr>
              <w:jc w:val="center"/>
              <w:rPr>
                <w:rFonts w:ascii="Times New Roman" w:hAnsi="Times New Roman" w:cs="Times New Roman"/>
                <w:sz w:val="14"/>
                <w:szCs w:val="14"/>
              </w:rPr>
            </w:pPr>
            <w:r w:rsidRPr="00C67A28">
              <w:rPr>
                <w:rFonts w:ascii="Times New Roman" w:hAnsi="Times New Roman" w:cs="Times New Roman"/>
                <w:sz w:val="14"/>
                <w:szCs w:val="14"/>
              </w:rPr>
              <w:t>23.3310</w:t>
            </w:r>
          </w:p>
          <w:p w:rsidR="00A83735"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28.6875</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F</w:t>
            </w:r>
            <w:r w:rsidRPr="00C67A28">
              <w:rPr>
                <w:rFonts w:ascii="Times New Roman" w:hAnsi="Times New Roman" w:cs="Times New Roman"/>
                <w:sz w:val="14"/>
                <w:szCs w:val="14"/>
                <w:vertAlign w:val="subscript"/>
              </w:rPr>
              <w:t>2</w:t>
            </w:r>
            <w:r w:rsidRPr="00C67A28">
              <w:rPr>
                <w:rFonts w:ascii="Times New Roman" w:hAnsi="Times New Roman" w:cs="Times New Roman"/>
                <w:sz w:val="14"/>
                <w:szCs w:val="14"/>
              </w:rPr>
              <w:t xml:space="preserve"> (H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w:t>
            </w:r>
          </w:p>
        </w:tc>
        <w:tc>
          <w:tcPr>
            <w:tcW w:w="1163" w:type="dxa"/>
            <w:shd w:val="clear" w:color="auto" w:fill="auto"/>
          </w:tcPr>
          <w:p w:rsidR="00A83735" w:rsidRPr="00C67A28" w:rsidRDefault="00A83735" w:rsidP="00BB3A85">
            <w:pPr>
              <w:jc w:val="center"/>
              <w:rPr>
                <w:rFonts w:ascii="Times New Roman" w:hAnsi="Times New Roman" w:cs="Times New Roman"/>
                <w:sz w:val="14"/>
                <w:szCs w:val="14"/>
              </w:rPr>
            </w:pPr>
            <w:r w:rsidRPr="00C67A28">
              <w:rPr>
                <w:rFonts w:ascii="Times New Roman" w:hAnsi="Times New Roman" w:cs="Times New Roman"/>
                <w:sz w:val="14"/>
                <w:szCs w:val="14"/>
              </w:rPr>
              <w:t>16.1161</w:t>
            </w:r>
          </w:p>
          <w:p w:rsidR="00A83735" w:rsidRPr="00C67A28" w:rsidRDefault="00A83735" w:rsidP="00BB3A85">
            <w:pPr>
              <w:jc w:val="center"/>
              <w:rPr>
                <w:rFonts w:ascii="Times New Roman" w:hAnsi="Times New Roman" w:cs="Times New Roman"/>
                <w:sz w:val="14"/>
                <w:szCs w:val="14"/>
              </w:rPr>
            </w:pPr>
            <w:r w:rsidRPr="00C67A28">
              <w:rPr>
                <w:rFonts w:ascii="Times New Roman" w:hAnsi="Times New Roman" w:cs="Times New Roman"/>
                <w:sz w:val="14"/>
                <w:szCs w:val="14"/>
              </w:rPr>
              <w:t>(0.0001)***</w:t>
            </w:r>
          </w:p>
        </w:tc>
        <w:tc>
          <w:tcPr>
            <w:tcW w:w="1009" w:type="dxa"/>
            <w:shd w:val="clear" w:color="auto" w:fill="auto"/>
          </w:tcPr>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62.4449</w:t>
            </w:r>
          </w:p>
          <w:p w:rsidR="00A83735" w:rsidRPr="00C67A28" w:rsidRDefault="00A83735" w:rsidP="00906AEA">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1.7486</w:t>
            </w:r>
          </w:p>
          <w:p w:rsidR="00A83735" w:rsidRPr="00C67A28" w:rsidRDefault="00A83735" w:rsidP="00A83735">
            <w:pPr>
              <w:jc w:val="center"/>
              <w:rPr>
                <w:rFonts w:ascii="Times New Roman" w:hAnsi="Times New Roman" w:cs="Times New Roman"/>
                <w:sz w:val="14"/>
                <w:szCs w:val="14"/>
              </w:rPr>
            </w:pPr>
            <w:r w:rsidRPr="00C67A28">
              <w:rPr>
                <w:rFonts w:ascii="Times New Roman" w:hAnsi="Times New Roman" w:cs="Times New Roman"/>
                <w:sz w:val="14"/>
                <w:szCs w:val="14"/>
              </w:rPr>
              <w:t>(0.1861)</w:t>
            </w:r>
          </w:p>
        </w:tc>
        <w:tc>
          <w:tcPr>
            <w:tcW w:w="998" w:type="dxa"/>
            <w:shd w:val="clear" w:color="auto" w:fill="auto"/>
          </w:tcPr>
          <w:p w:rsidR="00334C88"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3.4878</w:t>
            </w:r>
          </w:p>
          <w:p w:rsidR="00A83735" w:rsidRPr="00C67A28" w:rsidRDefault="00334C88" w:rsidP="00334C88">
            <w:pPr>
              <w:jc w:val="center"/>
              <w:rPr>
                <w:rFonts w:ascii="Times New Roman" w:hAnsi="Times New Roman" w:cs="Times New Roman"/>
                <w:sz w:val="14"/>
                <w:szCs w:val="14"/>
              </w:rPr>
            </w:pPr>
            <w:r w:rsidRPr="00C67A28">
              <w:rPr>
                <w:rFonts w:ascii="Times New Roman" w:hAnsi="Times New Roman" w:cs="Times New Roman"/>
                <w:sz w:val="14"/>
                <w:szCs w:val="14"/>
              </w:rPr>
              <w:t>(0.0619)*</w:t>
            </w:r>
          </w:p>
        </w:tc>
        <w:tc>
          <w:tcPr>
            <w:tcW w:w="1043" w:type="dxa"/>
            <w:shd w:val="clear" w:color="auto" w:fill="auto"/>
          </w:tcPr>
          <w:p w:rsidR="007477DB"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4.7188</w:t>
            </w:r>
          </w:p>
          <w:p w:rsidR="00A83735" w:rsidRPr="00C67A28" w:rsidRDefault="007477DB" w:rsidP="007477DB">
            <w:pPr>
              <w:jc w:val="center"/>
              <w:rPr>
                <w:rFonts w:ascii="Times New Roman" w:hAnsi="Times New Roman" w:cs="Times New Roman"/>
                <w:sz w:val="14"/>
                <w:szCs w:val="14"/>
              </w:rPr>
            </w:pPr>
            <w:r w:rsidRPr="00C67A28">
              <w:rPr>
                <w:rFonts w:ascii="Times New Roman" w:hAnsi="Times New Roman" w:cs="Times New Roman"/>
                <w:sz w:val="14"/>
                <w:szCs w:val="14"/>
              </w:rPr>
              <w:t>(0.0299)**</w:t>
            </w:r>
          </w:p>
        </w:tc>
        <w:tc>
          <w:tcPr>
            <w:tcW w:w="1004" w:type="dxa"/>
            <w:shd w:val="clear" w:color="auto" w:fill="auto"/>
          </w:tcPr>
          <w:p w:rsidR="00D47494"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1.1453</w:t>
            </w:r>
          </w:p>
          <w:p w:rsidR="00A83735" w:rsidRPr="00C67A28" w:rsidRDefault="00D47494" w:rsidP="00D47494">
            <w:pPr>
              <w:jc w:val="center"/>
              <w:rPr>
                <w:rFonts w:ascii="Times New Roman" w:hAnsi="Times New Roman" w:cs="Times New Roman"/>
                <w:sz w:val="14"/>
                <w:szCs w:val="14"/>
              </w:rPr>
            </w:pPr>
            <w:r w:rsidRPr="00C67A28">
              <w:rPr>
                <w:rFonts w:ascii="Times New Roman" w:hAnsi="Times New Roman" w:cs="Times New Roman"/>
                <w:sz w:val="14"/>
                <w:szCs w:val="14"/>
              </w:rPr>
              <w:t>(0.2846)</w:t>
            </w:r>
          </w:p>
        </w:tc>
        <w:tc>
          <w:tcPr>
            <w:tcW w:w="1096" w:type="dxa"/>
            <w:shd w:val="clear" w:color="auto" w:fill="auto"/>
          </w:tcPr>
          <w:p w:rsidR="00AA4501" w:rsidRPr="00C67A28" w:rsidRDefault="00AA4501" w:rsidP="00AA4501">
            <w:pPr>
              <w:jc w:val="center"/>
              <w:rPr>
                <w:rFonts w:ascii="Times New Roman" w:hAnsi="Times New Roman" w:cs="Times New Roman"/>
                <w:sz w:val="14"/>
                <w:szCs w:val="14"/>
              </w:rPr>
            </w:pPr>
            <w:r w:rsidRPr="00C67A28">
              <w:rPr>
                <w:rFonts w:ascii="Times New Roman" w:hAnsi="Times New Roman" w:cs="Times New Roman"/>
                <w:sz w:val="14"/>
                <w:szCs w:val="14"/>
              </w:rPr>
              <w:t>1</w:t>
            </w:r>
            <w:r w:rsidR="00141FCB" w:rsidRPr="00C67A28">
              <w:rPr>
                <w:rFonts w:ascii="Times New Roman" w:hAnsi="Times New Roman" w:cs="Times New Roman"/>
                <w:sz w:val="14"/>
                <w:szCs w:val="14"/>
              </w:rPr>
              <w:t>3.7849</w:t>
            </w:r>
          </w:p>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(0.000</w:t>
            </w:r>
            <w:r w:rsidR="00141FCB" w:rsidRPr="00C67A28">
              <w:rPr>
                <w:rFonts w:ascii="Times New Roman" w:hAnsi="Times New Roman" w:cs="Times New Roman"/>
                <w:sz w:val="14"/>
                <w:szCs w:val="14"/>
              </w:rPr>
              <w:t>2</w:t>
            </w:r>
            <w:r w:rsidRPr="00C67A28">
              <w:rPr>
                <w:rFonts w:ascii="Times New Roman" w:hAnsi="Times New Roman" w:cs="Times New Roman"/>
                <w:sz w:val="14"/>
                <w:szCs w:val="14"/>
              </w:rPr>
              <w:t>)***</w:t>
            </w:r>
          </w:p>
        </w:tc>
        <w:tc>
          <w:tcPr>
            <w:tcW w:w="1006" w:type="dxa"/>
            <w:shd w:val="clear" w:color="auto" w:fill="auto"/>
          </w:tcPr>
          <w:p w:rsidR="0007431C"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21.3480</w:t>
            </w:r>
          </w:p>
          <w:p w:rsidR="00A83735" w:rsidRPr="00C67A28" w:rsidRDefault="0007431C" w:rsidP="0007431C">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0.6252</w:t>
            </w:r>
          </w:p>
        </w:tc>
        <w:tc>
          <w:tcPr>
            <w:tcW w:w="100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0.6944</w:t>
            </w:r>
          </w:p>
        </w:tc>
        <w:tc>
          <w:tcPr>
            <w:tcW w:w="999" w:type="dxa"/>
            <w:shd w:val="clear" w:color="auto" w:fill="auto"/>
          </w:tcPr>
          <w:p w:rsidR="00A83735" w:rsidRPr="00C67A28" w:rsidRDefault="00A83735" w:rsidP="002946B0">
            <w:pPr>
              <w:jc w:val="center"/>
              <w:rPr>
                <w:rFonts w:ascii="Times New Roman" w:hAnsi="Times New Roman" w:cs="Times New Roman"/>
                <w:sz w:val="14"/>
                <w:szCs w:val="14"/>
              </w:rPr>
            </w:pPr>
            <w:r w:rsidRPr="00C67A28">
              <w:rPr>
                <w:rFonts w:ascii="Times New Roman" w:hAnsi="Times New Roman" w:cs="Times New Roman"/>
                <w:sz w:val="14"/>
                <w:szCs w:val="14"/>
              </w:rPr>
              <w:t>0.7927</w:t>
            </w:r>
          </w:p>
        </w:tc>
        <w:tc>
          <w:tcPr>
            <w:tcW w:w="998" w:type="dxa"/>
            <w:shd w:val="clear" w:color="auto" w:fill="auto"/>
          </w:tcPr>
          <w:p w:rsidR="00A83735" w:rsidRPr="00C67A28" w:rsidRDefault="00334C88" w:rsidP="002946B0">
            <w:pPr>
              <w:jc w:val="center"/>
              <w:rPr>
                <w:rFonts w:ascii="Times New Roman" w:hAnsi="Times New Roman" w:cs="Times New Roman"/>
                <w:sz w:val="14"/>
                <w:szCs w:val="14"/>
              </w:rPr>
            </w:pPr>
            <w:r w:rsidRPr="00C67A28">
              <w:rPr>
                <w:rFonts w:ascii="Times New Roman" w:hAnsi="Times New Roman" w:cs="Times New Roman"/>
                <w:sz w:val="14"/>
                <w:szCs w:val="14"/>
              </w:rPr>
              <w:t>0.4834</w:t>
            </w:r>
          </w:p>
        </w:tc>
        <w:tc>
          <w:tcPr>
            <w:tcW w:w="1043" w:type="dxa"/>
            <w:shd w:val="clear" w:color="auto" w:fill="auto"/>
          </w:tcPr>
          <w:p w:rsidR="00A83735" w:rsidRPr="00C67A28" w:rsidRDefault="00C06529" w:rsidP="002946B0">
            <w:pPr>
              <w:jc w:val="center"/>
              <w:rPr>
                <w:rFonts w:ascii="Times New Roman" w:hAnsi="Times New Roman" w:cs="Times New Roman"/>
                <w:sz w:val="14"/>
                <w:szCs w:val="14"/>
              </w:rPr>
            </w:pPr>
            <w:r w:rsidRPr="00C67A28">
              <w:rPr>
                <w:rFonts w:ascii="Times New Roman" w:hAnsi="Times New Roman" w:cs="Times New Roman"/>
                <w:sz w:val="14"/>
                <w:szCs w:val="14"/>
              </w:rPr>
              <w:t>0.6115</w:t>
            </w:r>
          </w:p>
        </w:tc>
        <w:tc>
          <w:tcPr>
            <w:tcW w:w="1004" w:type="dxa"/>
            <w:shd w:val="clear" w:color="auto" w:fill="auto"/>
          </w:tcPr>
          <w:p w:rsidR="00A83735" w:rsidRPr="00C67A28" w:rsidRDefault="00D47494" w:rsidP="002946B0">
            <w:pPr>
              <w:jc w:val="center"/>
              <w:rPr>
                <w:rFonts w:ascii="Times New Roman" w:hAnsi="Times New Roman" w:cs="Times New Roman"/>
                <w:sz w:val="14"/>
                <w:szCs w:val="14"/>
              </w:rPr>
            </w:pPr>
            <w:r w:rsidRPr="00C67A28">
              <w:rPr>
                <w:rFonts w:ascii="Times New Roman" w:hAnsi="Times New Roman" w:cs="Times New Roman"/>
                <w:sz w:val="14"/>
                <w:szCs w:val="14"/>
              </w:rPr>
              <w:t>0.5532</w:t>
            </w:r>
          </w:p>
        </w:tc>
        <w:tc>
          <w:tcPr>
            <w:tcW w:w="1096" w:type="dxa"/>
            <w:shd w:val="clear" w:color="auto" w:fill="auto"/>
          </w:tcPr>
          <w:p w:rsidR="00A83735" w:rsidRPr="00C67A28" w:rsidRDefault="00AA4501" w:rsidP="00141FCB">
            <w:pPr>
              <w:jc w:val="center"/>
              <w:rPr>
                <w:rFonts w:ascii="Times New Roman" w:hAnsi="Times New Roman" w:cs="Times New Roman"/>
                <w:sz w:val="14"/>
                <w:szCs w:val="14"/>
              </w:rPr>
            </w:pPr>
            <w:r w:rsidRPr="00C67A28">
              <w:rPr>
                <w:rFonts w:ascii="Times New Roman" w:hAnsi="Times New Roman" w:cs="Times New Roman"/>
                <w:sz w:val="14"/>
                <w:szCs w:val="14"/>
              </w:rPr>
              <w:t>0.</w:t>
            </w:r>
            <w:r w:rsidR="00141FCB" w:rsidRPr="00C67A28">
              <w:rPr>
                <w:rFonts w:ascii="Times New Roman" w:hAnsi="Times New Roman" w:cs="Times New Roman"/>
                <w:sz w:val="14"/>
                <w:szCs w:val="14"/>
              </w:rPr>
              <w:t>587</w:t>
            </w:r>
            <w:r w:rsidR="00901C1E" w:rsidRPr="00C67A28">
              <w:rPr>
                <w:rFonts w:ascii="Times New Roman" w:hAnsi="Times New Roman" w:cs="Times New Roman"/>
                <w:sz w:val="14"/>
                <w:szCs w:val="14"/>
              </w:rPr>
              <w:t>7</w:t>
            </w:r>
          </w:p>
        </w:tc>
        <w:tc>
          <w:tcPr>
            <w:tcW w:w="1006" w:type="dxa"/>
            <w:shd w:val="clear" w:color="auto" w:fill="auto"/>
          </w:tcPr>
          <w:p w:rsidR="00A83735" w:rsidRPr="00C67A28" w:rsidRDefault="0007431C" w:rsidP="002946B0">
            <w:pPr>
              <w:jc w:val="center"/>
              <w:rPr>
                <w:rFonts w:ascii="Times New Roman" w:hAnsi="Times New Roman" w:cs="Times New Roman"/>
                <w:sz w:val="14"/>
                <w:szCs w:val="14"/>
              </w:rPr>
            </w:pPr>
            <w:r w:rsidRPr="00C67A28">
              <w:rPr>
                <w:rFonts w:ascii="Times New Roman" w:hAnsi="Times New Roman" w:cs="Times New Roman"/>
                <w:sz w:val="14"/>
                <w:szCs w:val="14"/>
              </w:rPr>
              <w:t>0.6047</w:t>
            </w:r>
          </w:p>
        </w:tc>
      </w:tr>
      <w:tr w:rsidR="00A83735" w:rsidRPr="00C67A28" w:rsidTr="00C67A28">
        <w:tc>
          <w:tcPr>
            <w:tcW w:w="9689" w:type="dxa"/>
            <w:gridSpan w:val="9"/>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Pa</w:t>
            </w:r>
            <w:r w:rsidRPr="00C67A28">
              <w:rPr>
                <w:rFonts w:ascii="Times New Roman" w:hAnsi="Times New Roman" w:cs="Times New Roman"/>
                <w:sz w:val="14"/>
                <w:szCs w:val="14"/>
                <w:u w:val="single"/>
              </w:rPr>
              <w:t>nel D: Herding estimations controlling for the effect of US market returns</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0.2006</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0.3385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0.5236</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1.0427</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0.6324</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1.0369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0.0035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0.5504</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1.3292</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1.5683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0.8261</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0.7823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0.6758</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0.8860</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0.0089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1.3964</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-0.0575</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-0.1759</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(0.0014)***</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-0.0203</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-0.0878</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-0.0384</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-0.0740</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96"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0.0014</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(0.0024)***</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-0.1185</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-0.0001</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(0.9554)</w:t>
            </w:r>
          </w:p>
        </w:tc>
        <w:tc>
          <w:tcPr>
            <w:tcW w:w="1009"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-0.0023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(0.0519)*</w:t>
            </w:r>
          </w:p>
        </w:tc>
        <w:tc>
          <w:tcPr>
            <w:tcW w:w="999" w:type="dxa"/>
            <w:shd w:val="clear" w:color="auto" w:fill="auto"/>
          </w:tcPr>
          <w:p w:rsidR="005F70A4"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-0.0036</w:t>
            </w:r>
          </w:p>
          <w:p w:rsidR="00A83735" w:rsidRPr="00C67A28" w:rsidRDefault="005F70A4" w:rsidP="005F70A4">
            <w:pPr>
              <w:jc w:val="center"/>
              <w:rPr>
                <w:rFonts w:ascii="Times New Roman" w:hAnsi="Times New Roman" w:cs="Times New Roman"/>
                <w:sz w:val="14"/>
                <w:szCs w:val="14"/>
              </w:rPr>
            </w:pPr>
            <w:r w:rsidRPr="00C67A28">
              <w:rPr>
                <w:rFonts w:ascii="Times New Roman" w:hAnsi="Times New Roman" w:cs="Times New Roman"/>
                <w:sz w:val="14"/>
                <w:szCs w:val="14"/>
              </w:rPr>
              <w:t>(0.1359)</w:t>
            </w:r>
          </w:p>
        </w:tc>
        <w:tc>
          <w:tcPr>
            <w:tcW w:w="998"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-0.0011</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(0.3699)</w:t>
            </w:r>
          </w:p>
        </w:tc>
        <w:tc>
          <w:tcPr>
            <w:tcW w:w="1043"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0.0166</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(0.0000)***</w:t>
            </w:r>
          </w:p>
        </w:tc>
        <w:tc>
          <w:tcPr>
            <w:tcW w:w="1004" w:type="dxa"/>
            <w:shd w:val="clear" w:color="auto" w:fill="auto"/>
          </w:tcPr>
          <w:p w:rsidR="00E669E6"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-0.0043</w:t>
            </w:r>
          </w:p>
          <w:p w:rsidR="00A83735" w:rsidRPr="00C67A28" w:rsidRDefault="00E669E6" w:rsidP="00E669E6">
            <w:pPr>
              <w:jc w:val="center"/>
              <w:rPr>
                <w:rFonts w:ascii="Times New Roman" w:hAnsi="Times New Roman" w:cs="Times New Roman"/>
                <w:sz w:val="14"/>
                <w:szCs w:val="14"/>
              </w:rPr>
            </w:pPr>
            <w:r w:rsidRPr="00C67A28">
              <w:rPr>
                <w:rFonts w:ascii="Times New Roman" w:hAnsi="Times New Roman" w:cs="Times New Roman"/>
                <w:sz w:val="14"/>
                <w:szCs w:val="14"/>
              </w:rPr>
              <w:t>(0.0049)**</w:t>
            </w:r>
          </w:p>
        </w:tc>
        <w:tc>
          <w:tcPr>
            <w:tcW w:w="109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-0.000003</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(0.8439)</w:t>
            </w:r>
          </w:p>
        </w:tc>
        <w:tc>
          <w:tcPr>
            <w:tcW w:w="1006" w:type="dxa"/>
            <w:shd w:val="clear" w:color="auto" w:fill="auto"/>
          </w:tcPr>
          <w:p w:rsidR="007C1703"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0.0019</w:t>
            </w:r>
          </w:p>
          <w:p w:rsidR="00A83735" w:rsidRPr="00C67A28" w:rsidRDefault="007C1703" w:rsidP="007C1703">
            <w:pPr>
              <w:jc w:val="center"/>
              <w:rPr>
                <w:rFonts w:ascii="Times New Roman" w:hAnsi="Times New Roman" w:cs="Times New Roman"/>
                <w:sz w:val="14"/>
                <w:szCs w:val="14"/>
              </w:rPr>
            </w:pPr>
            <w:r w:rsidRPr="00C67A28">
              <w:rPr>
                <w:rFonts w:ascii="Times New Roman" w:hAnsi="Times New Roman" w:cs="Times New Roman"/>
                <w:sz w:val="14"/>
                <w:szCs w:val="14"/>
              </w:rPr>
              <w:t>(0.4390)</w:t>
            </w:r>
          </w:p>
        </w:tc>
      </w:tr>
      <w:tr w:rsidR="00A83735" w:rsidRPr="00C67A28" w:rsidTr="00C67A28">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0.6201</w:t>
            </w:r>
          </w:p>
        </w:tc>
        <w:tc>
          <w:tcPr>
            <w:tcW w:w="1009"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0.6830</w:t>
            </w:r>
          </w:p>
        </w:tc>
        <w:tc>
          <w:tcPr>
            <w:tcW w:w="999" w:type="dxa"/>
            <w:shd w:val="clear" w:color="auto" w:fill="auto"/>
          </w:tcPr>
          <w:p w:rsidR="00A83735" w:rsidRPr="00C67A28" w:rsidRDefault="005F70A4" w:rsidP="002946B0">
            <w:pPr>
              <w:jc w:val="center"/>
              <w:rPr>
                <w:rFonts w:ascii="Times New Roman" w:hAnsi="Times New Roman" w:cs="Times New Roman"/>
                <w:sz w:val="14"/>
                <w:szCs w:val="14"/>
              </w:rPr>
            </w:pPr>
            <w:r w:rsidRPr="00C67A28">
              <w:rPr>
                <w:rFonts w:ascii="Times New Roman" w:hAnsi="Times New Roman" w:cs="Times New Roman"/>
                <w:sz w:val="14"/>
                <w:szCs w:val="14"/>
              </w:rPr>
              <w:t>0.7927</w:t>
            </w:r>
          </w:p>
        </w:tc>
        <w:tc>
          <w:tcPr>
            <w:tcW w:w="998"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0.4905</w:t>
            </w:r>
          </w:p>
        </w:tc>
        <w:tc>
          <w:tcPr>
            <w:tcW w:w="1043"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0.6224</w:t>
            </w:r>
          </w:p>
        </w:tc>
        <w:tc>
          <w:tcPr>
            <w:tcW w:w="1004" w:type="dxa"/>
            <w:shd w:val="clear" w:color="auto" w:fill="auto"/>
          </w:tcPr>
          <w:p w:rsidR="00A83735" w:rsidRPr="00C67A28" w:rsidRDefault="00E669E6" w:rsidP="002946B0">
            <w:pPr>
              <w:jc w:val="center"/>
              <w:rPr>
                <w:rFonts w:ascii="Times New Roman" w:hAnsi="Times New Roman" w:cs="Times New Roman"/>
                <w:sz w:val="14"/>
                <w:szCs w:val="14"/>
              </w:rPr>
            </w:pPr>
            <w:r w:rsidRPr="00C67A28">
              <w:rPr>
                <w:rFonts w:ascii="Times New Roman" w:hAnsi="Times New Roman" w:cs="Times New Roman"/>
                <w:sz w:val="14"/>
                <w:szCs w:val="14"/>
              </w:rPr>
              <w:t>0.5499</w:t>
            </w:r>
          </w:p>
        </w:tc>
        <w:tc>
          <w:tcPr>
            <w:tcW w:w="1096" w:type="dxa"/>
            <w:shd w:val="clear" w:color="auto" w:fill="auto"/>
          </w:tcPr>
          <w:p w:rsidR="00A83735" w:rsidRPr="00C67A28" w:rsidRDefault="007C1703" w:rsidP="002946B0">
            <w:pPr>
              <w:jc w:val="center"/>
              <w:rPr>
                <w:rFonts w:ascii="Times New Roman" w:hAnsi="Times New Roman" w:cs="Times New Roman"/>
                <w:sz w:val="14"/>
                <w:szCs w:val="14"/>
              </w:rPr>
            </w:pPr>
            <w:r w:rsidRPr="00C67A28">
              <w:rPr>
                <w:rFonts w:ascii="Times New Roman" w:hAnsi="Times New Roman" w:cs="Times New Roman"/>
                <w:sz w:val="14"/>
                <w:szCs w:val="14"/>
              </w:rPr>
              <w:t>0.5823</w:t>
            </w:r>
          </w:p>
        </w:tc>
        <w:tc>
          <w:tcPr>
            <w:tcW w:w="1006" w:type="dxa"/>
            <w:shd w:val="clear" w:color="auto" w:fill="auto"/>
          </w:tcPr>
          <w:p w:rsidR="00A83735" w:rsidRPr="00C67A28" w:rsidRDefault="007C1703" w:rsidP="002946B0">
            <w:pPr>
              <w:jc w:val="center"/>
              <w:rPr>
                <w:rFonts w:ascii="Times New Roman" w:hAnsi="Times New Roman" w:cs="Times New Roman"/>
                <w:sz w:val="14"/>
                <w:szCs w:val="14"/>
              </w:rPr>
            </w:pPr>
            <w:r w:rsidRPr="00C67A28">
              <w:rPr>
                <w:rFonts w:ascii="Times New Roman" w:hAnsi="Times New Roman" w:cs="Times New Roman"/>
                <w:sz w:val="14"/>
                <w:szCs w:val="14"/>
              </w:rPr>
              <w:t>0.5997</w:t>
            </w:r>
          </w:p>
        </w:tc>
      </w:tr>
      <w:tr w:rsidR="00A83735" w:rsidRPr="00C67A28" w:rsidTr="00D679B7">
        <w:tc>
          <w:tcPr>
            <w:tcW w:w="9689" w:type="dxa"/>
            <w:gridSpan w:val="9"/>
            <w:shd w:val="clear" w:color="auto" w:fill="auto"/>
          </w:tcPr>
          <w:p w:rsidR="00A83735" w:rsidRPr="00C67A28" w:rsidRDefault="00A83735" w:rsidP="002946B0">
            <w:pPr>
              <w:spacing w:after="200" w:line="276" w:lineRule="auto"/>
              <w:rPr>
                <w:rFonts w:ascii="Times New Roman" w:hAnsi="Times New Roman" w:cs="Times New Roman"/>
                <w:sz w:val="14"/>
                <w:szCs w:val="14"/>
                <w:u w:val="single"/>
              </w:rPr>
            </w:pPr>
            <w:r w:rsidRPr="00C67A28">
              <w:rPr>
                <w:rFonts w:ascii="Times New Roman" w:hAnsi="Times New Roman" w:cs="Times New Roman"/>
                <w:sz w:val="14"/>
                <w:szCs w:val="14"/>
                <w:u w:val="single"/>
              </w:rPr>
              <w:t>Panel E: Herding estimations controlling for the effect of South African market returns</w:t>
            </w:r>
          </w:p>
        </w:tc>
      </w:tr>
      <w:tr w:rsidR="00A83735" w:rsidRPr="00C67A28" w:rsidTr="00D679B7">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0</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0.2046</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0.3378</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0.4367</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1.0614</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0.6427</w:t>
            </w:r>
          </w:p>
          <w:p w:rsidR="00A83735" w:rsidRPr="00C67A2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1.0269</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0.0035</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0.5414</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D679B7">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1</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1.3324</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1.5674</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0.8973</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0.7667</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0.6634</w:t>
            </w:r>
          </w:p>
          <w:p w:rsidR="00A83735" w:rsidRPr="00C67A2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0.8874</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0.0069</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1.3897</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5F6D12">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2</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-0.0582</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-0.1683</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(0.0024)***</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-0.0259</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-0.0855</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-0.0374</w:t>
            </w:r>
          </w:p>
          <w:p w:rsidR="00A83735" w:rsidRPr="00C67A2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-0.0754</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0.0026</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(0.0004)***</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-0.1179</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A83735" w:rsidRPr="00C67A28" w:rsidTr="005F6D12">
        <w:tc>
          <w:tcPr>
            <w:tcW w:w="1371" w:type="dxa"/>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β</w:t>
            </w:r>
            <w:r w:rsidRPr="00C67A28">
              <w:rPr>
                <w:rFonts w:ascii="Times New Roman" w:hAnsi="Times New Roman" w:cs="Times New Roman"/>
                <w:sz w:val="14"/>
                <w:szCs w:val="14"/>
                <w:vertAlign w:val="subscript"/>
              </w:rPr>
              <w:t>3</w:t>
            </w:r>
          </w:p>
        </w:tc>
        <w:tc>
          <w:tcPr>
            <w:tcW w:w="1163" w:type="dxa"/>
            <w:shd w:val="clear" w:color="auto" w:fill="auto"/>
          </w:tcPr>
          <w:p w:rsidR="00A8492F"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-0.0035</w:t>
            </w:r>
          </w:p>
          <w:p w:rsidR="00A83735" w:rsidRPr="00C67A28" w:rsidRDefault="00A8492F" w:rsidP="00A8492F">
            <w:pPr>
              <w:jc w:val="center"/>
              <w:rPr>
                <w:rFonts w:ascii="Times New Roman" w:hAnsi="Times New Roman" w:cs="Times New Roman"/>
                <w:sz w:val="14"/>
                <w:szCs w:val="14"/>
              </w:rPr>
            </w:pPr>
            <w:r>
              <w:rPr>
                <w:rFonts w:ascii="Times New Roman" w:hAnsi="Times New Roman" w:cs="Times New Roman"/>
                <w:sz w:val="14"/>
                <w:szCs w:val="14"/>
              </w:rPr>
              <w:t>(0.0830)*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-0.0032</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(0.0807)*</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-0.0064</w:t>
            </w:r>
          </w:p>
          <w:p w:rsidR="00A83735" w:rsidRPr="00C67A2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(0.0779)*</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-0.0004</w:t>
            </w:r>
          </w:p>
          <w:p w:rsidR="00A83735" w:rsidRPr="00C67A2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(0.8134)</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0.0164</w:t>
            </w:r>
          </w:p>
          <w:p w:rsidR="00A83735" w:rsidRPr="00C67A2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0.0028</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(0.2342)</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0.00003</w:t>
            </w:r>
          </w:p>
          <w:p w:rsidR="00A83735" w:rsidRPr="00C67A2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(0.5612)</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0.0087</w:t>
            </w:r>
          </w:p>
          <w:p w:rsidR="00A83735" w:rsidRPr="00C67A2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(0.0147)**</w:t>
            </w:r>
          </w:p>
        </w:tc>
      </w:tr>
      <w:tr w:rsidR="00A83735" w:rsidRPr="00C67A28" w:rsidTr="00D679B7">
        <w:tc>
          <w:tcPr>
            <w:tcW w:w="1371" w:type="dxa"/>
            <w:tcBorders>
              <w:bottom w:val="single" w:sz="4" w:space="0" w:color="auto"/>
            </w:tcBorders>
            <w:shd w:val="clear" w:color="auto" w:fill="auto"/>
          </w:tcPr>
          <w:p w:rsidR="00A83735" w:rsidRPr="00C67A28" w:rsidRDefault="00A83735" w:rsidP="002946B0">
            <w:pPr>
              <w:rPr>
                <w:rFonts w:ascii="Times New Roman" w:hAnsi="Times New Roman" w:cs="Times New Roman"/>
                <w:sz w:val="14"/>
                <w:szCs w:val="14"/>
              </w:rPr>
            </w:pPr>
            <w:r w:rsidRPr="00C67A28">
              <w:rPr>
                <w:rFonts w:ascii="Times New Roman" w:hAnsi="Times New Roman" w:cs="Times New Roman"/>
                <w:sz w:val="14"/>
                <w:szCs w:val="14"/>
              </w:rPr>
              <w:t>R</w:t>
            </w:r>
            <w:r w:rsidRPr="00C67A28">
              <w:rPr>
                <w:rFonts w:ascii="Times New Roman" w:hAnsi="Times New Roman" w:cs="Times New Roman"/>
                <w:sz w:val="14"/>
                <w:szCs w:val="14"/>
                <w:vertAlign w:val="superscript"/>
              </w:rPr>
              <w:t>2</w:t>
            </w:r>
            <w:r w:rsidRPr="00C67A2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A83735" w:rsidRPr="00C67A28" w:rsidRDefault="00A8492F" w:rsidP="002946B0">
            <w:pPr>
              <w:jc w:val="center"/>
              <w:rPr>
                <w:rFonts w:ascii="Times New Roman" w:hAnsi="Times New Roman" w:cs="Times New Roman"/>
                <w:sz w:val="14"/>
                <w:szCs w:val="14"/>
              </w:rPr>
            </w:pPr>
            <w:r>
              <w:rPr>
                <w:rFonts w:ascii="Times New Roman" w:hAnsi="Times New Roman" w:cs="Times New Roman"/>
                <w:sz w:val="14"/>
                <w:szCs w:val="14"/>
              </w:rPr>
              <w:t>0.6285</w:t>
            </w:r>
          </w:p>
        </w:tc>
        <w:tc>
          <w:tcPr>
            <w:tcW w:w="1009" w:type="dxa"/>
            <w:tcBorders>
              <w:bottom w:val="single" w:sz="4" w:space="0" w:color="auto"/>
            </w:tcBorders>
            <w:shd w:val="clear" w:color="auto" w:fill="auto"/>
          </w:tcPr>
          <w:p w:rsidR="00A83735" w:rsidRPr="00C67A2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0.6862</w:t>
            </w:r>
          </w:p>
        </w:tc>
        <w:tc>
          <w:tcPr>
            <w:tcW w:w="999" w:type="dxa"/>
            <w:tcBorders>
              <w:bottom w:val="single" w:sz="4" w:space="0" w:color="auto"/>
            </w:tcBorders>
            <w:shd w:val="clear" w:color="auto" w:fill="auto"/>
          </w:tcPr>
          <w:p w:rsidR="00A83735" w:rsidRPr="00C67A2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0.8145</w:t>
            </w:r>
          </w:p>
        </w:tc>
        <w:tc>
          <w:tcPr>
            <w:tcW w:w="998" w:type="dxa"/>
            <w:tcBorders>
              <w:bottom w:val="single" w:sz="4" w:space="0" w:color="auto"/>
            </w:tcBorders>
            <w:shd w:val="clear" w:color="auto" w:fill="auto"/>
          </w:tcPr>
          <w:p w:rsidR="00A83735" w:rsidRPr="00C67A2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0.4748</w:t>
            </w:r>
          </w:p>
        </w:tc>
        <w:tc>
          <w:tcPr>
            <w:tcW w:w="1043" w:type="dxa"/>
            <w:tcBorders>
              <w:bottom w:val="single" w:sz="4" w:space="0" w:color="auto"/>
            </w:tcBorders>
            <w:shd w:val="clear" w:color="auto" w:fill="auto"/>
          </w:tcPr>
          <w:p w:rsidR="00A83735" w:rsidRPr="00C67A2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0.6131</w:t>
            </w:r>
          </w:p>
        </w:tc>
        <w:tc>
          <w:tcPr>
            <w:tcW w:w="1004" w:type="dxa"/>
            <w:tcBorders>
              <w:bottom w:val="single" w:sz="4" w:space="0" w:color="auto"/>
            </w:tcBorders>
            <w:shd w:val="clear" w:color="auto" w:fill="auto"/>
          </w:tcPr>
          <w:p w:rsidR="00A83735" w:rsidRPr="00C67A2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0.5495</w:t>
            </w:r>
          </w:p>
        </w:tc>
        <w:tc>
          <w:tcPr>
            <w:tcW w:w="1096" w:type="dxa"/>
            <w:tcBorders>
              <w:bottom w:val="single" w:sz="4" w:space="0" w:color="auto"/>
            </w:tcBorders>
            <w:shd w:val="clear" w:color="auto" w:fill="auto"/>
          </w:tcPr>
          <w:p w:rsidR="00A83735" w:rsidRPr="00C67A2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0.6627</w:t>
            </w:r>
          </w:p>
        </w:tc>
        <w:tc>
          <w:tcPr>
            <w:tcW w:w="1006" w:type="dxa"/>
            <w:tcBorders>
              <w:bottom w:val="single" w:sz="4" w:space="0" w:color="auto"/>
            </w:tcBorders>
            <w:shd w:val="clear" w:color="auto" w:fill="auto"/>
          </w:tcPr>
          <w:p w:rsidR="00A83735" w:rsidRPr="00C67A28" w:rsidRDefault="00980D33" w:rsidP="002946B0">
            <w:pPr>
              <w:jc w:val="center"/>
              <w:rPr>
                <w:rFonts w:ascii="Times New Roman" w:hAnsi="Times New Roman" w:cs="Times New Roman"/>
                <w:sz w:val="14"/>
                <w:szCs w:val="14"/>
              </w:rPr>
            </w:pPr>
            <w:r>
              <w:rPr>
                <w:rFonts w:ascii="Times New Roman" w:hAnsi="Times New Roman" w:cs="Times New Roman"/>
                <w:sz w:val="14"/>
                <w:szCs w:val="14"/>
              </w:rPr>
              <w:t>0.6011</w:t>
            </w:r>
          </w:p>
        </w:tc>
      </w:tr>
      <w:tr w:rsidR="00A83735" w:rsidRPr="00C67A28" w:rsidTr="00D679B7">
        <w:trPr>
          <w:trHeight w:val="960"/>
        </w:trPr>
        <w:tc>
          <w:tcPr>
            <w:tcW w:w="9689" w:type="dxa"/>
            <w:gridSpan w:val="9"/>
            <w:tcBorders>
              <w:top w:val="single" w:sz="4" w:space="0" w:color="auto"/>
            </w:tcBorders>
            <w:shd w:val="clear" w:color="auto" w:fill="auto"/>
          </w:tcPr>
          <w:p w:rsidR="00A83735" w:rsidRPr="00C67A28" w:rsidRDefault="00A83735" w:rsidP="002946B0">
            <w:pPr>
              <w:jc w:val="both"/>
              <w:rPr>
                <w:rFonts w:ascii="Times New Roman" w:hAnsi="Times New Roman" w:cs="Times New Roman"/>
                <w:sz w:val="14"/>
                <w:szCs w:val="14"/>
              </w:rPr>
            </w:pPr>
            <w:r w:rsidRPr="00C67A28">
              <w:rPr>
                <w:rFonts w:ascii="Times New Roman" w:hAnsi="Times New Roman" w:cs="Times New Roman"/>
                <w:sz w:val="14"/>
                <w:szCs w:val="14"/>
              </w:rPr>
              <w:t>The table presents the estimates from the following equations:</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rPr>
              <w:t xml:space="preserve">Panel A: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B: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w:t>
            </w:r>
            <w:r w:rsidRPr="00C67A28">
              <w:rPr>
                <w:rFonts w:ascii="Times New Roman" w:hAnsi="Times New Roman" w:cs="Times New Roman"/>
                <w:sz w:val="14"/>
                <w:szCs w:val="14"/>
              </w:rPr>
              <w:t xml:space="preserve">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4</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C: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w:t>
            </w:r>
            <w:r w:rsidRPr="00C67A28">
              <w:rPr>
                <w:rFonts w:ascii="Times New Roman" w:hAnsi="Times New Roman" w:cs="Times New Roman"/>
                <w:sz w:val="14"/>
                <w:szCs w:val="14"/>
              </w:rPr>
              <w:t xml:space="preserve">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4</w:t>
            </w:r>
            <w:r w:rsidRPr="00C67A28">
              <w:rPr>
                <w:rFonts w:ascii="Times New Roman" w:hAnsi="Times New Roman" w:cs="Times New Roman"/>
                <w:sz w:val="14"/>
                <w:szCs w:val="14"/>
                <w:lang w:val="en-US"/>
              </w:rPr>
              <w:t xml:space="preserve">(1-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 xml:space="preserve">Panel D: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US,t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t</w:t>
            </w:r>
          </w:p>
          <w:p w:rsidR="00A83735" w:rsidRPr="00C67A28" w:rsidRDefault="00A83735" w:rsidP="002946B0">
            <w:pPr>
              <w:jc w:val="both"/>
              <w:rPr>
                <w:rFonts w:ascii="Times New Roman" w:hAnsi="Times New Roman" w:cs="Times New Roman"/>
                <w:sz w:val="14"/>
                <w:szCs w:val="14"/>
                <w:vertAlign w:val="subscript"/>
                <w:lang w:val="en-US"/>
              </w:rPr>
            </w:pPr>
            <w:r w:rsidRPr="00C67A28">
              <w:rPr>
                <w:rFonts w:ascii="Times New Roman" w:hAnsi="Times New Roman" w:cs="Times New Roman"/>
                <w:sz w:val="14"/>
                <w:szCs w:val="14"/>
                <w:lang w:val="en-US"/>
              </w:rPr>
              <w:t>Panel E:</w:t>
            </w:r>
            <w:r w:rsidRPr="00C67A28">
              <w:rPr>
                <w:rFonts w:ascii="Times New Roman" w:hAnsi="Times New Roman" w:cs="Times New Roman"/>
                <w:sz w:val="14"/>
                <w:szCs w:val="14"/>
                <w:vertAlign w:val="subscript"/>
                <w:lang w:val="en-US"/>
              </w:rPr>
              <w:t xml:space="preserve"> </w:t>
            </w:r>
            <w:proofErr w:type="spellStart"/>
            <w:r w:rsidRPr="00C67A28">
              <w:rPr>
                <w:rFonts w:ascii="Times New Roman" w:hAnsi="Times New Roman" w:cs="Times New Roman"/>
                <w:sz w:val="14"/>
                <w:szCs w:val="14"/>
                <w:lang w:val="en-US"/>
              </w:rPr>
              <w:t>CSAD</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0</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m,t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lang w:val="pt-PT"/>
              </w:rPr>
              <w:t>β</w:t>
            </w:r>
            <w:r w:rsidRPr="00C67A28">
              <w:rPr>
                <w:rFonts w:ascii="Times New Roman" w:hAnsi="Times New Roman" w:cs="Times New Roman"/>
                <w:sz w:val="14"/>
                <w:szCs w:val="14"/>
                <w:vertAlign w:val="subscript"/>
                <w:lang w:val="en-US"/>
              </w:rPr>
              <w:t>3</w:t>
            </w:r>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perscript"/>
                <w:lang w:val="en-US"/>
              </w:rPr>
              <w:t>2</w:t>
            </w:r>
            <w:r w:rsidRPr="00C67A28">
              <w:rPr>
                <w:rFonts w:ascii="Times New Roman" w:hAnsi="Times New Roman" w:cs="Times New Roman"/>
                <w:sz w:val="14"/>
                <w:szCs w:val="14"/>
                <w:vertAlign w:val="subscript"/>
                <w:lang w:val="en-US"/>
              </w:rPr>
              <w:t>SA,t</w:t>
            </w:r>
            <w:r w:rsidRPr="00C67A28">
              <w:rPr>
                <w:rFonts w:ascii="Times New Roman" w:hAnsi="Times New Roman" w:cs="Times New Roman"/>
                <w:sz w:val="14"/>
                <w:szCs w:val="14"/>
                <w:lang w:val="en-US"/>
              </w:rPr>
              <w:t xml:space="preserve"> + </w:t>
            </w:r>
            <w:r w:rsidRPr="00C67A28">
              <w:rPr>
                <w:rFonts w:ascii="Times New Roman" w:hAnsi="Times New Roman" w:cs="Times New Roman"/>
                <w:sz w:val="14"/>
                <w:szCs w:val="14"/>
              </w:rPr>
              <w:t>ε</w:t>
            </w:r>
            <w:r w:rsidRPr="00C67A28">
              <w:rPr>
                <w:rFonts w:ascii="Times New Roman" w:hAnsi="Times New Roman" w:cs="Times New Roman"/>
                <w:sz w:val="14"/>
                <w:szCs w:val="14"/>
                <w:vertAlign w:val="subscript"/>
                <w:lang w:val="en-US"/>
              </w:rPr>
              <w:t xml:space="preserve">t </w:t>
            </w:r>
          </w:p>
          <w:p w:rsidR="00C67A28" w:rsidRPr="00C67A28" w:rsidRDefault="00C67A28" w:rsidP="002946B0">
            <w:pPr>
              <w:jc w:val="both"/>
              <w:rPr>
                <w:rFonts w:ascii="Times New Roman" w:hAnsi="Times New Roman" w:cs="Times New Roman"/>
                <w:sz w:val="14"/>
                <w:szCs w:val="14"/>
                <w:lang w:val="en-US"/>
              </w:rPr>
            </w:pPr>
          </w:p>
          <w:p w:rsidR="00A83735" w:rsidRPr="00C67A28" w:rsidRDefault="00A83735" w:rsidP="002946B0">
            <w:pPr>
              <w:jc w:val="both"/>
              <w:rPr>
                <w:rFonts w:ascii="Times New Roman" w:hAnsi="Times New Roman" w:cs="Times New Roman"/>
                <w:sz w:val="14"/>
                <w:szCs w:val="14"/>
                <w:lang w:val="en-US"/>
              </w:rPr>
            </w:pPr>
            <w:r w:rsidRPr="00C67A28">
              <w:rPr>
                <w:rFonts w:ascii="Times New Roman" w:hAnsi="Times New Roman" w:cs="Times New Roman"/>
                <w:sz w:val="14"/>
                <w:szCs w:val="14"/>
                <w:lang w:val="en-US"/>
              </w:rPr>
              <w:t>All estimations involve</w:t>
            </w:r>
            <w:r w:rsidRPr="00C67A28">
              <w:rPr>
                <w:rFonts w:ascii="Times New Roman" w:hAnsi="Times New Roman" w:cs="Times New Roman"/>
                <w:sz w:val="8"/>
                <w:szCs w:val="14"/>
                <w:lang w:val="en-US"/>
              </w:rPr>
              <w:t xml:space="preserve"> </w:t>
            </w:r>
            <w:r w:rsidRPr="00C67A28">
              <w:rPr>
                <w:rFonts w:ascii="Times New Roman" w:hAnsi="Times New Roman"/>
                <w:sz w:val="14"/>
                <w:szCs w:val="20"/>
              </w:rPr>
              <w:t xml:space="preserve">Newey-West consistent estimators </w:t>
            </w:r>
            <w:r w:rsidR="008C4C80">
              <w:rPr>
                <w:rFonts w:ascii="Times New Roman" w:hAnsi="Times New Roman" w:cs="Times New Roman"/>
                <w:sz w:val="14"/>
                <w:szCs w:val="14"/>
                <w:lang w:val="en-US"/>
              </w:rPr>
              <w:t xml:space="preserve">and pertain to the full </w:t>
            </w:r>
            <w:r w:rsidRPr="00C67A28">
              <w:rPr>
                <w:rFonts w:ascii="Times New Roman" w:hAnsi="Times New Roman" w:cs="Times New Roman"/>
                <w:sz w:val="14"/>
                <w:szCs w:val="14"/>
                <w:lang w:val="en-US"/>
              </w:rPr>
              <w:t xml:space="preserve">sample period (23/1/2002 – 15/7/2015). CSAD refers to the value-weighted cross sectional absolute deviation of returns; </w:t>
            </w:r>
            <w:proofErr w:type="spellStart"/>
            <w:r w:rsidRPr="00C67A28">
              <w:rPr>
                <w:rFonts w:ascii="Times New Roman" w:hAnsi="Times New Roman" w:cs="Times New Roman"/>
                <w:i/>
                <w:sz w:val="14"/>
                <w:szCs w:val="14"/>
                <w:lang w:val="en-US"/>
              </w:rPr>
              <w:t>r</w:t>
            </w:r>
            <w:r w:rsidRPr="00C67A28">
              <w:rPr>
                <w:rFonts w:ascii="Times New Roman" w:hAnsi="Times New Roman" w:cs="Times New Roman"/>
                <w:i/>
                <w:sz w:val="14"/>
                <w:szCs w:val="14"/>
                <w:vertAlign w:val="subscript"/>
                <w:lang w:val="en-US"/>
              </w:rPr>
              <w:t>m,t</w:t>
            </w:r>
            <w:proofErr w:type="spellEnd"/>
            <w:r w:rsidRPr="00C67A28">
              <w:rPr>
                <w:rFonts w:ascii="Times New Roman" w:hAnsi="Times New Roman" w:cs="Times New Roman"/>
                <w:sz w:val="14"/>
                <w:szCs w:val="14"/>
                <w:lang w:val="en-US"/>
              </w:rPr>
              <w:t xml:space="preserve"> is the value-weighted average market return;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Pr="00C67A28">
              <w:rPr>
                <w:rFonts w:ascii="Times New Roman" w:hAnsi="Times New Roman" w:cs="Times New Roman"/>
                <w:sz w:val="14"/>
                <w:szCs w:val="14"/>
                <w:vertAlign w:val="superscript"/>
                <w:lang w:val="en-US"/>
              </w:rPr>
              <w:t>UP</w:t>
            </w:r>
            <w:proofErr w:type="spellEnd"/>
            <w:r w:rsidRPr="00C67A28">
              <w:rPr>
                <w:rFonts w:ascii="Times New Roman" w:hAnsi="Times New Roman" w:cs="Times New Roman"/>
                <w:sz w:val="14"/>
                <w:szCs w:val="14"/>
                <w:lang w:val="en-US"/>
              </w:rPr>
              <w:t xml:space="preserve"> is a dummy variable, assuming the value of unity during up-market days (i.e. days with </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&gt; 0), and zero during down-market days (i.e. days with </w:t>
            </w:r>
            <w:proofErr w:type="spellStart"/>
            <w:r w:rsidRPr="00C67A28">
              <w:rPr>
                <w:rFonts w:ascii="Times New Roman" w:hAnsi="Times New Roman" w:cs="Times New Roman"/>
                <w:sz w:val="14"/>
                <w:szCs w:val="14"/>
                <w:lang w:val="en-US"/>
              </w:rPr>
              <w:t>r</w:t>
            </w:r>
            <w:r w:rsidRPr="00C67A28">
              <w:rPr>
                <w:rFonts w:ascii="Times New Roman" w:hAnsi="Times New Roman" w:cs="Times New Roman"/>
                <w:sz w:val="14"/>
                <w:szCs w:val="14"/>
                <w:vertAlign w:val="subscript"/>
                <w:lang w:val="en-US"/>
              </w:rPr>
              <w:t>m,t</w:t>
            </w:r>
            <w:proofErr w:type="spellEnd"/>
            <w:r w:rsidRPr="00C67A28">
              <w:rPr>
                <w:rFonts w:ascii="Times New Roman" w:hAnsi="Times New Roman" w:cs="Times New Roman"/>
                <w:sz w:val="14"/>
                <w:szCs w:val="14"/>
                <w:lang w:val="en-US"/>
              </w:rPr>
              <w:t xml:space="preserve"> &lt; 0); </w:t>
            </w:r>
            <w:proofErr w:type="spellStart"/>
            <w:r w:rsidRPr="00C67A28">
              <w:rPr>
                <w:rFonts w:ascii="Times New Roman" w:hAnsi="Times New Roman" w:cs="Times New Roman"/>
                <w:sz w:val="14"/>
                <w:szCs w:val="14"/>
                <w:lang w:val="en-US"/>
              </w:rPr>
              <w:t>D</w:t>
            </w:r>
            <w:r w:rsidRPr="00C67A28">
              <w:rPr>
                <w:rFonts w:ascii="Times New Roman" w:hAnsi="Times New Roman" w:cs="Times New Roman"/>
                <w:sz w:val="14"/>
                <w:szCs w:val="14"/>
                <w:vertAlign w:val="subscript"/>
                <w:lang w:val="en-US"/>
              </w:rPr>
              <w:t>t</w:t>
            </w:r>
            <w:r w:rsidR="00F71B6F" w:rsidRPr="00C67A28">
              <w:rPr>
                <w:rFonts w:ascii="Times New Roman" w:hAnsi="Times New Roman" w:cs="Times New Roman"/>
                <w:sz w:val="14"/>
                <w:szCs w:val="14"/>
                <w:vertAlign w:val="superscript"/>
                <w:lang w:val="en-US"/>
              </w:rPr>
              <w:t>HIGH</w:t>
            </w:r>
            <w:proofErr w:type="spellEnd"/>
            <w:r w:rsidRPr="00C67A28">
              <w:rPr>
                <w:rFonts w:ascii="Times New Roman" w:hAnsi="Times New Roman" w:cs="Times New Roman"/>
                <w:sz w:val="14"/>
                <w:szCs w:val="14"/>
                <w:lang w:val="en-US"/>
              </w:rPr>
              <w:t xml:space="preserve"> is a dummy variable, assuming the value of unity during high volatility days, and zero during low volatility days; the subscript “US” denotes the returns of the US market, the latter proxied here through the S&amp;P 500 index; the subscript “SA” denotes the returns of the South African market, proxied here through the FTSE/JSE All Share index. The F</w:t>
            </w:r>
            <w:r w:rsidRPr="00C67A28">
              <w:rPr>
                <w:rFonts w:ascii="Times New Roman" w:hAnsi="Times New Roman" w:cs="Times New Roman"/>
                <w:sz w:val="14"/>
                <w:szCs w:val="14"/>
                <w:vertAlign w:val="subscript"/>
                <w:lang w:val="en-US"/>
              </w:rPr>
              <w:t>1</w:t>
            </w:r>
            <w:r w:rsidRPr="00C67A28">
              <w:rPr>
                <w:rFonts w:ascii="Times New Roman" w:hAnsi="Times New Roman" w:cs="Times New Roman"/>
                <w:sz w:val="14"/>
                <w:szCs w:val="14"/>
                <w:lang w:val="en-US"/>
              </w:rPr>
              <w:t xml:space="preserve"> and F</w:t>
            </w:r>
            <w:r w:rsidRPr="00C67A28">
              <w:rPr>
                <w:rFonts w:ascii="Times New Roman" w:hAnsi="Times New Roman" w:cs="Times New Roman"/>
                <w:sz w:val="14"/>
                <w:szCs w:val="14"/>
                <w:vertAlign w:val="subscript"/>
                <w:lang w:val="en-US"/>
              </w:rPr>
              <w:t>2</w:t>
            </w:r>
            <w:r w:rsidRPr="00C67A28">
              <w:rPr>
                <w:rFonts w:ascii="Times New Roman" w:hAnsi="Times New Roman" w:cs="Times New Roman"/>
                <w:sz w:val="14"/>
                <w:szCs w:val="14"/>
                <w:lang w:val="en-US"/>
              </w:rPr>
              <w:t xml:space="preserve"> test statistics test the following null hypotheses, respectively: </w:t>
            </w:r>
            <w:r w:rsidRPr="00C67A28">
              <w:rPr>
                <w:rFonts w:ascii="Times New Roman" w:hAnsi="Times New Roman" w:cs="Times New Roman"/>
                <w:sz w:val="14"/>
                <w:szCs w:val="14"/>
              </w:rPr>
              <w:t>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1=</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 xml:space="preserve">2 </w:t>
            </w:r>
            <w:r w:rsidRPr="00C67A28">
              <w:rPr>
                <w:rFonts w:ascii="Times New Roman" w:hAnsi="Times New Roman" w:cs="Times New Roman"/>
                <w:sz w:val="14"/>
                <w:szCs w:val="14"/>
              </w:rPr>
              <w:t>and</w:t>
            </w:r>
            <w:r w:rsidRPr="00C67A28">
              <w:rPr>
                <w:rFonts w:ascii="Times New Roman" w:hAnsi="Times New Roman" w:cs="Times New Roman"/>
                <w:sz w:val="14"/>
                <w:szCs w:val="14"/>
                <w:vertAlign w:val="subscript"/>
              </w:rPr>
              <w:t xml:space="preserve"> </w:t>
            </w:r>
            <w:r w:rsidRPr="00C67A28">
              <w:rPr>
                <w:rFonts w:ascii="Times New Roman" w:hAnsi="Times New Roman" w:cs="Times New Roman"/>
                <w:sz w:val="14"/>
                <w:szCs w:val="14"/>
              </w:rPr>
              <w:t>H</w:t>
            </w:r>
            <w:r w:rsidRPr="00C67A28">
              <w:rPr>
                <w:rFonts w:ascii="Times New Roman" w:hAnsi="Times New Roman" w:cs="Times New Roman"/>
                <w:sz w:val="14"/>
                <w:szCs w:val="14"/>
                <w:vertAlign w:val="subscript"/>
              </w:rPr>
              <w:t>0</w:t>
            </w:r>
            <w:r w:rsidRPr="00C67A28">
              <w:rPr>
                <w:rFonts w:ascii="Times New Roman" w:hAnsi="Times New Roman" w:cs="Times New Roman"/>
                <w:sz w:val="14"/>
                <w:szCs w:val="14"/>
              </w:rPr>
              <w:t>: β</w:t>
            </w:r>
            <w:r w:rsidRPr="00C67A28">
              <w:rPr>
                <w:rFonts w:ascii="Times New Roman" w:hAnsi="Times New Roman" w:cs="Times New Roman"/>
                <w:sz w:val="14"/>
                <w:szCs w:val="14"/>
                <w:vertAlign w:val="subscript"/>
              </w:rPr>
              <w:t>3=</w:t>
            </w:r>
            <w:r w:rsidRPr="00C67A28">
              <w:rPr>
                <w:rFonts w:ascii="Times New Roman" w:hAnsi="Times New Roman" w:cs="Times New Roman"/>
                <w:sz w:val="14"/>
                <w:szCs w:val="14"/>
              </w:rPr>
              <w:t xml:space="preserve"> β</w:t>
            </w:r>
            <w:r w:rsidRPr="00C67A28">
              <w:rPr>
                <w:rFonts w:ascii="Times New Roman" w:hAnsi="Times New Roman" w:cs="Times New Roman"/>
                <w:sz w:val="14"/>
                <w:szCs w:val="14"/>
                <w:vertAlign w:val="subscript"/>
              </w:rPr>
              <w:t>4</w:t>
            </w:r>
            <w:r w:rsidRPr="00C67A28">
              <w:rPr>
                <w:rFonts w:ascii="Times New Roman" w:hAnsi="Times New Roman" w:cs="Times New Roman"/>
                <w:sz w:val="14"/>
                <w:szCs w:val="14"/>
              </w:rPr>
              <w:t xml:space="preserve">. </w:t>
            </w:r>
            <w:r w:rsidRPr="00C67A28">
              <w:rPr>
                <w:rFonts w:ascii="Times New Roman" w:hAnsi="Times New Roman" w:cs="Times New Roman"/>
                <w:sz w:val="14"/>
                <w:szCs w:val="14"/>
                <w:lang w:val="en-US"/>
              </w:rPr>
              <w:t xml:space="preserve">Figures in brackets are p-values. * indicates significance at the 10 percent significance level; ** indicates significance at the 5 percent significance level and *** indicates significance at the 1 percent significance level. </w:t>
            </w:r>
          </w:p>
          <w:p w:rsidR="00A83735" w:rsidRPr="00C67A28" w:rsidRDefault="00A83735" w:rsidP="002946B0">
            <w:pPr>
              <w:jc w:val="both"/>
              <w:rPr>
                <w:rFonts w:ascii="Times New Roman" w:hAnsi="Times New Roman" w:cs="Times New Roman"/>
                <w:sz w:val="14"/>
                <w:szCs w:val="14"/>
              </w:rPr>
            </w:pPr>
          </w:p>
        </w:tc>
      </w:tr>
    </w:tbl>
    <w:p w:rsidR="007525B0" w:rsidRDefault="007525B0" w:rsidP="007525B0">
      <w:pPr>
        <w:rPr>
          <w:rFonts w:ascii="Times New Roman" w:hAnsi="Times New Roman" w:cs="Times New Roman"/>
          <w:sz w:val="18"/>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158"/>
        <w:gridCol w:w="924"/>
        <w:gridCol w:w="924"/>
        <w:gridCol w:w="924"/>
        <w:gridCol w:w="926"/>
        <w:gridCol w:w="1160"/>
        <w:gridCol w:w="924"/>
        <w:gridCol w:w="924"/>
        <w:gridCol w:w="925"/>
        <w:gridCol w:w="925"/>
      </w:tblGrid>
      <w:tr w:rsidR="007525B0" w:rsidRPr="00611992" w:rsidTr="00D679B7">
        <w:tc>
          <w:tcPr>
            <w:tcW w:w="9714" w:type="dxa"/>
            <w:gridSpan w:val="10"/>
            <w:tcBorders>
              <w:bottom w:val="single" w:sz="4" w:space="0" w:color="auto"/>
            </w:tcBorders>
            <w:shd w:val="clear" w:color="auto" w:fill="FFFFFF" w:themeFill="background1"/>
          </w:tcPr>
          <w:p w:rsidR="00FC2B8C" w:rsidRDefault="00DE5161" w:rsidP="00131FAC">
            <w:pPr>
              <w:rPr>
                <w:rFonts w:ascii="Times New Roman" w:hAnsi="Times New Roman" w:cs="Times New Roman"/>
                <w:sz w:val="14"/>
                <w:szCs w:val="14"/>
              </w:rPr>
            </w:pPr>
            <w:r w:rsidRPr="00611992">
              <w:rPr>
                <w:rFonts w:ascii="Times New Roman" w:hAnsi="Times New Roman" w:cs="Times New Roman"/>
                <w:sz w:val="14"/>
                <w:szCs w:val="14"/>
              </w:rPr>
              <w:lastRenderedPageBreak/>
              <w:t>Table 4: The effect of regional economic integration over herding estimates</w:t>
            </w:r>
          </w:p>
          <w:p w:rsidR="00FC2B8C" w:rsidRPr="00611992" w:rsidRDefault="00FC2B8C" w:rsidP="00131FAC">
            <w:pPr>
              <w:rPr>
                <w:rFonts w:ascii="Times New Roman" w:hAnsi="Times New Roman" w:cs="Times New Roman"/>
                <w:sz w:val="14"/>
                <w:szCs w:val="14"/>
              </w:rPr>
            </w:pPr>
          </w:p>
        </w:tc>
      </w:tr>
      <w:tr w:rsidR="007525B0" w:rsidRPr="00611992" w:rsidTr="00D679B7">
        <w:trPr>
          <w:trHeight w:val="84"/>
        </w:trPr>
        <w:tc>
          <w:tcPr>
            <w:tcW w:w="9714" w:type="dxa"/>
            <w:gridSpan w:val="10"/>
            <w:tcBorders>
              <w:top w:val="single" w:sz="4" w:space="0" w:color="auto"/>
            </w:tcBorders>
            <w:shd w:val="clear" w:color="auto" w:fill="FFFFFF" w:themeFill="background1"/>
          </w:tcPr>
          <w:p w:rsidR="00CD0E94" w:rsidRPr="00611992" w:rsidRDefault="00D3490C" w:rsidP="00D679B7">
            <w:pPr>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Panel A: East African Community </w:t>
            </w:r>
          </w:p>
        </w:tc>
      </w:tr>
      <w:tr w:rsidR="007525B0" w:rsidRPr="00611992" w:rsidTr="00D679B7">
        <w:tc>
          <w:tcPr>
            <w:tcW w:w="9714" w:type="dxa"/>
            <w:gridSpan w:val="10"/>
            <w:shd w:val="clear" w:color="auto" w:fill="FFFFFF" w:themeFill="background1"/>
          </w:tcPr>
          <w:p w:rsidR="007525B0" w:rsidRDefault="00DE5161"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Tanzania’s market returns over Kenya’s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rPr>
          <w:trHeight w:val="92"/>
        </w:trPr>
        <w:tc>
          <w:tcPr>
            <w:tcW w:w="1158" w:type="dxa"/>
            <w:shd w:val="clear" w:color="auto" w:fill="FFFFFF" w:themeFill="background1"/>
          </w:tcPr>
          <w:p w:rsidR="007525B0" w:rsidRPr="00611992" w:rsidRDefault="00DE5161"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7525B0" w:rsidRPr="00611992" w:rsidRDefault="00DE5161"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7525B0" w:rsidRPr="00611992" w:rsidRDefault="00D3490C"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33DE8" w:rsidRDefault="00B33DE8" w:rsidP="005724FA">
            <w:pPr>
              <w:jc w:val="center"/>
              <w:rPr>
                <w:rFonts w:ascii="Times New Roman" w:hAnsi="Times New Roman" w:cs="Times New Roman"/>
                <w:sz w:val="14"/>
                <w:szCs w:val="14"/>
              </w:rPr>
            </w:pPr>
            <w:r>
              <w:rPr>
                <w:rFonts w:ascii="Times New Roman" w:hAnsi="Times New Roman" w:cs="Times New Roman"/>
                <w:sz w:val="14"/>
                <w:szCs w:val="14"/>
              </w:rPr>
              <w:t>1.0516</w:t>
            </w:r>
          </w:p>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0.9352</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1.0677</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1.0999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1.0865</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0.9936</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1.1493</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1.1421</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0.9136</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1.2416</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0.7254</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0.7309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0.7514</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0.9955</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0.5721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0.5859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-0.1435</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-0.2276</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-0.0889</w:t>
            </w:r>
          </w:p>
          <w:p w:rsidR="00B33DE8" w:rsidRPr="00F24BD9"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(0.0108)**</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-0.0839</w:t>
            </w:r>
          </w:p>
          <w:p w:rsidR="00B33DE8" w:rsidRPr="00F24BD9"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(0.0001)***</w:t>
            </w:r>
          </w:p>
        </w:tc>
        <w:tc>
          <w:tcPr>
            <w:tcW w:w="1160" w:type="dxa"/>
            <w:shd w:val="clear" w:color="auto" w:fill="FFFFFF" w:themeFill="background1"/>
          </w:tcPr>
          <w:p w:rsidR="00B33DE8" w:rsidRPr="00F24BD9" w:rsidRDefault="00B33DE8" w:rsidP="00131FAC">
            <w:pPr>
              <w:rPr>
                <w:rFonts w:ascii="Times New Roman" w:hAnsi="Times New Roman" w:cs="Times New Roman"/>
                <w:sz w:val="14"/>
                <w:szCs w:val="14"/>
              </w:rPr>
            </w:pPr>
            <w:r w:rsidRPr="00F24BD9">
              <w:rPr>
                <w:rFonts w:ascii="Times New Roman" w:hAnsi="Times New Roman" w:cs="Times New Roman"/>
                <w:sz w:val="14"/>
                <w:szCs w:val="14"/>
              </w:rPr>
              <w:t>β</w:t>
            </w:r>
            <w:r w:rsidRPr="00F24BD9">
              <w:rPr>
                <w:rFonts w:ascii="Times New Roman" w:hAnsi="Times New Roman" w:cs="Times New Roman"/>
                <w:sz w:val="14"/>
                <w:szCs w:val="14"/>
                <w:vertAlign w:val="subscript"/>
              </w:rPr>
              <w:t>2</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-0.0887</w:t>
            </w:r>
          </w:p>
          <w:p w:rsidR="00B33DE8" w:rsidRPr="00F24BD9"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-0.1403</w:t>
            </w:r>
          </w:p>
          <w:p w:rsidR="00B33DE8" w:rsidRPr="00F24BD9"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-0.0512</w:t>
            </w:r>
          </w:p>
          <w:p w:rsidR="00B33DE8" w:rsidRPr="00F24BD9"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(0.0058)***</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-0.0429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(0.0360)**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(0.9875)</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-0.0167</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(0.0508)*</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0.0105</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(0.6821)</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0.0715</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0.0201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(0.0665)*</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-0.0089</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(0.6839)</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0.0147</w:t>
            </w:r>
          </w:p>
          <w:p w:rsidR="00B33DE8" w:rsidRPr="00611992" w:rsidRDefault="00CC0B6F" w:rsidP="00B23B81">
            <w:pPr>
              <w:jc w:val="center"/>
              <w:rPr>
                <w:rFonts w:ascii="Times New Roman" w:hAnsi="Times New Roman" w:cs="Times New Roman"/>
                <w:sz w:val="14"/>
                <w:szCs w:val="14"/>
              </w:rPr>
            </w:pPr>
            <w:r>
              <w:rPr>
                <w:rFonts w:ascii="Times New Roman" w:hAnsi="Times New Roman" w:cs="Times New Roman"/>
                <w:sz w:val="14"/>
                <w:szCs w:val="14"/>
              </w:rPr>
              <w:t>(0.6393)</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0.0434</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(0.0008)***</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0.4299</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0.4851</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0.5763</w:t>
            </w:r>
          </w:p>
        </w:tc>
        <w:tc>
          <w:tcPr>
            <w:tcW w:w="926"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0.3582</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0.4608</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0.5258</w:t>
            </w:r>
          </w:p>
        </w:tc>
        <w:tc>
          <w:tcPr>
            <w:tcW w:w="925"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0.5561</w:t>
            </w:r>
          </w:p>
        </w:tc>
        <w:tc>
          <w:tcPr>
            <w:tcW w:w="925"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0.3584</w:t>
            </w:r>
          </w:p>
        </w:tc>
      </w:tr>
      <w:tr w:rsidR="00B33DE8" w:rsidRPr="00CD0E94" w:rsidTr="00D679B7">
        <w:tc>
          <w:tcPr>
            <w:tcW w:w="9714" w:type="dxa"/>
            <w:gridSpan w:val="10"/>
            <w:shd w:val="clear" w:color="auto" w:fill="FFFFFF" w:themeFill="background1"/>
          </w:tcPr>
          <w:p w:rsidR="00D679B7" w:rsidRDefault="00D679B7" w:rsidP="00131FAC">
            <w:pPr>
              <w:rPr>
                <w:rFonts w:ascii="Times New Roman" w:hAnsi="Times New Roman" w:cs="Times New Roman"/>
                <w:sz w:val="14"/>
                <w:szCs w:val="14"/>
                <w:u w:val="single"/>
              </w:rPr>
            </w:pPr>
          </w:p>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Kenya’s market returns over Tanzania’s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0.1379</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0.2131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0.0699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(0.0181)**</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0.1050</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0.0034</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0.0051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0.0025</w:t>
            </w:r>
          </w:p>
          <w:p w:rsidR="00B33DE8" w:rsidRPr="00894B57"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0.0024</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1.6881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1.4128</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1.7034</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1.8997</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0.0091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0.0079</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0.0084</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0.0111</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-0.2799</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-0.2049</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-0.2428</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-0.3438</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0.0013</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(0.0042)***</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0.0008</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(0.4482)</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0.0028</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(0.0117</w:t>
            </w:r>
            <w:r w:rsidR="00B23B81">
              <w:rPr>
                <w:rFonts w:ascii="Times New Roman" w:hAnsi="Times New Roman" w:cs="Times New Roman"/>
                <w:sz w:val="14"/>
                <w:szCs w:val="14"/>
              </w:rPr>
              <w:t>)</w:t>
            </w:r>
            <w:r>
              <w:rPr>
                <w:rFonts w:ascii="Times New Roman" w:hAnsi="Times New Roman" w:cs="Times New Roman"/>
                <w:sz w:val="14"/>
                <w:szCs w:val="14"/>
              </w:rPr>
              <w:t>**</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0.0008</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(0.1110)</w:t>
            </w:r>
          </w:p>
        </w:tc>
      </w:tr>
      <w:tr w:rsidR="00186CD2" w:rsidRPr="00611992" w:rsidTr="00366ABB">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-0.0010</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(0.8450)</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0.0026</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(0.7425)</w:t>
            </w:r>
          </w:p>
        </w:tc>
        <w:tc>
          <w:tcPr>
            <w:tcW w:w="924"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0.0159</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-0.0137</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(0.1753)</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(0.2953)</w:t>
            </w:r>
          </w:p>
        </w:tc>
        <w:tc>
          <w:tcPr>
            <w:tcW w:w="924" w:type="dxa"/>
            <w:shd w:val="clear" w:color="auto" w:fill="FFFFFF" w:themeFill="background1"/>
          </w:tcPr>
          <w:p w:rsidR="00B33DE8" w:rsidRDefault="00B33DE8" w:rsidP="00B33DE8">
            <w:pPr>
              <w:jc w:val="center"/>
              <w:rPr>
                <w:rFonts w:ascii="Times New Roman" w:hAnsi="Times New Roman" w:cs="Times New Roman"/>
                <w:sz w:val="14"/>
                <w:szCs w:val="14"/>
              </w:rPr>
            </w:pPr>
            <w:r>
              <w:rPr>
                <w:rFonts w:ascii="Times New Roman" w:hAnsi="Times New Roman" w:cs="Times New Roman"/>
                <w:sz w:val="14"/>
                <w:szCs w:val="14"/>
              </w:rPr>
              <w:t>0.00001</w:t>
            </w:r>
          </w:p>
          <w:p w:rsidR="00B33DE8" w:rsidRPr="00611992" w:rsidRDefault="00B33DE8" w:rsidP="00B33DE8">
            <w:pPr>
              <w:jc w:val="center"/>
              <w:rPr>
                <w:rFonts w:ascii="Times New Roman" w:hAnsi="Times New Roman" w:cs="Times New Roman"/>
                <w:sz w:val="14"/>
                <w:szCs w:val="14"/>
              </w:rPr>
            </w:pPr>
            <w:r>
              <w:rPr>
                <w:rFonts w:ascii="Times New Roman" w:hAnsi="Times New Roman" w:cs="Times New Roman"/>
                <w:sz w:val="14"/>
                <w:szCs w:val="14"/>
              </w:rPr>
              <w:t>(0.9578)</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(0.0803)*</w:t>
            </w:r>
          </w:p>
        </w:tc>
        <w:tc>
          <w:tcPr>
            <w:tcW w:w="925" w:type="dxa"/>
            <w:shd w:val="clear" w:color="auto" w:fill="FFFFFF" w:themeFill="background1"/>
          </w:tcPr>
          <w:p w:rsidR="00CC0B6F" w:rsidRDefault="00CC0B6F" w:rsidP="00CC0B6F">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CC0B6F" w:rsidP="00CC0B6F">
            <w:pPr>
              <w:jc w:val="center"/>
              <w:rPr>
                <w:rFonts w:ascii="Times New Roman" w:hAnsi="Times New Roman" w:cs="Times New Roman"/>
                <w:sz w:val="14"/>
                <w:szCs w:val="14"/>
              </w:rPr>
            </w:pPr>
            <w:r>
              <w:rPr>
                <w:rFonts w:ascii="Times New Roman" w:hAnsi="Times New Roman" w:cs="Times New Roman"/>
                <w:sz w:val="14"/>
                <w:szCs w:val="14"/>
              </w:rPr>
              <w:t>(0.4504)</w:t>
            </w:r>
          </w:p>
        </w:tc>
      </w:tr>
      <w:tr w:rsidR="00186CD2" w:rsidRPr="00611992" w:rsidTr="00366ABB">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0.7991</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0.7459</w:t>
            </w:r>
          </w:p>
        </w:tc>
        <w:tc>
          <w:tcPr>
            <w:tcW w:w="924"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0.8919</w:t>
            </w:r>
          </w:p>
        </w:tc>
        <w:tc>
          <w:tcPr>
            <w:tcW w:w="926"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0.8267</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0.5906</w:t>
            </w:r>
          </w:p>
        </w:tc>
        <w:tc>
          <w:tcPr>
            <w:tcW w:w="924" w:type="dxa"/>
            <w:shd w:val="clear" w:color="auto" w:fill="FFFFFF" w:themeFill="background1"/>
          </w:tcPr>
          <w:p w:rsidR="00B33DE8" w:rsidRPr="00611992" w:rsidRDefault="00B33DE8" w:rsidP="005724FA">
            <w:pPr>
              <w:jc w:val="center"/>
              <w:rPr>
                <w:rFonts w:ascii="Times New Roman" w:hAnsi="Times New Roman" w:cs="Times New Roman"/>
                <w:sz w:val="14"/>
                <w:szCs w:val="14"/>
              </w:rPr>
            </w:pPr>
            <w:r>
              <w:rPr>
                <w:rFonts w:ascii="Times New Roman" w:hAnsi="Times New Roman" w:cs="Times New Roman"/>
                <w:sz w:val="14"/>
                <w:szCs w:val="14"/>
              </w:rPr>
              <w:t>0.3934</w:t>
            </w:r>
          </w:p>
        </w:tc>
        <w:tc>
          <w:tcPr>
            <w:tcW w:w="925"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0.7423</w:t>
            </w:r>
          </w:p>
        </w:tc>
        <w:tc>
          <w:tcPr>
            <w:tcW w:w="925" w:type="dxa"/>
            <w:shd w:val="clear" w:color="auto" w:fill="FFFFFF" w:themeFill="background1"/>
          </w:tcPr>
          <w:p w:rsidR="00B33DE8" w:rsidRPr="00611992" w:rsidRDefault="00CC0B6F" w:rsidP="005724FA">
            <w:pPr>
              <w:jc w:val="center"/>
              <w:rPr>
                <w:rFonts w:ascii="Times New Roman" w:hAnsi="Times New Roman" w:cs="Times New Roman"/>
                <w:sz w:val="14"/>
                <w:szCs w:val="14"/>
              </w:rPr>
            </w:pPr>
            <w:r>
              <w:rPr>
                <w:rFonts w:ascii="Times New Roman" w:hAnsi="Times New Roman" w:cs="Times New Roman"/>
                <w:sz w:val="14"/>
                <w:szCs w:val="14"/>
              </w:rPr>
              <w:t>0.7268</w:t>
            </w:r>
          </w:p>
        </w:tc>
      </w:tr>
      <w:tr w:rsidR="00B33DE8" w:rsidRPr="00611992" w:rsidTr="00366ABB">
        <w:trPr>
          <w:trHeight w:val="105"/>
        </w:trPr>
        <w:tc>
          <w:tcPr>
            <w:tcW w:w="9714" w:type="dxa"/>
            <w:gridSpan w:val="10"/>
            <w:shd w:val="clear" w:color="auto" w:fill="FFFFFF" w:themeFill="background1"/>
          </w:tcPr>
          <w:p w:rsidR="00CD0E94" w:rsidRPr="00611992" w:rsidRDefault="00B33DE8" w:rsidP="00D679B7">
            <w:pPr>
              <w:rPr>
                <w:rFonts w:ascii="Times New Roman" w:hAnsi="Times New Roman" w:cs="Times New Roman"/>
                <w:sz w:val="14"/>
                <w:szCs w:val="14"/>
                <w:u w:val="single"/>
              </w:rPr>
            </w:pPr>
            <w:r w:rsidRPr="00611992">
              <w:rPr>
                <w:rFonts w:ascii="Times New Roman" w:hAnsi="Times New Roman" w:cs="Times New Roman"/>
                <w:sz w:val="14"/>
                <w:szCs w:val="14"/>
                <w:u w:val="single"/>
              </w:rPr>
              <w:t>Panel B: Southern African Customs Union</w:t>
            </w:r>
          </w:p>
        </w:tc>
      </w:tr>
      <w:tr w:rsidR="00B33DE8" w:rsidRPr="00CD0E94" w:rsidTr="00D679B7">
        <w:tc>
          <w:tcPr>
            <w:tcW w:w="9714" w:type="dxa"/>
            <w:gridSpan w:val="10"/>
            <w:shd w:val="clear" w:color="auto" w:fill="FFFFFF" w:themeFill="background1"/>
          </w:tcPr>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Namibia’s market returns over Botswana’s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0.0608</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0.0709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0.0728</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(0.0001)***</w:t>
            </w:r>
          </w:p>
        </w:tc>
        <w:tc>
          <w:tcPr>
            <w:tcW w:w="926"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0.0682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0.1841</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0.2606</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0.1984</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0.1439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1.9320</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1.9359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1.7404</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1.7832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1.3432</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1.4868</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1.0111</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1.3108</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-0.1280</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-0.1368</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0.0292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(0.5912)</w:t>
            </w:r>
          </w:p>
        </w:tc>
        <w:tc>
          <w:tcPr>
            <w:tcW w:w="926"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0.0312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(0.2568)</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-0.0654</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-0.1042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0.0282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(0.1169)</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-0.0889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(0.0063)***</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-0.0007</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(0.8157)</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0.0064</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(0.5179)</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-0.0019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(0.4746)</w:t>
            </w:r>
          </w:p>
        </w:tc>
        <w:tc>
          <w:tcPr>
            <w:tcW w:w="926"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(0.9865)</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0.0063</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0.0083</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(0.0001)***</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-0.0030</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(0.2349)</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-0.0024</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(0.3171)</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A4511E" w:rsidP="005724FA">
            <w:pPr>
              <w:jc w:val="center"/>
              <w:rPr>
                <w:rFonts w:ascii="Times New Roman" w:hAnsi="Times New Roman" w:cs="Times New Roman"/>
                <w:sz w:val="14"/>
                <w:szCs w:val="14"/>
              </w:rPr>
            </w:pPr>
            <w:r>
              <w:rPr>
                <w:rFonts w:ascii="Times New Roman" w:hAnsi="Times New Roman" w:cs="Times New Roman"/>
                <w:sz w:val="14"/>
                <w:szCs w:val="14"/>
              </w:rPr>
              <w:t>0.8693</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0.8483</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0.8848</w:t>
            </w:r>
          </w:p>
        </w:tc>
        <w:tc>
          <w:tcPr>
            <w:tcW w:w="926"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0.8866</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A4511E" w:rsidP="005724FA">
            <w:pPr>
              <w:jc w:val="center"/>
              <w:rPr>
                <w:rFonts w:ascii="Times New Roman" w:hAnsi="Times New Roman" w:cs="Times New Roman"/>
                <w:sz w:val="14"/>
                <w:szCs w:val="14"/>
              </w:rPr>
            </w:pPr>
            <w:r>
              <w:rPr>
                <w:rFonts w:ascii="Times New Roman" w:hAnsi="Times New Roman" w:cs="Times New Roman"/>
                <w:sz w:val="14"/>
                <w:szCs w:val="14"/>
              </w:rPr>
              <w:t>0.6204</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0.5799</w:t>
            </w:r>
          </w:p>
        </w:tc>
        <w:tc>
          <w:tcPr>
            <w:tcW w:w="925"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0.8353</w:t>
            </w:r>
          </w:p>
        </w:tc>
        <w:tc>
          <w:tcPr>
            <w:tcW w:w="925"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0.6478</w:t>
            </w:r>
          </w:p>
        </w:tc>
      </w:tr>
      <w:tr w:rsidR="00B33DE8" w:rsidRPr="00CD0E94" w:rsidTr="00D679B7">
        <w:tc>
          <w:tcPr>
            <w:tcW w:w="9714" w:type="dxa"/>
            <w:gridSpan w:val="10"/>
            <w:shd w:val="clear" w:color="auto" w:fill="FFFFFF" w:themeFill="background1"/>
          </w:tcPr>
          <w:p w:rsidR="00D679B7" w:rsidRDefault="00D679B7" w:rsidP="00131FAC">
            <w:pPr>
              <w:rPr>
                <w:rFonts w:ascii="Times New Roman" w:hAnsi="Times New Roman" w:cs="Times New Roman"/>
                <w:sz w:val="14"/>
                <w:szCs w:val="14"/>
                <w:u w:val="single"/>
              </w:rPr>
            </w:pPr>
          </w:p>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Botswana’s market returns over Namibia’s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0.5438</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0.4380</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1.0102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0.5823</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0.6538</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0.5757</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1.1435</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0.6318</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1.0582</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1.0946</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0.7455</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0.9962</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0.7109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0.7339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0.5855</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0.7348</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-0.1423</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-0.1423</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-0.0992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-0.1218</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-0.0475</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-0.0463</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-0.0522</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-0.0578</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366ABB">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A4511E"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-0.0167</w:t>
            </w:r>
          </w:p>
          <w:p w:rsidR="00B33DE8" w:rsidRPr="00611992" w:rsidRDefault="00A4511E" w:rsidP="00A4511E">
            <w:pPr>
              <w:jc w:val="center"/>
              <w:rPr>
                <w:rFonts w:ascii="Times New Roman" w:hAnsi="Times New Roman" w:cs="Times New Roman"/>
                <w:sz w:val="14"/>
                <w:szCs w:val="14"/>
              </w:rPr>
            </w:pPr>
            <w:r>
              <w:rPr>
                <w:rFonts w:ascii="Times New Roman" w:hAnsi="Times New Roman" w:cs="Times New Roman"/>
                <w:sz w:val="14"/>
                <w:szCs w:val="14"/>
              </w:rPr>
              <w:t>(0.0560)*</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0.0037</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(0.6414)</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0.0049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(0.9411)</w:t>
            </w:r>
          </w:p>
        </w:tc>
        <w:tc>
          <w:tcPr>
            <w:tcW w:w="926"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-0.1097</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(0.0014)***</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0.0029</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(0.6685)</w:t>
            </w:r>
          </w:p>
        </w:tc>
        <w:tc>
          <w:tcPr>
            <w:tcW w:w="924"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0.0034</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(0.6599)</w:t>
            </w:r>
          </w:p>
        </w:tc>
        <w:tc>
          <w:tcPr>
            <w:tcW w:w="925" w:type="dxa"/>
            <w:shd w:val="clear" w:color="auto" w:fill="FFFFFF" w:themeFill="background1"/>
          </w:tcPr>
          <w:p w:rsidR="00FE0BB5" w:rsidRDefault="00FE0BB5" w:rsidP="00FE0BB5">
            <w:pPr>
              <w:jc w:val="center"/>
              <w:rPr>
                <w:rFonts w:ascii="Times New Roman" w:hAnsi="Times New Roman" w:cs="Times New Roman"/>
                <w:sz w:val="14"/>
                <w:szCs w:val="14"/>
              </w:rPr>
            </w:pPr>
            <w:r>
              <w:rPr>
                <w:rFonts w:ascii="Times New Roman" w:hAnsi="Times New Roman" w:cs="Times New Roman"/>
                <w:sz w:val="14"/>
                <w:szCs w:val="14"/>
              </w:rPr>
              <w:t>0.0071</w:t>
            </w:r>
          </w:p>
          <w:p w:rsidR="00B33DE8" w:rsidRPr="00611992" w:rsidRDefault="00FE0BB5" w:rsidP="00FE0BB5">
            <w:pPr>
              <w:jc w:val="center"/>
              <w:rPr>
                <w:rFonts w:ascii="Times New Roman" w:hAnsi="Times New Roman" w:cs="Times New Roman"/>
                <w:sz w:val="14"/>
                <w:szCs w:val="14"/>
              </w:rPr>
            </w:pPr>
            <w:r>
              <w:rPr>
                <w:rFonts w:ascii="Times New Roman" w:hAnsi="Times New Roman" w:cs="Times New Roman"/>
                <w:sz w:val="14"/>
                <w:szCs w:val="14"/>
              </w:rPr>
              <w:t>(0.6998)</w:t>
            </w:r>
          </w:p>
        </w:tc>
        <w:tc>
          <w:tcPr>
            <w:tcW w:w="925" w:type="dxa"/>
            <w:shd w:val="clear" w:color="auto" w:fill="FFFFFF" w:themeFill="background1"/>
          </w:tcPr>
          <w:p w:rsidR="00111AE6" w:rsidRDefault="00111AE6" w:rsidP="00111AE6">
            <w:pPr>
              <w:jc w:val="center"/>
              <w:rPr>
                <w:rFonts w:ascii="Times New Roman" w:hAnsi="Times New Roman" w:cs="Times New Roman"/>
                <w:sz w:val="14"/>
                <w:szCs w:val="14"/>
              </w:rPr>
            </w:pPr>
            <w:r>
              <w:rPr>
                <w:rFonts w:ascii="Times New Roman" w:hAnsi="Times New Roman" w:cs="Times New Roman"/>
                <w:sz w:val="14"/>
                <w:szCs w:val="14"/>
              </w:rPr>
              <w:t>-0.0403</w:t>
            </w:r>
          </w:p>
          <w:p w:rsidR="00B33DE8" w:rsidRPr="00611992" w:rsidRDefault="00111AE6" w:rsidP="00111AE6">
            <w:pPr>
              <w:jc w:val="center"/>
              <w:rPr>
                <w:rFonts w:ascii="Times New Roman" w:hAnsi="Times New Roman" w:cs="Times New Roman"/>
                <w:sz w:val="14"/>
                <w:szCs w:val="14"/>
              </w:rPr>
            </w:pPr>
            <w:r>
              <w:rPr>
                <w:rFonts w:ascii="Times New Roman" w:hAnsi="Times New Roman" w:cs="Times New Roman"/>
                <w:sz w:val="14"/>
                <w:szCs w:val="14"/>
              </w:rPr>
              <w:t>(0.1134)</w:t>
            </w:r>
          </w:p>
        </w:tc>
      </w:tr>
      <w:tr w:rsidR="00186CD2" w:rsidRPr="00611992" w:rsidTr="00366ABB">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A4511E" w:rsidP="005724FA">
            <w:pPr>
              <w:jc w:val="center"/>
              <w:rPr>
                <w:rFonts w:ascii="Times New Roman" w:hAnsi="Times New Roman" w:cs="Times New Roman"/>
                <w:sz w:val="14"/>
                <w:szCs w:val="14"/>
              </w:rPr>
            </w:pPr>
            <w:r>
              <w:rPr>
                <w:rFonts w:ascii="Times New Roman" w:hAnsi="Times New Roman" w:cs="Times New Roman"/>
                <w:sz w:val="14"/>
                <w:szCs w:val="14"/>
              </w:rPr>
              <w:t>0.5752</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0.6590</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0.4624</w:t>
            </w:r>
          </w:p>
        </w:tc>
        <w:tc>
          <w:tcPr>
            <w:tcW w:w="926" w:type="dxa"/>
            <w:shd w:val="clear" w:color="auto" w:fill="FFFFFF" w:themeFill="background1"/>
          </w:tcPr>
          <w:p w:rsidR="00B33DE8" w:rsidRPr="00611992" w:rsidRDefault="00111AE6" w:rsidP="005724FA">
            <w:pPr>
              <w:jc w:val="center"/>
              <w:rPr>
                <w:rFonts w:ascii="Times New Roman" w:hAnsi="Times New Roman" w:cs="Times New Roman"/>
                <w:sz w:val="14"/>
                <w:szCs w:val="14"/>
              </w:rPr>
            </w:pPr>
            <w:r>
              <w:rPr>
                <w:rFonts w:ascii="Times New Roman" w:hAnsi="Times New Roman" w:cs="Times New Roman"/>
                <w:sz w:val="14"/>
                <w:szCs w:val="14"/>
              </w:rPr>
              <w:t>0.5094</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0.5890</w:t>
            </w:r>
          </w:p>
        </w:tc>
        <w:tc>
          <w:tcPr>
            <w:tcW w:w="924"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0.6592</w:t>
            </w:r>
          </w:p>
        </w:tc>
        <w:tc>
          <w:tcPr>
            <w:tcW w:w="925" w:type="dxa"/>
            <w:shd w:val="clear" w:color="auto" w:fill="FFFFFF" w:themeFill="background1"/>
          </w:tcPr>
          <w:p w:rsidR="00B33DE8" w:rsidRPr="00611992" w:rsidRDefault="00FE0BB5" w:rsidP="005724FA">
            <w:pPr>
              <w:jc w:val="center"/>
              <w:rPr>
                <w:rFonts w:ascii="Times New Roman" w:hAnsi="Times New Roman" w:cs="Times New Roman"/>
                <w:sz w:val="14"/>
                <w:szCs w:val="14"/>
              </w:rPr>
            </w:pPr>
            <w:r>
              <w:rPr>
                <w:rFonts w:ascii="Times New Roman" w:hAnsi="Times New Roman" w:cs="Times New Roman"/>
                <w:sz w:val="14"/>
                <w:szCs w:val="14"/>
              </w:rPr>
              <w:t>0.4525</w:t>
            </w:r>
          </w:p>
        </w:tc>
        <w:tc>
          <w:tcPr>
            <w:tcW w:w="925" w:type="dxa"/>
            <w:shd w:val="clear" w:color="auto" w:fill="FFFFFF" w:themeFill="background1"/>
          </w:tcPr>
          <w:p w:rsidR="00B33DE8" w:rsidRPr="00611992" w:rsidRDefault="00111AE6" w:rsidP="005724FA">
            <w:pPr>
              <w:jc w:val="center"/>
              <w:rPr>
                <w:rFonts w:ascii="Times New Roman" w:hAnsi="Times New Roman" w:cs="Times New Roman"/>
                <w:sz w:val="14"/>
                <w:szCs w:val="14"/>
              </w:rPr>
            </w:pPr>
            <w:r>
              <w:rPr>
                <w:rFonts w:ascii="Times New Roman" w:hAnsi="Times New Roman" w:cs="Times New Roman"/>
                <w:sz w:val="14"/>
                <w:szCs w:val="14"/>
              </w:rPr>
              <w:t>0.5574</w:t>
            </w:r>
          </w:p>
        </w:tc>
      </w:tr>
      <w:tr w:rsidR="00B33DE8" w:rsidRPr="00611992" w:rsidTr="00366ABB">
        <w:tc>
          <w:tcPr>
            <w:tcW w:w="9714" w:type="dxa"/>
            <w:gridSpan w:val="10"/>
            <w:shd w:val="clear" w:color="auto" w:fill="FFFFFF" w:themeFill="background1"/>
          </w:tcPr>
          <w:p w:rsidR="00B33DE8" w:rsidRPr="00611992" w:rsidRDefault="00B33DE8" w:rsidP="00FC2B8C">
            <w:pPr>
              <w:spacing w:line="360"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Panel C: Economic Community of West African States</w:t>
            </w:r>
          </w:p>
        </w:tc>
      </w:tr>
      <w:tr w:rsidR="00B33DE8" w:rsidRPr="00CD0E94" w:rsidTr="00D679B7">
        <w:tc>
          <w:tcPr>
            <w:tcW w:w="9714" w:type="dxa"/>
            <w:gridSpan w:val="10"/>
            <w:shd w:val="clear" w:color="auto" w:fill="FFFFFF" w:themeFill="background1"/>
          </w:tcPr>
          <w:p w:rsidR="00B33DE8" w:rsidRPr="00CD0E94"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Ghana’s market returns over BRVM’s herding</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0.3239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0.1298</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0.2661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0.4806</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33DE8"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0.3420</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0.2423</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0.3354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0.5309</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1.7219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1.8962</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1.8182</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1.5485</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1.5187</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1.5324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1.2223</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0.9606</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-0.3883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-0.4110</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-0.4293</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-0.4189</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-0.1380</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(0.0162)**</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-0.1014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(0.3443)</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0.1826</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(0.3702)</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0.2294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-0.0036</w:t>
            </w:r>
          </w:p>
          <w:p w:rsidR="00B33DE8" w:rsidRPr="00611992" w:rsidRDefault="00D7671C" w:rsidP="00DA1910">
            <w:pPr>
              <w:jc w:val="center"/>
              <w:rPr>
                <w:rFonts w:ascii="Times New Roman" w:hAnsi="Times New Roman" w:cs="Times New Roman"/>
                <w:sz w:val="14"/>
                <w:szCs w:val="14"/>
              </w:rPr>
            </w:pPr>
            <w:r>
              <w:rPr>
                <w:rFonts w:ascii="Times New Roman" w:hAnsi="Times New Roman" w:cs="Times New Roman"/>
                <w:sz w:val="14"/>
                <w:szCs w:val="14"/>
              </w:rPr>
              <w:t>(0.0202)**</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(0.6730)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-0.0220</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(0.5815)</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-0.0026</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(0.7926)</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(0.1894)</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0.0003</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(0.1151)</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0.0017</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(0.0001)***</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-0.0002</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(0.1537)</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0.5987</w:t>
            </w:r>
          </w:p>
        </w:tc>
        <w:tc>
          <w:tcPr>
            <w:tcW w:w="924" w:type="dxa"/>
            <w:shd w:val="clear" w:color="auto" w:fill="FFFFFF" w:themeFill="background1"/>
          </w:tcPr>
          <w:p w:rsidR="00B33DE8"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0.8229</w:t>
            </w:r>
          </w:p>
        </w:tc>
        <w:tc>
          <w:tcPr>
            <w:tcW w:w="924"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0.7178</w:t>
            </w:r>
          </w:p>
        </w:tc>
        <w:tc>
          <w:tcPr>
            <w:tcW w:w="926"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0.4812</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0.6869</w:t>
            </w:r>
          </w:p>
        </w:tc>
        <w:tc>
          <w:tcPr>
            <w:tcW w:w="924" w:type="dxa"/>
            <w:shd w:val="clear" w:color="auto" w:fill="FFFFFF" w:themeFill="background1"/>
          </w:tcPr>
          <w:p w:rsidR="00B33DE8"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0.6921</w:t>
            </w:r>
          </w:p>
        </w:tc>
        <w:tc>
          <w:tcPr>
            <w:tcW w:w="925"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0.6861</w:t>
            </w:r>
          </w:p>
        </w:tc>
        <w:tc>
          <w:tcPr>
            <w:tcW w:w="925" w:type="dxa"/>
            <w:shd w:val="clear" w:color="auto" w:fill="FFFFFF" w:themeFill="background1"/>
          </w:tcPr>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0.6488</w:t>
            </w:r>
          </w:p>
        </w:tc>
      </w:tr>
      <w:tr w:rsidR="00B33DE8" w:rsidRPr="00CD0E94" w:rsidTr="00D679B7">
        <w:tc>
          <w:tcPr>
            <w:tcW w:w="9714" w:type="dxa"/>
            <w:gridSpan w:val="10"/>
            <w:shd w:val="clear" w:color="auto" w:fill="FFFFFF" w:themeFill="background1"/>
          </w:tcPr>
          <w:p w:rsidR="00B33DE8" w:rsidRPr="00CD0E94"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Nigeria’s market returns over BRVM’s herding</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0.3282</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0.1321</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0.2754</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0.4862</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0.3428</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0.2407</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0.3817</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0.5272</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1.7276</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1.8968</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1.8153</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1.5444</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1.5169</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1.5359</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1.2273</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0.9644</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-0.3898</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-0.4113</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-0.4294</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-0.4132</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-0.1347</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(0.0188)**</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-0.0979</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(0.3615)</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0.1804</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(0.3884)</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0.2241</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(0.0025)***</w:t>
            </w:r>
          </w:p>
        </w:tc>
      </w:tr>
      <w:tr w:rsidR="00186CD2" w:rsidRPr="00611992" w:rsidTr="00D679B7">
        <w:tc>
          <w:tcPr>
            <w:tcW w:w="1158"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-0.0278</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(0.0027)***</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-0.0096</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(0.5178)</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-0.0125</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(0.3511)</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-0.0319</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(0.0734)*</w:t>
            </w:r>
          </w:p>
        </w:tc>
        <w:tc>
          <w:tcPr>
            <w:tcW w:w="1160" w:type="dxa"/>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0.0005</w:t>
            </w:r>
          </w:p>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(0.8631)</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0.0033</w:t>
            </w:r>
          </w:p>
          <w:p w:rsidR="00D7671C"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(0.5788)</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-0.0080</w:t>
            </w:r>
          </w:p>
          <w:p w:rsidR="00D7671C"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(0.4048)</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0.0017</w:t>
            </w:r>
          </w:p>
          <w:p w:rsidR="00D7671C"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(0.6560)</w:t>
            </w:r>
          </w:p>
        </w:tc>
      </w:tr>
      <w:tr w:rsidR="00186CD2" w:rsidRPr="00611992" w:rsidTr="00D679B7">
        <w:tc>
          <w:tcPr>
            <w:tcW w:w="1158" w:type="dxa"/>
            <w:tcBorders>
              <w:bottom w:val="single" w:sz="4" w:space="0" w:color="auto"/>
            </w:tcBorders>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tcBorders>
              <w:bottom w:val="single" w:sz="4" w:space="0" w:color="auto"/>
            </w:tcBorders>
            <w:shd w:val="clear" w:color="auto" w:fill="FFFFFF" w:themeFill="background1"/>
          </w:tcPr>
          <w:p w:rsidR="00D7671C"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0.5992</w:t>
            </w:r>
          </w:p>
        </w:tc>
        <w:tc>
          <w:tcPr>
            <w:tcW w:w="924" w:type="dxa"/>
            <w:tcBorders>
              <w:bottom w:val="single" w:sz="4" w:space="0" w:color="auto"/>
            </w:tcBorders>
            <w:shd w:val="clear" w:color="auto" w:fill="FFFFFF" w:themeFill="background1"/>
          </w:tcPr>
          <w:p w:rsidR="00D7671C"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0.8229</w:t>
            </w:r>
          </w:p>
        </w:tc>
        <w:tc>
          <w:tcPr>
            <w:tcW w:w="924" w:type="dxa"/>
            <w:tcBorders>
              <w:bottom w:val="single" w:sz="4" w:space="0" w:color="auto"/>
            </w:tcBorders>
            <w:shd w:val="clear" w:color="auto" w:fill="FFFFFF" w:themeFill="background1"/>
          </w:tcPr>
          <w:p w:rsidR="00D7671C"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0.7183</w:t>
            </w:r>
          </w:p>
        </w:tc>
        <w:tc>
          <w:tcPr>
            <w:tcW w:w="926" w:type="dxa"/>
            <w:tcBorders>
              <w:bottom w:val="single" w:sz="4" w:space="0" w:color="auto"/>
            </w:tcBorders>
            <w:shd w:val="clear" w:color="auto" w:fill="FFFFFF" w:themeFill="background1"/>
          </w:tcPr>
          <w:p w:rsidR="00D7671C"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0.4823</w:t>
            </w:r>
          </w:p>
        </w:tc>
        <w:tc>
          <w:tcPr>
            <w:tcW w:w="1160" w:type="dxa"/>
            <w:tcBorders>
              <w:bottom w:val="single" w:sz="4" w:space="0" w:color="auto"/>
            </w:tcBorders>
            <w:shd w:val="clear" w:color="auto" w:fill="FFFFFF" w:themeFill="background1"/>
          </w:tcPr>
          <w:p w:rsidR="00D7671C" w:rsidRPr="00611992" w:rsidRDefault="00D7671C"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tcBorders>
              <w:bottom w:val="single" w:sz="4" w:space="0" w:color="auto"/>
            </w:tcBorders>
            <w:shd w:val="clear" w:color="auto" w:fill="FFFFFF" w:themeFill="background1"/>
          </w:tcPr>
          <w:p w:rsidR="00D7671C"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0.6867</w:t>
            </w:r>
          </w:p>
        </w:tc>
        <w:tc>
          <w:tcPr>
            <w:tcW w:w="924" w:type="dxa"/>
            <w:tcBorders>
              <w:bottom w:val="single" w:sz="4" w:space="0" w:color="auto"/>
            </w:tcBorders>
            <w:shd w:val="clear" w:color="auto" w:fill="FFFFFF" w:themeFill="background1"/>
          </w:tcPr>
          <w:p w:rsidR="00D7671C"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0.6914</w:t>
            </w:r>
          </w:p>
        </w:tc>
        <w:tc>
          <w:tcPr>
            <w:tcW w:w="925" w:type="dxa"/>
            <w:tcBorders>
              <w:bottom w:val="single" w:sz="4" w:space="0" w:color="auto"/>
            </w:tcBorders>
            <w:shd w:val="clear" w:color="auto" w:fill="FFFFFF" w:themeFill="background1"/>
          </w:tcPr>
          <w:p w:rsidR="00D7671C"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0.6705</w:t>
            </w:r>
          </w:p>
        </w:tc>
        <w:tc>
          <w:tcPr>
            <w:tcW w:w="925" w:type="dxa"/>
            <w:tcBorders>
              <w:bottom w:val="single" w:sz="4" w:space="0" w:color="auto"/>
            </w:tcBorders>
            <w:shd w:val="clear" w:color="auto" w:fill="FFFFFF" w:themeFill="background1"/>
          </w:tcPr>
          <w:p w:rsidR="00D7671C"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0.6484</w:t>
            </w:r>
          </w:p>
        </w:tc>
      </w:tr>
      <w:tr w:rsidR="00B33DE8" w:rsidRPr="00611992" w:rsidTr="00D679B7">
        <w:tc>
          <w:tcPr>
            <w:tcW w:w="9714" w:type="dxa"/>
            <w:gridSpan w:val="10"/>
            <w:tcBorders>
              <w:top w:val="single" w:sz="4" w:space="0" w:color="auto"/>
            </w:tcBorders>
            <w:shd w:val="clear" w:color="auto" w:fill="FFFFFF" w:themeFill="background1"/>
          </w:tcPr>
          <w:p w:rsidR="00B33DE8" w:rsidRPr="00611992" w:rsidRDefault="00B33DE8" w:rsidP="00F03F04">
            <w:pPr>
              <w:rPr>
                <w:rFonts w:ascii="Times New Roman" w:hAnsi="Times New Roman" w:cs="Times New Roman"/>
                <w:sz w:val="14"/>
                <w:szCs w:val="14"/>
                <w:u w:val="single"/>
              </w:rPr>
            </w:pPr>
            <w:r w:rsidRPr="00611992">
              <w:rPr>
                <w:rFonts w:ascii="Times New Roman" w:hAnsi="Times New Roman" w:cs="Times New Roman"/>
                <w:sz w:val="14"/>
                <w:szCs w:val="14"/>
              </w:rPr>
              <w:lastRenderedPageBreak/>
              <w:t>Table 4 (continued)</w:t>
            </w:r>
          </w:p>
        </w:tc>
      </w:tr>
      <w:tr w:rsidR="00B33DE8" w:rsidRPr="00CD0E94" w:rsidTr="00D679B7">
        <w:tc>
          <w:tcPr>
            <w:tcW w:w="9714" w:type="dxa"/>
            <w:gridSpan w:val="10"/>
            <w:shd w:val="clear" w:color="auto" w:fill="FFFFFF" w:themeFill="background1"/>
          </w:tcPr>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BRVM’s market returns over Ghana’s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0.3563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0.2741</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0.0584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(0.0017)***</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0.2652</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0.5042</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0.2462</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0.2341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0.7094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1.0473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0.6277</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2.1156</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2.0593</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0.8188</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0.7897</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1.0166</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0.8397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-0.1420</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-0.0815</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-0.4269</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-0.5073</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-0.0199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-0.0212</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-0.0364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-0.0174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-0.0008</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(0.9342)</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0.0139</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(0.2656)</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-0.0077</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(0.3648)</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0.0277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(0.3079)</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0.1401</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0.1794</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(0.0066)***</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-0.0024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(0.9663)</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-0.0253</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(0.4951)</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0.4350</w:t>
            </w:r>
          </w:p>
        </w:tc>
        <w:tc>
          <w:tcPr>
            <w:tcW w:w="924" w:type="dxa"/>
            <w:shd w:val="clear" w:color="auto" w:fill="FFFFFF" w:themeFill="background1"/>
          </w:tcPr>
          <w:p w:rsidR="00B33DE8"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0.2803</w:t>
            </w:r>
          </w:p>
        </w:tc>
        <w:tc>
          <w:tcPr>
            <w:tcW w:w="924"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0.8698</w:t>
            </w:r>
          </w:p>
        </w:tc>
        <w:tc>
          <w:tcPr>
            <w:tcW w:w="926"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0.7598</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0.7965</w:t>
            </w:r>
          </w:p>
        </w:tc>
        <w:tc>
          <w:tcPr>
            <w:tcW w:w="924" w:type="dxa"/>
            <w:shd w:val="clear" w:color="auto" w:fill="FFFFFF" w:themeFill="background1"/>
          </w:tcPr>
          <w:p w:rsidR="00B33DE8" w:rsidRPr="00611992" w:rsidRDefault="00E81DD8" w:rsidP="005724FA">
            <w:pPr>
              <w:jc w:val="center"/>
              <w:rPr>
                <w:rFonts w:ascii="Times New Roman" w:hAnsi="Times New Roman" w:cs="Times New Roman"/>
                <w:sz w:val="14"/>
                <w:szCs w:val="14"/>
              </w:rPr>
            </w:pPr>
            <w:r>
              <w:rPr>
                <w:rFonts w:ascii="Times New Roman" w:hAnsi="Times New Roman" w:cs="Times New Roman"/>
                <w:sz w:val="14"/>
                <w:szCs w:val="14"/>
              </w:rPr>
              <w:t>0.7366</w:t>
            </w:r>
          </w:p>
        </w:tc>
        <w:tc>
          <w:tcPr>
            <w:tcW w:w="925"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0.9431</w:t>
            </w:r>
          </w:p>
        </w:tc>
        <w:tc>
          <w:tcPr>
            <w:tcW w:w="925"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0.8529</w:t>
            </w:r>
          </w:p>
        </w:tc>
      </w:tr>
      <w:tr w:rsidR="00B33DE8" w:rsidRPr="00CD0E94" w:rsidTr="00D679B7">
        <w:tc>
          <w:tcPr>
            <w:tcW w:w="9714" w:type="dxa"/>
            <w:gridSpan w:val="10"/>
            <w:shd w:val="clear" w:color="auto" w:fill="FFFFFF" w:themeFill="background1"/>
          </w:tcPr>
          <w:p w:rsidR="00D679B7" w:rsidRDefault="00D679B7" w:rsidP="00131FAC">
            <w:pPr>
              <w:rPr>
                <w:rFonts w:ascii="Times New Roman" w:hAnsi="Times New Roman" w:cs="Times New Roman"/>
                <w:sz w:val="14"/>
                <w:szCs w:val="14"/>
                <w:u w:val="single"/>
              </w:rPr>
            </w:pPr>
          </w:p>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Nigeria’s market returns over Ghana’s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Full period</w:t>
            </w:r>
          </w:p>
        </w:tc>
        <w:tc>
          <w:tcPr>
            <w:tcW w:w="924"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Pre crisis</w:t>
            </w:r>
          </w:p>
        </w:tc>
        <w:tc>
          <w:tcPr>
            <w:tcW w:w="924"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Crisis </w:t>
            </w:r>
          </w:p>
        </w:tc>
        <w:tc>
          <w:tcPr>
            <w:tcW w:w="926"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Full period</w:t>
            </w:r>
          </w:p>
        </w:tc>
        <w:tc>
          <w:tcPr>
            <w:tcW w:w="924"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Pre crisis</w:t>
            </w:r>
          </w:p>
        </w:tc>
        <w:tc>
          <w:tcPr>
            <w:tcW w:w="925"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Crisis </w:t>
            </w:r>
          </w:p>
        </w:tc>
        <w:tc>
          <w:tcPr>
            <w:tcW w:w="925"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0.3613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0.2762</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0.0388</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(0.0530)</w:t>
            </w:r>
            <w:r w:rsidR="00DA1910">
              <w:rPr>
                <w:rFonts w:ascii="Times New Roman" w:hAnsi="Times New Roman" w:cs="Times New Roman"/>
                <w:sz w:val="14"/>
                <w:szCs w:val="14"/>
              </w:rPr>
              <w:t>*</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0.2748</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0.5333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0.2530</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0.2441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0.6942</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1.0460</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0.6274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2.1099</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2.0589</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0.8195</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0.7910</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1.0174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0.8391</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-0.1419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0.0816</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-0.4213</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-0.5078</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-0.0199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-0.0211</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-0.0364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-0.0174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-0.0173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(0.2206)</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0.0055</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(0.8812)</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0.0191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(0.0375)**</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-0.0313</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(0.0736)*</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0.0069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(0.3107)</w:t>
            </w:r>
          </w:p>
        </w:tc>
        <w:tc>
          <w:tcPr>
            <w:tcW w:w="924" w:type="dxa"/>
            <w:shd w:val="clear" w:color="auto" w:fill="FFFFFF" w:themeFill="background1"/>
          </w:tcPr>
          <w:p w:rsidR="00E81DD8" w:rsidRDefault="00E81DD8" w:rsidP="00E81DD8">
            <w:pPr>
              <w:jc w:val="center"/>
              <w:rPr>
                <w:rFonts w:ascii="Times New Roman" w:hAnsi="Times New Roman" w:cs="Times New Roman"/>
                <w:sz w:val="14"/>
                <w:szCs w:val="14"/>
              </w:rPr>
            </w:pPr>
            <w:r>
              <w:rPr>
                <w:rFonts w:ascii="Times New Roman" w:hAnsi="Times New Roman" w:cs="Times New Roman"/>
                <w:sz w:val="14"/>
                <w:szCs w:val="14"/>
              </w:rPr>
              <w:t>0.0224</w:t>
            </w:r>
          </w:p>
          <w:p w:rsidR="00B33DE8" w:rsidRPr="00611992" w:rsidRDefault="00E81DD8" w:rsidP="00E81DD8">
            <w:pPr>
              <w:jc w:val="center"/>
              <w:rPr>
                <w:rFonts w:ascii="Times New Roman" w:hAnsi="Times New Roman" w:cs="Times New Roman"/>
                <w:sz w:val="14"/>
                <w:szCs w:val="14"/>
              </w:rPr>
            </w:pPr>
            <w:r>
              <w:rPr>
                <w:rFonts w:ascii="Times New Roman" w:hAnsi="Times New Roman" w:cs="Times New Roman"/>
                <w:sz w:val="14"/>
                <w:szCs w:val="14"/>
              </w:rPr>
              <w:t>(0.1036)</w:t>
            </w:r>
          </w:p>
        </w:tc>
        <w:tc>
          <w:tcPr>
            <w:tcW w:w="925"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-0.0091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(0.3990)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0.0083</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(0.2512)</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0.4354</w:t>
            </w:r>
          </w:p>
        </w:tc>
        <w:tc>
          <w:tcPr>
            <w:tcW w:w="924" w:type="dxa"/>
            <w:shd w:val="clear" w:color="auto" w:fill="FFFFFF" w:themeFill="background1"/>
          </w:tcPr>
          <w:p w:rsidR="00B33DE8" w:rsidRPr="00611992" w:rsidRDefault="00B56492" w:rsidP="005724FA">
            <w:pPr>
              <w:jc w:val="center"/>
              <w:rPr>
                <w:rFonts w:ascii="Times New Roman" w:hAnsi="Times New Roman" w:cs="Times New Roman"/>
                <w:sz w:val="14"/>
                <w:szCs w:val="14"/>
              </w:rPr>
            </w:pPr>
            <w:r>
              <w:rPr>
                <w:rFonts w:ascii="Times New Roman" w:hAnsi="Times New Roman" w:cs="Times New Roman"/>
                <w:sz w:val="14"/>
                <w:szCs w:val="14"/>
              </w:rPr>
              <w:t>0.2794</w:t>
            </w:r>
          </w:p>
        </w:tc>
        <w:tc>
          <w:tcPr>
            <w:tcW w:w="924"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0.8714</w:t>
            </w:r>
          </w:p>
        </w:tc>
        <w:tc>
          <w:tcPr>
            <w:tcW w:w="926"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0.7601</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0.7953</w:t>
            </w:r>
          </w:p>
        </w:tc>
        <w:tc>
          <w:tcPr>
            <w:tcW w:w="924" w:type="dxa"/>
            <w:shd w:val="clear" w:color="auto" w:fill="FFFFFF" w:themeFill="background1"/>
          </w:tcPr>
          <w:p w:rsidR="00B33DE8" w:rsidRPr="00611992" w:rsidRDefault="00E81DD8" w:rsidP="005724FA">
            <w:pPr>
              <w:jc w:val="center"/>
              <w:rPr>
                <w:rFonts w:ascii="Times New Roman" w:hAnsi="Times New Roman" w:cs="Times New Roman"/>
                <w:sz w:val="14"/>
                <w:szCs w:val="14"/>
              </w:rPr>
            </w:pPr>
            <w:r>
              <w:rPr>
                <w:rFonts w:ascii="Times New Roman" w:hAnsi="Times New Roman" w:cs="Times New Roman"/>
                <w:sz w:val="14"/>
                <w:szCs w:val="14"/>
              </w:rPr>
              <w:t>0.7354</w:t>
            </w:r>
          </w:p>
        </w:tc>
        <w:tc>
          <w:tcPr>
            <w:tcW w:w="925"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0.9432</w:t>
            </w:r>
          </w:p>
        </w:tc>
        <w:tc>
          <w:tcPr>
            <w:tcW w:w="925"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0.8529</w:t>
            </w:r>
          </w:p>
        </w:tc>
      </w:tr>
      <w:tr w:rsidR="00B33DE8" w:rsidRPr="00CD0E94" w:rsidTr="00D679B7">
        <w:tc>
          <w:tcPr>
            <w:tcW w:w="9714" w:type="dxa"/>
            <w:gridSpan w:val="10"/>
            <w:shd w:val="clear" w:color="auto" w:fill="FFFFFF" w:themeFill="background1"/>
          </w:tcPr>
          <w:p w:rsidR="00D679B7" w:rsidRDefault="00D679B7" w:rsidP="00131FAC">
            <w:pPr>
              <w:rPr>
                <w:rFonts w:ascii="Times New Roman" w:hAnsi="Times New Roman" w:cs="Times New Roman"/>
                <w:sz w:val="14"/>
                <w:szCs w:val="14"/>
                <w:u w:val="single"/>
              </w:rPr>
            </w:pPr>
          </w:p>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BRVM’s market returns over Nigeria’s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0.8708</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1.1018</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1.5098</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0.7510</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1.0126</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1.1583</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1.8732</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0.7921</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1.6725</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1.3537</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1.1283</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1.4237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0.8618</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0.7714</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0.3857</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(0.0043)***</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0.9229</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-0.4143</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-0.2707</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(0.0016)***</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-0.3319</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(0.0007)***</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-0.1897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-0.0681</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-0.0420</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(0.0234)**</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-0.0264</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(0.5541)</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-0.0631</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0.0294</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0.0191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(0.0878)*</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-0.0028</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(0.9153)</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-0.0044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(0.8749)</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0.0865</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0.2820</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-0.0503</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(0.5001)</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0.0672</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(0.0003)***</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0.4982</w:t>
            </w:r>
          </w:p>
        </w:tc>
        <w:tc>
          <w:tcPr>
            <w:tcW w:w="924"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0.3759</w:t>
            </w:r>
          </w:p>
        </w:tc>
        <w:tc>
          <w:tcPr>
            <w:tcW w:w="924" w:type="dxa"/>
            <w:shd w:val="clear" w:color="auto" w:fill="FFFFFF" w:themeFill="background1"/>
          </w:tcPr>
          <w:p w:rsidR="00B33DE8" w:rsidRPr="00611992" w:rsidRDefault="00E87B61" w:rsidP="005724FA">
            <w:pPr>
              <w:jc w:val="center"/>
              <w:rPr>
                <w:rFonts w:ascii="Times New Roman" w:hAnsi="Times New Roman" w:cs="Times New Roman"/>
                <w:sz w:val="14"/>
                <w:szCs w:val="14"/>
              </w:rPr>
            </w:pPr>
            <w:r>
              <w:rPr>
                <w:rFonts w:ascii="Times New Roman" w:hAnsi="Times New Roman" w:cs="Times New Roman"/>
                <w:sz w:val="14"/>
                <w:szCs w:val="14"/>
              </w:rPr>
              <w:t>0.2195</w:t>
            </w:r>
          </w:p>
        </w:tc>
        <w:tc>
          <w:tcPr>
            <w:tcW w:w="926" w:type="dxa"/>
            <w:shd w:val="clear" w:color="auto" w:fill="FFFFFF" w:themeFill="background1"/>
          </w:tcPr>
          <w:p w:rsidR="00B33DE8" w:rsidRPr="00611992" w:rsidRDefault="00A249FF" w:rsidP="005724FA">
            <w:pPr>
              <w:jc w:val="center"/>
              <w:rPr>
                <w:rFonts w:ascii="Times New Roman" w:hAnsi="Times New Roman" w:cs="Times New Roman"/>
                <w:sz w:val="14"/>
                <w:szCs w:val="14"/>
              </w:rPr>
            </w:pPr>
            <w:r>
              <w:rPr>
                <w:rFonts w:ascii="Times New Roman" w:hAnsi="Times New Roman" w:cs="Times New Roman"/>
                <w:sz w:val="14"/>
                <w:szCs w:val="14"/>
              </w:rPr>
              <w:t>0.6224</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R</w:t>
            </w:r>
            <w:r w:rsidRPr="00611992">
              <w:rPr>
                <w:rFonts w:ascii="Times New Roman" w:hAnsi="Times New Roman" w:cs="Times New Roman"/>
                <w:sz w:val="14"/>
                <w:szCs w:val="14"/>
                <w:vertAlign w:val="superscript"/>
              </w:rPr>
              <w:t>2</w:t>
            </w:r>
            <w:r w:rsidRPr="00611992">
              <w:rPr>
                <w:rFonts w:ascii="Times New Roman" w:hAnsi="Times New Roman" w:cs="Times New Roman"/>
                <w:sz w:val="14"/>
                <w:szCs w:val="14"/>
                <w:vertAlign w:val="subscript"/>
              </w:rPr>
              <w:t>adj</w:t>
            </w:r>
          </w:p>
        </w:tc>
        <w:tc>
          <w:tcPr>
            <w:tcW w:w="924" w:type="dxa"/>
            <w:shd w:val="clear" w:color="auto" w:fill="FFFFFF" w:themeFill="background1"/>
          </w:tcPr>
          <w:p w:rsidR="00B33DE8" w:rsidRPr="00611992" w:rsidRDefault="00D7671C" w:rsidP="005724FA">
            <w:pPr>
              <w:jc w:val="center"/>
              <w:rPr>
                <w:rFonts w:ascii="Times New Roman" w:hAnsi="Times New Roman" w:cs="Times New Roman"/>
                <w:sz w:val="14"/>
                <w:szCs w:val="14"/>
              </w:rPr>
            </w:pPr>
            <w:r>
              <w:rPr>
                <w:rFonts w:ascii="Times New Roman" w:hAnsi="Times New Roman" w:cs="Times New Roman"/>
                <w:sz w:val="14"/>
                <w:szCs w:val="14"/>
              </w:rPr>
              <w:t>0.5396</w:t>
            </w:r>
          </w:p>
        </w:tc>
        <w:tc>
          <w:tcPr>
            <w:tcW w:w="924" w:type="dxa"/>
            <w:shd w:val="clear" w:color="auto" w:fill="FFFFFF" w:themeFill="background1"/>
          </w:tcPr>
          <w:p w:rsidR="00B33DE8" w:rsidRPr="00611992" w:rsidRDefault="00186CD2" w:rsidP="005724FA">
            <w:pPr>
              <w:jc w:val="center"/>
              <w:rPr>
                <w:rFonts w:ascii="Times New Roman" w:hAnsi="Times New Roman" w:cs="Times New Roman"/>
                <w:sz w:val="14"/>
                <w:szCs w:val="14"/>
              </w:rPr>
            </w:pPr>
            <w:r>
              <w:rPr>
                <w:rFonts w:ascii="Times New Roman" w:hAnsi="Times New Roman" w:cs="Times New Roman"/>
                <w:sz w:val="14"/>
                <w:szCs w:val="14"/>
              </w:rPr>
              <w:t>0.5508</w:t>
            </w:r>
          </w:p>
        </w:tc>
        <w:tc>
          <w:tcPr>
            <w:tcW w:w="925" w:type="dxa"/>
            <w:shd w:val="clear" w:color="auto" w:fill="FFFFFF" w:themeFill="background1"/>
          </w:tcPr>
          <w:p w:rsidR="00B33DE8" w:rsidRPr="00611992" w:rsidRDefault="00E87B61" w:rsidP="005724FA">
            <w:pPr>
              <w:jc w:val="center"/>
              <w:rPr>
                <w:rFonts w:ascii="Times New Roman" w:hAnsi="Times New Roman" w:cs="Times New Roman"/>
                <w:sz w:val="14"/>
                <w:szCs w:val="14"/>
              </w:rPr>
            </w:pPr>
            <w:r>
              <w:rPr>
                <w:rFonts w:ascii="Times New Roman" w:hAnsi="Times New Roman" w:cs="Times New Roman"/>
                <w:sz w:val="14"/>
                <w:szCs w:val="14"/>
              </w:rPr>
              <w:t>0.1477</w:t>
            </w:r>
          </w:p>
        </w:tc>
        <w:tc>
          <w:tcPr>
            <w:tcW w:w="925" w:type="dxa"/>
            <w:shd w:val="clear" w:color="auto" w:fill="FFFFFF" w:themeFill="background1"/>
          </w:tcPr>
          <w:p w:rsidR="00B33DE8" w:rsidRPr="00611992" w:rsidRDefault="00FC44C7" w:rsidP="005724FA">
            <w:pPr>
              <w:jc w:val="center"/>
              <w:rPr>
                <w:rFonts w:ascii="Times New Roman" w:hAnsi="Times New Roman" w:cs="Times New Roman"/>
                <w:sz w:val="14"/>
                <w:szCs w:val="14"/>
              </w:rPr>
            </w:pPr>
            <w:r>
              <w:rPr>
                <w:rFonts w:ascii="Times New Roman" w:hAnsi="Times New Roman" w:cs="Times New Roman"/>
                <w:sz w:val="14"/>
                <w:szCs w:val="14"/>
              </w:rPr>
              <w:t>0.7669</w:t>
            </w:r>
          </w:p>
        </w:tc>
      </w:tr>
      <w:tr w:rsidR="00B33DE8" w:rsidRPr="00CD0E94" w:rsidTr="00D679B7">
        <w:tc>
          <w:tcPr>
            <w:tcW w:w="9714" w:type="dxa"/>
            <w:gridSpan w:val="10"/>
            <w:shd w:val="clear" w:color="auto" w:fill="FFFFFF" w:themeFill="background1"/>
          </w:tcPr>
          <w:p w:rsidR="00D679B7" w:rsidRDefault="00D679B7" w:rsidP="00131FAC">
            <w:pPr>
              <w:rPr>
                <w:rFonts w:ascii="Times New Roman" w:hAnsi="Times New Roman" w:cs="Times New Roman"/>
                <w:sz w:val="14"/>
                <w:szCs w:val="14"/>
                <w:u w:val="single"/>
              </w:rPr>
            </w:pPr>
          </w:p>
          <w:p w:rsidR="00B33DE8" w:rsidRDefault="00B33DE8" w:rsidP="00131FAC">
            <w:pPr>
              <w:rPr>
                <w:rFonts w:ascii="Times New Roman" w:hAnsi="Times New Roman" w:cs="Times New Roman"/>
                <w:sz w:val="14"/>
                <w:szCs w:val="14"/>
                <w:u w:val="single"/>
              </w:rPr>
            </w:pPr>
            <w:r w:rsidRPr="00CD0E94">
              <w:rPr>
                <w:rFonts w:ascii="Times New Roman" w:hAnsi="Times New Roman" w:cs="Times New Roman"/>
                <w:sz w:val="14"/>
                <w:szCs w:val="14"/>
                <w:u w:val="single"/>
              </w:rPr>
              <w:t>Effect of Ghana’s market returns over Nigeria’s herding</w:t>
            </w:r>
          </w:p>
          <w:p w:rsidR="00D679B7" w:rsidRPr="00CD0E94" w:rsidRDefault="00D679B7" w:rsidP="00131FAC">
            <w:pPr>
              <w:rPr>
                <w:rFonts w:ascii="Times New Roman" w:hAnsi="Times New Roman" w:cs="Times New Roman"/>
                <w:sz w:val="14"/>
                <w:szCs w:val="14"/>
                <w:u w:val="single"/>
              </w:rPr>
            </w:pP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 xml:space="preserve">Equal-weighted </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6"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Value-weighted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Full period</w:t>
            </w:r>
          </w:p>
        </w:tc>
        <w:tc>
          <w:tcPr>
            <w:tcW w:w="924"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Pre crisis</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 xml:space="preserve">Crisis </w:t>
            </w:r>
          </w:p>
        </w:tc>
        <w:tc>
          <w:tcPr>
            <w:tcW w:w="925" w:type="dxa"/>
            <w:shd w:val="clear" w:color="auto" w:fill="FFFFFF" w:themeFill="background1"/>
          </w:tcPr>
          <w:p w:rsidR="00B33DE8" w:rsidRPr="00611992" w:rsidRDefault="00B33DE8" w:rsidP="00131FAC">
            <w:pPr>
              <w:spacing w:after="200" w:line="276" w:lineRule="auto"/>
              <w:rPr>
                <w:rFonts w:ascii="Times New Roman" w:hAnsi="Times New Roman" w:cs="Times New Roman"/>
                <w:sz w:val="14"/>
                <w:szCs w:val="14"/>
                <w:u w:val="single"/>
              </w:rPr>
            </w:pPr>
            <w:r w:rsidRPr="00611992">
              <w:rPr>
                <w:rFonts w:ascii="Times New Roman" w:hAnsi="Times New Roman" w:cs="Times New Roman"/>
                <w:sz w:val="14"/>
                <w:szCs w:val="14"/>
                <w:u w:val="single"/>
              </w:rPr>
              <w:t>Post crisis</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0.8740</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1.1075</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1.5254</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0.7571</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0</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1.0344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A220BE" w:rsidP="00186CD2">
            <w:pPr>
              <w:jc w:val="center"/>
              <w:rPr>
                <w:rFonts w:ascii="Times New Roman" w:hAnsi="Times New Roman" w:cs="Times New Roman"/>
                <w:sz w:val="14"/>
                <w:szCs w:val="14"/>
              </w:rPr>
            </w:pPr>
            <w:r>
              <w:rPr>
                <w:rFonts w:ascii="Times New Roman" w:hAnsi="Times New Roman" w:cs="Times New Roman"/>
                <w:sz w:val="14"/>
                <w:szCs w:val="14"/>
              </w:rPr>
              <w:t>1</w:t>
            </w:r>
            <w:r w:rsidR="00186CD2">
              <w:rPr>
                <w:rFonts w:ascii="Times New Roman" w:hAnsi="Times New Roman" w:cs="Times New Roman"/>
                <w:sz w:val="14"/>
                <w:szCs w:val="14"/>
              </w:rPr>
              <w:t>.2161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1.8710</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0.8076</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1.6794</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1.3576</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1.1375</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(0.0000)***</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1.4244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1</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0.8600</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0.7572</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(0.0000)***</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0.3914</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(0.0035)***</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0.9257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-0.4179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-0.2746</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(0.0014)***</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-0.3384</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(0.0005)***</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-0.1917</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2</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-0.0674</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(0.0000)***</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-0.0400</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(0.0372)***</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-0.0246</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(0.5802)</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-0.0638</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(0.0000)***</w:t>
            </w:r>
          </w:p>
        </w:tc>
      </w:tr>
      <w:tr w:rsidR="00186CD2" w:rsidRPr="00611992" w:rsidTr="00D679B7">
        <w:tc>
          <w:tcPr>
            <w:tcW w:w="1158"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D7671C" w:rsidRDefault="00D7671C" w:rsidP="00D7671C">
            <w:pPr>
              <w:jc w:val="center"/>
              <w:rPr>
                <w:rFonts w:ascii="Times New Roman" w:hAnsi="Times New Roman" w:cs="Times New Roman"/>
                <w:sz w:val="14"/>
                <w:szCs w:val="14"/>
              </w:rPr>
            </w:pPr>
            <w:r>
              <w:rPr>
                <w:rFonts w:ascii="Times New Roman" w:hAnsi="Times New Roman" w:cs="Times New Roman"/>
                <w:sz w:val="14"/>
                <w:szCs w:val="14"/>
              </w:rPr>
              <w:t>0.0009</w:t>
            </w:r>
          </w:p>
          <w:p w:rsidR="00B33DE8" w:rsidRPr="00611992" w:rsidRDefault="00D7671C" w:rsidP="00D7671C">
            <w:pPr>
              <w:jc w:val="center"/>
              <w:rPr>
                <w:rFonts w:ascii="Times New Roman" w:hAnsi="Times New Roman" w:cs="Times New Roman"/>
                <w:sz w:val="14"/>
                <w:szCs w:val="14"/>
              </w:rPr>
            </w:pPr>
            <w:r>
              <w:rPr>
                <w:rFonts w:ascii="Times New Roman" w:hAnsi="Times New Roman" w:cs="Times New Roman"/>
                <w:sz w:val="14"/>
                <w:szCs w:val="14"/>
              </w:rPr>
              <w:t>(0.6942)</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-0.0019</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(0.4030)</w:t>
            </w:r>
          </w:p>
        </w:tc>
        <w:tc>
          <w:tcPr>
            <w:tcW w:w="924"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-0.1156</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(0.1707)</w:t>
            </w:r>
          </w:p>
        </w:tc>
        <w:tc>
          <w:tcPr>
            <w:tcW w:w="926"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-0.0230</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(0.0187)**</w:t>
            </w:r>
          </w:p>
        </w:tc>
        <w:tc>
          <w:tcPr>
            <w:tcW w:w="1160" w:type="dxa"/>
            <w:shd w:val="clear" w:color="auto" w:fill="FFFFFF" w:themeFill="background1"/>
          </w:tcPr>
          <w:p w:rsidR="00B33DE8" w:rsidRPr="00611992" w:rsidRDefault="00B33DE8" w:rsidP="00131FAC">
            <w:pPr>
              <w:rPr>
                <w:rFonts w:ascii="Times New Roman" w:hAnsi="Times New Roman" w:cs="Times New Roman"/>
                <w:sz w:val="14"/>
                <w:szCs w:val="14"/>
              </w:rPr>
            </w:pPr>
            <w:r w:rsidRPr="00611992">
              <w:rPr>
                <w:rFonts w:ascii="Times New Roman" w:hAnsi="Times New Roman" w:cs="Times New Roman"/>
                <w:sz w:val="14"/>
                <w:szCs w:val="14"/>
              </w:rPr>
              <w:t>β</w:t>
            </w:r>
            <w:r w:rsidRPr="00611992">
              <w:rPr>
                <w:rFonts w:ascii="Times New Roman" w:hAnsi="Times New Roman" w:cs="Times New Roman"/>
                <w:sz w:val="14"/>
                <w:szCs w:val="14"/>
                <w:vertAlign w:val="subscript"/>
              </w:rPr>
              <w:t>3</w:t>
            </w:r>
          </w:p>
        </w:tc>
        <w:tc>
          <w:tcPr>
            <w:tcW w:w="924" w:type="dxa"/>
            <w:shd w:val="clear" w:color="auto" w:fill="FFFFFF" w:themeFill="background1"/>
          </w:tcPr>
          <w:p w:rsidR="00B564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0.0002</w:t>
            </w:r>
          </w:p>
          <w:p w:rsidR="00B33DE8" w:rsidRPr="00611992" w:rsidRDefault="00B56492" w:rsidP="00B56492">
            <w:pPr>
              <w:jc w:val="center"/>
              <w:rPr>
                <w:rFonts w:ascii="Times New Roman" w:hAnsi="Times New Roman" w:cs="Times New Roman"/>
                <w:sz w:val="14"/>
                <w:szCs w:val="14"/>
              </w:rPr>
            </w:pPr>
            <w:r>
              <w:rPr>
                <w:rFonts w:ascii="Times New Roman" w:hAnsi="Times New Roman" w:cs="Times New Roman"/>
                <w:sz w:val="14"/>
                <w:szCs w:val="14"/>
              </w:rPr>
              <w:t>(0.1153)</w:t>
            </w:r>
          </w:p>
        </w:tc>
        <w:tc>
          <w:tcPr>
            <w:tcW w:w="924" w:type="dxa"/>
            <w:shd w:val="clear" w:color="auto" w:fill="FFFFFF" w:themeFill="background1"/>
          </w:tcPr>
          <w:p w:rsidR="00186CD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0.0001</w:t>
            </w:r>
          </w:p>
          <w:p w:rsidR="00B33DE8" w:rsidRPr="00611992" w:rsidRDefault="00186CD2" w:rsidP="00186CD2">
            <w:pPr>
              <w:jc w:val="center"/>
              <w:rPr>
                <w:rFonts w:ascii="Times New Roman" w:hAnsi="Times New Roman" w:cs="Times New Roman"/>
                <w:sz w:val="14"/>
                <w:szCs w:val="14"/>
              </w:rPr>
            </w:pPr>
            <w:r>
              <w:rPr>
                <w:rFonts w:ascii="Times New Roman" w:hAnsi="Times New Roman" w:cs="Times New Roman"/>
                <w:sz w:val="14"/>
                <w:szCs w:val="14"/>
              </w:rPr>
              <w:t>(0.5452)</w:t>
            </w:r>
          </w:p>
        </w:tc>
        <w:tc>
          <w:tcPr>
            <w:tcW w:w="925" w:type="dxa"/>
            <w:shd w:val="clear" w:color="auto" w:fill="FFFFFF" w:themeFill="background1"/>
          </w:tcPr>
          <w:p w:rsidR="00E87B61"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-0.0012</w:t>
            </w:r>
          </w:p>
          <w:p w:rsidR="00B33DE8" w:rsidRPr="00611992" w:rsidRDefault="00E87B61" w:rsidP="00E87B61">
            <w:pPr>
              <w:jc w:val="center"/>
              <w:rPr>
                <w:rFonts w:ascii="Times New Roman" w:hAnsi="Times New Roman" w:cs="Times New Roman"/>
                <w:sz w:val="14"/>
                <w:szCs w:val="14"/>
              </w:rPr>
            </w:pPr>
            <w:r>
              <w:rPr>
                <w:rFonts w:ascii="Times New Roman" w:hAnsi="Times New Roman" w:cs="Times New Roman"/>
                <w:sz w:val="14"/>
                <w:szCs w:val="14"/>
              </w:rPr>
              <w:t>(0.0616)*</w:t>
            </w:r>
          </w:p>
        </w:tc>
        <w:tc>
          <w:tcPr>
            <w:tcW w:w="925" w:type="dxa"/>
            <w:shd w:val="clear" w:color="auto" w:fill="FFFFFF" w:themeFill="background1"/>
          </w:tcPr>
          <w:p w:rsidR="00A249FF"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0.0004</w:t>
            </w:r>
          </w:p>
          <w:p w:rsidR="00B33DE8" w:rsidRPr="00611992" w:rsidRDefault="00A249FF" w:rsidP="00A249FF">
            <w:pPr>
              <w:jc w:val="center"/>
              <w:rPr>
                <w:rFonts w:ascii="Times New Roman" w:hAnsi="Times New Roman" w:cs="Times New Roman"/>
                <w:sz w:val="14"/>
                <w:szCs w:val="14"/>
              </w:rPr>
            </w:pPr>
            <w:r>
              <w:rPr>
                <w:rFonts w:ascii="Times New Roman" w:hAnsi="Times New Roman" w:cs="Times New Roman"/>
                <w:sz w:val="14"/>
                <w:szCs w:val="14"/>
              </w:rPr>
              <w:t>(0.0012)***</w:t>
            </w:r>
          </w:p>
        </w:tc>
      </w:tr>
      <w:tr w:rsidR="00186CD2" w:rsidRPr="00CD0E94" w:rsidTr="00D679B7">
        <w:tc>
          <w:tcPr>
            <w:tcW w:w="1158" w:type="dxa"/>
            <w:tcBorders>
              <w:bottom w:val="single" w:sz="4" w:space="0" w:color="auto"/>
            </w:tcBorders>
            <w:shd w:val="clear" w:color="auto" w:fill="FFFFFF" w:themeFill="background1"/>
          </w:tcPr>
          <w:p w:rsidR="00B33DE8" w:rsidRPr="00CD0E94" w:rsidRDefault="00B33DE8" w:rsidP="00131FAC">
            <w:pPr>
              <w:rPr>
                <w:rFonts w:ascii="Times New Roman" w:hAnsi="Times New Roman" w:cs="Times New Roman"/>
                <w:sz w:val="14"/>
                <w:szCs w:val="14"/>
              </w:rPr>
            </w:pPr>
            <w:r w:rsidRPr="00CD0E94">
              <w:rPr>
                <w:rFonts w:ascii="Times New Roman" w:hAnsi="Times New Roman" w:cs="Times New Roman"/>
                <w:sz w:val="14"/>
                <w:szCs w:val="14"/>
              </w:rPr>
              <w:t>R</w:t>
            </w:r>
            <w:r w:rsidRPr="00CD0E94">
              <w:rPr>
                <w:rFonts w:ascii="Times New Roman" w:hAnsi="Times New Roman" w:cs="Times New Roman"/>
                <w:sz w:val="14"/>
                <w:szCs w:val="14"/>
                <w:vertAlign w:val="superscript"/>
              </w:rPr>
              <w:t>2</w:t>
            </w:r>
            <w:r w:rsidRPr="00CD0E94">
              <w:rPr>
                <w:rFonts w:ascii="Times New Roman" w:hAnsi="Times New Roman" w:cs="Times New Roman"/>
                <w:sz w:val="14"/>
                <w:szCs w:val="14"/>
                <w:vertAlign w:val="subscript"/>
              </w:rPr>
              <w:t>adj</w:t>
            </w:r>
          </w:p>
        </w:tc>
        <w:tc>
          <w:tcPr>
            <w:tcW w:w="924" w:type="dxa"/>
            <w:tcBorders>
              <w:bottom w:val="single" w:sz="4" w:space="0" w:color="auto"/>
            </w:tcBorders>
            <w:shd w:val="clear" w:color="auto" w:fill="FFFFFF" w:themeFill="background1"/>
          </w:tcPr>
          <w:p w:rsidR="00B33DE8" w:rsidRPr="00CD0E94" w:rsidRDefault="00D7671C" w:rsidP="005724FA">
            <w:pPr>
              <w:jc w:val="center"/>
              <w:rPr>
                <w:rFonts w:ascii="Times New Roman" w:hAnsi="Times New Roman" w:cs="Times New Roman"/>
                <w:sz w:val="14"/>
                <w:szCs w:val="14"/>
              </w:rPr>
            </w:pPr>
            <w:r w:rsidRPr="00CD0E94">
              <w:rPr>
                <w:rFonts w:ascii="Times New Roman" w:hAnsi="Times New Roman" w:cs="Times New Roman"/>
                <w:sz w:val="14"/>
                <w:szCs w:val="14"/>
              </w:rPr>
              <w:t>0.4965</w:t>
            </w:r>
          </w:p>
        </w:tc>
        <w:tc>
          <w:tcPr>
            <w:tcW w:w="924" w:type="dxa"/>
            <w:tcBorders>
              <w:bottom w:val="single" w:sz="4" w:space="0" w:color="auto"/>
            </w:tcBorders>
            <w:shd w:val="clear" w:color="auto" w:fill="FFFFFF" w:themeFill="background1"/>
          </w:tcPr>
          <w:p w:rsidR="00B33DE8" w:rsidRPr="00CD0E94" w:rsidRDefault="00186CD2" w:rsidP="005724FA">
            <w:pPr>
              <w:jc w:val="center"/>
              <w:rPr>
                <w:rFonts w:ascii="Times New Roman" w:hAnsi="Times New Roman" w:cs="Times New Roman"/>
                <w:sz w:val="14"/>
                <w:szCs w:val="14"/>
              </w:rPr>
            </w:pPr>
            <w:r w:rsidRPr="00CD0E94">
              <w:rPr>
                <w:rFonts w:ascii="Times New Roman" w:hAnsi="Times New Roman" w:cs="Times New Roman"/>
                <w:sz w:val="14"/>
                <w:szCs w:val="14"/>
              </w:rPr>
              <w:t>0.3745</w:t>
            </w:r>
          </w:p>
        </w:tc>
        <w:tc>
          <w:tcPr>
            <w:tcW w:w="924" w:type="dxa"/>
            <w:tcBorders>
              <w:bottom w:val="single" w:sz="4" w:space="0" w:color="auto"/>
            </w:tcBorders>
            <w:shd w:val="clear" w:color="auto" w:fill="FFFFFF" w:themeFill="background1"/>
          </w:tcPr>
          <w:p w:rsidR="00B33DE8" w:rsidRPr="00CD0E94" w:rsidRDefault="00E87B61" w:rsidP="005724FA">
            <w:pPr>
              <w:jc w:val="center"/>
              <w:rPr>
                <w:rFonts w:ascii="Times New Roman" w:hAnsi="Times New Roman" w:cs="Times New Roman"/>
                <w:sz w:val="14"/>
                <w:szCs w:val="14"/>
              </w:rPr>
            </w:pPr>
            <w:r w:rsidRPr="00CD0E94">
              <w:rPr>
                <w:rFonts w:ascii="Times New Roman" w:hAnsi="Times New Roman" w:cs="Times New Roman"/>
                <w:sz w:val="14"/>
                <w:szCs w:val="14"/>
              </w:rPr>
              <w:t>0.2245</w:t>
            </w:r>
          </w:p>
        </w:tc>
        <w:tc>
          <w:tcPr>
            <w:tcW w:w="926" w:type="dxa"/>
            <w:tcBorders>
              <w:bottom w:val="single" w:sz="4" w:space="0" w:color="auto"/>
            </w:tcBorders>
            <w:shd w:val="clear" w:color="auto" w:fill="FFFFFF" w:themeFill="background1"/>
          </w:tcPr>
          <w:p w:rsidR="00B33DE8" w:rsidRPr="00CD0E94" w:rsidRDefault="00A249FF" w:rsidP="005724FA">
            <w:pPr>
              <w:jc w:val="center"/>
              <w:rPr>
                <w:rFonts w:ascii="Times New Roman" w:hAnsi="Times New Roman" w:cs="Times New Roman"/>
                <w:sz w:val="14"/>
                <w:szCs w:val="14"/>
              </w:rPr>
            </w:pPr>
            <w:r w:rsidRPr="00CD0E94">
              <w:rPr>
                <w:rFonts w:ascii="Times New Roman" w:hAnsi="Times New Roman" w:cs="Times New Roman"/>
                <w:sz w:val="14"/>
                <w:szCs w:val="14"/>
              </w:rPr>
              <w:t>0.6238</w:t>
            </w:r>
          </w:p>
        </w:tc>
        <w:tc>
          <w:tcPr>
            <w:tcW w:w="1160" w:type="dxa"/>
            <w:tcBorders>
              <w:bottom w:val="single" w:sz="4" w:space="0" w:color="auto"/>
            </w:tcBorders>
            <w:shd w:val="clear" w:color="auto" w:fill="FFFFFF" w:themeFill="background1"/>
          </w:tcPr>
          <w:p w:rsidR="00B33DE8" w:rsidRPr="00CD0E94" w:rsidRDefault="00B33DE8" w:rsidP="00131FAC">
            <w:pPr>
              <w:rPr>
                <w:rFonts w:ascii="Times New Roman" w:hAnsi="Times New Roman" w:cs="Times New Roman"/>
                <w:sz w:val="14"/>
                <w:szCs w:val="14"/>
              </w:rPr>
            </w:pPr>
            <w:r w:rsidRPr="00CD0E94">
              <w:rPr>
                <w:rFonts w:ascii="Times New Roman" w:hAnsi="Times New Roman" w:cs="Times New Roman"/>
                <w:sz w:val="14"/>
                <w:szCs w:val="14"/>
              </w:rPr>
              <w:t>R</w:t>
            </w:r>
            <w:r w:rsidRPr="00CD0E94">
              <w:rPr>
                <w:rFonts w:ascii="Times New Roman" w:hAnsi="Times New Roman" w:cs="Times New Roman"/>
                <w:sz w:val="14"/>
                <w:szCs w:val="14"/>
                <w:vertAlign w:val="superscript"/>
              </w:rPr>
              <w:t>2</w:t>
            </w:r>
            <w:r w:rsidRPr="00CD0E94">
              <w:rPr>
                <w:rFonts w:ascii="Times New Roman" w:hAnsi="Times New Roman" w:cs="Times New Roman"/>
                <w:sz w:val="14"/>
                <w:szCs w:val="14"/>
                <w:vertAlign w:val="subscript"/>
              </w:rPr>
              <w:t>adj</w:t>
            </w:r>
          </w:p>
        </w:tc>
        <w:tc>
          <w:tcPr>
            <w:tcW w:w="924" w:type="dxa"/>
            <w:tcBorders>
              <w:bottom w:val="single" w:sz="4" w:space="0" w:color="auto"/>
            </w:tcBorders>
            <w:shd w:val="clear" w:color="auto" w:fill="FFFFFF" w:themeFill="background1"/>
          </w:tcPr>
          <w:p w:rsidR="00B33DE8" w:rsidRPr="00CD0E94" w:rsidRDefault="00B56492" w:rsidP="005724FA">
            <w:pPr>
              <w:jc w:val="center"/>
              <w:rPr>
                <w:rFonts w:ascii="Times New Roman" w:hAnsi="Times New Roman" w:cs="Times New Roman"/>
                <w:sz w:val="14"/>
                <w:szCs w:val="14"/>
              </w:rPr>
            </w:pPr>
            <w:r w:rsidRPr="00CD0E94">
              <w:rPr>
                <w:rFonts w:ascii="Times New Roman" w:hAnsi="Times New Roman" w:cs="Times New Roman"/>
                <w:sz w:val="14"/>
                <w:szCs w:val="14"/>
              </w:rPr>
              <w:t>0.5370</w:t>
            </w:r>
          </w:p>
        </w:tc>
        <w:tc>
          <w:tcPr>
            <w:tcW w:w="924" w:type="dxa"/>
            <w:tcBorders>
              <w:bottom w:val="single" w:sz="4" w:space="0" w:color="auto"/>
            </w:tcBorders>
            <w:shd w:val="clear" w:color="auto" w:fill="FFFFFF" w:themeFill="background1"/>
          </w:tcPr>
          <w:p w:rsidR="00B33DE8" w:rsidRPr="00CD0E94" w:rsidRDefault="00186CD2" w:rsidP="005724FA">
            <w:pPr>
              <w:jc w:val="center"/>
              <w:rPr>
                <w:rFonts w:ascii="Times New Roman" w:hAnsi="Times New Roman" w:cs="Times New Roman"/>
                <w:sz w:val="14"/>
                <w:szCs w:val="14"/>
              </w:rPr>
            </w:pPr>
            <w:r w:rsidRPr="00CD0E94">
              <w:rPr>
                <w:rFonts w:ascii="Times New Roman" w:hAnsi="Times New Roman" w:cs="Times New Roman"/>
                <w:sz w:val="14"/>
                <w:szCs w:val="14"/>
              </w:rPr>
              <w:t>0.5193</w:t>
            </w:r>
          </w:p>
        </w:tc>
        <w:tc>
          <w:tcPr>
            <w:tcW w:w="925" w:type="dxa"/>
            <w:tcBorders>
              <w:bottom w:val="single" w:sz="4" w:space="0" w:color="auto"/>
            </w:tcBorders>
            <w:shd w:val="clear" w:color="auto" w:fill="FFFFFF" w:themeFill="background1"/>
          </w:tcPr>
          <w:p w:rsidR="00B33DE8" w:rsidRPr="00CD0E94" w:rsidRDefault="00E87B61" w:rsidP="005724FA">
            <w:pPr>
              <w:jc w:val="center"/>
              <w:rPr>
                <w:rFonts w:ascii="Times New Roman" w:hAnsi="Times New Roman" w:cs="Times New Roman"/>
                <w:sz w:val="14"/>
                <w:szCs w:val="14"/>
              </w:rPr>
            </w:pPr>
            <w:r w:rsidRPr="00CD0E94">
              <w:rPr>
                <w:rFonts w:ascii="Times New Roman" w:hAnsi="Times New Roman" w:cs="Times New Roman"/>
                <w:sz w:val="14"/>
                <w:szCs w:val="14"/>
              </w:rPr>
              <w:t>0.1565</w:t>
            </w:r>
          </w:p>
        </w:tc>
        <w:tc>
          <w:tcPr>
            <w:tcW w:w="925" w:type="dxa"/>
            <w:tcBorders>
              <w:bottom w:val="single" w:sz="4" w:space="0" w:color="auto"/>
            </w:tcBorders>
            <w:shd w:val="clear" w:color="auto" w:fill="FFFFFF" w:themeFill="background1"/>
          </w:tcPr>
          <w:p w:rsidR="00B33DE8" w:rsidRPr="00CD0E94" w:rsidRDefault="00A249FF" w:rsidP="005724FA">
            <w:pPr>
              <w:jc w:val="center"/>
              <w:rPr>
                <w:rFonts w:ascii="Times New Roman" w:hAnsi="Times New Roman" w:cs="Times New Roman"/>
                <w:sz w:val="14"/>
                <w:szCs w:val="14"/>
              </w:rPr>
            </w:pPr>
            <w:r w:rsidRPr="00CD0E94">
              <w:rPr>
                <w:rFonts w:ascii="Times New Roman" w:hAnsi="Times New Roman" w:cs="Times New Roman"/>
                <w:sz w:val="14"/>
                <w:szCs w:val="14"/>
              </w:rPr>
              <w:t>0.7665</w:t>
            </w:r>
          </w:p>
        </w:tc>
      </w:tr>
      <w:tr w:rsidR="00B33DE8" w:rsidRPr="00611992" w:rsidTr="00D679B7">
        <w:tc>
          <w:tcPr>
            <w:tcW w:w="9714" w:type="dxa"/>
            <w:gridSpan w:val="10"/>
            <w:tcBorders>
              <w:top w:val="single" w:sz="4" w:space="0" w:color="auto"/>
            </w:tcBorders>
            <w:shd w:val="clear" w:color="auto" w:fill="FFFFFF" w:themeFill="background1"/>
          </w:tcPr>
          <w:p w:rsidR="00B33DE8" w:rsidRPr="00611992" w:rsidRDefault="00B33DE8" w:rsidP="00131FAC">
            <w:pPr>
              <w:jc w:val="both"/>
              <w:rPr>
                <w:rFonts w:ascii="Times New Roman" w:hAnsi="Times New Roman" w:cs="Times New Roman"/>
                <w:sz w:val="14"/>
                <w:szCs w:val="14"/>
              </w:rPr>
            </w:pPr>
            <w:r w:rsidRPr="00611992">
              <w:rPr>
                <w:rFonts w:ascii="Times New Roman" w:hAnsi="Times New Roman" w:cs="Times New Roman"/>
                <w:sz w:val="14"/>
                <w:szCs w:val="14"/>
              </w:rPr>
              <w:t xml:space="preserve">The table presents the </w:t>
            </w:r>
            <w:r w:rsidR="00FD0F78">
              <w:rPr>
                <w:rFonts w:ascii="Times New Roman" w:hAnsi="Times New Roman" w:cs="Times New Roman"/>
                <w:sz w:val="14"/>
                <w:szCs w:val="14"/>
              </w:rPr>
              <w:t>(</w:t>
            </w:r>
            <w:r w:rsidRPr="00611992">
              <w:rPr>
                <w:rFonts w:ascii="Times New Roman" w:hAnsi="Times New Roman" w:cs="Times New Roman"/>
                <w:sz w:val="14"/>
                <w:szCs w:val="14"/>
              </w:rPr>
              <w:t>equal- and value-weighted</w:t>
            </w:r>
            <w:r w:rsidR="00FD0F78">
              <w:rPr>
                <w:rFonts w:ascii="Times New Roman" w:hAnsi="Times New Roman" w:cs="Times New Roman"/>
                <w:sz w:val="14"/>
                <w:szCs w:val="14"/>
              </w:rPr>
              <w:t>)</w:t>
            </w:r>
            <w:r w:rsidRPr="00611992">
              <w:rPr>
                <w:rFonts w:ascii="Times New Roman" w:hAnsi="Times New Roman" w:cs="Times New Roman"/>
                <w:sz w:val="14"/>
                <w:szCs w:val="14"/>
              </w:rPr>
              <w:t xml:space="preserve"> estimates from the following equations:</w:t>
            </w:r>
          </w:p>
          <w:p w:rsidR="00B33DE8" w:rsidRPr="00611992" w:rsidRDefault="00B33DE8" w:rsidP="00131FAC">
            <w:pPr>
              <w:jc w:val="both"/>
              <w:rPr>
                <w:rFonts w:ascii="Times New Roman" w:hAnsi="Times New Roman" w:cs="Times New Roman"/>
                <w:sz w:val="14"/>
                <w:szCs w:val="14"/>
                <w:lang w:val="en-US"/>
              </w:rPr>
            </w:pPr>
            <w:r w:rsidRPr="00611992">
              <w:rPr>
                <w:rFonts w:ascii="Times New Roman" w:hAnsi="Times New Roman" w:cs="Times New Roman"/>
                <w:sz w:val="14"/>
                <w:szCs w:val="14"/>
                <w:lang w:val="en-US"/>
              </w:rPr>
              <w:t>Panel A:</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KENYA,t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KENYA,t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KENYA,t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TANZANIA,t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Tanzania’s market returns over Kenya’s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TANZANIA,t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TANZANIA,t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TANZANIA,t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KENYA,t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Kenya’s market returns over Tanzania’s herding)</w:t>
            </w:r>
          </w:p>
          <w:p w:rsidR="00B33DE8" w:rsidRPr="00611992" w:rsidRDefault="00B33DE8">
            <w:pPr>
              <w:jc w:val="both"/>
              <w:rPr>
                <w:rFonts w:ascii="Times New Roman" w:hAnsi="Times New Roman" w:cs="Times New Roman"/>
                <w:sz w:val="14"/>
                <w:szCs w:val="14"/>
              </w:rPr>
            </w:pPr>
            <w:r w:rsidRPr="00611992">
              <w:rPr>
                <w:rFonts w:ascii="Times New Roman" w:hAnsi="Times New Roman" w:cs="Times New Roman"/>
                <w:sz w:val="14"/>
                <w:szCs w:val="14"/>
              </w:rPr>
              <w:t>Panel B:</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BOTSWANA,t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 xml:space="preserve"> </w:t>
            </w:r>
            <w:proofErr w:type="spellStart"/>
            <w:r w:rsidRPr="00611992">
              <w:rPr>
                <w:rFonts w:ascii="Times New Roman" w:hAnsi="Times New Roman" w:cs="Times New Roman"/>
                <w:sz w:val="14"/>
                <w:szCs w:val="14"/>
                <w:vertAlign w:val="subscript"/>
                <w:lang w:val="en-US"/>
              </w:rPr>
              <w:t>BOTSWANA,t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 xml:space="preserve"> </w:t>
            </w:r>
            <w:proofErr w:type="spellStart"/>
            <w:r w:rsidRPr="00611992">
              <w:rPr>
                <w:rFonts w:ascii="Times New Roman" w:hAnsi="Times New Roman" w:cs="Times New Roman"/>
                <w:sz w:val="14"/>
                <w:szCs w:val="14"/>
                <w:vertAlign w:val="subscript"/>
                <w:lang w:val="en-US"/>
              </w:rPr>
              <w:t>BOTSWANA,t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NAMIBIA,t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Namibia’s market returns over Botswana’s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NAMIBIA,t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NAMIBIA,t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NAMIBIA,t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BOTSWANA,t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Botswana’s market returns over Namibia’s herding)</w:t>
            </w:r>
          </w:p>
          <w:p w:rsidR="00B33DE8" w:rsidRPr="00611992" w:rsidRDefault="00B33DE8">
            <w:pPr>
              <w:jc w:val="both"/>
              <w:rPr>
                <w:rFonts w:ascii="Times New Roman" w:hAnsi="Times New Roman" w:cs="Times New Roman"/>
                <w:sz w:val="14"/>
                <w:szCs w:val="14"/>
              </w:rPr>
            </w:pPr>
            <w:r w:rsidRPr="00611992">
              <w:rPr>
                <w:rFonts w:ascii="Times New Roman" w:hAnsi="Times New Roman" w:cs="Times New Roman"/>
                <w:sz w:val="14"/>
                <w:szCs w:val="14"/>
              </w:rPr>
              <w:t>Panel C:</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BRVM,t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Ghana’s market returns over BRVM’s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BRVM,t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Nigeria’s market returns over BRVM’s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GHANA,t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BRVM’s market returns over Ghana’s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GHANA,t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Nigeria’s market returns over Ghana’s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NIGERIA,t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BRVM,t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BRVM’s market returns over Nigeria’s herding)</w:t>
            </w:r>
          </w:p>
          <w:p w:rsidR="00B33DE8" w:rsidRPr="00611992" w:rsidRDefault="00B33DE8">
            <w:pPr>
              <w:jc w:val="both"/>
              <w:rPr>
                <w:rFonts w:ascii="Times New Roman" w:hAnsi="Times New Roman" w:cs="Times New Roman"/>
                <w:sz w:val="14"/>
                <w:szCs w:val="14"/>
              </w:rPr>
            </w:pPr>
            <w:proofErr w:type="spellStart"/>
            <w:r w:rsidRPr="00611992">
              <w:rPr>
                <w:rFonts w:ascii="Times New Roman" w:hAnsi="Times New Roman" w:cs="Times New Roman"/>
                <w:sz w:val="14"/>
                <w:szCs w:val="14"/>
                <w:lang w:val="en-US"/>
              </w:rPr>
              <w:t>CSAD</w:t>
            </w:r>
            <w:r w:rsidRPr="00611992">
              <w:rPr>
                <w:rFonts w:ascii="Times New Roman" w:hAnsi="Times New Roman" w:cs="Times New Roman"/>
                <w:sz w:val="14"/>
                <w:szCs w:val="14"/>
                <w:vertAlign w:val="subscript"/>
                <w:lang w:val="en-US"/>
              </w:rPr>
              <w:t>NIGERIA,t</w:t>
            </w:r>
            <w:proofErr w:type="spellEnd"/>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0</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1</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2</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NIGERIA,t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lang w:val="pt-PT"/>
              </w:rPr>
              <w:t>β</w:t>
            </w:r>
            <w:r w:rsidRPr="00611992">
              <w:rPr>
                <w:rFonts w:ascii="Times New Roman" w:hAnsi="Times New Roman" w:cs="Times New Roman"/>
                <w:sz w:val="14"/>
                <w:szCs w:val="14"/>
                <w:vertAlign w:val="subscript"/>
                <w:lang w:val="en-US"/>
              </w:rPr>
              <w:t>3</w:t>
            </w:r>
            <w:r w:rsidRPr="00611992">
              <w:rPr>
                <w:rFonts w:ascii="Times New Roman" w:hAnsi="Times New Roman" w:cs="Times New Roman"/>
                <w:sz w:val="14"/>
                <w:szCs w:val="14"/>
                <w:lang w:val="en-US"/>
              </w:rPr>
              <w:t>r</w:t>
            </w:r>
            <w:r w:rsidRPr="00611992">
              <w:rPr>
                <w:rFonts w:ascii="Times New Roman" w:hAnsi="Times New Roman" w:cs="Times New Roman"/>
                <w:sz w:val="14"/>
                <w:szCs w:val="14"/>
                <w:vertAlign w:val="superscript"/>
                <w:lang w:val="en-US"/>
              </w:rPr>
              <w:t>2</w:t>
            </w:r>
            <w:r w:rsidRPr="00611992">
              <w:rPr>
                <w:rFonts w:ascii="Times New Roman" w:hAnsi="Times New Roman" w:cs="Times New Roman"/>
                <w:sz w:val="14"/>
                <w:szCs w:val="14"/>
                <w:vertAlign w:val="subscript"/>
                <w:lang w:val="en-US"/>
              </w:rPr>
              <w:t>GHANA,t</w:t>
            </w:r>
            <w:r w:rsidRPr="00611992">
              <w:rPr>
                <w:rFonts w:ascii="Times New Roman" w:hAnsi="Times New Roman" w:cs="Times New Roman"/>
                <w:sz w:val="14"/>
                <w:szCs w:val="14"/>
                <w:lang w:val="en-US"/>
              </w:rPr>
              <w:t xml:space="preserve"> + </w:t>
            </w:r>
            <w:r w:rsidRPr="00611992">
              <w:rPr>
                <w:rFonts w:ascii="Times New Roman" w:hAnsi="Times New Roman" w:cs="Times New Roman"/>
                <w:sz w:val="14"/>
                <w:szCs w:val="14"/>
              </w:rPr>
              <w:t>ε</w:t>
            </w:r>
            <w:r w:rsidRPr="00611992">
              <w:rPr>
                <w:rFonts w:ascii="Times New Roman" w:hAnsi="Times New Roman" w:cs="Times New Roman"/>
                <w:sz w:val="14"/>
                <w:szCs w:val="14"/>
                <w:vertAlign w:val="subscript"/>
                <w:lang w:val="en-US"/>
              </w:rPr>
              <w:t>t</w:t>
            </w:r>
            <w:r w:rsidRPr="00611992">
              <w:rPr>
                <w:rFonts w:ascii="Times New Roman" w:hAnsi="Times New Roman" w:cs="Times New Roman"/>
                <w:sz w:val="14"/>
                <w:szCs w:val="14"/>
              </w:rPr>
              <w:t xml:space="preserve">  (Effect of Ghana’s market returns over Nigeria’s herding)</w:t>
            </w:r>
          </w:p>
          <w:p w:rsidR="00B33DE8" w:rsidRPr="00611992" w:rsidRDefault="00B33DE8">
            <w:pPr>
              <w:jc w:val="both"/>
              <w:rPr>
                <w:rFonts w:ascii="Times New Roman" w:hAnsi="Times New Roman" w:cs="Times New Roman"/>
                <w:sz w:val="14"/>
                <w:szCs w:val="14"/>
              </w:rPr>
            </w:pPr>
          </w:p>
          <w:p w:rsidR="00B33DE8" w:rsidRPr="00611992" w:rsidRDefault="00B33DE8">
            <w:pPr>
              <w:jc w:val="both"/>
              <w:rPr>
                <w:rFonts w:ascii="Times New Roman" w:hAnsi="Times New Roman" w:cs="Times New Roman"/>
                <w:sz w:val="14"/>
                <w:szCs w:val="14"/>
              </w:rPr>
            </w:pPr>
            <w:r w:rsidRPr="00611992">
              <w:rPr>
                <w:rFonts w:ascii="Times New Roman" w:hAnsi="Times New Roman" w:cs="Times New Roman"/>
                <w:sz w:val="14"/>
                <w:szCs w:val="14"/>
                <w:lang w:val="en-US"/>
              </w:rPr>
              <w:t xml:space="preserve">All estimations involve </w:t>
            </w:r>
            <w:r w:rsidRPr="00611992">
              <w:rPr>
                <w:rFonts w:ascii="Times New Roman" w:hAnsi="Times New Roman" w:cs="Times New Roman"/>
                <w:sz w:val="14"/>
                <w:szCs w:val="14"/>
              </w:rPr>
              <w:t xml:space="preserve">Newey-West consistent estimators </w:t>
            </w:r>
            <w:r w:rsidR="008C4C80">
              <w:rPr>
                <w:rFonts w:ascii="Times New Roman" w:hAnsi="Times New Roman" w:cs="Times New Roman"/>
                <w:sz w:val="14"/>
                <w:szCs w:val="14"/>
                <w:lang w:val="en-US"/>
              </w:rPr>
              <w:t xml:space="preserve">and pertain to the full </w:t>
            </w:r>
            <w:r w:rsidRPr="00611992">
              <w:rPr>
                <w:rFonts w:ascii="Times New Roman" w:hAnsi="Times New Roman" w:cs="Times New Roman"/>
                <w:sz w:val="14"/>
                <w:szCs w:val="14"/>
                <w:lang w:val="en-US"/>
              </w:rPr>
              <w:t xml:space="preserve">sample period (23/1/2002 – 15/7/2015), pre, during and post crisis. CSAD refers to the cross sectional absolute deviation of returns, calculated both equal- and value-weighted; </w:t>
            </w:r>
            <w:proofErr w:type="spellStart"/>
            <w:r w:rsidRPr="00611992">
              <w:rPr>
                <w:rFonts w:ascii="Times New Roman" w:hAnsi="Times New Roman" w:cs="Times New Roman"/>
                <w:i/>
                <w:sz w:val="14"/>
                <w:szCs w:val="14"/>
                <w:lang w:val="en-US"/>
              </w:rPr>
              <w:t>r</w:t>
            </w:r>
            <w:r w:rsidRPr="00611992">
              <w:rPr>
                <w:rFonts w:ascii="Times New Roman" w:hAnsi="Times New Roman" w:cs="Times New Roman"/>
                <w:i/>
                <w:sz w:val="14"/>
                <w:szCs w:val="14"/>
                <w:vertAlign w:val="subscript"/>
                <w:lang w:val="en-US"/>
              </w:rPr>
              <w:t>m,t</w:t>
            </w:r>
            <w:proofErr w:type="spellEnd"/>
            <w:r w:rsidRPr="00611992">
              <w:rPr>
                <w:rFonts w:ascii="Times New Roman" w:hAnsi="Times New Roman" w:cs="Times New Roman"/>
                <w:sz w:val="14"/>
                <w:szCs w:val="14"/>
                <w:lang w:val="en-US"/>
              </w:rPr>
              <w:t xml:space="preserve"> is the average market return, calculated both equal- and value-weighted; the subscripts in the equations denote the respective sample markets. Figures in brackets are p-values. </w:t>
            </w:r>
            <w:r>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611992">
              <w:rPr>
                <w:rFonts w:ascii="Times New Roman" w:hAnsi="Times New Roman" w:cs="Times New Roman"/>
                <w:sz w:val="14"/>
                <w:szCs w:val="14"/>
                <w:lang w:val="en-US"/>
              </w:rPr>
              <w:t xml:space="preserve"> </w:t>
            </w:r>
          </w:p>
        </w:tc>
      </w:tr>
    </w:tbl>
    <w:p w:rsidR="007525B0" w:rsidRDefault="007525B0" w:rsidP="007525B0">
      <w:pPr>
        <w:rPr>
          <w:rFonts w:ascii="Times New Roman" w:hAnsi="Times New Roman" w:cs="Times New Roman"/>
          <w:sz w:val="18"/>
        </w:rPr>
      </w:pPr>
    </w:p>
    <w:p w:rsidR="007525B0" w:rsidRDefault="007525B0" w:rsidP="007525B0">
      <w:pPr>
        <w:rPr>
          <w:rFonts w:ascii="Times New Roman" w:hAnsi="Times New Roman" w:cs="Times New Roman"/>
          <w:sz w:val="18"/>
        </w:rPr>
      </w:pPr>
    </w:p>
    <w:p w:rsidR="00A8492F" w:rsidRDefault="00A8492F" w:rsidP="007525B0">
      <w:pPr>
        <w:rPr>
          <w:rFonts w:ascii="Times New Roman" w:hAnsi="Times New Roman" w:cs="Times New Roman"/>
          <w:sz w:val="18"/>
        </w:rPr>
      </w:pPr>
    </w:p>
    <w:p w:rsidR="007525B0" w:rsidRDefault="007525B0" w:rsidP="007525B0">
      <w:pPr>
        <w:rPr>
          <w:rFonts w:ascii="Times New Roman" w:hAnsi="Times New Roman" w:cs="Times New Roman"/>
          <w:sz w:val="18"/>
        </w:rPr>
      </w:pPr>
    </w:p>
    <w:tbl>
      <w:tblPr>
        <w:tblStyle w:val="TableGrid"/>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1163"/>
        <w:gridCol w:w="1009"/>
        <w:gridCol w:w="999"/>
        <w:gridCol w:w="998"/>
        <w:gridCol w:w="1043"/>
        <w:gridCol w:w="1004"/>
        <w:gridCol w:w="1096"/>
        <w:gridCol w:w="1006"/>
      </w:tblGrid>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5: Pre crisis period (23/1/2002 – 9/10/2007) equal-weighted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0.0743</w:t>
            </w:r>
          </w:p>
          <w:p w:rsidR="00A71EEE"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0.1302</w:t>
            </w:r>
          </w:p>
          <w:p w:rsidR="00CA54CF"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0.2952</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0.8864</w:t>
            </w:r>
          </w:p>
          <w:p w:rsidR="004A1A32"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0.4195</w:t>
            </w:r>
          </w:p>
          <w:p w:rsidR="004C38DE"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1.0751</w:t>
            </w:r>
          </w:p>
          <w:p w:rsidR="004158EC"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525B0" w:rsidRPr="00CA02A8" w:rsidRDefault="009C746C" w:rsidP="0023104B">
            <w:pPr>
              <w:jc w:val="center"/>
              <w:rPr>
                <w:rFonts w:ascii="Times New Roman" w:hAnsi="Times New Roman" w:cs="Times New Roman"/>
                <w:sz w:val="14"/>
                <w:szCs w:val="14"/>
              </w:rPr>
            </w:pPr>
            <w:r w:rsidRPr="00CA02A8">
              <w:rPr>
                <w:rFonts w:ascii="Times New Roman" w:hAnsi="Times New Roman" w:cs="Times New Roman"/>
                <w:sz w:val="14"/>
                <w:szCs w:val="14"/>
              </w:rPr>
              <w:t>0.2158</w:t>
            </w:r>
          </w:p>
          <w:p w:rsidR="009C746C" w:rsidRPr="00CA02A8" w:rsidRDefault="009C746C" w:rsidP="0023104B">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0.0327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(0.2430)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1.9259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1.8767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0.5599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1.2739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1.1260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1.3641</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1.4091</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2.2073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-0.1319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-0.4047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-0.0758</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-0.2369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-0.1521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-0.2515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-0.2040</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-0.3092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0.8571</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0.8335</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0.2319</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0.5111</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0.6816</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0.4057</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0.7411</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0.8889</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0.7050</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0.1302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0.2954</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0.8857</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0.4196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1.0902</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0.2130</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0.0303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(0.2799)</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1.8145</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1.8974</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0.6325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1.2900</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1.1195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1.3998</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1.3627</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2.1598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2.1581</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1.8512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0.4381</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1.2599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1.1319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1.0530</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1.4905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2.3214</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-0.0998</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-0.4061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-0.0842</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-0.2399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-0.1472</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-0.3017</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-0.1896</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-0.2883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-0.1937</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-0.4035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-0.0618</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-0.2398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-0.1560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0.1396</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(0.4081)</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-0.2321</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-0.3597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28.0721</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1.4715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(0.2253)</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16.0293</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0.2199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(0.6392)</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0.0752</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(0.7840)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7.0364</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(0.0081)***</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3.8486</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(0.0502)*</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4.2463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(0.0397)**</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9.9328</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(0.0017)***</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0.0261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(0.8717)</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5.9304</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(0.0150)**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0.000002</w:t>
            </w:r>
          </w:p>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0.1245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(0.7243)</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7.1870</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(0.0074)***</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2.4508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(0.1180)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3.4540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(0.0635)*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0266" w:rsidP="002946B0">
            <w:pPr>
              <w:jc w:val="center"/>
              <w:rPr>
                <w:rFonts w:ascii="Times New Roman" w:hAnsi="Times New Roman" w:cs="Times New Roman"/>
                <w:sz w:val="14"/>
                <w:szCs w:val="14"/>
              </w:rPr>
            </w:pPr>
            <w:r w:rsidRPr="00CA02A8">
              <w:rPr>
                <w:rFonts w:ascii="Times New Roman" w:hAnsi="Times New Roman" w:cs="Times New Roman"/>
                <w:sz w:val="14"/>
                <w:szCs w:val="14"/>
              </w:rPr>
              <w:t>0.8615</w:t>
            </w:r>
          </w:p>
        </w:tc>
        <w:tc>
          <w:tcPr>
            <w:tcW w:w="1009" w:type="dxa"/>
            <w:shd w:val="clear" w:color="auto" w:fill="auto"/>
          </w:tcPr>
          <w:p w:rsidR="007525B0" w:rsidRPr="00CA02A8" w:rsidRDefault="00D40266" w:rsidP="002946B0">
            <w:pPr>
              <w:jc w:val="center"/>
              <w:rPr>
                <w:rFonts w:ascii="Times New Roman" w:hAnsi="Times New Roman" w:cs="Times New Roman"/>
                <w:sz w:val="14"/>
                <w:szCs w:val="14"/>
              </w:rPr>
            </w:pPr>
            <w:r w:rsidRPr="00CA02A8">
              <w:rPr>
                <w:rFonts w:ascii="Times New Roman" w:hAnsi="Times New Roman" w:cs="Times New Roman"/>
                <w:sz w:val="14"/>
                <w:szCs w:val="14"/>
              </w:rPr>
              <w:t>0.8337</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0.2427</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0.5107</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0.6812</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0.4082</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0.7420</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0.8893</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0.0461</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(0.0133)**</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0.1175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0.2475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0.8254</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0.4271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1.0353</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0.2445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0.0585</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(0.1146)</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1.9194</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1.8612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0.5823</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1.1991</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1.1173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1.1789</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1.4013</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2.2016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2.1839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2.0176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0.9842</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1.6798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1.0578</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1.7051</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1.2415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2.0633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-0.1249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-0.3961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-0.0771</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-0.2029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-0.1510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-0.1015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(0.1975)</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-0.2044</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-0.3116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-0.3079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(0.0016)***</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-0.5041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-0.3206</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-0.3736</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(0.0032)***</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-0.0707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(0.3259)</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-0.2802</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(0.2467)</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-0.1562</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(0.0033)***</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-0.2332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(0.1233)</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7.1884</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(0.0075)***</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11.9893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(0.0006)***</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20.2845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19.9008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0.7545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(0.3852)</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11.3004</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(0.0008)***</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3.2440</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(0.0722)*</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0.9877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(0.3207)</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3.6863</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(0.0551)*</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13.8382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(0.0002)***</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26.8957</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1.9295</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(0.1650)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1.3137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(0.2519)</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0.5994</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(0.4389)</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0.9304</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(0.3351)</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0.2930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(0.5885)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0.8579</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0.8352</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0.2477</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0.5322</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0.6815</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0.4210</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0.7420</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0.8889</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0.0654</w:t>
            </w:r>
          </w:p>
          <w:p w:rsidR="00A71EEE"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0.1313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0.3149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0.9098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0.4115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1.0798</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0.2145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0.0431</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(0.1302)</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1.9224</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1.8764</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0.5795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1.2619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1.1219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1.3659</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1.4063</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2.2072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-0.1316</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-0.4047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-0.0765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-0.2337</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-0.1550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-0.2542</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(0.0006)***</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-0.2036</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-0.3067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0.0102</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(0.0269)**</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-0.0010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(0.6284)</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-0.0329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-0.0195</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0.0116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(0.0009)***</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-0.0048</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(0.3339)</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0.0028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(0.6128)</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-0.0143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(0.0552)*</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0.8576</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0.8334</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0.2476</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0.5168</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0.6840</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0.4057</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0.7408</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0.8894</w:t>
            </w:r>
          </w:p>
        </w:tc>
      </w:tr>
      <w:tr w:rsidR="007525B0" w:rsidRPr="00CA02A8" w:rsidTr="00D679B7">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D679B7">
        <w:tc>
          <w:tcPr>
            <w:tcW w:w="1371" w:type="dxa"/>
            <w:shd w:val="clear" w:color="auto" w:fill="auto"/>
          </w:tcPr>
          <w:p w:rsidR="00A71EEE" w:rsidRPr="00CA02A8" w:rsidRDefault="00A71EEE"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A8492F" w:rsidRPr="00A8492F" w:rsidRDefault="00A8492F" w:rsidP="00A8492F">
            <w:pPr>
              <w:jc w:val="center"/>
              <w:rPr>
                <w:rFonts w:ascii="Times New Roman" w:hAnsi="Times New Roman" w:cs="Times New Roman"/>
                <w:sz w:val="14"/>
                <w:szCs w:val="14"/>
              </w:rPr>
            </w:pPr>
            <w:r w:rsidRPr="00A8492F">
              <w:rPr>
                <w:rFonts w:ascii="Times New Roman" w:hAnsi="Times New Roman" w:cs="Times New Roman"/>
                <w:sz w:val="14"/>
                <w:szCs w:val="14"/>
              </w:rPr>
              <w:t>0.0758</w:t>
            </w:r>
          </w:p>
          <w:p w:rsidR="00A71EEE" w:rsidRPr="00A8492F" w:rsidRDefault="00A8492F" w:rsidP="00A8492F">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0.1278</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0.2865</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0.8902</w:t>
            </w:r>
          </w:p>
          <w:p w:rsidR="00A71EEE"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0.4195</w:t>
            </w:r>
          </w:p>
          <w:p w:rsidR="00A71EEE"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1.0737</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0.2672</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0.0438</w:t>
            </w:r>
          </w:p>
          <w:p w:rsidR="00A71EEE"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(0.1448)</w:t>
            </w:r>
          </w:p>
        </w:tc>
      </w:tr>
      <w:tr w:rsidR="00CA54CF" w:rsidRPr="00CA02A8" w:rsidTr="00D679B7">
        <w:tc>
          <w:tcPr>
            <w:tcW w:w="1371" w:type="dxa"/>
            <w:shd w:val="clear" w:color="auto" w:fill="auto"/>
          </w:tcPr>
          <w:p w:rsidR="00A71EEE" w:rsidRPr="00CA02A8" w:rsidRDefault="00A71EEE"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A8492F" w:rsidRDefault="00A71EEE" w:rsidP="00A71EEE">
            <w:pPr>
              <w:jc w:val="center"/>
              <w:rPr>
                <w:rFonts w:ascii="Times New Roman" w:hAnsi="Times New Roman" w:cs="Times New Roman"/>
                <w:sz w:val="14"/>
                <w:szCs w:val="14"/>
              </w:rPr>
            </w:pPr>
            <w:r w:rsidRPr="00A8492F">
              <w:rPr>
                <w:rFonts w:ascii="Times New Roman" w:hAnsi="Times New Roman" w:cs="Times New Roman"/>
                <w:sz w:val="14"/>
                <w:szCs w:val="14"/>
              </w:rPr>
              <w:t>1.9</w:t>
            </w:r>
            <w:r w:rsidR="00A8492F" w:rsidRPr="00A8492F">
              <w:rPr>
                <w:rFonts w:ascii="Times New Roman" w:hAnsi="Times New Roman" w:cs="Times New Roman"/>
                <w:sz w:val="14"/>
                <w:szCs w:val="14"/>
              </w:rPr>
              <w:t>305</w:t>
            </w:r>
          </w:p>
          <w:p w:rsidR="00A71EEE" w:rsidRPr="00A8492F" w:rsidRDefault="00A71EEE" w:rsidP="00A71EEE">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1.8831</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0.5570</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1.2752</w:t>
            </w:r>
          </w:p>
          <w:p w:rsidR="00A71EEE"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1.1118</w:t>
            </w:r>
          </w:p>
          <w:p w:rsidR="00A71EEE"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1.3729</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1.3071</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2.2084</w:t>
            </w:r>
          </w:p>
          <w:p w:rsidR="00A71EEE"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A71EEE" w:rsidRPr="00CA02A8" w:rsidRDefault="00A71EEE"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A8492F" w:rsidRDefault="00A71EEE" w:rsidP="00A71EEE">
            <w:pPr>
              <w:jc w:val="center"/>
              <w:rPr>
                <w:rFonts w:ascii="Times New Roman" w:hAnsi="Times New Roman" w:cs="Times New Roman"/>
                <w:sz w:val="14"/>
                <w:szCs w:val="14"/>
              </w:rPr>
            </w:pPr>
            <w:r w:rsidRPr="00A8492F">
              <w:rPr>
                <w:rFonts w:ascii="Times New Roman" w:hAnsi="Times New Roman" w:cs="Times New Roman"/>
                <w:sz w:val="14"/>
                <w:szCs w:val="14"/>
              </w:rPr>
              <w:t>-0.13</w:t>
            </w:r>
            <w:r w:rsidR="00A8492F" w:rsidRPr="00A8492F">
              <w:rPr>
                <w:rFonts w:ascii="Times New Roman" w:hAnsi="Times New Roman" w:cs="Times New Roman"/>
                <w:sz w:val="14"/>
                <w:szCs w:val="14"/>
              </w:rPr>
              <w:t>52</w:t>
            </w:r>
          </w:p>
          <w:p w:rsidR="00A71EEE" w:rsidRPr="00A8492F" w:rsidRDefault="00A71EEE" w:rsidP="00A71EEE">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-0.4054</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-0.0749</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-0.2374</w:t>
            </w:r>
          </w:p>
          <w:p w:rsidR="00A71EEE"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-0.1501</w:t>
            </w:r>
          </w:p>
          <w:p w:rsidR="00A71EEE"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-0.2570</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(0.0006)***</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-0.1724</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-0.3098</w:t>
            </w:r>
          </w:p>
          <w:p w:rsidR="00A71EEE"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D679B7">
        <w:tc>
          <w:tcPr>
            <w:tcW w:w="1371" w:type="dxa"/>
            <w:shd w:val="clear" w:color="auto" w:fill="auto"/>
          </w:tcPr>
          <w:p w:rsidR="00A71EEE" w:rsidRPr="00CA02A8" w:rsidRDefault="00A71EEE"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A71EEE" w:rsidRPr="00A8492F" w:rsidRDefault="00A71EEE" w:rsidP="00A71EEE">
            <w:pPr>
              <w:jc w:val="center"/>
              <w:rPr>
                <w:rFonts w:ascii="Times New Roman" w:hAnsi="Times New Roman" w:cs="Times New Roman"/>
                <w:sz w:val="14"/>
                <w:szCs w:val="14"/>
              </w:rPr>
            </w:pPr>
            <w:r w:rsidRPr="00A8492F">
              <w:rPr>
                <w:rFonts w:ascii="Times New Roman" w:hAnsi="Times New Roman" w:cs="Times New Roman"/>
                <w:sz w:val="14"/>
                <w:szCs w:val="14"/>
              </w:rPr>
              <w:t>0.0</w:t>
            </w:r>
            <w:r w:rsidR="00A8492F" w:rsidRPr="00A8492F">
              <w:rPr>
                <w:rFonts w:ascii="Times New Roman" w:hAnsi="Times New Roman" w:cs="Times New Roman"/>
                <w:sz w:val="14"/>
                <w:szCs w:val="14"/>
              </w:rPr>
              <w:t>011</w:t>
            </w:r>
          </w:p>
          <w:p w:rsidR="00A71EEE" w:rsidRPr="00A8492F" w:rsidRDefault="00A71EEE"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8017</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0.0007</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(0.7116)</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0.0072</w:t>
            </w:r>
          </w:p>
          <w:p w:rsidR="00A71EEE"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(0.1648)</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-0.0019</w:t>
            </w:r>
          </w:p>
          <w:p w:rsidR="00A71EEE"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(0.6414)</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0.0045</w:t>
            </w:r>
          </w:p>
          <w:p w:rsidR="00A71EEE"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(0.1695)</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0.0003</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(0.9415)</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0.0073</w:t>
            </w:r>
          </w:p>
          <w:p w:rsidR="00A71EEE"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(0.4332)</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-0.0079</w:t>
            </w:r>
          </w:p>
          <w:p w:rsidR="00A71EEE"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(0.1946)</w:t>
            </w:r>
          </w:p>
        </w:tc>
      </w:tr>
      <w:tr w:rsidR="00CA54CF" w:rsidRPr="00CA02A8" w:rsidTr="00D679B7">
        <w:tc>
          <w:tcPr>
            <w:tcW w:w="1371" w:type="dxa"/>
            <w:tcBorders>
              <w:bottom w:val="single" w:sz="4" w:space="0" w:color="auto"/>
            </w:tcBorders>
            <w:shd w:val="clear" w:color="auto" w:fill="auto"/>
          </w:tcPr>
          <w:p w:rsidR="00A71EEE" w:rsidRPr="00CA02A8" w:rsidRDefault="00A71EEE"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A71EEE" w:rsidRPr="00A8492F" w:rsidRDefault="00A71EEE" w:rsidP="00A8492F">
            <w:pPr>
              <w:jc w:val="center"/>
              <w:rPr>
                <w:rFonts w:ascii="Times New Roman" w:hAnsi="Times New Roman" w:cs="Times New Roman"/>
                <w:sz w:val="14"/>
                <w:szCs w:val="14"/>
              </w:rPr>
            </w:pPr>
            <w:r w:rsidRPr="00A8492F">
              <w:rPr>
                <w:rFonts w:ascii="Times New Roman" w:hAnsi="Times New Roman" w:cs="Times New Roman"/>
                <w:sz w:val="14"/>
                <w:szCs w:val="14"/>
              </w:rPr>
              <w:t>0.85</w:t>
            </w:r>
            <w:r w:rsidR="00A8492F" w:rsidRPr="00A8492F">
              <w:rPr>
                <w:rFonts w:ascii="Times New Roman" w:hAnsi="Times New Roman" w:cs="Times New Roman"/>
                <w:sz w:val="14"/>
                <w:szCs w:val="14"/>
              </w:rPr>
              <w:t>20</w:t>
            </w:r>
          </w:p>
        </w:tc>
        <w:tc>
          <w:tcPr>
            <w:tcW w:w="1009" w:type="dxa"/>
            <w:tcBorders>
              <w:bottom w:val="single" w:sz="4" w:space="0" w:color="auto"/>
            </w:tcBorders>
            <w:shd w:val="clear" w:color="auto" w:fill="auto"/>
          </w:tcPr>
          <w:p w:rsidR="00A71EEE"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0.8331</w:t>
            </w:r>
          </w:p>
        </w:tc>
        <w:tc>
          <w:tcPr>
            <w:tcW w:w="999" w:type="dxa"/>
            <w:tcBorders>
              <w:bottom w:val="single" w:sz="4" w:space="0" w:color="auto"/>
            </w:tcBorders>
            <w:shd w:val="clear" w:color="auto" w:fill="auto"/>
          </w:tcPr>
          <w:p w:rsidR="00A71EEE"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0.2346</w:t>
            </w:r>
          </w:p>
        </w:tc>
        <w:tc>
          <w:tcPr>
            <w:tcW w:w="998" w:type="dxa"/>
            <w:tcBorders>
              <w:bottom w:val="single" w:sz="4" w:space="0" w:color="auto"/>
            </w:tcBorders>
            <w:shd w:val="clear" w:color="auto" w:fill="auto"/>
          </w:tcPr>
          <w:p w:rsidR="00A71EEE" w:rsidRPr="00CA02A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0.5096</w:t>
            </w:r>
          </w:p>
        </w:tc>
        <w:tc>
          <w:tcPr>
            <w:tcW w:w="1043" w:type="dxa"/>
            <w:tcBorders>
              <w:bottom w:val="single" w:sz="4" w:space="0" w:color="auto"/>
            </w:tcBorders>
            <w:shd w:val="clear" w:color="auto" w:fill="auto"/>
          </w:tcPr>
          <w:p w:rsidR="00A71EEE" w:rsidRPr="00CA02A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0.6817</w:t>
            </w:r>
          </w:p>
        </w:tc>
        <w:tc>
          <w:tcPr>
            <w:tcW w:w="1004" w:type="dxa"/>
            <w:tcBorders>
              <w:bottom w:val="single" w:sz="4" w:space="0" w:color="auto"/>
            </w:tcBorders>
            <w:shd w:val="clear" w:color="auto" w:fill="auto"/>
          </w:tcPr>
          <w:p w:rsidR="00A71EEE"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0.4068</w:t>
            </w:r>
          </w:p>
        </w:tc>
        <w:tc>
          <w:tcPr>
            <w:tcW w:w="1096" w:type="dxa"/>
            <w:tcBorders>
              <w:bottom w:val="single" w:sz="4" w:space="0" w:color="auto"/>
            </w:tcBorders>
            <w:shd w:val="clear" w:color="auto" w:fill="auto"/>
          </w:tcPr>
          <w:p w:rsidR="00A71EEE"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0.6128</w:t>
            </w:r>
          </w:p>
        </w:tc>
        <w:tc>
          <w:tcPr>
            <w:tcW w:w="1006" w:type="dxa"/>
            <w:tcBorders>
              <w:bottom w:val="single" w:sz="4" w:space="0" w:color="auto"/>
            </w:tcBorders>
            <w:shd w:val="clear" w:color="auto" w:fill="auto"/>
          </w:tcPr>
          <w:p w:rsidR="00A71EEE" w:rsidRPr="00CA02A8" w:rsidRDefault="00980D33" w:rsidP="002946B0">
            <w:pPr>
              <w:jc w:val="center"/>
              <w:rPr>
                <w:rFonts w:ascii="Times New Roman" w:hAnsi="Times New Roman" w:cs="Times New Roman"/>
                <w:sz w:val="14"/>
                <w:szCs w:val="14"/>
              </w:rPr>
            </w:pPr>
            <w:r>
              <w:rPr>
                <w:rFonts w:ascii="Times New Roman" w:hAnsi="Times New Roman" w:cs="Times New Roman"/>
                <w:sz w:val="14"/>
                <w:szCs w:val="14"/>
              </w:rPr>
              <w:t>0.8880</w:t>
            </w:r>
          </w:p>
        </w:tc>
      </w:tr>
      <w:tr w:rsidR="007525B0" w:rsidRPr="00CA02A8" w:rsidTr="00D679B7">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D679B7" w:rsidRDefault="00D679B7" w:rsidP="001E258D">
            <w:pPr>
              <w:jc w:val="both"/>
              <w:rPr>
                <w:rFonts w:ascii="Times New Roman" w:hAnsi="Times New Roman" w:cs="Times New Roman"/>
                <w:sz w:val="14"/>
                <w:szCs w:val="14"/>
                <w:lang w:val="en-US"/>
              </w:rPr>
            </w:pPr>
          </w:p>
          <w:p w:rsidR="00A71EEE" w:rsidRPr="00CA02A8" w:rsidRDefault="007525B0" w:rsidP="001E258D">
            <w:pPr>
              <w:jc w:val="both"/>
              <w:rPr>
                <w:rFonts w:ascii="Times New Roman" w:hAnsi="Times New Roman" w:cs="Times New Roman"/>
                <w:sz w:val="14"/>
                <w:szCs w:val="14"/>
                <w:lang w:val="en-US"/>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Pr="00CA02A8">
              <w:rPr>
                <w:rFonts w:ascii="Times New Roman" w:hAnsi="Times New Roman" w:cs="Times New Roman"/>
                <w:sz w:val="14"/>
                <w:szCs w:val="14"/>
              </w:rPr>
              <w:t>pre crisis period (23/1/2002 – 9/10/2007)</w:t>
            </w:r>
            <w:r w:rsidRPr="00CA02A8">
              <w:rPr>
                <w:rFonts w:ascii="Times New Roman" w:hAnsi="Times New Roman" w:cs="Times New Roman"/>
                <w:sz w:val="14"/>
                <w:szCs w:val="14"/>
                <w:lang w:val="en-US"/>
              </w:rPr>
              <w:t xml:space="preserve">. CSAD refers to the equal-weighted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equal-weighted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CA02A8">
              <w:rPr>
                <w:rFonts w:ascii="Times New Roman" w:hAnsi="Times New Roman" w:cs="Times New Roman"/>
                <w:sz w:val="14"/>
                <w:szCs w:val="14"/>
                <w:lang w:val="en-US"/>
              </w:rPr>
              <w:t xml:space="preserve"> </w:t>
            </w:r>
          </w:p>
          <w:p w:rsidR="00C67A28" w:rsidRPr="00CA02A8" w:rsidRDefault="00C67A28" w:rsidP="001E258D">
            <w:pPr>
              <w:jc w:val="both"/>
              <w:rPr>
                <w:rFonts w:ascii="Times New Roman" w:hAnsi="Times New Roman" w:cs="Times New Roman"/>
                <w:sz w:val="14"/>
                <w:szCs w:val="14"/>
                <w:lang w:val="en-US"/>
              </w:rPr>
            </w:pPr>
          </w:p>
          <w:p w:rsidR="00C67A28" w:rsidRPr="00CA02A8" w:rsidRDefault="00C67A28" w:rsidP="001E258D">
            <w:pPr>
              <w:jc w:val="both"/>
              <w:rPr>
                <w:rFonts w:ascii="Times New Roman" w:hAnsi="Times New Roman" w:cs="Times New Roman"/>
                <w:sz w:val="14"/>
                <w:szCs w:val="14"/>
                <w:lang w:val="en-US"/>
              </w:rPr>
            </w:pPr>
          </w:p>
        </w:tc>
      </w:tr>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6: Pre crisis period (23/1/2002 – 9/10/2007) value-weighted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0.2899</w:t>
            </w:r>
          </w:p>
          <w:p w:rsidR="00A71EEE"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0.2621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0.2922</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0.9529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0.5678</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1.1642</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0.0052</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0.5466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1.4658</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1.5877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0.7723</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1.0091</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0.7117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0.8167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0.0076</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1.4044</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-0.1048</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-0.1601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(0.1219)</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-0.0200</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-0.1416</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-0.0386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-0.0533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(0.0005)***</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(0.4460)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-0.1140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0.5542</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0.6490</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0.7270</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0.5156</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0.6792</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0.5627</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0.3785</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0.6113</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0.2887</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0.2655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0.2908</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0.9502</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0.5496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1.1633</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0.0051</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0.5366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1.3699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1.6558</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0.7639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1.0107</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0.7955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0.8154</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(0.0023)***</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1.3899</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1.6911</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1.3609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0.7859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1.0318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0.7085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0.8224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0.0117</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1.5112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-0.0871</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-0.2545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(0.0378)**</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-0.0192</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-0.1393</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-0.0635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-0.0576</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(0.0014)***</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0.0021</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(0.0626)*</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-0.1078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-0.1126</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(0.0227)**</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0.1385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(0.4166)</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-0.0210</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-0.1560</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-0.0379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-0.0467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(0.0250)**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-0.0025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(0.2959)</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-0.1408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7.6102</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(0.0059)***</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2.5446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(0.1109)</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1.0019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(0.3170)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0.1656</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(0.6841)</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9.4276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(0.0022)***</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0.0191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(0.9000)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5.5478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(0.0188)**</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2.1907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(0.1393)</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A71EEE"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0.2509</w:t>
            </w:r>
          </w:p>
          <w:p w:rsidR="007525B0" w:rsidRPr="00CA02A8" w:rsidRDefault="00A71EEE" w:rsidP="00A71EE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4.0755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(0.0437)**</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2.7296</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(0.0988)*</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0.5997</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(0.4388)</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9.5219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(0.0021)***</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0.2127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(0.6447)</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3.7281</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(0.0540)*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6.5322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(0.0108)**</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A71EEE" w:rsidP="002946B0">
            <w:pPr>
              <w:jc w:val="center"/>
              <w:rPr>
                <w:rFonts w:ascii="Times New Roman" w:hAnsi="Times New Roman" w:cs="Times New Roman"/>
                <w:sz w:val="14"/>
                <w:szCs w:val="14"/>
              </w:rPr>
            </w:pPr>
            <w:r w:rsidRPr="00CA02A8">
              <w:rPr>
                <w:rFonts w:ascii="Times New Roman" w:hAnsi="Times New Roman" w:cs="Times New Roman"/>
                <w:sz w:val="14"/>
                <w:szCs w:val="14"/>
              </w:rPr>
              <w:t>0.6166</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0.6499</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0.7273</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0.5152</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0.6812</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0.5626</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0.3836</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0.6151</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0.2500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0.2572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0.2927</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0.9208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0.5431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1.1059</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0.0045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0.5449</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1.5018</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2.1425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0.7710</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0.9491</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0.7119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0.8153</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0.0052</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1.4019</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1.9865</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1.6508</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0.7679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1.1372</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0.7841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1.1162</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0.0155</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1.4058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-0.1096</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-0.5268</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(0.0037)**</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-0.0025</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(0.8879)</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-0.1232</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-0.0383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-0.0438</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(0.0068)***</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0.0028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(0.0099)***</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-0.1136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-0.7234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(0.0009)***</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-0.4510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(0.0004)***</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-0.0200</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-0.1084</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(0.1107)</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-0.0503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(0.1676)</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-0.2499</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(0.0017)***</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-0.0050</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(0.0076)***</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-0.0858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(0.7497)</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6.7734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(0.0094)***</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5.3030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(0.0214)**</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0.0019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(0.9656)</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5.2409</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(0.0222)**</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1.6255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(0.2026)</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11.5576</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(0.0007)***</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20.4128</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(0.9882)</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8.1745</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(0.0043)***</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0.1304</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(0.7181)</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0.9754</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(0.3235)</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0.0507</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(0.8219)</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0.1105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(0.7396)</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7.3255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(0.0069)***</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15.8129</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0.0109</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(0.9171)</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0.5570</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0.6651</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0.7293</w:t>
            </w:r>
          </w:p>
        </w:tc>
        <w:tc>
          <w:tcPr>
            <w:tcW w:w="998" w:type="dxa"/>
            <w:shd w:val="clear" w:color="auto" w:fill="auto"/>
          </w:tcPr>
          <w:p w:rsidR="007525B0" w:rsidRPr="00CA02A8" w:rsidRDefault="004A1A32" w:rsidP="002946B0">
            <w:pPr>
              <w:jc w:val="center"/>
              <w:rPr>
                <w:rFonts w:ascii="Times New Roman" w:hAnsi="Times New Roman" w:cs="Times New Roman"/>
                <w:sz w:val="14"/>
                <w:szCs w:val="14"/>
              </w:rPr>
            </w:pPr>
            <w:r w:rsidRPr="00CA02A8">
              <w:rPr>
                <w:rFonts w:ascii="Times New Roman" w:hAnsi="Times New Roman" w:cs="Times New Roman"/>
                <w:sz w:val="14"/>
                <w:szCs w:val="14"/>
              </w:rPr>
              <w:t>0.5266</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0.6801</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0.5643</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0.3966</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0.6101</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0.2678</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0.2623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0.3687</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0.9760</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0.5494</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1.1705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0.0050</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0.5356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1.4599</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1.5874</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0.7699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A1A32"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1.0088</w:t>
            </w:r>
          </w:p>
          <w:p w:rsidR="007525B0" w:rsidRPr="00CA02A8" w:rsidRDefault="004A1A32" w:rsidP="004A1A3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0.7067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0.8165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0.0074</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1.3951</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-0.1022</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-0.1599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(0.1232)</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-0.0199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0A1122" w:rsidRPr="00CA02A8" w:rsidRDefault="000A1122" w:rsidP="000A1122">
            <w:pPr>
              <w:jc w:val="center"/>
              <w:rPr>
                <w:rFonts w:ascii="Times New Roman" w:hAnsi="Times New Roman" w:cs="Times New Roman"/>
                <w:sz w:val="14"/>
                <w:szCs w:val="14"/>
              </w:rPr>
            </w:pPr>
            <w:r w:rsidRPr="00CA02A8">
              <w:rPr>
                <w:rFonts w:ascii="Times New Roman" w:hAnsi="Times New Roman" w:cs="Times New Roman"/>
                <w:sz w:val="14"/>
                <w:szCs w:val="14"/>
              </w:rPr>
              <w:t>-0.1421</w:t>
            </w:r>
          </w:p>
          <w:p w:rsidR="007525B0" w:rsidRPr="00CA02A8" w:rsidRDefault="000A1122" w:rsidP="000A1122">
            <w:pPr>
              <w:jc w:val="cente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-0.0384</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-0.0535</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(0.0005)***</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0.0009</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(0.3836)</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-0.1130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0.0233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(0.0010)***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(0.9774)</w:t>
            </w:r>
          </w:p>
        </w:tc>
        <w:tc>
          <w:tcPr>
            <w:tcW w:w="999" w:type="dxa"/>
            <w:shd w:val="clear" w:color="auto" w:fill="auto"/>
          </w:tcPr>
          <w:p w:rsidR="00500F77"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-0.0819</w:t>
            </w:r>
          </w:p>
          <w:p w:rsidR="007525B0" w:rsidRPr="00CA02A8" w:rsidRDefault="00500F77" w:rsidP="00500F7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0A1122" w:rsidRPr="00CA02A8" w:rsidRDefault="000A1122" w:rsidP="000A1122">
            <w:pPr>
              <w:jc w:val="center"/>
              <w:rPr>
                <w:rFonts w:ascii="Times New Roman" w:hAnsi="Times New Roman" w:cs="Times New Roman"/>
                <w:sz w:val="14"/>
                <w:szCs w:val="14"/>
              </w:rPr>
            </w:pPr>
            <w:r w:rsidRPr="00CA02A8">
              <w:rPr>
                <w:rFonts w:ascii="Times New Roman" w:hAnsi="Times New Roman" w:cs="Times New Roman"/>
                <w:sz w:val="14"/>
                <w:szCs w:val="14"/>
              </w:rPr>
              <w:t>-0.0227</w:t>
            </w:r>
          </w:p>
          <w:p w:rsidR="007525B0" w:rsidRPr="00CA02A8" w:rsidRDefault="000A1122" w:rsidP="000A11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0.0237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158EC"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-0.0059</w:t>
            </w:r>
          </w:p>
          <w:p w:rsidR="007525B0" w:rsidRPr="00CA02A8" w:rsidRDefault="004158EC" w:rsidP="004158EC">
            <w:pPr>
              <w:jc w:val="center"/>
              <w:rPr>
                <w:rFonts w:ascii="Times New Roman" w:hAnsi="Times New Roman" w:cs="Times New Roman"/>
                <w:sz w:val="14"/>
                <w:szCs w:val="14"/>
              </w:rPr>
            </w:pPr>
            <w:r w:rsidRPr="00CA02A8">
              <w:rPr>
                <w:rFonts w:ascii="Times New Roman" w:hAnsi="Times New Roman" w:cs="Times New Roman"/>
                <w:sz w:val="14"/>
                <w:szCs w:val="14"/>
              </w:rPr>
              <w:t>(0.2379)</w:t>
            </w:r>
          </w:p>
        </w:tc>
        <w:tc>
          <w:tcPr>
            <w:tcW w:w="1096" w:type="dxa"/>
            <w:shd w:val="clear" w:color="auto" w:fill="auto"/>
          </w:tcPr>
          <w:p w:rsidR="009C746C"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0.0003</w:t>
            </w:r>
          </w:p>
          <w:p w:rsidR="007525B0" w:rsidRPr="00CA02A8" w:rsidRDefault="009C746C" w:rsidP="009C746C">
            <w:pPr>
              <w:jc w:val="center"/>
              <w:rPr>
                <w:rFonts w:ascii="Times New Roman" w:hAnsi="Times New Roman" w:cs="Times New Roman"/>
                <w:sz w:val="14"/>
                <w:szCs w:val="14"/>
              </w:rPr>
            </w:pPr>
            <w:r w:rsidRPr="00CA02A8">
              <w:rPr>
                <w:rFonts w:ascii="Times New Roman" w:hAnsi="Times New Roman" w:cs="Times New Roman"/>
                <w:sz w:val="14"/>
                <w:szCs w:val="14"/>
              </w:rPr>
              <w:t>(0.0018)***</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0.0167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(0.2013)</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0.5586</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0.6487</w:t>
            </w:r>
          </w:p>
        </w:tc>
        <w:tc>
          <w:tcPr>
            <w:tcW w:w="999" w:type="dxa"/>
            <w:shd w:val="clear" w:color="auto" w:fill="auto"/>
          </w:tcPr>
          <w:p w:rsidR="007525B0" w:rsidRPr="00CA02A8" w:rsidRDefault="00500F77" w:rsidP="002946B0">
            <w:pPr>
              <w:jc w:val="center"/>
              <w:rPr>
                <w:rFonts w:ascii="Times New Roman" w:hAnsi="Times New Roman" w:cs="Times New Roman"/>
                <w:sz w:val="14"/>
                <w:szCs w:val="14"/>
              </w:rPr>
            </w:pPr>
            <w:r w:rsidRPr="00CA02A8">
              <w:rPr>
                <w:rFonts w:ascii="Times New Roman" w:hAnsi="Times New Roman" w:cs="Times New Roman"/>
                <w:sz w:val="14"/>
                <w:szCs w:val="14"/>
              </w:rPr>
              <w:t>0.7400</w:t>
            </w:r>
          </w:p>
        </w:tc>
        <w:tc>
          <w:tcPr>
            <w:tcW w:w="998" w:type="dxa"/>
            <w:shd w:val="clear" w:color="auto" w:fill="auto"/>
          </w:tcPr>
          <w:p w:rsidR="007525B0" w:rsidRPr="00CA02A8" w:rsidRDefault="000A1122" w:rsidP="002946B0">
            <w:pPr>
              <w:jc w:val="center"/>
              <w:rPr>
                <w:rFonts w:ascii="Times New Roman" w:hAnsi="Times New Roman" w:cs="Times New Roman"/>
                <w:sz w:val="14"/>
                <w:szCs w:val="14"/>
              </w:rPr>
            </w:pPr>
            <w:r w:rsidRPr="00CA02A8">
              <w:rPr>
                <w:rFonts w:ascii="Times New Roman" w:hAnsi="Times New Roman" w:cs="Times New Roman"/>
                <w:sz w:val="14"/>
                <w:szCs w:val="14"/>
              </w:rPr>
              <w:t>0.5225</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0.6851</w:t>
            </w:r>
          </w:p>
        </w:tc>
        <w:tc>
          <w:tcPr>
            <w:tcW w:w="1004" w:type="dxa"/>
            <w:shd w:val="clear" w:color="auto" w:fill="auto"/>
          </w:tcPr>
          <w:p w:rsidR="007525B0" w:rsidRPr="00CA02A8" w:rsidRDefault="004158EC" w:rsidP="002946B0">
            <w:pPr>
              <w:jc w:val="center"/>
              <w:rPr>
                <w:rFonts w:ascii="Times New Roman" w:hAnsi="Times New Roman" w:cs="Times New Roman"/>
                <w:sz w:val="14"/>
                <w:szCs w:val="14"/>
              </w:rPr>
            </w:pPr>
            <w:r w:rsidRPr="00CA02A8">
              <w:rPr>
                <w:rFonts w:ascii="Times New Roman" w:hAnsi="Times New Roman" w:cs="Times New Roman"/>
                <w:sz w:val="14"/>
                <w:szCs w:val="14"/>
              </w:rPr>
              <w:t>0.5628</w:t>
            </w:r>
          </w:p>
        </w:tc>
        <w:tc>
          <w:tcPr>
            <w:tcW w:w="1096" w:type="dxa"/>
            <w:shd w:val="clear" w:color="auto" w:fill="auto"/>
          </w:tcPr>
          <w:p w:rsidR="007525B0" w:rsidRPr="00CA02A8" w:rsidRDefault="009C746C" w:rsidP="002946B0">
            <w:pPr>
              <w:jc w:val="center"/>
              <w:rPr>
                <w:rFonts w:ascii="Times New Roman" w:hAnsi="Times New Roman" w:cs="Times New Roman"/>
                <w:sz w:val="14"/>
                <w:szCs w:val="14"/>
              </w:rPr>
            </w:pPr>
            <w:r w:rsidRPr="00CA02A8">
              <w:rPr>
                <w:rFonts w:ascii="Times New Roman" w:hAnsi="Times New Roman" w:cs="Times New Roman"/>
                <w:sz w:val="14"/>
                <w:szCs w:val="14"/>
              </w:rPr>
              <w:t>0.3871</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0.6117</w:t>
            </w:r>
          </w:p>
        </w:tc>
      </w:tr>
      <w:tr w:rsidR="007525B0" w:rsidRPr="00CA02A8" w:rsidTr="00D679B7">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D679B7">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0.2</w:t>
            </w:r>
            <w:r w:rsidR="00A8492F" w:rsidRPr="00A8492F">
              <w:rPr>
                <w:rFonts w:ascii="Times New Roman" w:hAnsi="Times New Roman" w:cs="Times New Roman"/>
                <w:sz w:val="14"/>
                <w:szCs w:val="14"/>
              </w:rPr>
              <w:t>892</w:t>
            </w:r>
          </w:p>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0.2625</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0.2784</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0.9643</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0.5614</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1.1649</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0.0057</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0.5686</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D679B7">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1.4</w:t>
            </w:r>
            <w:r w:rsidR="00A8492F" w:rsidRPr="00A8492F">
              <w:rPr>
                <w:rFonts w:ascii="Times New Roman" w:hAnsi="Times New Roman" w:cs="Times New Roman"/>
                <w:sz w:val="14"/>
                <w:szCs w:val="14"/>
              </w:rPr>
              <w:t>615</w:t>
            </w:r>
          </w:p>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1.5656</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0.7705</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1.0026</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0.7000</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0.8224</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0.0012</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(0.5582)</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1.3948</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-0.10</w:t>
            </w:r>
            <w:r w:rsidR="00A8492F" w:rsidRPr="00A8492F">
              <w:rPr>
                <w:rFonts w:ascii="Times New Roman" w:hAnsi="Times New Roman" w:cs="Times New Roman"/>
                <w:sz w:val="14"/>
                <w:szCs w:val="14"/>
              </w:rPr>
              <w:t>36</w:t>
            </w:r>
          </w:p>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-0.1364</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(0.1903)</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-0.0199</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-0.1401</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-0.0379</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-0.0548</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(0.0004)***</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0.0046</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(0.0004)***</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-0.1123</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D679B7">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w:t>
            </w:r>
            <w:r w:rsidR="00A8492F" w:rsidRPr="00A8492F">
              <w:rPr>
                <w:rFonts w:ascii="Times New Roman" w:hAnsi="Times New Roman" w:cs="Times New Roman"/>
                <w:sz w:val="14"/>
                <w:szCs w:val="14"/>
              </w:rPr>
              <w:t>0003</w:t>
            </w:r>
          </w:p>
          <w:p w:rsidR="00D44847" w:rsidRPr="00A8492F" w:rsidRDefault="00D44847"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9956</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-0.0009</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(0.8187)</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0.0146</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(0.1044)</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-0.0044</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(0.3144)</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0.0129</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(0.0022)***</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-0.0022</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(0.6319)</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-0.000004</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(0.9748)</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-0.0110</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(0.3104)</w:t>
            </w:r>
          </w:p>
        </w:tc>
      </w:tr>
      <w:tr w:rsidR="00CA54CF" w:rsidRPr="00CA02A8" w:rsidTr="00D679B7">
        <w:tc>
          <w:tcPr>
            <w:tcW w:w="1371" w:type="dxa"/>
            <w:tcBorders>
              <w:bottom w:val="single" w:sz="4" w:space="0" w:color="auto"/>
            </w:tcBorders>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D44847" w:rsidRPr="00A8492F" w:rsidRDefault="00D44847" w:rsidP="00A8492F">
            <w:pPr>
              <w:jc w:val="center"/>
              <w:rPr>
                <w:rFonts w:ascii="Times New Roman" w:hAnsi="Times New Roman" w:cs="Times New Roman"/>
                <w:sz w:val="14"/>
                <w:szCs w:val="14"/>
              </w:rPr>
            </w:pPr>
            <w:r w:rsidRPr="00A8492F">
              <w:rPr>
                <w:rFonts w:ascii="Times New Roman" w:hAnsi="Times New Roman" w:cs="Times New Roman"/>
                <w:sz w:val="14"/>
                <w:szCs w:val="14"/>
              </w:rPr>
              <w:t>0.5</w:t>
            </w:r>
            <w:r w:rsidR="00A8492F" w:rsidRPr="00A8492F">
              <w:rPr>
                <w:rFonts w:ascii="Times New Roman" w:hAnsi="Times New Roman" w:cs="Times New Roman"/>
                <w:sz w:val="14"/>
                <w:szCs w:val="14"/>
              </w:rPr>
              <w:t>663</w:t>
            </w:r>
          </w:p>
        </w:tc>
        <w:tc>
          <w:tcPr>
            <w:tcW w:w="1009" w:type="dxa"/>
            <w:tcBorders>
              <w:bottom w:val="single" w:sz="4" w:space="0" w:color="auto"/>
            </w:tcBorders>
            <w:shd w:val="clear" w:color="auto" w:fill="auto"/>
          </w:tcPr>
          <w:p w:rsidR="00D44847"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0.6520</w:t>
            </w:r>
          </w:p>
        </w:tc>
        <w:tc>
          <w:tcPr>
            <w:tcW w:w="999" w:type="dxa"/>
            <w:tcBorders>
              <w:bottom w:val="single" w:sz="4" w:space="0" w:color="auto"/>
            </w:tcBorders>
            <w:shd w:val="clear" w:color="auto" w:fill="auto"/>
          </w:tcPr>
          <w:p w:rsidR="00D44847"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0.7309</w:t>
            </w:r>
          </w:p>
        </w:tc>
        <w:tc>
          <w:tcPr>
            <w:tcW w:w="998" w:type="dxa"/>
            <w:tcBorders>
              <w:bottom w:val="single" w:sz="4" w:space="0" w:color="auto"/>
            </w:tcBorders>
            <w:shd w:val="clear" w:color="auto" w:fill="auto"/>
          </w:tcPr>
          <w:p w:rsidR="00D44847" w:rsidRPr="00CA02A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0.5102</w:t>
            </w:r>
          </w:p>
        </w:tc>
        <w:tc>
          <w:tcPr>
            <w:tcW w:w="1043" w:type="dxa"/>
            <w:tcBorders>
              <w:bottom w:val="single" w:sz="4" w:space="0" w:color="auto"/>
            </w:tcBorders>
            <w:shd w:val="clear" w:color="auto" w:fill="auto"/>
          </w:tcPr>
          <w:p w:rsidR="00D44847" w:rsidRPr="00CA02A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0.6810</w:t>
            </w:r>
          </w:p>
        </w:tc>
        <w:tc>
          <w:tcPr>
            <w:tcW w:w="1004" w:type="dxa"/>
            <w:tcBorders>
              <w:bottom w:val="single" w:sz="4" w:space="0" w:color="auto"/>
            </w:tcBorders>
            <w:shd w:val="clear" w:color="auto" w:fill="auto"/>
          </w:tcPr>
          <w:p w:rsidR="00D44847"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0.5661</w:t>
            </w:r>
          </w:p>
        </w:tc>
        <w:tc>
          <w:tcPr>
            <w:tcW w:w="1096" w:type="dxa"/>
            <w:tcBorders>
              <w:bottom w:val="single" w:sz="4" w:space="0" w:color="auto"/>
            </w:tcBorders>
            <w:shd w:val="clear" w:color="auto" w:fill="auto"/>
          </w:tcPr>
          <w:p w:rsidR="00D44847"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0.5329</w:t>
            </w:r>
          </w:p>
        </w:tc>
        <w:tc>
          <w:tcPr>
            <w:tcW w:w="1006" w:type="dxa"/>
            <w:tcBorders>
              <w:bottom w:val="single" w:sz="4" w:space="0" w:color="auto"/>
            </w:tcBorders>
            <w:shd w:val="clear" w:color="auto" w:fill="auto"/>
          </w:tcPr>
          <w:p w:rsidR="00D44847" w:rsidRPr="00CA02A8" w:rsidRDefault="00980D33" w:rsidP="002946B0">
            <w:pPr>
              <w:jc w:val="center"/>
              <w:rPr>
                <w:rFonts w:ascii="Times New Roman" w:hAnsi="Times New Roman" w:cs="Times New Roman"/>
                <w:sz w:val="14"/>
                <w:szCs w:val="14"/>
              </w:rPr>
            </w:pPr>
            <w:r>
              <w:rPr>
                <w:rFonts w:ascii="Times New Roman" w:hAnsi="Times New Roman" w:cs="Times New Roman"/>
                <w:sz w:val="14"/>
                <w:szCs w:val="14"/>
              </w:rPr>
              <w:t>0.6095</w:t>
            </w:r>
          </w:p>
        </w:tc>
      </w:tr>
      <w:tr w:rsidR="007525B0" w:rsidRPr="00CA02A8" w:rsidTr="00D679B7">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D679B7" w:rsidRDefault="00D679B7" w:rsidP="001E258D">
            <w:pPr>
              <w:jc w:val="both"/>
              <w:rPr>
                <w:rFonts w:ascii="Times New Roman" w:hAnsi="Times New Roman" w:cs="Times New Roman"/>
                <w:sz w:val="14"/>
                <w:szCs w:val="14"/>
                <w:lang w:val="en-US"/>
              </w:rPr>
            </w:pPr>
          </w:p>
          <w:p w:rsidR="00C67A28" w:rsidRPr="00CA02A8" w:rsidRDefault="007525B0" w:rsidP="001E258D">
            <w:pPr>
              <w:jc w:val="both"/>
              <w:rPr>
                <w:rFonts w:ascii="Times New Roman" w:hAnsi="Times New Roman" w:cs="Times New Roman"/>
                <w:sz w:val="14"/>
                <w:szCs w:val="14"/>
                <w:lang w:val="en-US"/>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Pr="00CA02A8">
              <w:rPr>
                <w:rFonts w:ascii="Times New Roman" w:hAnsi="Times New Roman" w:cs="Times New Roman"/>
                <w:sz w:val="14"/>
                <w:szCs w:val="14"/>
              </w:rPr>
              <w:t>pre crisis period (23/1/2002 – 9/10/2007)</w:t>
            </w:r>
            <w:r w:rsidRPr="00CA02A8">
              <w:rPr>
                <w:rFonts w:ascii="Times New Roman" w:hAnsi="Times New Roman" w:cs="Times New Roman"/>
                <w:sz w:val="14"/>
                <w:szCs w:val="14"/>
                <w:lang w:val="en-US"/>
              </w:rPr>
              <w:t xml:space="preserve">. CSAD refers to the value-weighted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value-weighted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CA02A8">
              <w:rPr>
                <w:rFonts w:ascii="Times New Roman" w:hAnsi="Times New Roman" w:cs="Times New Roman"/>
                <w:sz w:val="14"/>
                <w:szCs w:val="14"/>
                <w:lang w:val="en-US"/>
              </w:rPr>
              <w:t xml:space="preserve"> </w:t>
            </w:r>
          </w:p>
          <w:p w:rsidR="00C67A28" w:rsidRDefault="00C67A28" w:rsidP="001E258D">
            <w:pPr>
              <w:jc w:val="both"/>
              <w:rPr>
                <w:rFonts w:ascii="Times New Roman" w:hAnsi="Times New Roman" w:cs="Times New Roman"/>
                <w:sz w:val="14"/>
                <w:szCs w:val="14"/>
                <w:lang w:val="en-US"/>
              </w:rPr>
            </w:pPr>
          </w:p>
          <w:p w:rsidR="00C67A28" w:rsidRPr="00CA02A8" w:rsidRDefault="00C67A28" w:rsidP="001E258D">
            <w:pPr>
              <w:jc w:val="both"/>
              <w:rPr>
                <w:rFonts w:ascii="Times New Roman" w:hAnsi="Times New Roman" w:cs="Times New Roman"/>
                <w:sz w:val="14"/>
                <w:szCs w:val="14"/>
              </w:rPr>
            </w:pPr>
          </w:p>
        </w:tc>
      </w:tr>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7: Crisis period (10/10/2007-6/3/2009) equal-weighted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0.0765</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0.2641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0.0621</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7525B0" w:rsidRPr="00CA02A8" w:rsidRDefault="00150010" w:rsidP="002946B0">
            <w:pPr>
              <w:jc w:val="center"/>
              <w:rPr>
                <w:rFonts w:ascii="Times New Roman" w:hAnsi="Times New Roman" w:cs="Times New Roman"/>
                <w:sz w:val="14"/>
                <w:szCs w:val="14"/>
              </w:rPr>
            </w:pPr>
            <w:r w:rsidRPr="00CA02A8">
              <w:rPr>
                <w:rFonts w:ascii="Times New Roman" w:hAnsi="Times New Roman" w:cs="Times New Roman"/>
                <w:sz w:val="14"/>
                <w:szCs w:val="14"/>
              </w:rPr>
              <w:t>1.0365</w:t>
            </w:r>
          </w:p>
          <w:p w:rsidR="00150010" w:rsidRPr="00CA02A8" w:rsidRDefault="00150010"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1.0174</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1.5591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0.0779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(0.0060)***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0.2050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1.6861</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1.8116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2.1135</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0.7792</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0.7186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1.0283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1.7198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2.1673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0.0426</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(0.3741)</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-0.4279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-0.4470</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-0.1019</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-0.0939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-0.2919</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(0.0017)***</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-0.2516</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-0.3244</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0.9014</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0.7217</w:t>
            </w:r>
          </w:p>
        </w:tc>
        <w:tc>
          <w:tcPr>
            <w:tcW w:w="999" w:type="dxa"/>
            <w:shd w:val="clear" w:color="auto" w:fill="auto"/>
          </w:tcPr>
          <w:p w:rsidR="007525B0" w:rsidRPr="00CA02A8" w:rsidRDefault="00721F80" w:rsidP="002946B0">
            <w:pPr>
              <w:jc w:val="center"/>
              <w:rPr>
                <w:rFonts w:ascii="Times New Roman" w:hAnsi="Times New Roman" w:cs="Times New Roman"/>
                <w:sz w:val="14"/>
                <w:szCs w:val="14"/>
              </w:rPr>
            </w:pPr>
            <w:r w:rsidRPr="00CA02A8">
              <w:rPr>
                <w:rFonts w:ascii="Times New Roman" w:hAnsi="Times New Roman" w:cs="Times New Roman"/>
                <w:sz w:val="14"/>
                <w:szCs w:val="14"/>
              </w:rPr>
              <w:t>0.8551</w:t>
            </w:r>
          </w:p>
        </w:tc>
        <w:tc>
          <w:tcPr>
            <w:tcW w:w="998" w:type="dxa"/>
            <w:shd w:val="clear" w:color="auto" w:fill="auto"/>
          </w:tcPr>
          <w:p w:rsidR="007525B0" w:rsidRPr="00CA02A8" w:rsidRDefault="00150010" w:rsidP="002946B0">
            <w:pPr>
              <w:jc w:val="center"/>
              <w:rPr>
                <w:rFonts w:ascii="Times New Roman" w:hAnsi="Times New Roman" w:cs="Times New Roman"/>
                <w:sz w:val="14"/>
                <w:szCs w:val="14"/>
              </w:rPr>
            </w:pPr>
            <w:r w:rsidRPr="00CA02A8">
              <w:rPr>
                <w:rFonts w:ascii="Times New Roman" w:hAnsi="Times New Roman" w:cs="Times New Roman"/>
                <w:sz w:val="14"/>
                <w:szCs w:val="14"/>
              </w:rPr>
              <w:t>0.6200</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0.4491</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0.1969</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0.8906</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0.7886</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0.0772</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0.2486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0.0634</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(0.0004)***</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1.0452</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1.0061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1.5865</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0.0782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(0.0060)***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0.2039</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1.6330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1.8382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2.0695</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0.8073</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0.8824</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1.4279</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1.6605</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2.2300</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1.7081</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1.9913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2.1635</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0.7172</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0.6419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0.4684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(0.0291)**</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1.7973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2.1156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0.0914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(0.2307)</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-0.4221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-0.4306</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-0.1116</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-0.1445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-0.5329</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525B0" w:rsidRPr="00CA02A8" w:rsidRDefault="005005AF" w:rsidP="002669E6">
            <w:pPr>
              <w:jc w:val="center"/>
              <w:rPr>
                <w:rFonts w:ascii="Times New Roman" w:hAnsi="Times New Roman" w:cs="Times New Roman"/>
                <w:sz w:val="14"/>
                <w:szCs w:val="14"/>
              </w:rPr>
            </w:pPr>
            <w:r w:rsidRPr="00CA02A8">
              <w:rPr>
                <w:rFonts w:ascii="Times New Roman" w:hAnsi="Times New Roman" w:cs="Times New Roman"/>
                <w:sz w:val="14"/>
                <w:szCs w:val="14"/>
              </w:rPr>
              <w:t>-0.2248</w:t>
            </w:r>
          </w:p>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(0.0002)***</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-0.3424</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0.0230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(0.6680)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-0.5860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-0.4559</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-0.0744</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(0.0061)***</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-0.0740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0.0480</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(0.6860)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-0.2829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(0.0006)***</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-0.3071</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0.5103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(0.4756)</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2.1959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(0.1394)</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0.7139</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(0.3987)</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1.9536</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(0.1631)</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9.0171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(0.0029)***</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25.2221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1.4722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(0.2265)</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0.7244</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(0.3954)</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0.6854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(0.4084)</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7.2372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(0.0075)***</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0.0521</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(0.8196)</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1.8206</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(0.1781)</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6.5023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(0.0113)**</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20.9840</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0.5029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(0.4791)</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0.3753</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(0.5406)</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0.9010</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0.7278</w:t>
            </w:r>
          </w:p>
        </w:tc>
        <w:tc>
          <w:tcPr>
            <w:tcW w:w="999" w:type="dxa"/>
            <w:shd w:val="clear" w:color="auto" w:fill="auto"/>
          </w:tcPr>
          <w:p w:rsidR="007525B0" w:rsidRPr="00CA02A8" w:rsidRDefault="00721F80" w:rsidP="002946B0">
            <w:pPr>
              <w:jc w:val="center"/>
              <w:rPr>
                <w:rFonts w:ascii="Times New Roman" w:hAnsi="Times New Roman" w:cs="Times New Roman"/>
                <w:sz w:val="14"/>
                <w:szCs w:val="14"/>
              </w:rPr>
            </w:pPr>
            <w:r w:rsidRPr="00CA02A8">
              <w:rPr>
                <w:rFonts w:ascii="Times New Roman" w:hAnsi="Times New Roman" w:cs="Times New Roman"/>
                <w:sz w:val="14"/>
                <w:szCs w:val="14"/>
              </w:rPr>
              <w:t>0.8551</w:t>
            </w:r>
          </w:p>
        </w:tc>
        <w:tc>
          <w:tcPr>
            <w:tcW w:w="998" w:type="dxa"/>
            <w:shd w:val="clear" w:color="auto" w:fill="auto"/>
          </w:tcPr>
          <w:p w:rsidR="007525B0" w:rsidRPr="00CA02A8" w:rsidRDefault="00150010" w:rsidP="002946B0">
            <w:pPr>
              <w:jc w:val="center"/>
              <w:rPr>
                <w:rFonts w:ascii="Times New Roman" w:hAnsi="Times New Roman" w:cs="Times New Roman"/>
                <w:sz w:val="14"/>
                <w:szCs w:val="14"/>
              </w:rPr>
            </w:pPr>
            <w:r w:rsidRPr="00CA02A8">
              <w:rPr>
                <w:rFonts w:ascii="Times New Roman" w:hAnsi="Times New Roman" w:cs="Times New Roman"/>
                <w:sz w:val="14"/>
                <w:szCs w:val="14"/>
              </w:rPr>
              <w:t>0.6200</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0.4615</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0.2494</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0.8908</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0.7877</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0.0653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(0.0059)***</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0.2200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0.0628</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(0.0111)**</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1.0748</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0.9171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1.5141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0.1215</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(0.0031)***</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0.2147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(0.0001)***</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1.6842</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1.6305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2.1504</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0.7468</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0.7130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1.0184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1.6633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2.1797</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1.8280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2.1595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2.1769</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0.5344</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1.1179</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1.2753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(0.0011)***</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1.3542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2.1216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0.0482</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(0.3438)</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-0.3631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-0.4727</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-0.0968</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-0.0856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-0.2707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(0.0092)***</w:t>
            </w:r>
          </w:p>
        </w:tc>
        <w:tc>
          <w:tcPr>
            <w:tcW w:w="1096" w:type="dxa"/>
            <w:shd w:val="clear" w:color="auto" w:fill="auto"/>
          </w:tcPr>
          <w:p w:rsidR="007525B0" w:rsidRPr="00CA02A8" w:rsidRDefault="005005AF" w:rsidP="002669E6">
            <w:pPr>
              <w:jc w:val="center"/>
              <w:rPr>
                <w:rFonts w:ascii="Times New Roman" w:hAnsi="Times New Roman" w:cs="Times New Roman"/>
                <w:sz w:val="14"/>
                <w:szCs w:val="14"/>
              </w:rPr>
            </w:pPr>
            <w:r w:rsidRPr="00CA02A8">
              <w:rPr>
                <w:rFonts w:ascii="Times New Roman" w:hAnsi="Times New Roman" w:cs="Times New Roman"/>
                <w:sz w:val="14"/>
                <w:szCs w:val="14"/>
              </w:rPr>
              <w:t>-0.2355</w:t>
            </w:r>
          </w:p>
          <w:p w:rsidR="005005AF" w:rsidRPr="00CA02A8" w:rsidRDefault="005005AF" w:rsidP="002669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-0.3291</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-0.0750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(0.9252)</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-0.7081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-0.8493</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(0.2031)</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0.1227</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(0.3815)</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-0.2382</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(0.0279)**</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-0.4823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(0.1363)</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0.1643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(0.6136)</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-0.3168</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0.2840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(0.5945)</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11.7544</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(0.0007)***</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0.0114</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(0.9149)</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2.3993</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(0.1223)</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7.6520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(0.0060)***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0.6631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(0.4160)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2.2136</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(0.1384)</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0.1442</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(0.7044)</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0.0248</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(0.8750)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5.0419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(0.0254)**</w:t>
            </w:r>
          </w:p>
        </w:tc>
        <w:tc>
          <w:tcPr>
            <w:tcW w:w="999" w:type="dxa"/>
            <w:shd w:val="clear" w:color="auto" w:fill="auto"/>
          </w:tcPr>
          <w:p w:rsidR="00721F8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0.3373</w:t>
            </w:r>
          </w:p>
          <w:p w:rsidR="007525B0" w:rsidRPr="00CA02A8" w:rsidRDefault="00721F80" w:rsidP="00721F80">
            <w:pPr>
              <w:jc w:val="center"/>
              <w:rPr>
                <w:rFonts w:ascii="Times New Roman" w:hAnsi="Times New Roman" w:cs="Times New Roman"/>
                <w:sz w:val="14"/>
                <w:szCs w:val="14"/>
              </w:rPr>
            </w:pPr>
            <w:r w:rsidRPr="00CA02A8">
              <w:rPr>
                <w:rFonts w:ascii="Times New Roman" w:hAnsi="Times New Roman" w:cs="Times New Roman"/>
                <w:sz w:val="14"/>
                <w:szCs w:val="14"/>
              </w:rPr>
              <w:t>(0.5617)</w:t>
            </w:r>
          </w:p>
        </w:tc>
        <w:tc>
          <w:tcPr>
            <w:tcW w:w="998" w:type="dxa"/>
            <w:shd w:val="clear" w:color="auto" w:fill="auto"/>
          </w:tcPr>
          <w:p w:rsidR="0015001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2.6094</w:t>
            </w:r>
          </w:p>
          <w:p w:rsidR="007525B0" w:rsidRPr="00CA02A8" w:rsidRDefault="00150010" w:rsidP="00150010">
            <w:pPr>
              <w:jc w:val="center"/>
              <w:rPr>
                <w:rFonts w:ascii="Times New Roman" w:hAnsi="Times New Roman" w:cs="Times New Roman"/>
                <w:sz w:val="14"/>
                <w:szCs w:val="14"/>
              </w:rPr>
            </w:pPr>
            <w:r w:rsidRPr="00CA02A8">
              <w:rPr>
                <w:rFonts w:ascii="Times New Roman" w:hAnsi="Times New Roman" w:cs="Times New Roman"/>
                <w:sz w:val="14"/>
                <w:szCs w:val="14"/>
              </w:rPr>
              <w:t>(0.1072)</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2.1473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(0.1439)</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0.4832</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(0.4875)</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1.7319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(0.1897)</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0.0256</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(0.8731)</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0.9011</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0.7317</w:t>
            </w:r>
          </w:p>
        </w:tc>
        <w:tc>
          <w:tcPr>
            <w:tcW w:w="999" w:type="dxa"/>
            <w:shd w:val="clear" w:color="auto" w:fill="auto"/>
          </w:tcPr>
          <w:p w:rsidR="007525B0" w:rsidRPr="00CA02A8" w:rsidRDefault="00721F80" w:rsidP="002946B0">
            <w:pPr>
              <w:jc w:val="center"/>
              <w:rPr>
                <w:rFonts w:ascii="Times New Roman" w:hAnsi="Times New Roman" w:cs="Times New Roman"/>
                <w:sz w:val="14"/>
                <w:szCs w:val="14"/>
              </w:rPr>
            </w:pPr>
            <w:r w:rsidRPr="00CA02A8">
              <w:rPr>
                <w:rFonts w:ascii="Times New Roman" w:hAnsi="Times New Roman" w:cs="Times New Roman"/>
                <w:sz w:val="14"/>
                <w:szCs w:val="14"/>
              </w:rPr>
              <w:t>0.8551</w:t>
            </w:r>
          </w:p>
        </w:tc>
        <w:tc>
          <w:tcPr>
            <w:tcW w:w="998" w:type="dxa"/>
            <w:shd w:val="clear" w:color="auto" w:fill="auto"/>
          </w:tcPr>
          <w:p w:rsidR="007525B0" w:rsidRPr="00CA02A8" w:rsidRDefault="00150010" w:rsidP="002946B0">
            <w:pPr>
              <w:jc w:val="center"/>
              <w:rPr>
                <w:rFonts w:ascii="Times New Roman" w:hAnsi="Times New Roman" w:cs="Times New Roman"/>
                <w:sz w:val="14"/>
                <w:szCs w:val="14"/>
              </w:rPr>
            </w:pPr>
            <w:r w:rsidRPr="00CA02A8">
              <w:rPr>
                <w:rFonts w:ascii="Times New Roman" w:hAnsi="Times New Roman" w:cs="Times New Roman"/>
                <w:sz w:val="14"/>
                <w:szCs w:val="14"/>
              </w:rPr>
              <w:t>0.6207</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0.4709</w:t>
            </w:r>
          </w:p>
        </w:tc>
        <w:tc>
          <w:tcPr>
            <w:tcW w:w="1004" w:type="dxa"/>
            <w:shd w:val="clear" w:color="auto" w:fill="auto"/>
          </w:tcPr>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0.1938</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0.8908</w:t>
            </w:r>
          </w:p>
        </w:tc>
        <w:tc>
          <w:tcPr>
            <w:tcW w:w="1006" w:type="dxa"/>
            <w:shd w:val="clear" w:color="auto" w:fill="auto"/>
          </w:tcPr>
          <w:p w:rsidR="007525B0" w:rsidRPr="00CA02A8" w:rsidRDefault="007F56DF" w:rsidP="002946B0">
            <w:pPr>
              <w:jc w:val="center"/>
              <w:rPr>
                <w:rFonts w:ascii="Times New Roman" w:hAnsi="Times New Roman" w:cs="Times New Roman"/>
                <w:sz w:val="14"/>
                <w:szCs w:val="14"/>
              </w:rPr>
            </w:pPr>
            <w:r w:rsidRPr="00CA02A8">
              <w:rPr>
                <w:rFonts w:ascii="Times New Roman" w:hAnsi="Times New Roman" w:cs="Times New Roman"/>
                <w:sz w:val="14"/>
                <w:szCs w:val="14"/>
              </w:rPr>
              <w:t>0.7873</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0.0726</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0.2702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0.6030</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(0.0004)***</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1.0376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0.9887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1.6428</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0.0805</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(0.0068)***</w:t>
            </w:r>
          </w:p>
        </w:tc>
        <w:tc>
          <w:tcPr>
            <w:tcW w:w="1006" w:type="dxa"/>
            <w:shd w:val="clear" w:color="auto" w:fill="auto"/>
          </w:tcPr>
          <w:p w:rsidR="007F56DF"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0.2061</w:t>
            </w:r>
          </w:p>
          <w:p w:rsidR="007525B0" w:rsidRPr="00CA02A8" w:rsidRDefault="007F56DF" w:rsidP="007F56DF">
            <w:pPr>
              <w:jc w:val="center"/>
              <w:rPr>
                <w:rFonts w:ascii="Times New Roman" w:hAnsi="Times New Roman" w:cs="Times New Roman"/>
                <w:sz w:val="14"/>
                <w:szCs w:val="14"/>
              </w:rPr>
            </w:pPr>
            <w:r w:rsidRPr="00CA02A8">
              <w:rPr>
                <w:rFonts w:ascii="Times New Roman" w:hAnsi="Times New Roman" w:cs="Times New Roman"/>
                <w:sz w:val="14"/>
                <w:szCs w:val="14"/>
              </w:rPr>
              <w:t>(0.0001)***</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1.6808</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1.8101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2.1251</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0.7808</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0.6931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0.9418</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1.7163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2.1667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0.0465</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(0.3333)</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-0.4277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-0.4533</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-0.1020</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-0.0961</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-0.2401</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(0.0076)***</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-0.2502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-0.3242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0.0007</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(0.2660)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-0.0010</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(0.3274)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(0.4742)</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-0.0004</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(0.7243)</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0.0103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-0.0117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(0.7669)</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(0.9424)</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0.9015</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0.7216</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0.8549</w:t>
            </w:r>
          </w:p>
        </w:tc>
        <w:tc>
          <w:tcPr>
            <w:tcW w:w="998" w:type="dxa"/>
            <w:shd w:val="clear" w:color="auto" w:fill="auto"/>
          </w:tcPr>
          <w:p w:rsidR="007525B0" w:rsidRPr="00CA02A8" w:rsidRDefault="0091352A" w:rsidP="002946B0">
            <w:pPr>
              <w:jc w:val="center"/>
              <w:rPr>
                <w:rFonts w:ascii="Times New Roman" w:hAnsi="Times New Roman" w:cs="Times New Roman"/>
                <w:sz w:val="14"/>
                <w:szCs w:val="14"/>
              </w:rPr>
            </w:pPr>
            <w:r w:rsidRPr="00CA02A8">
              <w:rPr>
                <w:rFonts w:ascii="Times New Roman" w:hAnsi="Times New Roman" w:cs="Times New Roman"/>
                <w:sz w:val="14"/>
                <w:szCs w:val="14"/>
              </w:rPr>
              <w:t>0.6190</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0.5000</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0.2573</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0.8901</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0.7879</w:t>
            </w:r>
          </w:p>
        </w:tc>
      </w:tr>
      <w:tr w:rsidR="007525B0" w:rsidRPr="00CA02A8" w:rsidTr="00D679B7">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D679B7">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0.072</w:t>
            </w:r>
            <w:r w:rsidR="00A8492F" w:rsidRPr="00A8492F">
              <w:rPr>
                <w:rFonts w:ascii="Times New Roman" w:hAnsi="Times New Roman" w:cs="Times New Roman"/>
                <w:sz w:val="14"/>
                <w:szCs w:val="14"/>
              </w:rPr>
              <w:t>4</w:t>
            </w:r>
          </w:p>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0.2731</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0.0575</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(0.0013)***</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1.0327</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1.0162</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1.6856</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0.0156</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(0.7940)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0.2027</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(0.0001)***</w:t>
            </w:r>
          </w:p>
        </w:tc>
      </w:tr>
      <w:tr w:rsidR="00CA54CF" w:rsidRPr="00CA02A8" w:rsidTr="00D679B7">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1.6</w:t>
            </w:r>
            <w:r w:rsidR="00A8492F" w:rsidRPr="00A8492F">
              <w:rPr>
                <w:rFonts w:ascii="Times New Roman" w:hAnsi="Times New Roman" w:cs="Times New Roman"/>
                <w:sz w:val="14"/>
                <w:szCs w:val="14"/>
              </w:rPr>
              <w:t>936</w:t>
            </w:r>
          </w:p>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1.8009</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2.0867</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0.7729</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0.6823</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0.9272</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1.8969</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2.1692</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w:t>
            </w:r>
            <w:r w:rsidR="00A8492F" w:rsidRPr="00A8492F">
              <w:rPr>
                <w:rFonts w:ascii="Times New Roman" w:hAnsi="Times New Roman" w:cs="Times New Roman"/>
                <w:sz w:val="14"/>
                <w:szCs w:val="14"/>
              </w:rPr>
              <w:t>396</w:t>
            </w:r>
          </w:p>
          <w:p w:rsidR="00D44847" w:rsidRPr="00A8492F" w:rsidRDefault="00D44847"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4139</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-0.4249</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-0.4310</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-0.1009</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-0.0931</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-0.2404</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(0.0077)***</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-0.3327</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(0.0004)***</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-0.3235</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A8492F" w:rsidRDefault="00D44847" w:rsidP="00DF32D3">
            <w:pPr>
              <w:jc w:val="center"/>
              <w:rPr>
                <w:rFonts w:ascii="Times New Roman" w:hAnsi="Times New Roman" w:cs="Times New Roman"/>
                <w:sz w:val="14"/>
                <w:szCs w:val="14"/>
              </w:rPr>
            </w:pPr>
            <w:r w:rsidRPr="00A8492F">
              <w:rPr>
                <w:rFonts w:ascii="Times New Roman" w:hAnsi="Times New Roman" w:cs="Times New Roman"/>
                <w:sz w:val="14"/>
                <w:szCs w:val="14"/>
              </w:rPr>
              <w:t>0.0007</w:t>
            </w:r>
          </w:p>
          <w:p w:rsidR="00D44847" w:rsidRPr="00A8492F" w:rsidRDefault="00D44847"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5194</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-0.0014</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(0.4595)</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0.0022</w:t>
            </w:r>
          </w:p>
          <w:p w:rsidR="00D44847"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(0.1007)</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0.0016</w:t>
            </w:r>
          </w:p>
          <w:p w:rsidR="00D44847"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(0.4156)</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0.0079</w:t>
            </w:r>
          </w:p>
          <w:p w:rsidR="00D44847"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(0.0257)**</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-0.0214</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0.0122</w:t>
            </w:r>
          </w:p>
          <w:p w:rsidR="00D44847"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(0.0008)***</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-0.0003</w:t>
            </w:r>
          </w:p>
          <w:p w:rsidR="00D44847"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(0.9341)</w:t>
            </w:r>
          </w:p>
        </w:tc>
      </w:tr>
      <w:tr w:rsidR="00CA54CF" w:rsidRPr="00CA02A8" w:rsidTr="00D679B7">
        <w:tc>
          <w:tcPr>
            <w:tcW w:w="1371" w:type="dxa"/>
            <w:tcBorders>
              <w:bottom w:val="single" w:sz="4" w:space="0" w:color="auto"/>
            </w:tcBorders>
            <w:shd w:val="clear" w:color="auto" w:fill="auto"/>
          </w:tcPr>
          <w:p w:rsidR="00D44847" w:rsidRPr="00CA02A8" w:rsidRDefault="00D44847"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D44847" w:rsidRPr="00A8492F" w:rsidRDefault="00D44847" w:rsidP="00A8492F">
            <w:pPr>
              <w:jc w:val="center"/>
              <w:rPr>
                <w:rFonts w:ascii="Times New Roman" w:hAnsi="Times New Roman" w:cs="Times New Roman"/>
                <w:sz w:val="14"/>
                <w:szCs w:val="14"/>
              </w:rPr>
            </w:pPr>
            <w:r w:rsidRPr="00A8492F">
              <w:rPr>
                <w:rFonts w:ascii="Times New Roman" w:hAnsi="Times New Roman" w:cs="Times New Roman"/>
                <w:sz w:val="14"/>
                <w:szCs w:val="14"/>
              </w:rPr>
              <w:t>0.901</w:t>
            </w:r>
            <w:r w:rsidR="00A8492F" w:rsidRPr="00A8492F">
              <w:rPr>
                <w:rFonts w:ascii="Times New Roman" w:hAnsi="Times New Roman" w:cs="Times New Roman"/>
                <w:sz w:val="14"/>
                <w:szCs w:val="14"/>
              </w:rPr>
              <w:t>1</w:t>
            </w:r>
          </w:p>
        </w:tc>
        <w:tc>
          <w:tcPr>
            <w:tcW w:w="1009" w:type="dxa"/>
            <w:tcBorders>
              <w:bottom w:val="single" w:sz="4" w:space="0" w:color="auto"/>
            </w:tcBorders>
            <w:shd w:val="clear" w:color="auto" w:fill="auto"/>
          </w:tcPr>
          <w:p w:rsidR="00D44847"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0.7209</w:t>
            </w:r>
          </w:p>
        </w:tc>
        <w:tc>
          <w:tcPr>
            <w:tcW w:w="999" w:type="dxa"/>
            <w:tcBorders>
              <w:bottom w:val="single" w:sz="4" w:space="0" w:color="auto"/>
            </w:tcBorders>
            <w:shd w:val="clear" w:color="auto" w:fill="auto"/>
          </w:tcPr>
          <w:p w:rsidR="00D44847"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0.8565</w:t>
            </w:r>
          </w:p>
        </w:tc>
        <w:tc>
          <w:tcPr>
            <w:tcW w:w="998" w:type="dxa"/>
            <w:tcBorders>
              <w:bottom w:val="single" w:sz="4" w:space="0" w:color="auto"/>
            </w:tcBorders>
            <w:shd w:val="clear" w:color="auto" w:fill="auto"/>
          </w:tcPr>
          <w:p w:rsidR="00D44847" w:rsidRPr="00CA02A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0.6178</w:t>
            </w:r>
          </w:p>
        </w:tc>
        <w:tc>
          <w:tcPr>
            <w:tcW w:w="1043" w:type="dxa"/>
            <w:tcBorders>
              <w:bottom w:val="single" w:sz="4" w:space="0" w:color="auto"/>
            </w:tcBorders>
            <w:shd w:val="clear" w:color="auto" w:fill="auto"/>
          </w:tcPr>
          <w:p w:rsidR="00D44847" w:rsidRPr="00CA02A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0.4562</w:t>
            </w:r>
          </w:p>
        </w:tc>
        <w:tc>
          <w:tcPr>
            <w:tcW w:w="1004" w:type="dxa"/>
            <w:tcBorders>
              <w:bottom w:val="single" w:sz="4" w:space="0" w:color="auto"/>
            </w:tcBorders>
            <w:shd w:val="clear" w:color="auto" w:fill="auto"/>
          </w:tcPr>
          <w:p w:rsidR="00D44847"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0.2555</w:t>
            </w:r>
          </w:p>
        </w:tc>
        <w:tc>
          <w:tcPr>
            <w:tcW w:w="1096" w:type="dxa"/>
            <w:tcBorders>
              <w:bottom w:val="single" w:sz="4" w:space="0" w:color="auto"/>
            </w:tcBorders>
            <w:shd w:val="clear" w:color="auto" w:fill="auto"/>
          </w:tcPr>
          <w:p w:rsidR="00D44847"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0.8996</w:t>
            </w:r>
          </w:p>
        </w:tc>
        <w:tc>
          <w:tcPr>
            <w:tcW w:w="1006" w:type="dxa"/>
            <w:tcBorders>
              <w:bottom w:val="single" w:sz="4" w:space="0" w:color="auto"/>
            </w:tcBorders>
            <w:shd w:val="clear" w:color="auto" w:fill="auto"/>
          </w:tcPr>
          <w:p w:rsidR="00D44847" w:rsidRPr="00CA02A8" w:rsidRDefault="00980D33" w:rsidP="002946B0">
            <w:pPr>
              <w:jc w:val="center"/>
              <w:rPr>
                <w:rFonts w:ascii="Times New Roman" w:hAnsi="Times New Roman" w:cs="Times New Roman"/>
                <w:sz w:val="14"/>
                <w:szCs w:val="14"/>
              </w:rPr>
            </w:pPr>
            <w:r>
              <w:rPr>
                <w:rFonts w:ascii="Times New Roman" w:hAnsi="Times New Roman" w:cs="Times New Roman"/>
                <w:sz w:val="14"/>
                <w:szCs w:val="14"/>
              </w:rPr>
              <w:t>0.7871</w:t>
            </w:r>
          </w:p>
        </w:tc>
      </w:tr>
      <w:tr w:rsidR="007525B0" w:rsidRPr="00CA02A8" w:rsidTr="00D679B7">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D679B7" w:rsidRDefault="00D679B7" w:rsidP="001E258D">
            <w:pPr>
              <w:jc w:val="both"/>
              <w:rPr>
                <w:rFonts w:ascii="Times New Roman" w:hAnsi="Times New Roman" w:cs="Times New Roman"/>
                <w:sz w:val="14"/>
                <w:szCs w:val="14"/>
                <w:lang w:val="en-US"/>
              </w:rPr>
            </w:pPr>
          </w:p>
          <w:p w:rsidR="007525B0" w:rsidRPr="00CA02A8" w:rsidRDefault="007525B0" w:rsidP="001E258D">
            <w:pPr>
              <w:jc w:val="both"/>
              <w:rPr>
                <w:rFonts w:ascii="Times New Roman" w:hAnsi="Times New Roman" w:cs="Times New Roman"/>
                <w:sz w:val="14"/>
                <w:szCs w:val="14"/>
                <w:lang w:val="en-US"/>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Pr="00CA02A8">
              <w:rPr>
                <w:rFonts w:ascii="Times New Roman" w:hAnsi="Times New Roman" w:cs="Times New Roman"/>
                <w:sz w:val="14"/>
                <w:szCs w:val="14"/>
              </w:rPr>
              <w:t>crisis period (10/10/2007-6/3/2009)</w:t>
            </w:r>
            <w:r w:rsidRPr="00CA02A8">
              <w:rPr>
                <w:rFonts w:ascii="Times New Roman" w:hAnsi="Times New Roman" w:cs="Times New Roman"/>
                <w:sz w:val="14"/>
                <w:szCs w:val="14"/>
                <w:lang w:val="en-US"/>
              </w:rPr>
              <w:t xml:space="preserve">. CSAD refers to the equal-weighted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equal-weighted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CA02A8">
              <w:rPr>
                <w:rFonts w:ascii="Times New Roman" w:hAnsi="Times New Roman" w:cs="Times New Roman"/>
                <w:sz w:val="14"/>
                <w:szCs w:val="14"/>
                <w:lang w:val="en-US"/>
              </w:rPr>
              <w:t xml:space="preserve"> </w:t>
            </w:r>
          </w:p>
          <w:p w:rsidR="00C67A28" w:rsidRDefault="00C67A28" w:rsidP="001E258D">
            <w:pPr>
              <w:jc w:val="both"/>
              <w:rPr>
                <w:rFonts w:ascii="Times New Roman" w:hAnsi="Times New Roman" w:cs="Times New Roman"/>
                <w:sz w:val="14"/>
                <w:szCs w:val="14"/>
                <w:lang w:val="en-US"/>
              </w:rPr>
            </w:pPr>
          </w:p>
          <w:p w:rsidR="00C67A28" w:rsidRPr="00CA02A8" w:rsidRDefault="00C67A28" w:rsidP="001E258D">
            <w:pPr>
              <w:jc w:val="both"/>
              <w:rPr>
                <w:rFonts w:ascii="Times New Roman" w:hAnsi="Times New Roman" w:cs="Times New Roman"/>
                <w:sz w:val="14"/>
                <w:szCs w:val="14"/>
              </w:rPr>
            </w:pPr>
          </w:p>
        </w:tc>
      </w:tr>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8: Crisis period (10/10/2007-6/3/2009) value-weighted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0.1742</w:t>
            </w:r>
          </w:p>
          <w:p w:rsidR="00D44847"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0.3846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0.2017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1.1207</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1.1072</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1.8483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0.0028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0.6211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1.0703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1.1583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1.0388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0.5926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0.6050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0.4056</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(0.0017)***</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0.0079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1.4362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0.0133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(0.4357)</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0.2192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(0.2772)</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-0.0378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-0.0540</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-0.0545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-0.0332</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(0.4416)</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0.0031</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(0.0043)***</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-0.1250</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0.8423</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0.6658</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0.9461</w:t>
            </w:r>
          </w:p>
        </w:tc>
        <w:tc>
          <w:tcPr>
            <w:tcW w:w="998" w:type="dxa"/>
            <w:shd w:val="clear" w:color="auto" w:fill="auto"/>
          </w:tcPr>
          <w:p w:rsidR="007525B0" w:rsidRPr="00CA02A8" w:rsidRDefault="0091352A" w:rsidP="002946B0">
            <w:pPr>
              <w:jc w:val="center"/>
              <w:rPr>
                <w:rFonts w:ascii="Times New Roman" w:hAnsi="Times New Roman" w:cs="Times New Roman"/>
                <w:sz w:val="14"/>
                <w:szCs w:val="14"/>
              </w:rPr>
            </w:pPr>
            <w:r w:rsidRPr="00CA02A8">
              <w:rPr>
                <w:rFonts w:ascii="Times New Roman" w:hAnsi="Times New Roman" w:cs="Times New Roman"/>
                <w:sz w:val="14"/>
                <w:szCs w:val="14"/>
              </w:rPr>
              <w:t>0.6180</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0.4730</w:t>
            </w:r>
          </w:p>
        </w:tc>
        <w:tc>
          <w:tcPr>
            <w:tcW w:w="1004" w:type="dxa"/>
            <w:shd w:val="clear" w:color="auto" w:fill="auto"/>
          </w:tcPr>
          <w:p w:rsidR="007525B0" w:rsidRPr="00CA02A8" w:rsidRDefault="005F0076" w:rsidP="002946B0">
            <w:pPr>
              <w:jc w:val="center"/>
              <w:rPr>
                <w:rFonts w:ascii="Times New Roman" w:hAnsi="Times New Roman" w:cs="Times New Roman"/>
                <w:sz w:val="14"/>
                <w:szCs w:val="14"/>
              </w:rPr>
            </w:pPr>
            <w:r w:rsidRPr="00CA02A8">
              <w:rPr>
                <w:rFonts w:ascii="Times New Roman" w:hAnsi="Times New Roman" w:cs="Times New Roman"/>
                <w:sz w:val="14"/>
                <w:szCs w:val="14"/>
              </w:rPr>
              <w:t>0.1508</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0.7373</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0.5328</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0.1664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0.3901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0.1234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(0.0018)***</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1.1310</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1.1066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1.8540</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0.0037</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0.5983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1.2358</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1.2867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1.0285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0.6176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0.6893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w:t>
            </w:r>
            <w:r w:rsidR="00D50FBF" w:rsidRPr="00CA02A8">
              <w:rPr>
                <w:rFonts w:ascii="Times New Roman" w:hAnsi="Times New Roman" w:cs="Times New Roman"/>
                <w:sz w:val="14"/>
                <w:szCs w:val="14"/>
              </w:rPr>
              <w:t>0</w:t>
            </w:r>
            <w:r w:rsidRPr="00CA02A8">
              <w:rPr>
                <w:rFonts w:ascii="Times New Roman" w:hAnsi="Times New Roman" w:cs="Times New Roman"/>
                <w:sz w:val="14"/>
                <w:szCs w:val="14"/>
              </w:rPr>
              <w:t>)***</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0.7948</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0.0044</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(0.0111)**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1.4583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1.0627</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0.9121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(0.0024)***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1.1647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0.5341</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0.5338</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0.1465</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(0.2871)</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-0.0012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(0.6132)</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1.5782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-0.0963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(0.0561)*</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0.0719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(0.7628)</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-0.0360</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-0.0590</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-0.0705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-0.1883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(0.0019)***</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0.0042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-0.1223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0.0207</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(0.2496)</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0.4928</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(0.0854)*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-0.0525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-0.0372</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(0.0139)**</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-0.0407</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(0.0045)***</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0.0604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(0.2024)</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0.0141</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-0.1664</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2.8710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(0.0913)*</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1.4797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(0.2248)</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45.4020</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2.6646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(0.1035)</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5.0635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(0.0251)**</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19.9280</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7.1102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(0.0083)***</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0.6216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(0.4311)</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5.2590</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(0.0226)**</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1.7485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(0.1870)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64.4684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2.1364</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(0.1448)</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2.7126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(0.1006)</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15.0207</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24.4723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3.0974</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(0.0795)*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D44847" w:rsidP="002946B0">
            <w:pPr>
              <w:jc w:val="center"/>
              <w:rPr>
                <w:rFonts w:ascii="Times New Roman" w:hAnsi="Times New Roman" w:cs="Times New Roman"/>
                <w:sz w:val="14"/>
                <w:szCs w:val="14"/>
              </w:rPr>
            </w:pPr>
            <w:r w:rsidRPr="00CA02A8">
              <w:rPr>
                <w:rFonts w:ascii="Times New Roman" w:hAnsi="Times New Roman" w:cs="Times New Roman"/>
                <w:sz w:val="14"/>
                <w:szCs w:val="14"/>
              </w:rPr>
              <w:t>0.8442</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0.6656</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0.9542</w:t>
            </w:r>
          </w:p>
        </w:tc>
        <w:tc>
          <w:tcPr>
            <w:tcW w:w="998" w:type="dxa"/>
            <w:shd w:val="clear" w:color="auto" w:fill="auto"/>
          </w:tcPr>
          <w:p w:rsidR="007525B0" w:rsidRPr="00CA02A8" w:rsidRDefault="0091352A" w:rsidP="002946B0">
            <w:pPr>
              <w:jc w:val="center"/>
              <w:rPr>
                <w:rFonts w:ascii="Times New Roman" w:hAnsi="Times New Roman" w:cs="Times New Roman"/>
                <w:sz w:val="14"/>
                <w:szCs w:val="14"/>
              </w:rPr>
            </w:pPr>
            <w:r w:rsidRPr="00CA02A8">
              <w:rPr>
                <w:rFonts w:ascii="Times New Roman" w:hAnsi="Times New Roman" w:cs="Times New Roman"/>
                <w:sz w:val="14"/>
                <w:szCs w:val="14"/>
              </w:rPr>
              <w:t>0.6188</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0.4793</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0.1953</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0.7934</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0.5382</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0.1562</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0.3523</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0.1195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(0.0035)***</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1.1416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1.0856</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1.9789</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0.5521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1.0384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1.3099</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(0.0234)**</w:t>
            </w:r>
          </w:p>
        </w:tc>
        <w:tc>
          <w:tcPr>
            <w:tcW w:w="999" w:type="dxa"/>
            <w:shd w:val="clear" w:color="auto" w:fill="auto"/>
          </w:tcPr>
          <w:p w:rsidR="00FD38BD" w:rsidRPr="00366ABB" w:rsidRDefault="00FD38BD" w:rsidP="00FD38BD">
            <w:pPr>
              <w:jc w:val="center"/>
              <w:rPr>
                <w:rFonts w:ascii="Times New Roman" w:hAnsi="Times New Roman" w:cs="Times New Roman"/>
                <w:sz w:val="14"/>
                <w:szCs w:val="14"/>
              </w:rPr>
            </w:pPr>
            <w:r w:rsidRPr="00366ABB">
              <w:rPr>
                <w:rFonts w:ascii="Times New Roman" w:hAnsi="Times New Roman" w:cs="Times New Roman"/>
                <w:sz w:val="14"/>
                <w:szCs w:val="14"/>
              </w:rPr>
              <w:t>-3</w:t>
            </w:r>
            <w:r w:rsidR="00366ABB" w:rsidRPr="00366ABB">
              <w:rPr>
                <w:rFonts w:ascii="Times New Roman" w:hAnsi="Times New Roman" w:cs="Times New Roman"/>
                <w:sz w:val="14"/>
                <w:szCs w:val="14"/>
              </w:rPr>
              <w:t>.</w:t>
            </w:r>
            <w:r w:rsidRPr="00366ABB">
              <w:rPr>
                <w:rFonts w:ascii="Times New Roman" w:hAnsi="Times New Roman" w:cs="Times New Roman"/>
                <w:sz w:val="14"/>
                <w:szCs w:val="14"/>
              </w:rPr>
              <w:t>542</w:t>
            </w:r>
            <w:r w:rsidR="00366ABB" w:rsidRPr="00366ABB">
              <w:rPr>
                <w:rFonts w:ascii="Times New Roman" w:hAnsi="Times New Roman" w:cs="Times New Roman"/>
                <w:sz w:val="14"/>
                <w:szCs w:val="14"/>
              </w:rPr>
              <w:t>5</w:t>
            </w:r>
          </w:p>
          <w:p w:rsidR="007525B0" w:rsidRPr="00CA02A8" w:rsidRDefault="00FD38BD" w:rsidP="00FD38BD">
            <w:pPr>
              <w:jc w:val="center"/>
              <w:rPr>
                <w:rFonts w:ascii="Times New Roman" w:hAnsi="Times New Roman" w:cs="Times New Roman"/>
                <w:sz w:val="14"/>
                <w:szCs w:val="14"/>
                <w:highlight w:val="red"/>
              </w:rPr>
            </w:pPr>
            <w:r w:rsidRPr="00366ABB">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0.5819</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0.5835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0.3543</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(0.0124)**</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0.0070</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(0.0002)***</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1.3139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1.1334</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1.5447</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1.1714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0.4949</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(0.0004)***</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0.6364</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(0.0003)***</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-0.2170</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(0.4288)</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0.0035</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(0.2761)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1.8289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D44847"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0.0233</w:t>
            </w:r>
          </w:p>
          <w:p w:rsidR="007525B0" w:rsidRPr="00CA02A8" w:rsidRDefault="00D44847" w:rsidP="00D44847">
            <w:pPr>
              <w:jc w:val="center"/>
              <w:rPr>
                <w:rFonts w:ascii="Times New Roman" w:hAnsi="Times New Roman" w:cs="Times New Roman"/>
                <w:sz w:val="14"/>
                <w:szCs w:val="14"/>
              </w:rPr>
            </w:pPr>
            <w:r w:rsidRPr="00CA02A8">
              <w:rPr>
                <w:rFonts w:ascii="Times New Roman" w:hAnsi="Times New Roman" w:cs="Times New Roman"/>
                <w:sz w:val="14"/>
                <w:szCs w:val="14"/>
              </w:rPr>
              <w:t>(0.1770)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0.2491</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(0.6353)</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2.8614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-0.0529</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-0.0492</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-0.0352</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(0.4519)</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0.0034</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(0.0038)***</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-0.1093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4C38DE" w:rsidRPr="00CA02A8" w:rsidTr="00CA02A8">
        <w:tc>
          <w:tcPr>
            <w:tcW w:w="1371" w:type="dxa"/>
            <w:shd w:val="clear" w:color="auto" w:fill="auto"/>
          </w:tcPr>
          <w:p w:rsidR="004C38DE" w:rsidRPr="00CA02A8" w:rsidRDefault="004C38DE"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4C38DE" w:rsidRPr="00CA02A8" w:rsidRDefault="004C38DE" w:rsidP="00D44847">
            <w:pPr>
              <w:jc w:val="center"/>
              <w:rPr>
                <w:rFonts w:ascii="Times New Roman" w:hAnsi="Times New Roman" w:cs="Times New Roman"/>
                <w:sz w:val="14"/>
                <w:szCs w:val="14"/>
              </w:rPr>
            </w:pPr>
            <w:r w:rsidRPr="00CA02A8">
              <w:rPr>
                <w:rFonts w:ascii="Times New Roman" w:hAnsi="Times New Roman" w:cs="Times New Roman"/>
                <w:sz w:val="14"/>
                <w:szCs w:val="14"/>
              </w:rPr>
              <w:t>0.4519</w:t>
            </w:r>
          </w:p>
          <w:p w:rsidR="004C38DE" w:rsidRPr="00CA02A8" w:rsidRDefault="004C38DE" w:rsidP="00D44847">
            <w:pPr>
              <w:jc w:val="center"/>
              <w:rPr>
                <w:rFonts w:ascii="Times New Roman" w:hAnsi="Times New Roman" w:cs="Times New Roman"/>
                <w:sz w:val="14"/>
                <w:szCs w:val="14"/>
              </w:rPr>
            </w:pPr>
            <w:r w:rsidRPr="00CA02A8">
              <w:rPr>
                <w:rFonts w:ascii="Times New Roman" w:hAnsi="Times New Roman" w:cs="Times New Roman"/>
                <w:sz w:val="14"/>
                <w:szCs w:val="14"/>
              </w:rPr>
              <w:t>(0.3071)</w:t>
            </w:r>
          </w:p>
        </w:tc>
        <w:tc>
          <w:tcPr>
            <w:tcW w:w="1009" w:type="dxa"/>
            <w:shd w:val="clear" w:color="auto" w:fill="auto"/>
          </w:tcPr>
          <w:p w:rsidR="004C38DE" w:rsidRPr="00CA02A8" w:rsidRDefault="004C38DE" w:rsidP="00CA54CF">
            <w:pPr>
              <w:jc w:val="center"/>
              <w:rPr>
                <w:rFonts w:ascii="Times New Roman" w:hAnsi="Times New Roman" w:cs="Times New Roman"/>
                <w:sz w:val="14"/>
                <w:szCs w:val="14"/>
              </w:rPr>
            </w:pPr>
            <w:r w:rsidRPr="00CA02A8">
              <w:rPr>
                <w:rFonts w:ascii="Times New Roman" w:hAnsi="Times New Roman" w:cs="Times New Roman"/>
                <w:sz w:val="14"/>
                <w:szCs w:val="14"/>
              </w:rPr>
              <w:t>-0.3254</w:t>
            </w:r>
          </w:p>
          <w:p w:rsidR="004C38DE" w:rsidRPr="00CA02A8" w:rsidRDefault="004C38DE" w:rsidP="00CA54CF">
            <w:pPr>
              <w:jc w:val="center"/>
              <w:rPr>
                <w:rFonts w:ascii="Times New Roman" w:hAnsi="Times New Roman" w:cs="Times New Roman"/>
                <w:sz w:val="14"/>
                <w:szCs w:val="14"/>
              </w:rPr>
            </w:pPr>
            <w:r w:rsidRPr="00CA02A8">
              <w:rPr>
                <w:rFonts w:ascii="Times New Roman" w:hAnsi="Times New Roman" w:cs="Times New Roman"/>
                <w:sz w:val="14"/>
                <w:szCs w:val="14"/>
              </w:rPr>
              <w:t>(0.1687)</w:t>
            </w:r>
          </w:p>
        </w:tc>
        <w:tc>
          <w:tcPr>
            <w:tcW w:w="999" w:type="dxa"/>
            <w:shd w:val="clear" w:color="auto" w:fill="auto"/>
          </w:tcPr>
          <w:p w:rsidR="004C38DE" w:rsidRPr="00CA02A8" w:rsidRDefault="004C38DE" w:rsidP="00FD38BD">
            <w:pPr>
              <w:jc w:val="center"/>
              <w:rPr>
                <w:rFonts w:ascii="Times New Roman" w:hAnsi="Times New Roman" w:cs="Times New Roman"/>
                <w:sz w:val="14"/>
                <w:szCs w:val="14"/>
              </w:rPr>
            </w:pPr>
            <w:r w:rsidRPr="00CA02A8">
              <w:rPr>
                <w:rFonts w:ascii="Times New Roman" w:hAnsi="Times New Roman" w:cs="Times New Roman"/>
                <w:sz w:val="14"/>
                <w:szCs w:val="14"/>
              </w:rPr>
              <w:t>-0.0491</w:t>
            </w:r>
          </w:p>
          <w:p w:rsidR="004C38DE" w:rsidRPr="00CA02A8" w:rsidRDefault="004C38DE"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C38DE" w:rsidRPr="00CA02A8" w:rsidRDefault="004C38DE" w:rsidP="0091352A">
            <w:pPr>
              <w:jc w:val="center"/>
              <w:rPr>
                <w:rFonts w:ascii="Times New Roman" w:hAnsi="Times New Roman" w:cs="Times New Roman"/>
                <w:sz w:val="14"/>
                <w:szCs w:val="14"/>
              </w:rPr>
            </w:pPr>
            <w:r w:rsidRPr="00CA02A8">
              <w:rPr>
                <w:rFonts w:ascii="Times New Roman" w:hAnsi="Times New Roman" w:cs="Times New Roman"/>
                <w:sz w:val="14"/>
                <w:szCs w:val="14"/>
              </w:rPr>
              <w:t>0.0132</w:t>
            </w:r>
          </w:p>
          <w:p w:rsidR="004C38DE" w:rsidRPr="00CA02A8" w:rsidRDefault="004C38DE" w:rsidP="0091352A">
            <w:pPr>
              <w:jc w:val="center"/>
              <w:rPr>
                <w:rFonts w:ascii="Times New Roman" w:hAnsi="Times New Roman" w:cs="Times New Roman"/>
                <w:sz w:val="14"/>
                <w:szCs w:val="14"/>
              </w:rPr>
            </w:pPr>
            <w:r w:rsidRPr="00CA02A8">
              <w:rPr>
                <w:rFonts w:ascii="Times New Roman" w:hAnsi="Times New Roman" w:cs="Times New Roman"/>
                <w:sz w:val="14"/>
                <w:szCs w:val="14"/>
              </w:rPr>
              <w:t>(0.8932)</w:t>
            </w:r>
          </w:p>
        </w:tc>
        <w:tc>
          <w:tcPr>
            <w:tcW w:w="1043" w:type="dxa"/>
            <w:shd w:val="clear" w:color="auto" w:fill="auto"/>
          </w:tcPr>
          <w:p w:rsidR="004C38DE" w:rsidRPr="00CA02A8" w:rsidRDefault="004C38DE" w:rsidP="00941B4A">
            <w:pPr>
              <w:jc w:val="center"/>
              <w:rPr>
                <w:rFonts w:ascii="Times New Roman" w:hAnsi="Times New Roman" w:cs="Times New Roman"/>
                <w:sz w:val="14"/>
                <w:szCs w:val="14"/>
              </w:rPr>
            </w:pPr>
            <w:r w:rsidRPr="00CA02A8">
              <w:rPr>
                <w:rFonts w:ascii="Times New Roman" w:hAnsi="Times New Roman" w:cs="Times New Roman"/>
                <w:sz w:val="14"/>
                <w:szCs w:val="14"/>
              </w:rPr>
              <w:t>-0.0295</w:t>
            </w:r>
          </w:p>
          <w:p w:rsidR="004C38DE" w:rsidRPr="00CA02A8" w:rsidRDefault="004C38DE" w:rsidP="00941B4A">
            <w:pPr>
              <w:jc w:val="center"/>
              <w:rPr>
                <w:rFonts w:ascii="Times New Roman" w:hAnsi="Times New Roman" w:cs="Times New Roman"/>
                <w:sz w:val="14"/>
                <w:szCs w:val="14"/>
              </w:rPr>
            </w:pPr>
            <w:r w:rsidRPr="00CA02A8">
              <w:rPr>
                <w:rFonts w:ascii="Times New Roman" w:hAnsi="Times New Roman" w:cs="Times New Roman"/>
                <w:sz w:val="14"/>
                <w:szCs w:val="14"/>
              </w:rPr>
              <w:t>(0.7344)</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0.3460</w:t>
            </w:r>
          </w:p>
          <w:p w:rsidR="004C38DE"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(0.0332)**</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0.0099</w:t>
            </w:r>
          </w:p>
          <w:p w:rsidR="004C38DE"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(0.0113)**</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-0.2773</w:t>
            </w:r>
          </w:p>
          <w:p w:rsidR="004C38DE"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(0.1066)</w:t>
            </w:r>
          </w:p>
        </w:tc>
      </w:tr>
      <w:tr w:rsidR="004C38DE" w:rsidRPr="00CA02A8" w:rsidTr="00CA02A8">
        <w:tc>
          <w:tcPr>
            <w:tcW w:w="1371" w:type="dxa"/>
            <w:shd w:val="clear" w:color="auto" w:fill="auto"/>
          </w:tcPr>
          <w:p w:rsidR="004C38DE" w:rsidRPr="00CA02A8" w:rsidRDefault="004C38DE"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4C38DE" w:rsidRPr="00CA02A8" w:rsidRDefault="004C38DE" w:rsidP="001B39F1">
            <w:pPr>
              <w:jc w:val="center"/>
              <w:rPr>
                <w:rFonts w:ascii="Times New Roman" w:hAnsi="Times New Roman" w:cs="Times New Roman"/>
                <w:sz w:val="14"/>
                <w:szCs w:val="14"/>
              </w:rPr>
            </w:pPr>
            <w:r w:rsidRPr="00CA02A8">
              <w:rPr>
                <w:rFonts w:ascii="Times New Roman" w:hAnsi="Times New Roman" w:cs="Times New Roman"/>
                <w:sz w:val="14"/>
                <w:szCs w:val="14"/>
              </w:rPr>
              <w:t>0.1366</w:t>
            </w:r>
          </w:p>
          <w:p w:rsidR="004C38DE" w:rsidRPr="00CA02A8" w:rsidRDefault="004C38DE" w:rsidP="001B39F1">
            <w:pPr>
              <w:jc w:val="center"/>
              <w:rPr>
                <w:rFonts w:ascii="Times New Roman" w:hAnsi="Times New Roman" w:cs="Times New Roman"/>
                <w:sz w:val="14"/>
                <w:szCs w:val="14"/>
              </w:rPr>
            </w:pPr>
            <w:r w:rsidRPr="00CA02A8">
              <w:rPr>
                <w:rFonts w:ascii="Times New Roman" w:hAnsi="Times New Roman" w:cs="Times New Roman"/>
                <w:sz w:val="14"/>
                <w:szCs w:val="14"/>
              </w:rPr>
              <w:t>(0.7120)</w:t>
            </w:r>
          </w:p>
        </w:tc>
        <w:tc>
          <w:tcPr>
            <w:tcW w:w="1009" w:type="dxa"/>
            <w:shd w:val="clear" w:color="auto" w:fill="auto"/>
          </w:tcPr>
          <w:p w:rsidR="004C38DE" w:rsidRPr="00CA02A8" w:rsidRDefault="004C38DE" w:rsidP="00CA54CF">
            <w:pPr>
              <w:jc w:val="center"/>
              <w:rPr>
                <w:rFonts w:ascii="Times New Roman" w:hAnsi="Times New Roman" w:cs="Times New Roman"/>
                <w:sz w:val="14"/>
                <w:szCs w:val="14"/>
              </w:rPr>
            </w:pPr>
            <w:r w:rsidRPr="00CA02A8">
              <w:rPr>
                <w:rFonts w:ascii="Times New Roman" w:hAnsi="Times New Roman" w:cs="Times New Roman"/>
                <w:sz w:val="14"/>
                <w:szCs w:val="14"/>
              </w:rPr>
              <w:t>0.1560</w:t>
            </w:r>
          </w:p>
          <w:p w:rsidR="004C38DE" w:rsidRPr="00CA02A8" w:rsidRDefault="004C38DE" w:rsidP="00CA54CF">
            <w:pPr>
              <w:jc w:val="center"/>
              <w:rPr>
                <w:rFonts w:ascii="Times New Roman" w:hAnsi="Times New Roman" w:cs="Times New Roman"/>
                <w:sz w:val="14"/>
                <w:szCs w:val="14"/>
              </w:rPr>
            </w:pPr>
            <w:r w:rsidRPr="00CA02A8">
              <w:rPr>
                <w:rFonts w:ascii="Times New Roman" w:hAnsi="Times New Roman" w:cs="Times New Roman"/>
                <w:sz w:val="14"/>
                <w:szCs w:val="14"/>
              </w:rPr>
              <w:t>(0.6932)</w:t>
            </w:r>
          </w:p>
        </w:tc>
        <w:tc>
          <w:tcPr>
            <w:tcW w:w="999" w:type="dxa"/>
            <w:shd w:val="clear" w:color="auto" w:fill="auto"/>
          </w:tcPr>
          <w:p w:rsidR="004C38DE" w:rsidRPr="00CA02A8" w:rsidRDefault="004C38DE" w:rsidP="00FD38BD">
            <w:pPr>
              <w:jc w:val="center"/>
              <w:rPr>
                <w:rFonts w:ascii="Times New Roman" w:hAnsi="Times New Roman" w:cs="Times New Roman"/>
                <w:sz w:val="14"/>
                <w:szCs w:val="14"/>
              </w:rPr>
            </w:pPr>
            <w:r w:rsidRPr="00CA02A8">
              <w:rPr>
                <w:rFonts w:ascii="Times New Roman" w:hAnsi="Times New Roman" w:cs="Times New Roman"/>
                <w:sz w:val="14"/>
                <w:szCs w:val="14"/>
              </w:rPr>
              <w:t>49.7670</w:t>
            </w:r>
          </w:p>
          <w:p w:rsidR="004C38DE" w:rsidRPr="00CA02A8" w:rsidRDefault="004C38DE"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4C38DE" w:rsidRPr="00CA02A8" w:rsidRDefault="004C38DE" w:rsidP="0091352A">
            <w:pPr>
              <w:jc w:val="center"/>
              <w:rPr>
                <w:rFonts w:ascii="Times New Roman" w:hAnsi="Times New Roman" w:cs="Times New Roman"/>
                <w:sz w:val="14"/>
                <w:szCs w:val="14"/>
              </w:rPr>
            </w:pPr>
            <w:r w:rsidRPr="00CA02A8">
              <w:rPr>
                <w:rFonts w:ascii="Times New Roman" w:hAnsi="Times New Roman" w:cs="Times New Roman"/>
                <w:sz w:val="14"/>
                <w:szCs w:val="14"/>
              </w:rPr>
              <w:t>0.5307</w:t>
            </w:r>
          </w:p>
          <w:p w:rsidR="004C38DE" w:rsidRPr="00CA02A8" w:rsidRDefault="004C38DE" w:rsidP="0091352A">
            <w:pPr>
              <w:jc w:val="center"/>
              <w:rPr>
                <w:rFonts w:ascii="Times New Roman" w:hAnsi="Times New Roman" w:cs="Times New Roman"/>
                <w:sz w:val="14"/>
                <w:szCs w:val="14"/>
              </w:rPr>
            </w:pPr>
            <w:r w:rsidRPr="00CA02A8">
              <w:rPr>
                <w:rFonts w:ascii="Times New Roman" w:hAnsi="Times New Roman" w:cs="Times New Roman"/>
                <w:sz w:val="14"/>
                <w:szCs w:val="14"/>
              </w:rPr>
              <w:t>(0.4668)</w:t>
            </w:r>
          </w:p>
        </w:tc>
        <w:tc>
          <w:tcPr>
            <w:tcW w:w="1043" w:type="dxa"/>
            <w:shd w:val="clear" w:color="auto" w:fill="auto"/>
          </w:tcPr>
          <w:p w:rsidR="004C38DE" w:rsidRPr="00CA02A8" w:rsidRDefault="004C38DE" w:rsidP="00941B4A">
            <w:pPr>
              <w:jc w:val="center"/>
              <w:rPr>
                <w:rFonts w:ascii="Times New Roman" w:hAnsi="Times New Roman" w:cs="Times New Roman"/>
                <w:sz w:val="14"/>
                <w:szCs w:val="14"/>
              </w:rPr>
            </w:pPr>
            <w:r w:rsidRPr="00CA02A8">
              <w:rPr>
                <w:rFonts w:ascii="Times New Roman" w:hAnsi="Times New Roman" w:cs="Times New Roman"/>
                <w:sz w:val="14"/>
                <w:szCs w:val="14"/>
              </w:rPr>
              <w:t>0.1296</w:t>
            </w:r>
          </w:p>
          <w:p w:rsidR="004C38DE" w:rsidRPr="00CA02A8" w:rsidRDefault="004C38DE" w:rsidP="00941B4A">
            <w:pPr>
              <w:jc w:val="center"/>
              <w:rPr>
                <w:rFonts w:ascii="Times New Roman" w:hAnsi="Times New Roman" w:cs="Times New Roman"/>
                <w:sz w:val="14"/>
                <w:szCs w:val="14"/>
              </w:rPr>
            </w:pPr>
            <w:r w:rsidRPr="00CA02A8">
              <w:rPr>
                <w:rFonts w:ascii="Times New Roman" w:hAnsi="Times New Roman" w:cs="Times New Roman"/>
                <w:sz w:val="14"/>
                <w:szCs w:val="14"/>
              </w:rPr>
              <w:t>(0.7191)</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6.5463</w:t>
            </w:r>
          </w:p>
          <w:p w:rsidR="004C38DE"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(0.0110)**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1.6860</w:t>
            </w:r>
          </w:p>
          <w:p w:rsidR="004C38DE"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(0.1957)</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3.7578</w:t>
            </w:r>
          </w:p>
          <w:p w:rsidR="004C38DE"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(0.0536)*</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1B39F1"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0.9582</w:t>
            </w:r>
          </w:p>
          <w:p w:rsidR="007525B0"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(0.3285)</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1.0505</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(0.3062)</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36.0865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0.4751</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(0.4911)</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0.0550</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(0.8148)</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6.3325</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(0.0123)**</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3.0992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(0.0799)*</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0.9781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(0.3235)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1B39F1" w:rsidP="002946B0">
            <w:pPr>
              <w:jc w:val="center"/>
              <w:rPr>
                <w:rFonts w:ascii="Times New Roman" w:hAnsi="Times New Roman" w:cs="Times New Roman"/>
                <w:sz w:val="14"/>
                <w:szCs w:val="14"/>
              </w:rPr>
            </w:pPr>
            <w:r w:rsidRPr="00CA02A8">
              <w:rPr>
                <w:rFonts w:ascii="Times New Roman" w:hAnsi="Times New Roman" w:cs="Times New Roman"/>
                <w:sz w:val="14"/>
                <w:szCs w:val="14"/>
              </w:rPr>
              <w:t>0.8475</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0.6854</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0.9525</w:t>
            </w:r>
          </w:p>
        </w:tc>
        <w:tc>
          <w:tcPr>
            <w:tcW w:w="998" w:type="dxa"/>
            <w:shd w:val="clear" w:color="auto" w:fill="auto"/>
          </w:tcPr>
          <w:p w:rsidR="007525B0" w:rsidRPr="00CA02A8" w:rsidRDefault="0091352A" w:rsidP="002946B0">
            <w:pPr>
              <w:jc w:val="center"/>
              <w:rPr>
                <w:rFonts w:ascii="Times New Roman" w:hAnsi="Times New Roman" w:cs="Times New Roman"/>
                <w:sz w:val="14"/>
                <w:szCs w:val="14"/>
              </w:rPr>
            </w:pPr>
            <w:r w:rsidRPr="00CA02A8">
              <w:rPr>
                <w:rFonts w:ascii="Times New Roman" w:hAnsi="Times New Roman" w:cs="Times New Roman"/>
                <w:sz w:val="14"/>
                <w:szCs w:val="14"/>
              </w:rPr>
              <w:t>0.6164</w:t>
            </w:r>
          </w:p>
        </w:tc>
        <w:tc>
          <w:tcPr>
            <w:tcW w:w="1043" w:type="dxa"/>
            <w:shd w:val="clear" w:color="auto" w:fill="auto"/>
          </w:tcPr>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0.4740</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0.1624</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0.7393</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0.5392</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1B39F1"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0.1712</w:t>
            </w:r>
          </w:p>
          <w:p w:rsidR="007525B0"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0.3972</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0.2078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1.1175</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1.0345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1.9214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0.0028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0.6237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1B39F1"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1.0697</w:t>
            </w:r>
          </w:p>
          <w:p w:rsidR="007525B0"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1.1476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1.0428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0.5914</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0.6065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0.3439</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(0.0056)***</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0.0078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1.4356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1B39F1"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0.0136</w:t>
            </w:r>
          </w:p>
          <w:p w:rsidR="007525B0"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(0.4281)</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0.2238</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(0.2674)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-0.0379</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-0.0542</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-0.0573</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0.0044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(0.9157)</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0.0031</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(0.0043)***</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-0.1249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1B39F1"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0.0005</w:t>
            </w:r>
          </w:p>
          <w:p w:rsidR="007525B0" w:rsidRPr="00CA02A8" w:rsidRDefault="001B39F1" w:rsidP="001B39F1">
            <w:pPr>
              <w:jc w:val="center"/>
              <w:rPr>
                <w:rFonts w:ascii="Times New Roman" w:hAnsi="Times New Roman" w:cs="Times New Roman"/>
                <w:sz w:val="14"/>
                <w:szCs w:val="14"/>
              </w:rPr>
            </w:pPr>
            <w:r w:rsidRPr="00CA02A8">
              <w:rPr>
                <w:rFonts w:ascii="Times New Roman" w:hAnsi="Times New Roman" w:cs="Times New Roman"/>
                <w:sz w:val="14"/>
                <w:szCs w:val="14"/>
              </w:rPr>
              <w:t>(0.6439)</w:t>
            </w:r>
          </w:p>
        </w:tc>
        <w:tc>
          <w:tcPr>
            <w:tcW w:w="1009" w:type="dxa"/>
            <w:shd w:val="clear" w:color="auto" w:fill="auto"/>
          </w:tcPr>
          <w:p w:rsidR="00CA54CF"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-0.0016</w:t>
            </w:r>
          </w:p>
          <w:p w:rsidR="007525B0" w:rsidRPr="00CA02A8" w:rsidRDefault="00CA54CF" w:rsidP="00CA54CF">
            <w:pPr>
              <w:jc w:val="center"/>
              <w:rPr>
                <w:rFonts w:ascii="Times New Roman" w:hAnsi="Times New Roman" w:cs="Times New Roman"/>
                <w:sz w:val="14"/>
                <w:szCs w:val="14"/>
              </w:rPr>
            </w:pPr>
            <w:r w:rsidRPr="00CA02A8">
              <w:rPr>
                <w:rFonts w:ascii="Times New Roman" w:hAnsi="Times New Roman" w:cs="Times New Roman"/>
                <w:sz w:val="14"/>
                <w:szCs w:val="14"/>
              </w:rPr>
              <w:t>(0.3020)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-0.0029</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(0.0924)*</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(0.4847)</w:t>
            </w:r>
          </w:p>
        </w:tc>
        <w:tc>
          <w:tcPr>
            <w:tcW w:w="1043" w:type="dxa"/>
            <w:shd w:val="clear" w:color="auto" w:fill="auto"/>
          </w:tcPr>
          <w:p w:rsidR="004C38DE"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0.0145</w:t>
            </w:r>
          </w:p>
          <w:p w:rsidR="007525B0" w:rsidRPr="00CA02A8" w:rsidRDefault="004C38DE" w:rsidP="004C38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4A3DBA"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-0.0134</w:t>
            </w:r>
          </w:p>
          <w:p w:rsidR="007525B0" w:rsidRPr="00CA02A8" w:rsidRDefault="004A3DBA" w:rsidP="004A3DB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-0.000002</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(0.8640)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-0.0005</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(0.8994)</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1B39F1" w:rsidP="002946B0">
            <w:pPr>
              <w:jc w:val="center"/>
              <w:rPr>
                <w:rFonts w:ascii="Times New Roman" w:hAnsi="Times New Roman" w:cs="Times New Roman"/>
                <w:sz w:val="14"/>
                <w:szCs w:val="14"/>
              </w:rPr>
            </w:pPr>
            <w:r w:rsidRPr="00CA02A8">
              <w:rPr>
                <w:rFonts w:ascii="Times New Roman" w:hAnsi="Times New Roman" w:cs="Times New Roman"/>
                <w:sz w:val="14"/>
                <w:szCs w:val="14"/>
              </w:rPr>
              <w:t>0.8418</w:t>
            </w:r>
          </w:p>
        </w:tc>
        <w:tc>
          <w:tcPr>
            <w:tcW w:w="1009" w:type="dxa"/>
            <w:shd w:val="clear" w:color="auto" w:fill="auto"/>
          </w:tcPr>
          <w:p w:rsidR="007525B0" w:rsidRPr="00CA02A8" w:rsidRDefault="00CA54CF" w:rsidP="002946B0">
            <w:pPr>
              <w:jc w:val="center"/>
              <w:rPr>
                <w:rFonts w:ascii="Times New Roman" w:hAnsi="Times New Roman" w:cs="Times New Roman"/>
                <w:sz w:val="14"/>
                <w:szCs w:val="14"/>
              </w:rPr>
            </w:pPr>
            <w:r w:rsidRPr="00CA02A8">
              <w:rPr>
                <w:rFonts w:ascii="Times New Roman" w:hAnsi="Times New Roman" w:cs="Times New Roman"/>
                <w:sz w:val="14"/>
                <w:szCs w:val="14"/>
              </w:rPr>
              <w:t>0.6659</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0.9464</w:t>
            </w:r>
          </w:p>
        </w:tc>
        <w:tc>
          <w:tcPr>
            <w:tcW w:w="998" w:type="dxa"/>
            <w:shd w:val="clear" w:color="auto" w:fill="auto"/>
          </w:tcPr>
          <w:p w:rsidR="007525B0" w:rsidRPr="00CA02A8" w:rsidRDefault="0091352A" w:rsidP="002946B0">
            <w:pPr>
              <w:jc w:val="center"/>
              <w:rPr>
                <w:rFonts w:ascii="Times New Roman" w:hAnsi="Times New Roman" w:cs="Times New Roman"/>
                <w:sz w:val="14"/>
                <w:szCs w:val="14"/>
              </w:rPr>
            </w:pPr>
            <w:r w:rsidRPr="00CA02A8">
              <w:rPr>
                <w:rFonts w:ascii="Times New Roman" w:hAnsi="Times New Roman" w:cs="Times New Roman"/>
                <w:sz w:val="14"/>
                <w:szCs w:val="14"/>
              </w:rPr>
              <w:t>0.6174</w:t>
            </w:r>
          </w:p>
        </w:tc>
        <w:tc>
          <w:tcPr>
            <w:tcW w:w="1043" w:type="dxa"/>
            <w:shd w:val="clear" w:color="auto" w:fill="auto"/>
          </w:tcPr>
          <w:p w:rsidR="007525B0" w:rsidRPr="00CA02A8" w:rsidRDefault="004C38DE" w:rsidP="002946B0">
            <w:pPr>
              <w:jc w:val="center"/>
              <w:rPr>
                <w:rFonts w:ascii="Times New Roman" w:hAnsi="Times New Roman" w:cs="Times New Roman"/>
                <w:sz w:val="14"/>
                <w:szCs w:val="14"/>
              </w:rPr>
            </w:pPr>
            <w:r w:rsidRPr="00CA02A8">
              <w:rPr>
                <w:rFonts w:ascii="Times New Roman" w:hAnsi="Times New Roman" w:cs="Times New Roman"/>
                <w:sz w:val="14"/>
                <w:szCs w:val="14"/>
              </w:rPr>
              <w:t>0.5509</w:t>
            </w:r>
          </w:p>
        </w:tc>
        <w:tc>
          <w:tcPr>
            <w:tcW w:w="1004" w:type="dxa"/>
            <w:shd w:val="clear" w:color="auto" w:fill="auto"/>
          </w:tcPr>
          <w:p w:rsidR="007525B0" w:rsidRPr="00CA02A8" w:rsidRDefault="004A3DBA" w:rsidP="002946B0">
            <w:pPr>
              <w:jc w:val="center"/>
              <w:rPr>
                <w:rFonts w:ascii="Times New Roman" w:hAnsi="Times New Roman" w:cs="Times New Roman"/>
                <w:sz w:val="14"/>
                <w:szCs w:val="14"/>
              </w:rPr>
            </w:pPr>
            <w:r w:rsidRPr="00CA02A8">
              <w:rPr>
                <w:rFonts w:ascii="Times New Roman" w:hAnsi="Times New Roman" w:cs="Times New Roman"/>
                <w:sz w:val="14"/>
                <w:szCs w:val="14"/>
              </w:rPr>
              <w:t>0.2202</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0.7360</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0.5312</w:t>
            </w:r>
          </w:p>
        </w:tc>
      </w:tr>
      <w:tr w:rsidR="007525B0" w:rsidRPr="00CA02A8" w:rsidTr="00985223">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985223">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0.1</w:t>
            </w:r>
            <w:r w:rsidR="00A8492F" w:rsidRPr="00A8492F">
              <w:rPr>
                <w:rFonts w:ascii="Times New Roman" w:hAnsi="Times New Roman" w:cs="Times New Roman"/>
                <w:sz w:val="14"/>
                <w:szCs w:val="14"/>
              </w:rPr>
              <w:t>853</w:t>
            </w:r>
          </w:p>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0.3899</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0.2039</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1.1083</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1.0778</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1.9514</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0.0037</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(0.0050)***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0.5848</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985223">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1.0</w:t>
            </w:r>
            <w:r w:rsidR="00A8492F" w:rsidRPr="00A8492F">
              <w:rPr>
                <w:rFonts w:ascii="Times New Roman" w:hAnsi="Times New Roman" w:cs="Times New Roman"/>
                <w:sz w:val="14"/>
                <w:szCs w:val="14"/>
              </w:rPr>
              <w:t>756</w:t>
            </w:r>
          </w:p>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1.1908</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1.0574</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0.5973</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0.5767</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0.3824</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(0.0021)***</w:t>
            </w:r>
          </w:p>
        </w:tc>
        <w:tc>
          <w:tcPr>
            <w:tcW w:w="1096"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0.0051</w:t>
            </w:r>
          </w:p>
          <w:p w:rsidR="00511022" w:rsidRPr="00CA02A8" w:rsidRDefault="007730B2" w:rsidP="0063798D">
            <w:pPr>
              <w:jc w:val="center"/>
              <w:rPr>
                <w:rFonts w:ascii="Times New Roman" w:hAnsi="Times New Roman" w:cs="Times New Roman"/>
                <w:sz w:val="14"/>
                <w:szCs w:val="14"/>
              </w:rPr>
            </w:pPr>
            <w:r>
              <w:rPr>
                <w:rFonts w:ascii="Times New Roman" w:hAnsi="Times New Roman" w:cs="Times New Roman"/>
                <w:sz w:val="14"/>
                <w:szCs w:val="14"/>
              </w:rPr>
              <w:t>(0.</w:t>
            </w:r>
            <w:r w:rsidR="0063798D">
              <w:rPr>
                <w:rFonts w:ascii="Times New Roman" w:hAnsi="Times New Roman" w:cs="Times New Roman"/>
                <w:sz w:val="14"/>
                <w:szCs w:val="14"/>
              </w:rPr>
              <w:t>3236</w:t>
            </w:r>
            <w:r>
              <w:rPr>
                <w:rFonts w:ascii="Times New Roman" w:hAnsi="Times New Roman" w:cs="Times New Roman"/>
                <w:sz w:val="14"/>
                <w:szCs w:val="14"/>
              </w:rPr>
              <w:t>)</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1.4019</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0.01</w:t>
            </w:r>
            <w:r w:rsidR="00A8492F" w:rsidRPr="00A8492F">
              <w:rPr>
                <w:rFonts w:ascii="Times New Roman" w:hAnsi="Times New Roman" w:cs="Times New Roman"/>
                <w:sz w:val="14"/>
                <w:szCs w:val="14"/>
              </w:rPr>
              <w:t>15</w:t>
            </w:r>
          </w:p>
          <w:p w:rsidR="00511022" w:rsidRPr="00A8492F" w:rsidRDefault="00511022"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5043</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0.1928</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(0.3484)</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-0.0384</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-0.0549</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-0.0557</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-0.0190</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(0.6475)</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0.0068</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(0.0579)*</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-0.1213</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511022" w:rsidRPr="00A8492F" w:rsidRDefault="00A8492F" w:rsidP="00DF32D3">
            <w:pPr>
              <w:jc w:val="center"/>
              <w:rPr>
                <w:rFonts w:ascii="Times New Roman" w:hAnsi="Times New Roman" w:cs="Times New Roman"/>
                <w:sz w:val="14"/>
                <w:szCs w:val="14"/>
              </w:rPr>
            </w:pPr>
            <w:r w:rsidRPr="00A8492F">
              <w:rPr>
                <w:rFonts w:ascii="Times New Roman" w:hAnsi="Times New Roman" w:cs="Times New Roman"/>
                <w:sz w:val="14"/>
                <w:szCs w:val="14"/>
              </w:rPr>
              <w:t>-</w:t>
            </w:r>
            <w:r w:rsidR="00511022" w:rsidRPr="00A8492F">
              <w:rPr>
                <w:rFonts w:ascii="Times New Roman" w:hAnsi="Times New Roman" w:cs="Times New Roman"/>
                <w:sz w:val="14"/>
                <w:szCs w:val="14"/>
              </w:rPr>
              <w:t>0.00</w:t>
            </w:r>
            <w:r w:rsidRPr="00A8492F">
              <w:rPr>
                <w:rFonts w:ascii="Times New Roman" w:hAnsi="Times New Roman" w:cs="Times New Roman"/>
                <w:sz w:val="14"/>
                <w:szCs w:val="14"/>
              </w:rPr>
              <w:t>27</w:t>
            </w:r>
          </w:p>
          <w:p w:rsidR="00511022" w:rsidRPr="00A8492F" w:rsidRDefault="00511022"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1545</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-0.0019</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(0.5234)</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-0.0118</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(0.0003)***</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0.0019</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(0.3514)</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0.0161</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-0.0234</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0.000007</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(0.9237)</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0.0106</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(0.0538)*</w:t>
            </w:r>
          </w:p>
        </w:tc>
      </w:tr>
      <w:tr w:rsidR="00CA54CF" w:rsidRPr="00CA02A8" w:rsidTr="00985223">
        <w:trPr>
          <w:trHeight w:val="159"/>
        </w:trPr>
        <w:tc>
          <w:tcPr>
            <w:tcW w:w="1371" w:type="dxa"/>
            <w:tcBorders>
              <w:bottom w:val="single" w:sz="4" w:space="0" w:color="auto"/>
            </w:tcBorders>
            <w:shd w:val="clear" w:color="auto" w:fill="auto"/>
          </w:tcPr>
          <w:p w:rsidR="00511022" w:rsidRPr="00CA02A8" w:rsidRDefault="00511022" w:rsidP="00F54D8C">
            <w:pPr>
              <w:spacing w:line="276" w:lineRule="auto"/>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511022" w:rsidRPr="00CA02A8" w:rsidRDefault="00511022" w:rsidP="00A8492F">
            <w:pPr>
              <w:jc w:val="center"/>
              <w:rPr>
                <w:rFonts w:ascii="Times New Roman" w:hAnsi="Times New Roman" w:cs="Times New Roman"/>
                <w:sz w:val="14"/>
                <w:szCs w:val="14"/>
                <w:highlight w:val="red"/>
              </w:rPr>
            </w:pPr>
            <w:r w:rsidRPr="00A8492F">
              <w:rPr>
                <w:rFonts w:ascii="Times New Roman" w:hAnsi="Times New Roman" w:cs="Times New Roman"/>
                <w:sz w:val="14"/>
                <w:szCs w:val="14"/>
              </w:rPr>
              <w:t>0.84</w:t>
            </w:r>
            <w:r w:rsidR="00A8492F" w:rsidRPr="00A8492F">
              <w:rPr>
                <w:rFonts w:ascii="Times New Roman" w:hAnsi="Times New Roman" w:cs="Times New Roman"/>
                <w:sz w:val="14"/>
                <w:szCs w:val="14"/>
              </w:rPr>
              <w:t>24</w:t>
            </w:r>
          </w:p>
        </w:tc>
        <w:tc>
          <w:tcPr>
            <w:tcW w:w="1009" w:type="dxa"/>
            <w:tcBorders>
              <w:bottom w:val="single" w:sz="4" w:space="0" w:color="auto"/>
            </w:tcBorders>
            <w:shd w:val="clear" w:color="auto" w:fill="auto"/>
          </w:tcPr>
          <w:p w:rsidR="00511022" w:rsidRPr="00CA02A8" w:rsidRDefault="002622C1"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0.6672</w:t>
            </w:r>
          </w:p>
        </w:tc>
        <w:tc>
          <w:tcPr>
            <w:tcW w:w="999" w:type="dxa"/>
            <w:tcBorders>
              <w:bottom w:val="single" w:sz="4" w:space="0" w:color="auto"/>
            </w:tcBorders>
            <w:shd w:val="clear" w:color="auto" w:fill="auto"/>
          </w:tcPr>
          <w:p w:rsidR="00511022" w:rsidRPr="00CA02A8" w:rsidRDefault="002622C1"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0.9465</w:t>
            </w:r>
          </w:p>
        </w:tc>
        <w:tc>
          <w:tcPr>
            <w:tcW w:w="998" w:type="dxa"/>
            <w:tcBorders>
              <w:bottom w:val="single" w:sz="4" w:space="0" w:color="auto"/>
            </w:tcBorders>
            <w:shd w:val="clear" w:color="auto" w:fill="auto"/>
          </w:tcPr>
          <w:p w:rsidR="00511022" w:rsidRPr="00CA02A8" w:rsidRDefault="004F2938"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0.6288</w:t>
            </w:r>
          </w:p>
        </w:tc>
        <w:tc>
          <w:tcPr>
            <w:tcW w:w="1043" w:type="dxa"/>
            <w:tcBorders>
              <w:bottom w:val="single" w:sz="4" w:space="0" w:color="auto"/>
            </w:tcBorders>
            <w:shd w:val="clear" w:color="auto" w:fill="auto"/>
          </w:tcPr>
          <w:p w:rsidR="00511022" w:rsidRPr="00CA02A8" w:rsidRDefault="002971E7"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0.5037</w:t>
            </w:r>
          </w:p>
        </w:tc>
        <w:tc>
          <w:tcPr>
            <w:tcW w:w="1004" w:type="dxa"/>
            <w:tcBorders>
              <w:bottom w:val="single" w:sz="4" w:space="0" w:color="auto"/>
            </w:tcBorders>
            <w:shd w:val="clear" w:color="auto" w:fill="auto"/>
          </w:tcPr>
          <w:p w:rsidR="00511022" w:rsidRPr="00CA02A8" w:rsidRDefault="007730B2"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0.2175</w:t>
            </w:r>
          </w:p>
        </w:tc>
        <w:tc>
          <w:tcPr>
            <w:tcW w:w="1096" w:type="dxa"/>
            <w:tcBorders>
              <w:bottom w:val="single" w:sz="4" w:space="0" w:color="auto"/>
            </w:tcBorders>
            <w:shd w:val="clear" w:color="auto" w:fill="auto"/>
          </w:tcPr>
          <w:p w:rsidR="00511022" w:rsidRPr="00CA02A8" w:rsidRDefault="0063798D" w:rsidP="00F54D8C">
            <w:pPr>
              <w:spacing w:line="276" w:lineRule="auto"/>
              <w:jc w:val="center"/>
              <w:rPr>
                <w:rFonts w:ascii="Times New Roman" w:hAnsi="Times New Roman" w:cs="Times New Roman"/>
                <w:sz w:val="14"/>
                <w:szCs w:val="14"/>
              </w:rPr>
            </w:pPr>
            <w:r>
              <w:rPr>
                <w:rFonts w:ascii="Times New Roman" w:hAnsi="Times New Roman" w:cs="Times New Roman"/>
                <w:sz w:val="14"/>
                <w:szCs w:val="14"/>
              </w:rPr>
              <w:t>0.6746</w:t>
            </w:r>
          </w:p>
        </w:tc>
        <w:tc>
          <w:tcPr>
            <w:tcW w:w="1006" w:type="dxa"/>
            <w:tcBorders>
              <w:bottom w:val="single" w:sz="4" w:space="0" w:color="auto"/>
            </w:tcBorders>
            <w:shd w:val="clear" w:color="auto" w:fill="auto"/>
          </w:tcPr>
          <w:p w:rsidR="00511022" w:rsidRPr="00CA02A8" w:rsidRDefault="00980D33" w:rsidP="00980D33">
            <w:pPr>
              <w:spacing w:line="276" w:lineRule="auto"/>
              <w:jc w:val="center"/>
              <w:rPr>
                <w:rFonts w:ascii="Times New Roman" w:hAnsi="Times New Roman" w:cs="Times New Roman"/>
                <w:sz w:val="14"/>
                <w:szCs w:val="14"/>
              </w:rPr>
            </w:pPr>
            <w:r>
              <w:rPr>
                <w:rFonts w:ascii="Times New Roman" w:hAnsi="Times New Roman" w:cs="Times New Roman"/>
                <w:sz w:val="14"/>
                <w:szCs w:val="14"/>
              </w:rPr>
              <w:t>0.5369</w:t>
            </w:r>
          </w:p>
        </w:tc>
      </w:tr>
      <w:tr w:rsidR="007525B0" w:rsidRPr="00CA02A8" w:rsidTr="00985223">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985223" w:rsidRDefault="00985223" w:rsidP="001E258D">
            <w:pPr>
              <w:jc w:val="both"/>
              <w:rPr>
                <w:rFonts w:ascii="Times New Roman" w:hAnsi="Times New Roman" w:cs="Times New Roman"/>
                <w:sz w:val="14"/>
                <w:szCs w:val="14"/>
                <w:lang w:val="en-US"/>
              </w:rPr>
            </w:pPr>
          </w:p>
          <w:p w:rsidR="007525B0" w:rsidRPr="00CA02A8" w:rsidRDefault="007525B0" w:rsidP="001E258D">
            <w:pPr>
              <w:jc w:val="both"/>
              <w:rPr>
                <w:rFonts w:ascii="Times New Roman" w:hAnsi="Times New Roman" w:cs="Times New Roman"/>
                <w:sz w:val="14"/>
                <w:szCs w:val="14"/>
                <w:lang w:val="en-US"/>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Pr="00CA02A8">
              <w:rPr>
                <w:rFonts w:ascii="Times New Roman" w:hAnsi="Times New Roman" w:cs="Times New Roman"/>
                <w:sz w:val="14"/>
                <w:szCs w:val="14"/>
              </w:rPr>
              <w:t>crisis period (10/10/2007-6/3/2009)</w:t>
            </w:r>
            <w:r w:rsidRPr="00CA02A8">
              <w:rPr>
                <w:rFonts w:ascii="Times New Roman" w:hAnsi="Times New Roman" w:cs="Times New Roman"/>
                <w:sz w:val="14"/>
                <w:szCs w:val="14"/>
                <w:lang w:val="en-US"/>
              </w:rPr>
              <w:t xml:space="preserve">. CSAD refers to the value-weighted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value-weighted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CA02A8">
              <w:rPr>
                <w:rFonts w:ascii="Times New Roman" w:hAnsi="Times New Roman" w:cs="Times New Roman"/>
                <w:sz w:val="14"/>
                <w:szCs w:val="14"/>
                <w:lang w:val="en-US"/>
              </w:rPr>
              <w:t xml:space="preserve"> </w:t>
            </w:r>
          </w:p>
          <w:p w:rsidR="00C67A28" w:rsidRPr="00CA02A8" w:rsidRDefault="00C67A28" w:rsidP="001E258D">
            <w:pPr>
              <w:jc w:val="both"/>
              <w:rPr>
                <w:rFonts w:ascii="Times New Roman" w:hAnsi="Times New Roman" w:cs="Times New Roman"/>
                <w:sz w:val="14"/>
                <w:szCs w:val="14"/>
                <w:lang w:val="en-US"/>
              </w:rPr>
            </w:pPr>
          </w:p>
          <w:p w:rsidR="00C67A28" w:rsidRPr="00CA02A8" w:rsidRDefault="00C67A28" w:rsidP="001E258D">
            <w:pPr>
              <w:jc w:val="both"/>
              <w:rPr>
                <w:rFonts w:ascii="Times New Roman" w:hAnsi="Times New Roman" w:cs="Times New Roman"/>
                <w:sz w:val="14"/>
                <w:szCs w:val="14"/>
              </w:rPr>
            </w:pPr>
          </w:p>
        </w:tc>
      </w:tr>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9: Post crisis period (7/3/2009-15/7/2015) equal-weighted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0.0689</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0.4782</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0.2608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1.0835</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0.5582</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0.7476</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0.1023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0.1818</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1.7656</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1.5605</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2.0794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0.7536</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1.0168</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1.4465</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1.8937</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2.1189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0.0479</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(0.0487)**</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-0.4256</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-0.5145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91352A"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-0.0855</w:t>
            </w:r>
          </w:p>
          <w:p w:rsidR="007525B0" w:rsidRPr="00CA02A8" w:rsidRDefault="0091352A" w:rsidP="0091352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-0.1261</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-0.1995</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-0.3411</w:t>
            </w:r>
          </w:p>
          <w:p w:rsidR="00D83B2E"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-0.2992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511022" w:rsidP="002946B0">
            <w:pPr>
              <w:jc w:val="center"/>
              <w:rPr>
                <w:rFonts w:ascii="Times New Roman" w:hAnsi="Times New Roman" w:cs="Times New Roman"/>
                <w:sz w:val="14"/>
                <w:szCs w:val="14"/>
              </w:rPr>
            </w:pPr>
            <w:r w:rsidRPr="00CA02A8">
              <w:rPr>
                <w:rFonts w:ascii="Times New Roman" w:hAnsi="Times New Roman" w:cs="Times New Roman"/>
                <w:sz w:val="14"/>
                <w:szCs w:val="14"/>
              </w:rPr>
              <w:t>0.8970</w:t>
            </w:r>
          </w:p>
        </w:tc>
        <w:tc>
          <w:tcPr>
            <w:tcW w:w="1009" w:type="dxa"/>
            <w:shd w:val="clear" w:color="auto" w:fill="auto"/>
          </w:tcPr>
          <w:p w:rsidR="007525B0" w:rsidRPr="00CA02A8" w:rsidRDefault="00DF32D3" w:rsidP="002946B0">
            <w:pPr>
              <w:jc w:val="center"/>
              <w:rPr>
                <w:rFonts w:ascii="Times New Roman" w:hAnsi="Times New Roman" w:cs="Times New Roman"/>
                <w:sz w:val="14"/>
                <w:szCs w:val="14"/>
              </w:rPr>
            </w:pPr>
            <w:r w:rsidRPr="00CA02A8">
              <w:rPr>
                <w:rFonts w:ascii="Times New Roman" w:hAnsi="Times New Roman" w:cs="Times New Roman"/>
                <w:sz w:val="14"/>
                <w:szCs w:val="14"/>
              </w:rPr>
              <w:t>0.4819</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0.7655</w:t>
            </w:r>
          </w:p>
        </w:tc>
        <w:tc>
          <w:tcPr>
            <w:tcW w:w="998" w:type="dxa"/>
            <w:shd w:val="clear" w:color="auto" w:fill="auto"/>
          </w:tcPr>
          <w:p w:rsidR="007525B0" w:rsidRPr="00CA02A8" w:rsidRDefault="00D967E7" w:rsidP="002946B0">
            <w:pPr>
              <w:jc w:val="center"/>
              <w:rPr>
                <w:rFonts w:ascii="Times New Roman" w:hAnsi="Times New Roman" w:cs="Times New Roman"/>
                <w:sz w:val="14"/>
                <w:szCs w:val="14"/>
              </w:rPr>
            </w:pPr>
            <w:r w:rsidRPr="00CA02A8">
              <w:rPr>
                <w:rFonts w:ascii="Times New Roman" w:hAnsi="Times New Roman" w:cs="Times New Roman"/>
                <w:sz w:val="14"/>
                <w:szCs w:val="14"/>
              </w:rPr>
              <w:t>0.3839</w:t>
            </w:r>
          </w:p>
        </w:tc>
        <w:tc>
          <w:tcPr>
            <w:tcW w:w="1043" w:type="dxa"/>
            <w:shd w:val="clear" w:color="auto" w:fill="auto"/>
          </w:tcPr>
          <w:p w:rsidR="007525B0" w:rsidRPr="00CA02A8" w:rsidRDefault="00941B4A" w:rsidP="002946B0">
            <w:pPr>
              <w:jc w:val="center"/>
              <w:rPr>
                <w:rFonts w:ascii="Times New Roman" w:hAnsi="Times New Roman" w:cs="Times New Roman"/>
                <w:sz w:val="14"/>
                <w:szCs w:val="14"/>
              </w:rPr>
            </w:pPr>
            <w:r w:rsidRPr="00CA02A8">
              <w:rPr>
                <w:rFonts w:ascii="Times New Roman" w:hAnsi="Times New Roman" w:cs="Times New Roman"/>
                <w:sz w:val="14"/>
                <w:szCs w:val="14"/>
              </w:rPr>
              <w:t>0.5258</w:t>
            </w:r>
          </w:p>
        </w:tc>
        <w:tc>
          <w:tcPr>
            <w:tcW w:w="1004" w:type="dxa"/>
            <w:shd w:val="clear" w:color="auto" w:fill="auto"/>
          </w:tcPr>
          <w:p w:rsidR="007525B0" w:rsidRPr="00CA02A8" w:rsidRDefault="005F0076" w:rsidP="002946B0">
            <w:pPr>
              <w:jc w:val="center"/>
              <w:rPr>
                <w:rFonts w:ascii="Times New Roman" w:hAnsi="Times New Roman" w:cs="Times New Roman"/>
                <w:sz w:val="14"/>
                <w:szCs w:val="14"/>
              </w:rPr>
            </w:pPr>
            <w:r w:rsidRPr="00CA02A8">
              <w:rPr>
                <w:rFonts w:ascii="Times New Roman" w:hAnsi="Times New Roman" w:cs="Times New Roman"/>
                <w:sz w:val="14"/>
                <w:szCs w:val="14"/>
              </w:rPr>
              <w:t>0.6339</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0.8267</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0.7848</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0.0662</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0.4772</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0.2610</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1.0922</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0.5576</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0.7486</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0.1013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0.1830</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1.6681</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1.6354</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2.0106</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0.7781</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1.0376</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1.4852</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1.8703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2.0932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2.0254</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1.4997</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2.1530</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0.6109</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0.9945</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1.4077</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1.9424</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2.1311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0.0977</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-0.5020</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-0.4769</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-0.1002</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-0.1289</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-0.1811</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(0.0012)***</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-0.3374</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-0.2993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-0.1754</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(0.0064)***</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-0.3757</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-0.5534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0.0312</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(0.5373)</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-0.1245</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-0.2142</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-0.3428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-0.2839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40.7116</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2.7777</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(0.0958)*</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6.4727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(0.0110)**</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8.7818</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(0.0031)***</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0.7297</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(0.3931)</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1.1773</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(0.2781)</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1.3188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(0.2511)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0.3037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(0.5817)</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17.7269</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1.6808</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(0.1950)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4.2845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(0.0386)**</w:t>
            </w:r>
          </w:p>
        </w:tc>
        <w:tc>
          <w:tcPr>
            <w:tcW w:w="998" w:type="dxa"/>
            <w:shd w:val="clear" w:color="auto" w:fill="auto"/>
          </w:tcPr>
          <w:p w:rsidR="00D967E7"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6.8848</w:t>
            </w:r>
          </w:p>
          <w:p w:rsidR="007525B0" w:rsidRPr="00CA02A8" w:rsidRDefault="00D967E7" w:rsidP="00D967E7">
            <w:pPr>
              <w:jc w:val="center"/>
              <w:rPr>
                <w:rFonts w:ascii="Times New Roman" w:hAnsi="Times New Roman" w:cs="Times New Roman"/>
                <w:sz w:val="14"/>
                <w:szCs w:val="14"/>
              </w:rPr>
            </w:pPr>
            <w:r w:rsidRPr="00CA02A8">
              <w:rPr>
                <w:rFonts w:ascii="Times New Roman" w:hAnsi="Times New Roman" w:cs="Times New Roman"/>
                <w:sz w:val="14"/>
                <w:szCs w:val="14"/>
              </w:rPr>
              <w:t>(0.0088)***</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0.0182</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(0.8928)</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0.2555</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(0.6133)</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0.0139</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(0.9063)</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0.1436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(0.7048)</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511022" w:rsidP="002946B0">
            <w:pPr>
              <w:jc w:val="center"/>
              <w:rPr>
                <w:rFonts w:ascii="Times New Roman" w:hAnsi="Times New Roman" w:cs="Times New Roman"/>
                <w:sz w:val="14"/>
                <w:szCs w:val="14"/>
              </w:rPr>
            </w:pPr>
            <w:r w:rsidRPr="00CA02A8">
              <w:rPr>
                <w:rFonts w:ascii="Times New Roman" w:hAnsi="Times New Roman" w:cs="Times New Roman"/>
                <w:sz w:val="14"/>
                <w:szCs w:val="14"/>
              </w:rPr>
              <w:t>0.9003</w:t>
            </w:r>
          </w:p>
        </w:tc>
        <w:tc>
          <w:tcPr>
            <w:tcW w:w="1009" w:type="dxa"/>
            <w:shd w:val="clear" w:color="auto" w:fill="auto"/>
          </w:tcPr>
          <w:p w:rsidR="007525B0" w:rsidRPr="00CA02A8" w:rsidRDefault="00DF32D3" w:rsidP="002946B0">
            <w:pPr>
              <w:jc w:val="center"/>
              <w:rPr>
                <w:rFonts w:ascii="Times New Roman" w:hAnsi="Times New Roman" w:cs="Times New Roman"/>
                <w:sz w:val="14"/>
                <w:szCs w:val="14"/>
              </w:rPr>
            </w:pPr>
            <w:r w:rsidRPr="00CA02A8">
              <w:rPr>
                <w:rFonts w:ascii="Times New Roman" w:hAnsi="Times New Roman" w:cs="Times New Roman"/>
                <w:sz w:val="14"/>
                <w:szCs w:val="14"/>
              </w:rPr>
              <w:t>0.4822</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0.7661</w:t>
            </w:r>
          </w:p>
        </w:tc>
        <w:tc>
          <w:tcPr>
            <w:tcW w:w="998" w:type="dxa"/>
            <w:shd w:val="clear" w:color="auto" w:fill="auto"/>
          </w:tcPr>
          <w:p w:rsidR="007525B0" w:rsidRPr="00CA02A8" w:rsidRDefault="00D967E7" w:rsidP="002946B0">
            <w:pPr>
              <w:jc w:val="center"/>
              <w:rPr>
                <w:rFonts w:ascii="Times New Roman" w:hAnsi="Times New Roman" w:cs="Times New Roman"/>
                <w:sz w:val="14"/>
                <w:szCs w:val="14"/>
              </w:rPr>
            </w:pPr>
            <w:r w:rsidRPr="00CA02A8">
              <w:rPr>
                <w:rFonts w:ascii="Times New Roman" w:hAnsi="Times New Roman" w:cs="Times New Roman"/>
                <w:sz w:val="14"/>
                <w:szCs w:val="14"/>
              </w:rPr>
              <w:t>0.3865</w:t>
            </w:r>
          </w:p>
        </w:tc>
        <w:tc>
          <w:tcPr>
            <w:tcW w:w="1043" w:type="dxa"/>
            <w:shd w:val="clear" w:color="auto" w:fill="auto"/>
          </w:tcPr>
          <w:p w:rsidR="007525B0" w:rsidRPr="00CA02A8" w:rsidRDefault="00941B4A" w:rsidP="002946B0">
            <w:pPr>
              <w:jc w:val="center"/>
              <w:rPr>
                <w:rFonts w:ascii="Times New Roman" w:hAnsi="Times New Roman" w:cs="Times New Roman"/>
                <w:sz w:val="14"/>
                <w:szCs w:val="14"/>
              </w:rPr>
            </w:pPr>
            <w:r w:rsidRPr="00CA02A8">
              <w:rPr>
                <w:rFonts w:ascii="Times New Roman" w:hAnsi="Times New Roman" w:cs="Times New Roman"/>
                <w:sz w:val="14"/>
                <w:szCs w:val="14"/>
              </w:rPr>
              <w:t>0.5258</w:t>
            </w:r>
          </w:p>
        </w:tc>
        <w:tc>
          <w:tcPr>
            <w:tcW w:w="1004" w:type="dxa"/>
            <w:shd w:val="clear" w:color="auto" w:fill="auto"/>
          </w:tcPr>
          <w:p w:rsidR="007525B0" w:rsidRPr="00CA02A8" w:rsidRDefault="005F0076" w:rsidP="002946B0">
            <w:pPr>
              <w:jc w:val="center"/>
              <w:rPr>
                <w:rFonts w:ascii="Times New Roman" w:hAnsi="Times New Roman" w:cs="Times New Roman"/>
                <w:sz w:val="14"/>
                <w:szCs w:val="14"/>
              </w:rPr>
            </w:pPr>
            <w:r w:rsidRPr="00CA02A8">
              <w:rPr>
                <w:rFonts w:ascii="Times New Roman" w:hAnsi="Times New Roman" w:cs="Times New Roman"/>
                <w:sz w:val="14"/>
                <w:szCs w:val="14"/>
              </w:rPr>
              <w:t>0.6360</w:t>
            </w:r>
          </w:p>
        </w:tc>
        <w:tc>
          <w:tcPr>
            <w:tcW w:w="1096" w:type="dxa"/>
            <w:shd w:val="clear" w:color="auto" w:fill="auto"/>
          </w:tcPr>
          <w:p w:rsidR="007525B0" w:rsidRPr="00CA02A8" w:rsidRDefault="005005AF" w:rsidP="002946B0">
            <w:pPr>
              <w:jc w:val="center"/>
              <w:rPr>
                <w:rFonts w:ascii="Times New Roman" w:hAnsi="Times New Roman" w:cs="Times New Roman"/>
                <w:sz w:val="14"/>
                <w:szCs w:val="14"/>
              </w:rPr>
            </w:pPr>
            <w:r w:rsidRPr="00CA02A8">
              <w:rPr>
                <w:rFonts w:ascii="Times New Roman" w:hAnsi="Times New Roman" w:cs="Times New Roman"/>
                <w:sz w:val="14"/>
                <w:szCs w:val="14"/>
              </w:rPr>
              <w:t>0.8271</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0.7851</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0.0639</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0.4709</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0.3084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1.0937</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0.5335</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0.7124</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0.1336</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0.1710</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1.7548</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1.5612</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2.0342</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0.7237</w:t>
            </w:r>
          </w:p>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1.0087</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1.2709</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1.8253</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2.0889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1.8488</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1.6546</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1.5072</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0.6150</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1.1730</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1.8355</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1.4671</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2.1648</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0.0571</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(0.0207)**</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-0.4161</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-0.5068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-0.0768</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-0.1206</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-0.0794</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(0.0527)*</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-0.3186</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-0.2847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0.0560</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(0.7543)</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-0.5632</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(0.0013)***</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0.4361</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(0.0806)*</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0.2034</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(0.1604)</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-0.1878</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-0.0769</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(0.5862)</w:t>
            </w:r>
          </w:p>
        </w:tc>
        <w:tc>
          <w:tcPr>
            <w:tcW w:w="1096" w:type="dxa"/>
            <w:shd w:val="clear" w:color="auto" w:fill="auto"/>
          </w:tcPr>
          <w:p w:rsidR="005005AF"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0.4938</w:t>
            </w:r>
          </w:p>
          <w:p w:rsidR="007525B0" w:rsidRPr="00CA02A8" w:rsidRDefault="005005AF" w:rsidP="005005AF">
            <w:pPr>
              <w:jc w:val="center"/>
              <w:rPr>
                <w:rFonts w:ascii="Times New Roman" w:hAnsi="Times New Roman" w:cs="Times New Roman"/>
                <w:sz w:val="14"/>
                <w:szCs w:val="14"/>
              </w:rPr>
            </w:pPr>
            <w:r w:rsidRPr="00CA02A8">
              <w:rPr>
                <w:rFonts w:ascii="Times New Roman" w:hAnsi="Times New Roman" w:cs="Times New Roman"/>
                <w:sz w:val="14"/>
                <w:szCs w:val="14"/>
              </w:rPr>
              <w:t>(0.0157)**</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-0.2025</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(0.3273)</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1.4650</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(0.2263)</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0.7747</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(0.3789)</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17.8415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1.4149</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(0.2344)</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4.8740</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(0.0274)**</w:t>
            </w:r>
          </w:p>
        </w:tc>
        <w:tc>
          <w:tcPr>
            <w:tcW w:w="1004" w:type="dxa"/>
            <w:shd w:val="clear" w:color="auto" w:fill="auto"/>
          </w:tcPr>
          <w:p w:rsidR="005F0076"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34.8909</w:t>
            </w:r>
          </w:p>
          <w:p w:rsidR="007525B0" w:rsidRPr="00CA02A8" w:rsidRDefault="005F0076" w:rsidP="005F007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9.4693</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(0.0021)***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0.2851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(0.5935)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511022" w:rsidRPr="00CA02A8" w:rsidRDefault="00F80830" w:rsidP="00511022">
            <w:pPr>
              <w:jc w:val="center"/>
              <w:rPr>
                <w:rFonts w:ascii="Times New Roman" w:hAnsi="Times New Roman" w:cs="Times New Roman"/>
                <w:sz w:val="14"/>
                <w:szCs w:val="14"/>
              </w:rPr>
            </w:pPr>
            <w:r w:rsidRPr="00CA02A8">
              <w:rPr>
                <w:rFonts w:ascii="Times New Roman" w:hAnsi="Times New Roman" w:cs="Times New Roman"/>
                <w:sz w:val="14"/>
                <w:szCs w:val="14"/>
              </w:rPr>
              <w:t>0.00004</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(0.9948)</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0.7289</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(0.3934)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15.0378</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(0.0001)***</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3.9324</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(0.0475)</w:t>
            </w:r>
            <w:r w:rsidR="00026835" w:rsidRPr="00CA02A8">
              <w:rPr>
                <w:rFonts w:ascii="Times New Roman" w:hAnsi="Times New Roman" w:cs="Times New Roman"/>
                <w:sz w:val="14"/>
                <w:szCs w:val="14"/>
              </w:rPr>
              <w:t>**</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0.8678</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(0.3517)</w:t>
            </w:r>
          </w:p>
        </w:tc>
        <w:tc>
          <w:tcPr>
            <w:tcW w:w="1004" w:type="dxa"/>
            <w:shd w:val="clear" w:color="auto" w:fill="auto"/>
          </w:tcPr>
          <w:p w:rsidR="006D73BB"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0.0004</w:t>
            </w:r>
          </w:p>
          <w:p w:rsidR="007525B0"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(0.9849)</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16.7758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0.1655</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(0.6842)</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511022" w:rsidP="002946B0">
            <w:pPr>
              <w:jc w:val="center"/>
              <w:rPr>
                <w:rFonts w:ascii="Times New Roman" w:hAnsi="Times New Roman" w:cs="Times New Roman"/>
                <w:sz w:val="14"/>
                <w:szCs w:val="14"/>
              </w:rPr>
            </w:pPr>
            <w:r w:rsidRPr="00CA02A8">
              <w:rPr>
                <w:rFonts w:ascii="Times New Roman" w:hAnsi="Times New Roman" w:cs="Times New Roman"/>
                <w:sz w:val="14"/>
                <w:szCs w:val="14"/>
              </w:rPr>
              <w:t>0.8972</w:t>
            </w:r>
          </w:p>
        </w:tc>
        <w:tc>
          <w:tcPr>
            <w:tcW w:w="1009" w:type="dxa"/>
            <w:shd w:val="clear" w:color="auto" w:fill="auto"/>
          </w:tcPr>
          <w:p w:rsidR="007525B0" w:rsidRPr="00CA02A8" w:rsidRDefault="00DF32D3" w:rsidP="002946B0">
            <w:pPr>
              <w:jc w:val="center"/>
              <w:rPr>
                <w:rFonts w:ascii="Times New Roman" w:hAnsi="Times New Roman" w:cs="Times New Roman"/>
                <w:sz w:val="14"/>
                <w:szCs w:val="14"/>
              </w:rPr>
            </w:pPr>
            <w:r w:rsidRPr="00CA02A8">
              <w:rPr>
                <w:rFonts w:ascii="Times New Roman" w:hAnsi="Times New Roman" w:cs="Times New Roman"/>
                <w:sz w:val="14"/>
                <w:szCs w:val="14"/>
              </w:rPr>
              <w:t>0.4815</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0.7677</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0.3852</w:t>
            </w:r>
          </w:p>
        </w:tc>
        <w:tc>
          <w:tcPr>
            <w:tcW w:w="1043" w:type="dxa"/>
            <w:shd w:val="clear" w:color="auto" w:fill="auto"/>
          </w:tcPr>
          <w:p w:rsidR="007525B0" w:rsidRPr="00CA02A8" w:rsidRDefault="00941B4A" w:rsidP="002946B0">
            <w:pPr>
              <w:jc w:val="center"/>
              <w:rPr>
                <w:rFonts w:ascii="Times New Roman" w:hAnsi="Times New Roman" w:cs="Times New Roman"/>
                <w:sz w:val="14"/>
                <w:szCs w:val="14"/>
              </w:rPr>
            </w:pPr>
            <w:r w:rsidRPr="00CA02A8">
              <w:rPr>
                <w:rFonts w:ascii="Times New Roman" w:hAnsi="Times New Roman" w:cs="Times New Roman"/>
                <w:sz w:val="14"/>
                <w:szCs w:val="14"/>
              </w:rPr>
              <w:t>0.5289</w:t>
            </w:r>
          </w:p>
        </w:tc>
        <w:tc>
          <w:tcPr>
            <w:tcW w:w="1004" w:type="dxa"/>
            <w:shd w:val="clear" w:color="auto" w:fill="auto"/>
          </w:tcPr>
          <w:p w:rsidR="007525B0" w:rsidRPr="00CA02A8" w:rsidRDefault="006D73BB" w:rsidP="002946B0">
            <w:pPr>
              <w:jc w:val="center"/>
              <w:rPr>
                <w:rFonts w:ascii="Times New Roman" w:hAnsi="Times New Roman" w:cs="Times New Roman"/>
                <w:sz w:val="14"/>
                <w:szCs w:val="14"/>
              </w:rPr>
            </w:pPr>
            <w:r w:rsidRPr="00CA02A8">
              <w:rPr>
                <w:rFonts w:ascii="Times New Roman" w:hAnsi="Times New Roman" w:cs="Times New Roman"/>
                <w:sz w:val="14"/>
                <w:szCs w:val="14"/>
              </w:rPr>
              <w:t>0.6681</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0.8294</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0.7854</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0.0698</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0.4918</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0.2587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1.0789</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0.5633</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6D73BB"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0.7426</w:t>
            </w:r>
          </w:p>
          <w:p w:rsidR="007525B0"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0.1058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0.1826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1.7660</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1.5598</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2.0774</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0.7475</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941B4A"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1.0115</w:t>
            </w:r>
          </w:p>
          <w:p w:rsidR="007525B0" w:rsidRPr="00CA02A8" w:rsidRDefault="00941B4A" w:rsidP="00941B4A">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6D73BB"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1.4454</w:t>
            </w:r>
          </w:p>
          <w:p w:rsidR="007525B0"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1.8916</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2.1195</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0.0478</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(0.0495)**</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-0.4271</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-0.5137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-0.0851</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-0.1188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6D73BB"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-0.2017</w:t>
            </w:r>
          </w:p>
          <w:p w:rsidR="007525B0"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-0.3400</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-0.2994</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511022"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511022" w:rsidP="00511022">
            <w:pPr>
              <w:jc w:val="center"/>
              <w:rPr>
                <w:rFonts w:ascii="Times New Roman" w:hAnsi="Times New Roman" w:cs="Times New Roman"/>
                <w:sz w:val="14"/>
                <w:szCs w:val="14"/>
              </w:rPr>
            </w:pPr>
            <w:r w:rsidRPr="00CA02A8">
              <w:rPr>
                <w:rFonts w:ascii="Times New Roman" w:hAnsi="Times New Roman" w:cs="Times New Roman"/>
                <w:sz w:val="14"/>
                <w:szCs w:val="14"/>
              </w:rPr>
              <w:t>(0.4884)</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-0.0121</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0.0022</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(0.3421)</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0.0060</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(0.0126)**</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-0.0050</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(0.1022)</w:t>
            </w:r>
          </w:p>
        </w:tc>
        <w:tc>
          <w:tcPr>
            <w:tcW w:w="1004" w:type="dxa"/>
            <w:shd w:val="clear" w:color="auto" w:fill="auto"/>
          </w:tcPr>
          <w:p w:rsidR="006D73BB"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0.0050</w:t>
            </w:r>
          </w:p>
          <w:p w:rsidR="007525B0" w:rsidRPr="00CA02A8" w:rsidRDefault="006D73BB" w:rsidP="006D73BB">
            <w:pPr>
              <w:jc w:val="center"/>
              <w:rPr>
                <w:rFonts w:ascii="Times New Roman" w:hAnsi="Times New Roman" w:cs="Times New Roman"/>
                <w:sz w:val="14"/>
                <w:szCs w:val="14"/>
              </w:rPr>
            </w:pPr>
            <w:r w:rsidRPr="00CA02A8">
              <w:rPr>
                <w:rFonts w:ascii="Times New Roman" w:hAnsi="Times New Roman" w:cs="Times New Roman"/>
                <w:sz w:val="14"/>
                <w:szCs w:val="14"/>
              </w:rPr>
              <w:t>(0.0401)**</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-0.0031</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(0.2825)</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(0.8289)</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511022" w:rsidP="002946B0">
            <w:pPr>
              <w:jc w:val="center"/>
              <w:rPr>
                <w:rFonts w:ascii="Times New Roman" w:hAnsi="Times New Roman" w:cs="Times New Roman"/>
                <w:sz w:val="14"/>
                <w:szCs w:val="14"/>
              </w:rPr>
            </w:pPr>
            <w:r w:rsidRPr="00CA02A8">
              <w:rPr>
                <w:rFonts w:ascii="Times New Roman" w:hAnsi="Times New Roman" w:cs="Times New Roman"/>
                <w:sz w:val="14"/>
                <w:szCs w:val="14"/>
              </w:rPr>
              <w:t>0.8970</w:t>
            </w:r>
          </w:p>
        </w:tc>
        <w:tc>
          <w:tcPr>
            <w:tcW w:w="1009" w:type="dxa"/>
            <w:shd w:val="clear" w:color="auto" w:fill="auto"/>
          </w:tcPr>
          <w:p w:rsidR="007525B0" w:rsidRPr="00CA02A8" w:rsidRDefault="00DF32D3" w:rsidP="002946B0">
            <w:pPr>
              <w:jc w:val="center"/>
              <w:rPr>
                <w:rFonts w:ascii="Times New Roman" w:hAnsi="Times New Roman" w:cs="Times New Roman"/>
                <w:sz w:val="14"/>
                <w:szCs w:val="14"/>
              </w:rPr>
            </w:pPr>
            <w:r w:rsidRPr="00CA02A8">
              <w:rPr>
                <w:rFonts w:ascii="Times New Roman" w:hAnsi="Times New Roman" w:cs="Times New Roman"/>
                <w:sz w:val="14"/>
                <w:szCs w:val="14"/>
              </w:rPr>
              <w:t>0.4884</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0.7654</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0.3859</w:t>
            </w:r>
          </w:p>
        </w:tc>
        <w:tc>
          <w:tcPr>
            <w:tcW w:w="1043" w:type="dxa"/>
            <w:shd w:val="clear" w:color="auto" w:fill="auto"/>
          </w:tcPr>
          <w:p w:rsidR="007525B0" w:rsidRPr="00CA02A8" w:rsidRDefault="003E3CDE" w:rsidP="002946B0">
            <w:pPr>
              <w:jc w:val="center"/>
              <w:rPr>
                <w:rFonts w:ascii="Times New Roman" w:hAnsi="Times New Roman" w:cs="Times New Roman"/>
                <w:sz w:val="14"/>
                <w:szCs w:val="14"/>
              </w:rPr>
            </w:pPr>
            <w:r w:rsidRPr="00CA02A8">
              <w:rPr>
                <w:rFonts w:ascii="Times New Roman" w:hAnsi="Times New Roman" w:cs="Times New Roman"/>
                <w:sz w:val="14"/>
                <w:szCs w:val="14"/>
              </w:rPr>
              <w:t>0.5263</w:t>
            </w:r>
          </w:p>
        </w:tc>
        <w:tc>
          <w:tcPr>
            <w:tcW w:w="1004" w:type="dxa"/>
            <w:shd w:val="clear" w:color="auto" w:fill="auto"/>
          </w:tcPr>
          <w:p w:rsidR="007525B0" w:rsidRPr="00CA02A8" w:rsidRDefault="006D73BB" w:rsidP="002946B0">
            <w:pPr>
              <w:jc w:val="center"/>
              <w:rPr>
                <w:rFonts w:ascii="Times New Roman" w:hAnsi="Times New Roman" w:cs="Times New Roman"/>
                <w:sz w:val="14"/>
                <w:szCs w:val="14"/>
              </w:rPr>
            </w:pPr>
            <w:r w:rsidRPr="00CA02A8">
              <w:rPr>
                <w:rFonts w:ascii="Times New Roman" w:hAnsi="Times New Roman" w:cs="Times New Roman"/>
                <w:sz w:val="14"/>
                <w:szCs w:val="14"/>
              </w:rPr>
              <w:t>0.6346</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0.8268</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0.7847</w:t>
            </w:r>
          </w:p>
        </w:tc>
      </w:tr>
      <w:tr w:rsidR="007525B0" w:rsidRPr="00CA02A8" w:rsidTr="00985223">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985223">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0.06</w:t>
            </w:r>
            <w:r w:rsidR="00A8492F" w:rsidRPr="00A8492F">
              <w:rPr>
                <w:rFonts w:ascii="Times New Roman" w:hAnsi="Times New Roman" w:cs="Times New Roman"/>
                <w:sz w:val="14"/>
                <w:szCs w:val="14"/>
              </w:rPr>
              <w:t>52</w:t>
            </w:r>
          </w:p>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0.4893</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0.2626</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1.0833</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0.5608</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0.7312</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0.1195</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0.1805</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985223">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1.76</w:t>
            </w:r>
            <w:r w:rsidR="00A8492F" w:rsidRPr="00A8492F">
              <w:rPr>
                <w:rFonts w:ascii="Times New Roman" w:hAnsi="Times New Roman" w:cs="Times New Roman"/>
                <w:sz w:val="14"/>
                <w:szCs w:val="14"/>
              </w:rPr>
              <w:t>29</w:t>
            </w:r>
          </w:p>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1.5483</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2.0671</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0.7277</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1.0161</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1.4371</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1.7706</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2.1236</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0.04</w:t>
            </w:r>
            <w:r w:rsidR="00A8492F" w:rsidRPr="00A8492F">
              <w:rPr>
                <w:rFonts w:ascii="Times New Roman" w:hAnsi="Times New Roman" w:cs="Times New Roman"/>
                <w:sz w:val="14"/>
                <w:szCs w:val="14"/>
              </w:rPr>
              <w:t>99</w:t>
            </w:r>
          </w:p>
          <w:p w:rsidR="00511022" w:rsidRPr="00A8492F" w:rsidRDefault="00511022" w:rsidP="00A8492F">
            <w:pPr>
              <w:jc w:val="center"/>
              <w:rPr>
                <w:rFonts w:ascii="Times New Roman" w:hAnsi="Times New Roman" w:cs="Times New Roman"/>
                <w:sz w:val="14"/>
                <w:szCs w:val="14"/>
              </w:rPr>
            </w:pPr>
            <w:r w:rsidRPr="00A8492F">
              <w:rPr>
                <w:rFonts w:ascii="Times New Roman" w:hAnsi="Times New Roman" w:cs="Times New Roman"/>
                <w:sz w:val="14"/>
                <w:szCs w:val="14"/>
              </w:rPr>
              <w:t>(0.04</w:t>
            </w:r>
            <w:r w:rsidR="00A8492F" w:rsidRPr="00A8492F">
              <w:rPr>
                <w:rFonts w:ascii="Times New Roman" w:hAnsi="Times New Roman" w:cs="Times New Roman"/>
                <w:sz w:val="14"/>
                <w:szCs w:val="14"/>
              </w:rPr>
              <w:t>20</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-0.4189</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-0.5087</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-0.0781</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-0.1252</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-0.2097</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-0.2733</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-0.3007</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B906C5">
        <w:tc>
          <w:tcPr>
            <w:tcW w:w="1371" w:type="dxa"/>
            <w:shd w:val="clear" w:color="auto" w:fill="auto"/>
          </w:tcPr>
          <w:p w:rsidR="00511022" w:rsidRPr="00CA02A8" w:rsidRDefault="0051102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511022" w:rsidRPr="00A8492F" w:rsidRDefault="00511022" w:rsidP="00DF32D3">
            <w:pPr>
              <w:jc w:val="center"/>
              <w:rPr>
                <w:rFonts w:ascii="Times New Roman" w:hAnsi="Times New Roman" w:cs="Times New Roman"/>
                <w:sz w:val="14"/>
                <w:szCs w:val="14"/>
              </w:rPr>
            </w:pPr>
            <w:r w:rsidRPr="00A8492F">
              <w:rPr>
                <w:rFonts w:ascii="Times New Roman" w:hAnsi="Times New Roman" w:cs="Times New Roman"/>
                <w:sz w:val="14"/>
                <w:szCs w:val="14"/>
              </w:rPr>
              <w:t>0.00</w:t>
            </w:r>
            <w:r w:rsidR="00A8492F" w:rsidRPr="00A8492F">
              <w:rPr>
                <w:rFonts w:ascii="Times New Roman" w:hAnsi="Times New Roman" w:cs="Times New Roman"/>
                <w:sz w:val="14"/>
                <w:szCs w:val="14"/>
              </w:rPr>
              <w:t>40</w:t>
            </w:r>
          </w:p>
          <w:p w:rsidR="00511022" w:rsidRPr="00A8492F" w:rsidRDefault="00511022"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0478</w:t>
            </w:r>
            <w:r w:rsidRPr="00A8492F">
              <w:rPr>
                <w:rFonts w:ascii="Times New Roman" w:hAnsi="Times New Roman" w:cs="Times New Roman"/>
                <w:sz w:val="14"/>
                <w:szCs w:val="14"/>
              </w:rPr>
              <w:t>)</w:t>
            </w:r>
            <w:r w:rsidR="00985223">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-0.0098</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(0.0089)***</w:t>
            </w:r>
          </w:p>
        </w:tc>
        <w:tc>
          <w:tcPr>
            <w:tcW w:w="99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0.0016</w:t>
            </w:r>
          </w:p>
          <w:p w:rsidR="0051102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(0.6333)</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0.0110</w:t>
            </w:r>
          </w:p>
          <w:p w:rsidR="0051102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(0.0018)***</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-0.0016</w:t>
            </w:r>
          </w:p>
          <w:p w:rsidR="0051102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(0.7155)</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0.0183</w:t>
            </w:r>
          </w:p>
          <w:p w:rsidR="0051102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-0.0016</w:t>
            </w:r>
          </w:p>
          <w:p w:rsidR="0051102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(0.8545)</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-0.0009</w:t>
            </w:r>
          </w:p>
          <w:p w:rsidR="0051102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(0.8571)</w:t>
            </w:r>
          </w:p>
        </w:tc>
      </w:tr>
      <w:tr w:rsidR="00CA54CF" w:rsidRPr="00CA02A8" w:rsidTr="00985223">
        <w:tc>
          <w:tcPr>
            <w:tcW w:w="1371" w:type="dxa"/>
            <w:tcBorders>
              <w:bottom w:val="single" w:sz="4" w:space="0" w:color="auto"/>
            </w:tcBorders>
            <w:shd w:val="clear" w:color="auto" w:fill="auto"/>
          </w:tcPr>
          <w:p w:rsidR="00511022" w:rsidRPr="00CA02A8" w:rsidRDefault="00511022" w:rsidP="00D83B2E">
            <w:pPr>
              <w:spacing w:line="276" w:lineRule="auto"/>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511022" w:rsidRPr="00A8492F" w:rsidRDefault="00A8492F" w:rsidP="00DF32D3">
            <w:pPr>
              <w:jc w:val="center"/>
              <w:rPr>
                <w:rFonts w:ascii="Times New Roman" w:hAnsi="Times New Roman" w:cs="Times New Roman"/>
                <w:sz w:val="14"/>
                <w:szCs w:val="14"/>
              </w:rPr>
            </w:pPr>
            <w:r w:rsidRPr="00A8492F">
              <w:rPr>
                <w:rFonts w:ascii="Times New Roman" w:hAnsi="Times New Roman" w:cs="Times New Roman"/>
                <w:sz w:val="14"/>
                <w:szCs w:val="14"/>
              </w:rPr>
              <w:t>0.8973</w:t>
            </w:r>
          </w:p>
        </w:tc>
        <w:tc>
          <w:tcPr>
            <w:tcW w:w="1009" w:type="dxa"/>
            <w:tcBorders>
              <w:bottom w:val="single" w:sz="4" w:space="0" w:color="auto"/>
            </w:tcBorders>
            <w:shd w:val="clear" w:color="auto" w:fill="auto"/>
          </w:tcPr>
          <w:p w:rsidR="00511022" w:rsidRPr="00CA02A8" w:rsidRDefault="002622C1"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0.4835</w:t>
            </w:r>
          </w:p>
        </w:tc>
        <w:tc>
          <w:tcPr>
            <w:tcW w:w="999" w:type="dxa"/>
            <w:tcBorders>
              <w:bottom w:val="single" w:sz="4" w:space="0" w:color="auto"/>
            </w:tcBorders>
            <w:shd w:val="clear" w:color="auto" w:fill="auto"/>
          </w:tcPr>
          <w:p w:rsidR="00511022" w:rsidRPr="00CA02A8" w:rsidRDefault="002622C1"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0.7641</w:t>
            </w:r>
          </w:p>
        </w:tc>
        <w:tc>
          <w:tcPr>
            <w:tcW w:w="998" w:type="dxa"/>
            <w:tcBorders>
              <w:bottom w:val="single" w:sz="4" w:space="0" w:color="auto"/>
            </w:tcBorders>
            <w:shd w:val="clear" w:color="auto" w:fill="auto"/>
          </w:tcPr>
          <w:p w:rsidR="00511022" w:rsidRPr="00CA02A8" w:rsidRDefault="004F2938"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0.3860</w:t>
            </w:r>
          </w:p>
        </w:tc>
        <w:tc>
          <w:tcPr>
            <w:tcW w:w="1043" w:type="dxa"/>
            <w:tcBorders>
              <w:bottom w:val="single" w:sz="4" w:space="0" w:color="auto"/>
            </w:tcBorders>
            <w:shd w:val="clear" w:color="auto" w:fill="auto"/>
          </w:tcPr>
          <w:p w:rsidR="00511022" w:rsidRPr="00CA02A8" w:rsidRDefault="002971E7"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0.5242</w:t>
            </w:r>
          </w:p>
        </w:tc>
        <w:tc>
          <w:tcPr>
            <w:tcW w:w="1004" w:type="dxa"/>
            <w:tcBorders>
              <w:bottom w:val="single" w:sz="4" w:space="0" w:color="auto"/>
            </w:tcBorders>
            <w:shd w:val="clear" w:color="auto" w:fill="auto"/>
          </w:tcPr>
          <w:p w:rsidR="00511022" w:rsidRPr="00CA02A8" w:rsidRDefault="007730B2"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0.6385</w:t>
            </w:r>
          </w:p>
        </w:tc>
        <w:tc>
          <w:tcPr>
            <w:tcW w:w="1096" w:type="dxa"/>
            <w:tcBorders>
              <w:bottom w:val="single" w:sz="4" w:space="0" w:color="auto"/>
            </w:tcBorders>
            <w:shd w:val="clear" w:color="auto" w:fill="auto"/>
          </w:tcPr>
          <w:p w:rsidR="00511022" w:rsidRPr="00CA02A8" w:rsidRDefault="0063798D"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0.8219</w:t>
            </w:r>
          </w:p>
        </w:tc>
        <w:tc>
          <w:tcPr>
            <w:tcW w:w="1006" w:type="dxa"/>
            <w:tcBorders>
              <w:bottom w:val="single" w:sz="4" w:space="0" w:color="auto"/>
            </w:tcBorders>
            <w:shd w:val="clear" w:color="auto" w:fill="auto"/>
          </w:tcPr>
          <w:p w:rsidR="00511022" w:rsidRPr="00CA02A8" w:rsidRDefault="00980D33" w:rsidP="00D83B2E">
            <w:pPr>
              <w:spacing w:line="276" w:lineRule="auto"/>
              <w:jc w:val="center"/>
              <w:rPr>
                <w:rFonts w:ascii="Times New Roman" w:hAnsi="Times New Roman" w:cs="Times New Roman"/>
                <w:sz w:val="14"/>
                <w:szCs w:val="14"/>
              </w:rPr>
            </w:pPr>
            <w:r>
              <w:rPr>
                <w:rFonts w:ascii="Times New Roman" w:hAnsi="Times New Roman" w:cs="Times New Roman"/>
                <w:sz w:val="14"/>
                <w:szCs w:val="14"/>
              </w:rPr>
              <w:t>0.7850</w:t>
            </w:r>
          </w:p>
        </w:tc>
      </w:tr>
      <w:tr w:rsidR="007525B0" w:rsidRPr="00CA02A8" w:rsidTr="00985223">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985223" w:rsidRDefault="00985223" w:rsidP="001E258D">
            <w:pPr>
              <w:jc w:val="both"/>
              <w:rPr>
                <w:rFonts w:ascii="Times New Roman" w:hAnsi="Times New Roman" w:cs="Times New Roman"/>
                <w:sz w:val="14"/>
                <w:szCs w:val="14"/>
                <w:lang w:val="en-US"/>
              </w:rPr>
            </w:pPr>
          </w:p>
          <w:p w:rsidR="007525B0" w:rsidRPr="00CA02A8" w:rsidRDefault="007525B0" w:rsidP="001E258D">
            <w:pPr>
              <w:jc w:val="both"/>
              <w:rPr>
                <w:rFonts w:ascii="Times New Roman" w:hAnsi="Times New Roman" w:cs="Times New Roman"/>
                <w:sz w:val="14"/>
                <w:szCs w:val="14"/>
                <w:lang w:val="en-US"/>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00236F2C">
              <w:rPr>
                <w:rFonts w:ascii="Times New Roman" w:hAnsi="Times New Roman" w:cs="Times New Roman"/>
                <w:sz w:val="14"/>
                <w:szCs w:val="14"/>
                <w:lang w:val="en-US"/>
              </w:rPr>
              <w:t xml:space="preserve">post </w:t>
            </w:r>
            <w:r w:rsidRPr="00CA02A8">
              <w:rPr>
                <w:rFonts w:ascii="Times New Roman" w:hAnsi="Times New Roman" w:cs="Times New Roman"/>
                <w:sz w:val="14"/>
                <w:szCs w:val="14"/>
              </w:rPr>
              <w:t>crisis period (7/3/2009-15/7/2015)</w:t>
            </w:r>
            <w:r w:rsidRPr="00CA02A8">
              <w:rPr>
                <w:rFonts w:ascii="Times New Roman" w:hAnsi="Times New Roman" w:cs="Times New Roman"/>
                <w:sz w:val="14"/>
                <w:szCs w:val="14"/>
                <w:lang w:val="en-US"/>
              </w:rPr>
              <w:t xml:space="preserve">. CSAD refers to the equal-weighted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equal-weighted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indicates significance at the 10 percent significance level; ** indicates significance at the 5 percent significance level and *** indicates significance at the 1 percent significance level.</w:t>
            </w:r>
            <w:r w:rsidRPr="00CA02A8">
              <w:rPr>
                <w:rFonts w:ascii="Times New Roman" w:hAnsi="Times New Roman" w:cs="Times New Roman"/>
                <w:sz w:val="14"/>
                <w:szCs w:val="14"/>
                <w:lang w:val="en-US"/>
              </w:rPr>
              <w:t xml:space="preserve"> </w:t>
            </w:r>
          </w:p>
          <w:p w:rsidR="00C67A28" w:rsidRDefault="00C67A28" w:rsidP="001E258D">
            <w:pPr>
              <w:jc w:val="both"/>
              <w:rPr>
                <w:rFonts w:ascii="Times New Roman" w:hAnsi="Times New Roman" w:cs="Times New Roman"/>
                <w:sz w:val="14"/>
                <w:szCs w:val="14"/>
                <w:lang w:val="en-US"/>
              </w:rPr>
            </w:pPr>
          </w:p>
          <w:p w:rsidR="00C67A28" w:rsidRPr="00CA02A8" w:rsidRDefault="00C67A28" w:rsidP="001E258D">
            <w:pPr>
              <w:jc w:val="both"/>
              <w:rPr>
                <w:rFonts w:ascii="Times New Roman" w:hAnsi="Times New Roman" w:cs="Times New Roman"/>
                <w:sz w:val="14"/>
                <w:szCs w:val="14"/>
              </w:rPr>
            </w:pPr>
          </w:p>
        </w:tc>
      </w:tr>
      <w:tr w:rsidR="007525B0" w:rsidRPr="00CA02A8" w:rsidTr="00CA02A8">
        <w:tc>
          <w:tcPr>
            <w:tcW w:w="9689" w:type="dxa"/>
            <w:gridSpan w:val="9"/>
            <w:tcBorders>
              <w:bottom w:val="single" w:sz="4" w:space="0" w:color="auto"/>
            </w:tcBorders>
            <w:shd w:val="clear" w:color="auto" w:fill="auto"/>
          </w:tcPr>
          <w:p w:rsidR="007525B0" w:rsidRPr="00CA02A8" w:rsidRDefault="007525B0" w:rsidP="007525B0">
            <w:pPr>
              <w:rPr>
                <w:rFonts w:ascii="Times New Roman" w:hAnsi="Times New Roman" w:cs="Times New Roman"/>
                <w:sz w:val="14"/>
                <w:szCs w:val="14"/>
              </w:rPr>
            </w:pPr>
            <w:r w:rsidRPr="00CA02A8">
              <w:rPr>
                <w:rFonts w:ascii="Times New Roman" w:hAnsi="Times New Roman" w:cs="Times New Roman"/>
                <w:sz w:val="14"/>
                <w:szCs w:val="14"/>
              </w:rPr>
              <w:lastRenderedPageBreak/>
              <w:t xml:space="preserve">Table 10: Post crisis period (7/3/2009-15/7/2015) value-weighted herding estimates for our sample markets </w:t>
            </w:r>
          </w:p>
        </w:tc>
      </w:tr>
      <w:tr w:rsidR="007525B0" w:rsidRPr="00CA02A8" w:rsidTr="00CA02A8">
        <w:tc>
          <w:tcPr>
            <w:tcW w:w="9689" w:type="dxa"/>
            <w:gridSpan w:val="9"/>
            <w:tcBorders>
              <w:top w:val="single" w:sz="4" w:space="0" w:color="auto"/>
            </w:tcBorders>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Panel A: Unconditional herding estimations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p>
        </w:tc>
        <w:tc>
          <w:tcPr>
            <w:tcW w:w="116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Botswana</w:t>
            </w:r>
          </w:p>
        </w:tc>
        <w:tc>
          <w:tcPr>
            <w:tcW w:w="100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BRVM</w:t>
            </w:r>
          </w:p>
        </w:tc>
        <w:tc>
          <w:tcPr>
            <w:tcW w:w="999"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Ghana</w:t>
            </w:r>
          </w:p>
        </w:tc>
        <w:tc>
          <w:tcPr>
            <w:tcW w:w="998"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Kenya</w:t>
            </w:r>
          </w:p>
        </w:tc>
        <w:tc>
          <w:tcPr>
            <w:tcW w:w="1043"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Namibia</w:t>
            </w:r>
          </w:p>
        </w:tc>
        <w:tc>
          <w:tcPr>
            <w:tcW w:w="1004"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Nigeria</w:t>
            </w:r>
          </w:p>
        </w:tc>
        <w:tc>
          <w:tcPr>
            <w:tcW w:w="109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Tanzania</w:t>
            </w:r>
          </w:p>
        </w:tc>
        <w:tc>
          <w:tcPr>
            <w:tcW w:w="1006" w:type="dxa"/>
            <w:shd w:val="clear" w:color="auto" w:fill="auto"/>
          </w:tcPr>
          <w:p w:rsidR="007525B0" w:rsidRPr="00CA02A8" w:rsidRDefault="00D3490C" w:rsidP="002946B0">
            <w:pPr>
              <w:spacing w:after="200" w:line="276" w:lineRule="auto"/>
              <w:jc w:val="center"/>
              <w:rPr>
                <w:rFonts w:ascii="Times New Roman" w:hAnsi="Times New Roman" w:cs="Times New Roman"/>
                <w:sz w:val="14"/>
                <w:szCs w:val="14"/>
                <w:u w:val="single"/>
              </w:rPr>
            </w:pPr>
            <w:r w:rsidRPr="00CA02A8">
              <w:rPr>
                <w:rFonts w:ascii="Times New Roman" w:hAnsi="Times New Roman" w:cs="Times New Roman"/>
                <w:sz w:val="14"/>
                <w:szCs w:val="14"/>
                <w:u w:val="single"/>
              </w:rPr>
              <w:t>Zambia</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0.1565</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0.5226</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0.6848</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1.1230</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0.6198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0.8093</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0.0024</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0.5421</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1.1903</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0.9934</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0.8495</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0.6239</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0.7347</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0.9417</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0.0110</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1.3714</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0.0176</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(0.2419)</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0.2065</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(0.0048)***</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0.0177</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-0.0584</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-0.0576</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-0.0717</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(0.0866)*</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-0.1187</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BF5892" w:rsidP="002946B0">
            <w:pPr>
              <w:jc w:val="center"/>
              <w:rPr>
                <w:rFonts w:ascii="Times New Roman" w:hAnsi="Times New Roman" w:cs="Times New Roman"/>
                <w:sz w:val="14"/>
                <w:szCs w:val="14"/>
              </w:rPr>
            </w:pPr>
            <w:r w:rsidRPr="00CA02A8">
              <w:rPr>
                <w:rFonts w:ascii="Times New Roman" w:hAnsi="Times New Roman" w:cs="Times New Roman"/>
                <w:sz w:val="14"/>
                <w:szCs w:val="14"/>
              </w:rPr>
              <w:t>0.6809</w:t>
            </w:r>
          </w:p>
        </w:tc>
        <w:tc>
          <w:tcPr>
            <w:tcW w:w="1009" w:type="dxa"/>
            <w:shd w:val="clear" w:color="auto" w:fill="auto"/>
          </w:tcPr>
          <w:p w:rsidR="007525B0" w:rsidRPr="00CA02A8" w:rsidRDefault="008F2E99" w:rsidP="002946B0">
            <w:pPr>
              <w:jc w:val="center"/>
              <w:rPr>
                <w:rFonts w:ascii="Times New Roman" w:hAnsi="Times New Roman" w:cs="Times New Roman"/>
                <w:sz w:val="14"/>
                <w:szCs w:val="14"/>
              </w:rPr>
            </w:pPr>
            <w:r w:rsidRPr="00CA02A8">
              <w:rPr>
                <w:rFonts w:ascii="Times New Roman" w:hAnsi="Times New Roman" w:cs="Times New Roman"/>
                <w:sz w:val="14"/>
                <w:szCs w:val="14"/>
              </w:rPr>
              <w:t>0.6501</w:t>
            </w:r>
          </w:p>
        </w:tc>
        <w:tc>
          <w:tcPr>
            <w:tcW w:w="999" w:type="dxa"/>
            <w:shd w:val="clear" w:color="auto" w:fill="auto"/>
          </w:tcPr>
          <w:p w:rsidR="007525B0" w:rsidRPr="00CA02A8" w:rsidRDefault="00BC36E6" w:rsidP="002946B0">
            <w:pPr>
              <w:jc w:val="center"/>
              <w:rPr>
                <w:rFonts w:ascii="Times New Roman" w:hAnsi="Times New Roman" w:cs="Times New Roman"/>
                <w:sz w:val="14"/>
                <w:szCs w:val="14"/>
              </w:rPr>
            </w:pPr>
            <w:r w:rsidRPr="00CA02A8">
              <w:rPr>
                <w:rFonts w:ascii="Times New Roman" w:hAnsi="Times New Roman" w:cs="Times New Roman"/>
                <w:sz w:val="14"/>
                <w:szCs w:val="14"/>
              </w:rPr>
              <w:t>0.8559</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0.3879</w:t>
            </w:r>
          </w:p>
        </w:tc>
        <w:tc>
          <w:tcPr>
            <w:tcW w:w="1043" w:type="dxa"/>
            <w:shd w:val="clear" w:color="auto" w:fill="auto"/>
          </w:tcPr>
          <w:p w:rsidR="007525B0" w:rsidRPr="00CA02A8" w:rsidRDefault="003E3CDE" w:rsidP="002946B0">
            <w:pPr>
              <w:jc w:val="center"/>
              <w:rPr>
                <w:rFonts w:ascii="Times New Roman" w:hAnsi="Times New Roman" w:cs="Times New Roman"/>
                <w:sz w:val="14"/>
                <w:szCs w:val="14"/>
              </w:rPr>
            </w:pPr>
            <w:r w:rsidRPr="00CA02A8">
              <w:rPr>
                <w:rFonts w:ascii="Times New Roman" w:hAnsi="Times New Roman" w:cs="Times New Roman"/>
                <w:sz w:val="14"/>
                <w:szCs w:val="14"/>
              </w:rPr>
              <w:t>0.5605</w:t>
            </w:r>
          </w:p>
        </w:tc>
        <w:tc>
          <w:tcPr>
            <w:tcW w:w="1004" w:type="dxa"/>
            <w:shd w:val="clear" w:color="auto" w:fill="auto"/>
          </w:tcPr>
          <w:p w:rsidR="007525B0" w:rsidRPr="00CA02A8" w:rsidRDefault="00DB461F" w:rsidP="002946B0">
            <w:pPr>
              <w:jc w:val="center"/>
              <w:rPr>
                <w:rFonts w:ascii="Times New Roman" w:hAnsi="Times New Roman" w:cs="Times New Roman"/>
                <w:sz w:val="14"/>
                <w:szCs w:val="14"/>
              </w:rPr>
            </w:pPr>
            <w:r w:rsidRPr="00CA02A8">
              <w:rPr>
                <w:rFonts w:ascii="Times New Roman" w:hAnsi="Times New Roman" w:cs="Times New Roman"/>
                <w:sz w:val="14"/>
                <w:szCs w:val="14"/>
              </w:rPr>
              <w:t>0.7640</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0.7292</w:t>
            </w:r>
          </w:p>
        </w:tc>
        <w:tc>
          <w:tcPr>
            <w:tcW w:w="1006" w:type="dxa"/>
            <w:shd w:val="clear" w:color="auto" w:fill="auto"/>
          </w:tcPr>
          <w:p w:rsidR="007525B0" w:rsidRPr="00CA02A8" w:rsidRDefault="007A52C1" w:rsidP="002946B0">
            <w:pPr>
              <w:jc w:val="center"/>
              <w:rPr>
                <w:rFonts w:ascii="Times New Roman" w:hAnsi="Times New Roman" w:cs="Times New Roman"/>
                <w:sz w:val="14"/>
                <w:szCs w:val="14"/>
              </w:rPr>
            </w:pPr>
            <w:r w:rsidRPr="00CA02A8">
              <w:rPr>
                <w:rFonts w:ascii="Times New Roman" w:hAnsi="Times New Roman" w:cs="Times New Roman"/>
                <w:sz w:val="14"/>
                <w:szCs w:val="14"/>
              </w:rPr>
              <w:t>0.5837</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B: Herding estimations conditional on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0.1515</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0.5248</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0.5915</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1.1246</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0.6193</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0.8100</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0.0026</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0.5418</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1.1570</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0.9488</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1.0016</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0.6283</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0.7599</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0.9613</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0.0094</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1.3739</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1.3509</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1.0072</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0.8812</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0.5998</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0.7108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0.9170</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0.0088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1.3746</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0.0321</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(0.0416)**</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0.2322</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(0.0042)***</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-0.0407</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-0.0613</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-0.0607</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-0.0802</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0.0014</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(0.0038)***</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-0.1207</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-0.0839</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(0.0362)**</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0.2173</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(0.0448)**</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-0.0179</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-0.0422</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(0.0687)*</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-0.0570</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(0.0005)***</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-0.0607</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0.0039</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(0.0002)***</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-0.1175</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9.3042</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(0.0023)**</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0.3518</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(0.5532)</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57.5736</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0.4806</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(0.4882)</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1.6255</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(0.2025)</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1.8374</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(0.1754)</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0.3420</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(0.5588)</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0.0001</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(0.9919)</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7.9484</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(0.0049)**</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0.0183</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(0.8925)</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134.0200</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0.6380</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(0.4245)</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0.0495</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(0.8240)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1.9286</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(0.1651)</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5.8886</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(0.0154)**</w:t>
            </w:r>
          </w:p>
        </w:tc>
        <w:tc>
          <w:tcPr>
            <w:tcW w:w="1006" w:type="dxa"/>
            <w:shd w:val="clear" w:color="auto" w:fill="auto"/>
          </w:tcPr>
          <w:p w:rsidR="007A52C1"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0.1008</w:t>
            </w:r>
          </w:p>
          <w:p w:rsidR="007525B0" w:rsidRPr="00CA02A8" w:rsidRDefault="007A52C1" w:rsidP="007A52C1">
            <w:pPr>
              <w:jc w:val="center"/>
              <w:rPr>
                <w:rFonts w:ascii="Times New Roman" w:hAnsi="Times New Roman" w:cs="Times New Roman"/>
                <w:sz w:val="14"/>
                <w:szCs w:val="14"/>
              </w:rPr>
            </w:pPr>
            <w:r w:rsidRPr="00CA02A8">
              <w:rPr>
                <w:rFonts w:ascii="Times New Roman" w:hAnsi="Times New Roman" w:cs="Times New Roman"/>
                <w:sz w:val="14"/>
                <w:szCs w:val="14"/>
              </w:rPr>
              <w:t>(0.7509)</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BF5892" w:rsidP="002946B0">
            <w:pPr>
              <w:jc w:val="center"/>
              <w:rPr>
                <w:rFonts w:ascii="Times New Roman" w:hAnsi="Times New Roman" w:cs="Times New Roman"/>
                <w:sz w:val="14"/>
                <w:szCs w:val="14"/>
              </w:rPr>
            </w:pPr>
            <w:r w:rsidRPr="00CA02A8">
              <w:rPr>
                <w:rFonts w:ascii="Times New Roman" w:hAnsi="Times New Roman" w:cs="Times New Roman"/>
                <w:sz w:val="14"/>
                <w:szCs w:val="14"/>
              </w:rPr>
              <w:t>0</w:t>
            </w:r>
            <w:r w:rsidR="008825EA">
              <w:rPr>
                <w:rFonts w:ascii="Times New Roman" w:hAnsi="Times New Roman" w:cs="Times New Roman"/>
                <w:sz w:val="14"/>
                <w:szCs w:val="14"/>
              </w:rPr>
              <w:t>.</w:t>
            </w:r>
            <w:r w:rsidRPr="00CA02A8">
              <w:rPr>
                <w:rFonts w:ascii="Times New Roman" w:hAnsi="Times New Roman" w:cs="Times New Roman"/>
                <w:sz w:val="14"/>
                <w:szCs w:val="14"/>
              </w:rPr>
              <w:t>6826</w:t>
            </w:r>
          </w:p>
        </w:tc>
        <w:tc>
          <w:tcPr>
            <w:tcW w:w="1009" w:type="dxa"/>
            <w:shd w:val="clear" w:color="auto" w:fill="auto"/>
          </w:tcPr>
          <w:p w:rsidR="007525B0" w:rsidRPr="00CA02A8" w:rsidRDefault="008F2E99" w:rsidP="002946B0">
            <w:pPr>
              <w:jc w:val="center"/>
              <w:rPr>
                <w:rFonts w:ascii="Times New Roman" w:hAnsi="Times New Roman" w:cs="Times New Roman"/>
                <w:sz w:val="14"/>
                <w:szCs w:val="14"/>
              </w:rPr>
            </w:pPr>
            <w:r w:rsidRPr="00CA02A8">
              <w:rPr>
                <w:rFonts w:ascii="Times New Roman" w:hAnsi="Times New Roman" w:cs="Times New Roman"/>
                <w:sz w:val="14"/>
                <w:szCs w:val="14"/>
              </w:rPr>
              <w:t>0.6502</w:t>
            </w:r>
          </w:p>
        </w:tc>
        <w:tc>
          <w:tcPr>
            <w:tcW w:w="999" w:type="dxa"/>
            <w:shd w:val="clear" w:color="auto" w:fill="auto"/>
          </w:tcPr>
          <w:p w:rsidR="007525B0" w:rsidRPr="00CA02A8" w:rsidRDefault="00BC36E6" w:rsidP="002946B0">
            <w:pPr>
              <w:jc w:val="center"/>
              <w:rPr>
                <w:rFonts w:ascii="Times New Roman" w:hAnsi="Times New Roman" w:cs="Times New Roman"/>
                <w:sz w:val="14"/>
                <w:szCs w:val="14"/>
              </w:rPr>
            </w:pPr>
            <w:r w:rsidRPr="00CA02A8">
              <w:rPr>
                <w:rFonts w:ascii="Times New Roman" w:hAnsi="Times New Roman" w:cs="Times New Roman"/>
                <w:sz w:val="14"/>
                <w:szCs w:val="14"/>
              </w:rPr>
              <w:t>0.8673</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0.3873</w:t>
            </w:r>
          </w:p>
        </w:tc>
        <w:tc>
          <w:tcPr>
            <w:tcW w:w="1043" w:type="dxa"/>
            <w:shd w:val="clear" w:color="auto" w:fill="auto"/>
          </w:tcPr>
          <w:p w:rsidR="007525B0" w:rsidRPr="00CA02A8" w:rsidRDefault="003E3CDE" w:rsidP="002946B0">
            <w:pPr>
              <w:jc w:val="center"/>
              <w:rPr>
                <w:rFonts w:ascii="Times New Roman" w:hAnsi="Times New Roman" w:cs="Times New Roman"/>
                <w:sz w:val="14"/>
                <w:szCs w:val="14"/>
              </w:rPr>
            </w:pPr>
            <w:r w:rsidRPr="00CA02A8">
              <w:rPr>
                <w:rFonts w:ascii="Times New Roman" w:hAnsi="Times New Roman" w:cs="Times New Roman"/>
                <w:sz w:val="14"/>
                <w:szCs w:val="14"/>
              </w:rPr>
              <w:t>0.5613</w:t>
            </w:r>
          </w:p>
        </w:tc>
        <w:tc>
          <w:tcPr>
            <w:tcW w:w="1004" w:type="dxa"/>
            <w:shd w:val="clear" w:color="auto" w:fill="auto"/>
          </w:tcPr>
          <w:p w:rsidR="007525B0" w:rsidRPr="00CA02A8" w:rsidRDefault="00DB461F" w:rsidP="002946B0">
            <w:pPr>
              <w:jc w:val="center"/>
              <w:rPr>
                <w:rFonts w:ascii="Times New Roman" w:hAnsi="Times New Roman" w:cs="Times New Roman"/>
                <w:sz w:val="14"/>
                <w:szCs w:val="14"/>
              </w:rPr>
            </w:pPr>
            <w:r w:rsidRPr="00CA02A8">
              <w:rPr>
                <w:rFonts w:ascii="Times New Roman" w:hAnsi="Times New Roman" w:cs="Times New Roman"/>
                <w:sz w:val="14"/>
                <w:szCs w:val="14"/>
              </w:rPr>
              <w:t>0.7640</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0.7361</w:t>
            </w:r>
          </w:p>
        </w:tc>
        <w:tc>
          <w:tcPr>
            <w:tcW w:w="1006" w:type="dxa"/>
            <w:shd w:val="clear" w:color="auto" w:fill="auto"/>
          </w:tcPr>
          <w:p w:rsidR="007525B0" w:rsidRPr="00CA02A8" w:rsidRDefault="007A52C1" w:rsidP="002946B0">
            <w:pPr>
              <w:jc w:val="center"/>
              <w:rPr>
                <w:rFonts w:ascii="Times New Roman" w:hAnsi="Times New Roman" w:cs="Times New Roman"/>
                <w:sz w:val="14"/>
                <w:szCs w:val="14"/>
              </w:rPr>
            </w:pPr>
            <w:r w:rsidRPr="00CA02A8">
              <w:rPr>
                <w:rFonts w:ascii="Times New Roman" w:hAnsi="Times New Roman" w:cs="Times New Roman"/>
                <w:sz w:val="14"/>
                <w:szCs w:val="14"/>
              </w:rPr>
              <w:t>0.5833</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C: Herding estimations conditional on market volatility</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0.1255</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0.4726</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0.4546</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1.1233</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0.5689</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0.7596</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0.0022</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0.5163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1.1836</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0.8298</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366ABB" w:rsidRDefault="00BC36E6" w:rsidP="00BC36E6">
            <w:pPr>
              <w:jc w:val="center"/>
              <w:rPr>
                <w:rFonts w:ascii="Times New Roman" w:hAnsi="Times New Roman" w:cs="Times New Roman"/>
                <w:sz w:val="14"/>
                <w:szCs w:val="14"/>
              </w:rPr>
            </w:pPr>
            <w:r w:rsidRPr="00366ABB">
              <w:rPr>
                <w:rFonts w:ascii="Times New Roman" w:hAnsi="Times New Roman" w:cs="Times New Roman"/>
                <w:sz w:val="14"/>
                <w:szCs w:val="14"/>
              </w:rPr>
              <w:t>-4</w:t>
            </w:r>
            <w:r w:rsidR="00366ABB">
              <w:rPr>
                <w:rFonts w:ascii="Times New Roman" w:hAnsi="Times New Roman" w:cs="Times New Roman"/>
                <w:sz w:val="14"/>
                <w:szCs w:val="14"/>
              </w:rPr>
              <w:t>.</w:t>
            </w:r>
            <w:r w:rsidRPr="00366ABB">
              <w:rPr>
                <w:rFonts w:ascii="Times New Roman" w:hAnsi="Times New Roman" w:cs="Times New Roman"/>
                <w:sz w:val="14"/>
                <w:szCs w:val="14"/>
              </w:rPr>
              <w:t>347</w:t>
            </w:r>
            <w:r w:rsidR="00366ABB">
              <w:rPr>
                <w:rFonts w:ascii="Times New Roman" w:hAnsi="Times New Roman" w:cs="Times New Roman"/>
                <w:sz w:val="14"/>
                <w:szCs w:val="14"/>
              </w:rPr>
              <w:t>2</w:t>
            </w:r>
          </w:p>
          <w:p w:rsidR="007525B0" w:rsidRPr="00CA02A8" w:rsidRDefault="00BC36E6" w:rsidP="00BC36E6">
            <w:pPr>
              <w:jc w:val="center"/>
              <w:rPr>
                <w:rFonts w:ascii="Times New Roman" w:hAnsi="Times New Roman" w:cs="Times New Roman"/>
                <w:sz w:val="14"/>
                <w:szCs w:val="14"/>
                <w:highlight w:val="red"/>
              </w:rPr>
            </w:pPr>
            <w:r w:rsidRPr="00366ABB">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0.6288</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0.7307</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0.9037</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0.0101</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1.3101</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1.6776</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1.5004</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1.1119</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0.6289</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0.9761</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1.1480</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0.0129</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1.7716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0.0250</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(0.0987)*</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0.4318</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4.0441</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-0.0596</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-0.0525</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-0.0538</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0.0014</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(0.0041)***</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-0.1099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4</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-0.3478</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(0.3479)</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-0.5090</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(0.0002)***</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-0.0482</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-0.0813</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(0.2254)</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-0.1568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-0.0968</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(0.0287)**</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-0.0001</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(0.9237)</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-0.2319</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12.1372</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(0.0005)***</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27.9232</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199.3381</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0.000005</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(0.9983)</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22.1658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21.2106</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6.9313</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(0.0086)***</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25.9473</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F</w:t>
            </w:r>
            <w:r w:rsidRPr="00CA02A8">
              <w:rPr>
                <w:rFonts w:ascii="Times New Roman" w:hAnsi="Times New Roman" w:cs="Times New Roman"/>
                <w:sz w:val="14"/>
                <w:szCs w:val="14"/>
                <w:vertAlign w:val="subscript"/>
              </w:rPr>
              <w:t>2</w:t>
            </w:r>
            <w:r w:rsidRPr="00CA02A8">
              <w:rPr>
                <w:rFonts w:ascii="Times New Roman" w:hAnsi="Times New Roman" w:cs="Times New Roman"/>
                <w:sz w:val="14"/>
                <w:szCs w:val="14"/>
              </w:rPr>
              <w:t xml:space="preserve"> (H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1.0259</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(0.3113)</w:t>
            </w:r>
          </w:p>
        </w:tc>
        <w:tc>
          <w:tcPr>
            <w:tcW w:w="1009" w:type="dxa"/>
            <w:shd w:val="clear" w:color="auto" w:fill="auto"/>
          </w:tcPr>
          <w:p w:rsidR="008F2E99"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38.4073</w:t>
            </w:r>
          </w:p>
          <w:p w:rsidR="007525B0" w:rsidRPr="00CA02A8" w:rsidRDefault="008F2E99" w:rsidP="008F2E99">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BC36E6"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506.3915</w:t>
            </w:r>
          </w:p>
          <w:p w:rsidR="007525B0" w:rsidRPr="00CA02A8" w:rsidRDefault="00BC36E6" w:rsidP="00BC36E6">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0.1096</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(0.7406)</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9.8391</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(0.0017)***</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1.0269</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(0.3110)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1.8538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(0.1736)</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25.0797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BF5892" w:rsidP="002946B0">
            <w:pPr>
              <w:jc w:val="center"/>
              <w:rPr>
                <w:rFonts w:ascii="Times New Roman" w:hAnsi="Times New Roman" w:cs="Times New Roman"/>
                <w:sz w:val="14"/>
                <w:szCs w:val="14"/>
              </w:rPr>
            </w:pPr>
            <w:r w:rsidRPr="00CA02A8">
              <w:rPr>
                <w:rFonts w:ascii="Times New Roman" w:hAnsi="Times New Roman" w:cs="Times New Roman"/>
                <w:sz w:val="14"/>
                <w:szCs w:val="14"/>
              </w:rPr>
              <w:t>0.6873</w:t>
            </w:r>
          </w:p>
        </w:tc>
        <w:tc>
          <w:tcPr>
            <w:tcW w:w="1009" w:type="dxa"/>
            <w:shd w:val="clear" w:color="auto" w:fill="auto"/>
          </w:tcPr>
          <w:p w:rsidR="007525B0" w:rsidRPr="00CA02A8" w:rsidRDefault="008F2E99" w:rsidP="002946B0">
            <w:pPr>
              <w:jc w:val="center"/>
              <w:rPr>
                <w:rFonts w:ascii="Times New Roman" w:hAnsi="Times New Roman" w:cs="Times New Roman"/>
                <w:sz w:val="14"/>
                <w:szCs w:val="14"/>
              </w:rPr>
            </w:pPr>
            <w:r w:rsidRPr="00CA02A8">
              <w:rPr>
                <w:rFonts w:ascii="Times New Roman" w:hAnsi="Times New Roman" w:cs="Times New Roman"/>
                <w:sz w:val="14"/>
                <w:szCs w:val="14"/>
              </w:rPr>
              <w:t>0.6589</w:t>
            </w:r>
          </w:p>
        </w:tc>
        <w:tc>
          <w:tcPr>
            <w:tcW w:w="999" w:type="dxa"/>
            <w:shd w:val="clear" w:color="auto" w:fill="auto"/>
          </w:tcPr>
          <w:p w:rsidR="007525B0" w:rsidRPr="00CA02A8" w:rsidRDefault="00BC36E6" w:rsidP="002946B0">
            <w:pPr>
              <w:jc w:val="center"/>
              <w:rPr>
                <w:rFonts w:ascii="Times New Roman" w:hAnsi="Times New Roman" w:cs="Times New Roman"/>
                <w:sz w:val="14"/>
                <w:szCs w:val="14"/>
              </w:rPr>
            </w:pPr>
            <w:r w:rsidRPr="00CA02A8">
              <w:rPr>
                <w:rFonts w:ascii="Times New Roman" w:hAnsi="Times New Roman" w:cs="Times New Roman"/>
                <w:sz w:val="14"/>
                <w:szCs w:val="14"/>
              </w:rPr>
              <w:t>0.8901</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0.3873</w:t>
            </w:r>
          </w:p>
        </w:tc>
        <w:tc>
          <w:tcPr>
            <w:tcW w:w="1043" w:type="dxa"/>
            <w:shd w:val="clear" w:color="auto" w:fill="auto"/>
          </w:tcPr>
          <w:p w:rsidR="007525B0" w:rsidRPr="00CA02A8" w:rsidRDefault="003E3CDE" w:rsidP="002946B0">
            <w:pPr>
              <w:jc w:val="center"/>
              <w:rPr>
                <w:rFonts w:ascii="Times New Roman" w:hAnsi="Times New Roman" w:cs="Times New Roman"/>
                <w:sz w:val="14"/>
                <w:szCs w:val="14"/>
              </w:rPr>
            </w:pPr>
            <w:r w:rsidRPr="00CA02A8">
              <w:rPr>
                <w:rFonts w:ascii="Times New Roman" w:hAnsi="Times New Roman" w:cs="Times New Roman"/>
                <w:sz w:val="14"/>
                <w:szCs w:val="14"/>
              </w:rPr>
              <w:t>0.5673</w:t>
            </w:r>
          </w:p>
        </w:tc>
        <w:tc>
          <w:tcPr>
            <w:tcW w:w="1004" w:type="dxa"/>
            <w:shd w:val="clear" w:color="auto" w:fill="auto"/>
          </w:tcPr>
          <w:p w:rsidR="007525B0" w:rsidRPr="00CA02A8" w:rsidRDefault="00DB461F" w:rsidP="002946B0">
            <w:pPr>
              <w:jc w:val="center"/>
              <w:rPr>
                <w:rFonts w:ascii="Times New Roman" w:hAnsi="Times New Roman" w:cs="Times New Roman"/>
                <w:sz w:val="14"/>
                <w:szCs w:val="14"/>
              </w:rPr>
            </w:pPr>
            <w:r w:rsidRPr="00CA02A8">
              <w:rPr>
                <w:rFonts w:ascii="Times New Roman" w:hAnsi="Times New Roman" w:cs="Times New Roman"/>
                <w:sz w:val="14"/>
                <w:szCs w:val="14"/>
              </w:rPr>
              <w:t>0.7740</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0.7318</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0.5921</w:t>
            </w:r>
          </w:p>
        </w:tc>
      </w:tr>
      <w:tr w:rsidR="007525B0" w:rsidRPr="00CA02A8" w:rsidTr="00CA02A8">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D: Herding estimations controlling for the effect of US market returns</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0.1558</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0.5361</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0.6745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1.1172</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0.6175</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0.8056</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0.0024</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0.5416</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1.1901</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0.9866</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0.8485</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0.6219</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0.7365</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0.9402</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0.0110</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1.3712</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0.0177</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(0.2401)</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0.2097</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(0.0041)***</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-0.0176</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-0.0593</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-0.0588</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-0.0715</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(0.0000)***</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0.0008</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(0.0852)*</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-0.1187</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(0.0000)***</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BF5892"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0.0006</w:t>
            </w:r>
          </w:p>
          <w:p w:rsidR="007525B0" w:rsidRPr="00CA02A8" w:rsidRDefault="00BF5892" w:rsidP="00BF5892">
            <w:pPr>
              <w:jc w:val="center"/>
              <w:rPr>
                <w:rFonts w:ascii="Times New Roman" w:hAnsi="Times New Roman" w:cs="Times New Roman"/>
                <w:sz w:val="14"/>
                <w:szCs w:val="14"/>
              </w:rPr>
            </w:pPr>
            <w:r w:rsidRPr="00CA02A8">
              <w:rPr>
                <w:rFonts w:ascii="Times New Roman" w:hAnsi="Times New Roman" w:cs="Times New Roman"/>
                <w:sz w:val="14"/>
                <w:szCs w:val="14"/>
              </w:rPr>
              <w:t>(0.7633)</w:t>
            </w:r>
          </w:p>
        </w:tc>
        <w:tc>
          <w:tcPr>
            <w:tcW w:w="1009" w:type="dxa"/>
            <w:shd w:val="clear" w:color="auto" w:fill="auto"/>
          </w:tcPr>
          <w:p w:rsidR="00DF32D3"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-0.0106</w:t>
            </w:r>
          </w:p>
          <w:p w:rsidR="007525B0" w:rsidRPr="00CA02A8" w:rsidRDefault="00DF32D3" w:rsidP="00DF32D3">
            <w:pPr>
              <w:jc w:val="center"/>
              <w:rPr>
                <w:rFonts w:ascii="Times New Roman" w:hAnsi="Times New Roman" w:cs="Times New Roman"/>
                <w:sz w:val="14"/>
                <w:szCs w:val="14"/>
              </w:rPr>
            </w:pPr>
            <w:r w:rsidRPr="00CA02A8">
              <w:rPr>
                <w:rFonts w:ascii="Times New Roman" w:hAnsi="Times New Roman" w:cs="Times New Roman"/>
                <w:sz w:val="14"/>
                <w:szCs w:val="14"/>
              </w:rPr>
              <w:t>(0.0004)***</w:t>
            </w:r>
          </w:p>
        </w:tc>
        <w:tc>
          <w:tcPr>
            <w:tcW w:w="999" w:type="dxa"/>
            <w:shd w:val="clear" w:color="auto" w:fill="auto"/>
          </w:tcPr>
          <w:p w:rsidR="00FD38BD"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0.0107</w:t>
            </w:r>
          </w:p>
          <w:p w:rsidR="007525B0" w:rsidRPr="00CA02A8" w:rsidRDefault="00FD38BD" w:rsidP="00FD38BD">
            <w:pPr>
              <w:jc w:val="center"/>
              <w:rPr>
                <w:rFonts w:ascii="Times New Roman" w:hAnsi="Times New Roman" w:cs="Times New Roman"/>
                <w:sz w:val="14"/>
                <w:szCs w:val="14"/>
              </w:rPr>
            </w:pPr>
            <w:r w:rsidRPr="00CA02A8">
              <w:rPr>
                <w:rFonts w:ascii="Times New Roman" w:hAnsi="Times New Roman" w:cs="Times New Roman"/>
                <w:sz w:val="14"/>
                <w:szCs w:val="14"/>
              </w:rPr>
              <w:t>(0.0268)**</w:t>
            </w:r>
          </w:p>
        </w:tc>
        <w:tc>
          <w:tcPr>
            <w:tcW w:w="998" w:type="dxa"/>
            <w:shd w:val="clear" w:color="auto" w:fill="auto"/>
          </w:tcPr>
          <w:p w:rsidR="008772A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0.0064</w:t>
            </w:r>
          </w:p>
          <w:p w:rsidR="007525B0" w:rsidRPr="00CA02A8" w:rsidRDefault="008772A0" w:rsidP="008772A0">
            <w:pPr>
              <w:jc w:val="center"/>
              <w:rPr>
                <w:rFonts w:ascii="Times New Roman" w:hAnsi="Times New Roman" w:cs="Times New Roman"/>
                <w:sz w:val="14"/>
                <w:szCs w:val="14"/>
              </w:rPr>
            </w:pPr>
            <w:r w:rsidRPr="00CA02A8">
              <w:rPr>
                <w:rFonts w:ascii="Times New Roman" w:hAnsi="Times New Roman" w:cs="Times New Roman"/>
                <w:sz w:val="14"/>
                <w:szCs w:val="14"/>
              </w:rPr>
              <w:t>(0.0119)**</w:t>
            </w:r>
          </w:p>
        </w:tc>
        <w:tc>
          <w:tcPr>
            <w:tcW w:w="1043" w:type="dxa"/>
            <w:shd w:val="clear" w:color="auto" w:fill="auto"/>
          </w:tcPr>
          <w:p w:rsidR="003E3CDE"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0.0020</w:t>
            </w:r>
          </w:p>
          <w:p w:rsidR="007525B0" w:rsidRPr="00CA02A8" w:rsidRDefault="003E3CDE" w:rsidP="003E3CDE">
            <w:pPr>
              <w:jc w:val="center"/>
              <w:rPr>
                <w:rFonts w:ascii="Times New Roman" w:hAnsi="Times New Roman" w:cs="Times New Roman"/>
                <w:sz w:val="14"/>
                <w:szCs w:val="14"/>
              </w:rPr>
            </w:pPr>
            <w:r w:rsidRPr="00CA02A8">
              <w:rPr>
                <w:rFonts w:ascii="Times New Roman" w:hAnsi="Times New Roman" w:cs="Times New Roman"/>
                <w:sz w:val="14"/>
                <w:szCs w:val="14"/>
              </w:rPr>
              <w:t>(0.5578)</w:t>
            </w:r>
          </w:p>
        </w:tc>
        <w:tc>
          <w:tcPr>
            <w:tcW w:w="1004" w:type="dxa"/>
            <w:shd w:val="clear" w:color="auto" w:fill="auto"/>
          </w:tcPr>
          <w:p w:rsidR="00DB461F"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0.0041</w:t>
            </w:r>
          </w:p>
          <w:p w:rsidR="007525B0" w:rsidRPr="00CA02A8" w:rsidRDefault="00DB461F" w:rsidP="00DB461F">
            <w:pPr>
              <w:jc w:val="center"/>
              <w:rPr>
                <w:rFonts w:ascii="Times New Roman" w:hAnsi="Times New Roman" w:cs="Times New Roman"/>
                <w:sz w:val="14"/>
                <w:szCs w:val="14"/>
              </w:rPr>
            </w:pPr>
            <w:r w:rsidRPr="00CA02A8">
              <w:rPr>
                <w:rFonts w:ascii="Times New Roman" w:hAnsi="Times New Roman" w:cs="Times New Roman"/>
                <w:sz w:val="14"/>
                <w:szCs w:val="14"/>
              </w:rPr>
              <w:t>(0.1037)</w:t>
            </w:r>
          </w:p>
        </w:tc>
        <w:tc>
          <w:tcPr>
            <w:tcW w:w="1096" w:type="dxa"/>
            <w:shd w:val="clear" w:color="auto" w:fill="auto"/>
          </w:tcPr>
          <w:p w:rsidR="00720EFD"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-0.00003</w:t>
            </w:r>
          </w:p>
          <w:p w:rsidR="007525B0" w:rsidRPr="00CA02A8" w:rsidRDefault="00720EFD" w:rsidP="00720EFD">
            <w:pPr>
              <w:jc w:val="center"/>
              <w:rPr>
                <w:rFonts w:ascii="Times New Roman" w:hAnsi="Times New Roman" w:cs="Times New Roman"/>
                <w:sz w:val="14"/>
                <w:szCs w:val="14"/>
              </w:rPr>
            </w:pPr>
            <w:r w:rsidRPr="00CA02A8">
              <w:rPr>
                <w:rFonts w:ascii="Times New Roman" w:hAnsi="Times New Roman" w:cs="Times New Roman"/>
                <w:sz w:val="14"/>
                <w:szCs w:val="14"/>
              </w:rPr>
              <w:t>(0.5372)</w:t>
            </w:r>
          </w:p>
        </w:tc>
        <w:tc>
          <w:tcPr>
            <w:tcW w:w="1006" w:type="dxa"/>
            <w:shd w:val="clear" w:color="auto" w:fill="auto"/>
          </w:tcPr>
          <w:p w:rsidR="00CF6E2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0.0005</w:t>
            </w:r>
          </w:p>
          <w:p w:rsidR="007525B0" w:rsidRPr="00CA02A8" w:rsidRDefault="00CF6E20" w:rsidP="00CF6E20">
            <w:pPr>
              <w:jc w:val="center"/>
              <w:rPr>
                <w:rFonts w:ascii="Times New Roman" w:hAnsi="Times New Roman" w:cs="Times New Roman"/>
                <w:sz w:val="14"/>
                <w:szCs w:val="14"/>
              </w:rPr>
            </w:pPr>
            <w:r w:rsidRPr="00CA02A8">
              <w:rPr>
                <w:rFonts w:ascii="Times New Roman" w:hAnsi="Times New Roman" w:cs="Times New Roman"/>
                <w:sz w:val="14"/>
                <w:szCs w:val="14"/>
              </w:rPr>
              <w:t>(0.9235)</w:t>
            </w:r>
          </w:p>
        </w:tc>
      </w:tr>
      <w:tr w:rsidR="00CA54CF" w:rsidRPr="00CA02A8" w:rsidTr="00CA02A8">
        <w:tc>
          <w:tcPr>
            <w:tcW w:w="1371" w:type="dxa"/>
            <w:shd w:val="clear" w:color="auto" w:fill="auto"/>
          </w:tcPr>
          <w:p w:rsidR="007525B0" w:rsidRPr="00CA02A8" w:rsidRDefault="007525B0"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shd w:val="clear" w:color="auto" w:fill="auto"/>
          </w:tcPr>
          <w:p w:rsidR="007525B0" w:rsidRPr="00CA02A8" w:rsidRDefault="00BF5892" w:rsidP="002946B0">
            <w:pPr>
              <w:jc w:val="center"/>
              <w:rPr>
                <w:rFonts w:ascii="Times New Roman" w:hAnsi="Times New Roman" w:cs="Times New Roman"/>
                <w:sz w:val="14"/>
                <w:szCs w:val="14"/>
              </w:rPr>
            </w:pPr>
            <w:r w:rsidRPr="00CA02A8">
              <w:rPr>
                <w:rFonts w:ascii="Times New Roman" w:hAnsi="Times New Roman" w:cs="Times New Roman"/>
                <w:sz w:val="14"/>
                <w:szCs w:val="14"/>
              </w:rPr>
              <w:t>0.6807</w:t>
            </w:r>
          </w:p>
        </w:tc>
        <w:tc>
          <w:tcPr>
            <w:tcW w:w="1009" w:type="dxa"/>
            <w:shd w:val="clear" w:color="auto" w:fill="auto"/>
          </w:tcPr>
          <w:p w:rsidR="007525B0" w:rsidRPr="00CA02A8" w:rsidRDefault="00DF32D3" w:rsidP="002946B0">
            <w:pPr>
              <w:jc w:val="center"/>
              <w:rPr>
                <w:rFonts w:ascii="Times New Roman" w:hAnsi="Times New Roman" w:cs="Times New Roman"/>
                <w:sz w:val="14"/>
                <w:szCs w:val="14"/>
              </w:rPr>
            </w:pPr>
            <w:r w:rsidRPr="00CA02A8">
              <w:rPr>
                <w:rFonts w:ascii="Times New Roman" w:hAnsi="Times New Roman" w:cs="Times New Roman"/>
                <w:sz w:val="14"/>
                <w:szCs w:val="14"/>
              </w:rPr>
              <w:t>0.6528</w:t>
            </w:r>
          </w:p>
        </w:tc>
        <w:tc>
          <w:tcPr>
            <w:tcW w:w="999" w:type="dxa"/>
            <w:shd w:val="clear" w:color="auto" w:fill="auto"/>
          </w:tcPr>
          <w:p w:rsidR="007525B0" w:rsidRPr="00CA02A8" w:rsidRDefault="00FD38BD" w:rsidP="002946B0">
            <w:pPr>
              <w:jc w:val="center"/>
              <w:rPr>
                <w:rFonts w:ascii="Times New Roman" w:hAnsi="Times New Roman" w:cs="Times New Roman"/>
                <w:sz w:val="14"/>
                <w:szCs w:val="14"/>
              </w:rPr>
            </w:pPr>
            <w:r w:rsidRPr="00CA02A8">
              <w:rPr>
                <w:rFonts w:ascii="Times New Roman" w:hAnsi="Times New Roman" w:cs="Times New Roman"/>
                <w:sz w:val="14"/>
                <w:szCs w:val="14"/>
              </w:rPr>
              <w:t>0.8562</w:t>
            </w:r>
          </w:p>
        </w:tc>
        <w:tc>
          <w:tcPr>
            <w:tcW w:w="998" w:type="dxa"/>
            <w:shd w:val="clear" w:color="auto" w:fill="auto"/>
          </w:tcPr>
          <w:p w:rsidR="007525B0" w:rsidRPr="00CA02A8" w:rsidRDefault="008772A0" w:rsidP="002946B0">
            <w:pPr>
              <w:jc w:val="center"/>
              <w:rPr>
                <w:rFonts w:ascii="Times New Roman" w:hAnsi="Times New Roman" w:cs="Times New Roman"/>
                <w:sz w:val="14"/>
                <w:szCs w:val="14"/>
              </w:rPr>
            </w:pPr>
            <w:r w:rsidRPr="00CA02A8">
              <w:rPr>
                <w:rFonts w:ascii="Times New Roman" w:hAnsi="Times New Roman" w:cs="Times New Roman"/>
                <w:sz w:val="14"/>
                <w:szCs w:val="14"/>
              </w:rPr>
              <w:t>0.3899</w:t>
            </w:r>
          </w:p>
        </w:tc>
        <w:tc>
          <w:tcPr>
            <w:tcW w:w="1043" w:type="dxa"/>
            <w:shd w:val="clear" w:color="auto" w:fill="auto"/>
          </w:tcPr>
          <w:p w:rsidR="007525B0" w:rsidRPr="00CA02A8" w:rsidRDefault="003E3CDE" w:rsidP="002946B0">
            <w:pPr>
              <w:jc w:val="center"/>
              <w:rPr>
                <w:rFonts w:ascii="Times New Roman" w:hAnsi="Times New Roman" w:cs="Times New Roman"/>
                <w:sz w:val="14"/>
                <w:szCs w:val="14"/>
              </w:rPr>
            </w:pPr>
            <w:r w:rsidRPr="00CA02A8">
              <w:rPr>
                <w:rFonts w:ascii="Times New Roman" w:hAnsi="Times New Roman" w:cs="Times New Roman"/>
                <w:sz w:val="14"/>
                <w:szCs w:val="14"/>
              </w:rPr>
              <w:t>0.5603</w:t>
            </w:r>
          </w:p>
        </w:tc>
        <w:tc>
          <w:tcPr>
            <w:tcW w:w="1004" w:type="dxa"/>
            <w:shd w:val="clear" w:color="auto" w:fill="auto"/>
          </w:tcPr>
          <w:p w:rsidR="007525B0" w:rsidRPr="00CA02A8" w:rsidRDefault="00DB461F" w:rsidP="002946B0">
            <w:pPr>
              <w:jc w:val="center"/>
              <w:rPr>
                <w:rFonts w:ascii="Times New Roman" w:hAnsi="Times New Roman" w:cs="Times New Roman"/>
                <w:sz w:val="14"/>
                <w:szCs w:val="14"/>
              </w:rPr>
            </w:pPr>
            <w:r w:rsidRPr="00CA02A8">
              <w:rPr>
                <w:rFonts w:ascii="Times New Roman" w:hAnsi="Times New Roman" w:cs="Times New Roman"/>
                <w:sz w:val="14"/>
                <w:szCs w:val="14"/>
              </w:rPr>
              <w:t>0.7642</w:t>
            </w:r>
          </w:p>
        </w:tc>
        <w:tc>
          <w:tcPr>
            <w:tcW w:w="1096" w:type="dxa"/>
            <w:shd w:val="clear" w:color="auto" w:fill="auto"/>
          </w:tcPr>
          <w:p w:rsidR="007525B0" w:rsidRPr="00CA02A8" w:rsidRDefault="00720EFD" w:rsidP="002946B0">
            <w:pPr>
              <w:jc w:val="center"/>
              <w:rPr>
                <w:rFonts w:ascii="Times New Roman" w:hAnsi="Times New Roman" w:cs="Times New Roman"/>
                <w:sz w:val="14"/>
                <w:szCs w:val="14"/>
              </w:rPr>
            </w:pPr>
            <w:r w:rsidRPr="00CA02A8">
              <w:rPr>
                <w:rFonts w:ascii="Times New Roman" w:hAnsi="Times New Roman" w:cs="Times New Roman"/>
                <w:sz w:val="14"/>
                <w:szCs w:val="14"/>
              </w:rPr>
              <w:t>0.7291</w:t>
            </w:r>
          </w:p>
        </w:tc>
        <w:tc>
          <w:tcPr>
            <w:tcW w:w="1006" w:type="dxa"/>
            <w:shd w:val="clear" w:color="auto" w:fill="auto"/>
          </w:tcPr>
          <w:p w:rsidR="007525B0" w:rsidRPr="00CA02A8" w:rsidRDefault="00CF6E20" w:rsidP="002946B0">
            <w:pPr>
              <w:jc w:val="center"/>
              <w:rPr>
                <w:rFonts w:ascii="Times New Roman" w:hAnsi="Times New Roman" w:cs="Times New Roman"/>
                <w:sz w:val="14"/>
                <w:szCs w:val="14"/>
              </w:rPr>
            </w:pPr>
            <w:r w:rsidRPr="00CA02A8">
              <w:rPr>
                <w:rFonts w:ascii="Times New Roman" w:hAnsi="Times New Roman" w:cs="Times New Roman"/>
                <w:sz w:val="14"/>
                <w:szCs w:val="14"/>
              </w:rPr>
              <w:t>0.5834</w:t>
            </w:r>
          </w:p>
        </w:tc>
      </w:tr>
      <w:tr w:rsidR="007525B0" w:rsidRPr="00CA02A8" w:rsidTr="00985223">
        <w:tc>
          <w:tcPr>
            <w:tcW w:w="9689" w:type="dxa"/>
            <w:gridSpan w:val="9"/>
            <w:shd w:val="clear" w:color="auto" w:fill="auto"/>
          </w:tcPr>
          <w:p w:rsidR="007525B0" w:rsidRPr="00CA02A8" w:rsidRDefault="00D3490C" w:rsidP="002946B0">
            <w:pPr>
              <w:spacing w:after="200" w:line="276" w:lineRule="auto"/>
              <w:rPr>
                <w:rFonts w:ascii="Times New Roman" w:hAnsi="Times New Roman" w:cs="Times New Roman"/>
                <w:sz w:val="14"/>
                <w:szCs w:val="14"/>
                <w:u w:val="single"/>
              </w:rPr>
            </w:pPr>
            <w:r w:rsidRPr="00CA02A8">
              <w:rPr>
                <w:rFonts w:ascii="Times New Roman" w:hAnsi="Times New Roman" w:cs="Times New Roman"/>
                <w:sz w:val="14"/>
                <w:szCs w:val="14"/>
                <w:u w:val="single"/>
              </w:rPr>
              <w:t>Panel E: Herding estimations controlling for the effect of South African market returns</w:t>
            </w:r>
          </w:p>
        </w:tc>
      </w:tr>
      <w:tr w:rsidR="00CA54CF" w:rsidRPr="00CA02A8" w:rsidTr="00985223">
        <w:tc>
          <w:tcPr>
            <w:tcW w:w="1371" w:type="dxa"/>
            <w:shd w:val="clear" w:color="auto" w:fill="auto"/>
          </w:tcPr>
          <w:p w:rsidR="00BF5892" w:rsidRPr="00CA02A8" w:rsidRDefault="00BF589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0</w:t>
            </w:r>
          </w:p>
        </w:tc>
        <w:tc>
          <w:tcPr>
            <w:tcW w:w="1163" w:type="dxa"/>
            <w:shd w:val="clear" w:color="auto" w:fill="auto"/>
          </w:tcPr>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0.15</w:t>
            </w:r>
            <w:r w:rsidR="00A8492F" w:rsidRPr="00A8492F">
              <w:rPr>
                <w:rFonts w:ascii="Times New Roman" w:hAnsi="Times New Roman" w:cs="Times New Roman"/>
                <w:sz w:val="14"/>
                <w:szCs w:val="14"/>
              </w:rPr>
              <w:t>3</w:t>
            </w:r>
            <w:r w:rsidRPr="00A8492F">
              <w:rPr>
                <w:rFonts w:ascii="Times New Roman" w:hAnsi="Times New Roman" w:cs="Times New Roman"/>
                <w:sz w:val="14"/>
                <w:szCs w:val="14"/>
              </w:rPr>
              <w:t>8</w:t>
            </w:r>
          </w:p>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0.5330</w:t>
            </w:r>
          </w:p>
          <w:p w:rsidR="00BF589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0.4357</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1.1259</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0.6210</w:t>
            </w:r>
          </w:p>
          <w:p w:rsidR="00BF589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0.7960</w:t>
            </w:r>
          </w:p>
          <w:p w:rsidR="00BF589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0.0022</w:t>
            </w:r>
          </w:p>
          <w:p w:rsidR="00BF589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0.5349</w:t>
            </w:r>
          </w:p>
          <w:p w:rsidR="00BF589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985223">
        <w:tc>
          <w:tcPr>
            <w:tcW w:w="1371" w:type="dxa"/>
            <w:shd w:val="clear" w:color="auto" w:fill="auto"/>
          </w:tcPr>
          <w:p w:rsidR="00BF5892" w:rsidRPr="00CA02A8" w:rsidRDefault="00BF589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1</w:t>
            </w:r>
          </w:p>
        </w:tc>
        <w:tc>
          <w:tcPr>
            <w:tcW w:w="1163" w:type="dxa"/>
            <w:shd w:val="clear" w:color="auto" w:fill="auto"/>
          </w:tcPr>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1.190</w:t>
            </w:r>
            <w:r w:rsidR="00A8492F" w:rsidRPr="00A8492F">
              <w:rPr>
                <w:rFonts w:ascii="Times New Roman" w:hAnsi="Times New Roman" w:cs="Times New Roman"/>
                <w:sz w:val="14"/>
                <w:szCs w:val="14"/>
              </w:rPr>
              <w:t>7</w:t>
            </w:r>
          </w:p>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(0.0000)***</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0.9835</w:t>
            </w:r>
          </w:p>
          <w:p w:rsidR="00BF589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(0.0000)***</w:t>
            </w:r>
          </w:p>
        </w:tc>
        <w:tc>
          <w:tcPr>
            <w:tcW w:w="999"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1.0781</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0.5997</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0.7297</w:t>
            </w:r>
          </w:p>
          <w:p w:rsidR="00BF589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auto"/>
          </w:tcPr>
          <w:p w:rsidR="007730B2" w:rsidRDefault="007730B2" w:rsidP="007730B2">
            <w:pPr>
              <w:jc w:val="center"/>
              <w:rPr>
                <w:rFonts w:ascii="Times New Roman" w:hAnsi="Times New Roman" w:cs="Times New Roman"/>
                <w:sz w:val="14"/>
                <w:szCs w:val="14"/>
              </w:rPr>
            </w:pPr>
            <w:r>
              <w:rPr>
                <w:rFonts w:ascii="Times New Roman" w:hAnsi="Times New Roman" w:cs="Times New Roman"/>
                <w:sz w:val="14"/>
                <w:szCs w:val="14"/>
              </w:rPr>
              <w:t>0.9321</w:t>
            </w:r>
          </w:p>
          <w:p w:rsidR="00BF5892" w:rsidRPr="00CA02A8" w:rsidRDefault="007730B2" w:rsidP="007730B2">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0.0108</w:t>
            </w:r>
          </w:p>
          <w:p w:rsidR="00BF589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(0.0000)***</w:t>
            </w:r>
          </w:p>
        </w:tc>
        <w:tc>
          <w:tcPr>
            <w:tcW w:w="1006" w:type="dxa"/>
            <w:shd w:val="clear" w:color="auto" w:fill="auto"/>
          </w:tcPr>
          <w:p w:rsidR="00980D33" w:rsidRDefault="00980D33" w:rsidP="00980D33">
            <w:pPr>
              <w:jc w:val="center"/>
              <w:rPr>
                <w:rFonts w:ascii="Times New Roman" w:hAnsi="Times New Roman" w:cs="Times New Roman"/>
                <w:sz w:val="14"/>
                <w:szCs w:val="14"/>
              </w:rPr>
            </w:pPr>
            <w:r>
              <w:rPr>
                <w:rFonts w:ascii="Times New Roman" w:hAnsi="Times New Roman" w:cs="Times New Roman"/>
                <w:sz w:val="14"/>
                <w:szCs w:val="14"/>
              </w:rPr>
              <w:t>1.3675</w:t>
            </w:r>
          </w:p>
          <w:p w:rsidR="00BF5892" w:rsidRPr="00CA02A8" w:rsidRDefault="00980D33" w:rsidP="00980D33">
            <w:pPr>
              <w:jc w:val="center"/>
              <w:rPr>
                <w:rFonts w:ascii="Times New Roman" w:hAnsi="Times New Roman" w:cs="Times New Roman"/>
                <w:sz w:val="14"/>
                <w:szCs w:val="14"/>
              </w:rPr>
            </w:pPr>
            <w:r>
              <w:rPr>
                <w:rFonts w:ascii="Times New Roman" w:hAnsi="Times New Roman" w:cs="Times New Roman"/>
                <w:sz w:val="14"/>
                <w:szCs w:val="14"/>
              </w:rPr>
              <w:t>(0.0000)***</w:t>
            </w:r>
          </w:p>
        </w:tc>
      </w:tr>
      <w:tr w:rsidR="00CA54CF" w:rsidRPr="00CA02A8" w:rsidTr="005F6D12">
        <w:tc>
          <w:tcPr>
            <w:tcW w:w="1371" w:type="dxa"/>
            <w:shd w:val="clear" w:color="auto" w:fill="FFFFFF" w:themeFill="background1"/>
          </w:tcPr>
          <w:p w:rsidR="00BF5892" w:rsidRPr="00CA02A8" w:rsidRDefault="00BF589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2</w:t>
            </w:r>
          </w:p>
        </w:tc>
        <w:tc>
          <w:tcPr>
            <w:tcW w:w="1163" w:type="dxa"/>
            <w:shd w:val="clear" w:color="auto" w:fill="FFFFFF" w:themeFill="background1"/>
          </w:tcPr>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0.0177</w:t>
            </w:r>
          </w:p>
          <w:p w:rsidR="00BF5892" w:rsidRPr="00A8492F" w:rsidRDefault="00BF5892" w:rsidP="00A8492F">
            <w:pPr>
              <w:jc w:val="center"/>
              <w:rPr>
                <w:rFonts w:ascii="Times New Roman" w:hAnsi="Times New Roman" w:cs="Times New Roman"/>
                <w:sz w:val="14"/>
                <w:szCs w:val="14"/>
              </w:rPr>
            </w:pPr>
            <w:r w:rsidRPr="00A8492F">
              <w:rPr>
                <w:rFonts w:ascii="Times New Roman" w:hAnsi="Times New Roman" w:cs="Times New Roman"/>
                <w:sz w:val="14"/>
                <w:szCs w:val="14"/>
              </w:rPr>
              <w:t>(0.24</w:t>
            </w:r>
            <w:r w:rsidR="00A8492F" w:rsidRPr="00A8492F">
              <w:rPr>
                <w:rFonts w:ascii="Times New Roman" w:hAnsi="Times New Roman" w:cs="Times New Roman"/>
                <w:sz w:val="14"/>
                <w:szCs w:val="14"/>
              </w:rPr>
              <w:t>43</w:t>
            </w:r>
            <w:r w:rsidRPr="00A8492F">
              <w:rPr>
                <w:rFonts w:ascii="Times New Roman" w:hAnsi="Times New Roman" w:cs="Times New Roman"/>
                <w:sz w:val="14"/>
                <w:szCs w:val="14"/>
              </w:rPr>
              <w:t>)</w:t>
            </w:r>
          </w:p>
        </w:tc>
        <w:tc>
          <w:tcPr>
            <w:tcW w:w="1009" w:type="dxa"/>
            <w:shd w:val="clear" w:color="auto" w:fill="FFFFFF" w:themeFill="background1"/>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0.2149</w:t>
            </w:r>
          </w:p>
          <w:p w:rsidR="00BF589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(0.0034)***</w:t>
            </w:r>
          </w:p>
        </w:tc>
        <w:tc>
          <w:tcPr>
            <w:tcW w:w="999" w:type="dxa"/>
            <w:shd w:val="clear" w:color="auto" w:fill="FFFFFF" w:themeFill="background1"/>
          </w:tcPr>
          <w:p w:rsidR="004F2938" w:rsidRDefault="004F2938" w:rsidP="005F6D12">
            <w:pPr>
              <w:shd w:val="clear" w:color="auto" w:fill="FFFFFF" w:themeFill="background1"/>
              <w:jc w:val="center"/>
              <w:rPr>
                <w:rFonts w:ascii="Times New Roman" w:hAnsi="Times New Roman" w:cs="Times New Roman"/>
                <w:sz w:val="14"/>
                <w:szCs w:val="14"/>
              </w:rPr>
            </w:pPr>
            <w:r w:rsidRPr="005F6D12">
              <w:rPr>
                <w:rFonts w:ascii="Times New Roman" w:hAnsi="Times New Roman" w:cs="Times New Roman"/>
                <w:sz w:val="14"/>
                <w:szCs w:val="14"/>
                <w:shd w:val="clear" w:color="auto" w:fill="FFFFFF" w:themeFill="background1"/>
              </w:rPr>
              <w:t>-0.0447</w:t>
            </w:r>
          </w:p>
          <w:p w:rsidR="00BF5892" w:rsidRPr="00CA02A8" w:rsidRDefault="004F2938" w:rsidP="005F6D12">
            <w:pPr>
              <w:shd w:val="clear" w:color="auto" w:fill="FFFFFF" w:themeFill="background1"/>
              <w:jc w:val="center"/>
              <w:rPr>
                <w:rFonts w:ascii="Times New Roman" w:hAnsi="Times New Roman" w:cs="Times New Roman"/>
                <w:sz w:val="14"/>
                <w:szCs w:val="14"/>
              </w:rPr>
            </w:pPr>
            <w:r w:rsidRPr="005F6D12">
              <w:rPr>
                <w:rFonts w:ascii="Times New Roman" w:hAnsi="Times New Roman" w:cs="Times New Roman"/>
                <w:sz w:val="14"/>
                <w:szCs w:val="14"/>
                <w:shd w:val="clear" w:color="auto" w:fill="FFFFFF" w:themeFill="background1"/>
              </w:rPr>
              <w:t>(0.0000)***</w:t>
            </w:r>
          </w:p>
        </w:tc>
        <w:tc>
          <w:tcPr>
            <w:tcW w:w="998" w:type="dxa"/>
            <w:shd w:val="clear" w:color="auto" w:fill="FFFFFF" w:themeFill="background1"/>
          </w:tcPr>
          <w:p w:rsidR="004F2938" w:rsidRDefault="004F2938"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-0.0532</w:t>
            </w:r>
          </w:p>
          <w:p w:rsidR="00BF5892" w:rsidRPr="00CA02A8" w:rsidRDefault="004F2938"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(0.0000)***</w:t>
            </w:r>
          </w:p>
        </w:tc>
        <w:tc>
          <w:tcPr>
            <w:tcW w:w="1043" w:type="dxa"/>
            <w:shd w:val="clear" w:color="auto" w:fill="FFFFFF" w:themeFill="background1"/>
          </w:tcPr>
          <w:p w:rsidR="002971E7" w:rsidRDefault="002971E7"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-0.0574</w:t>
            </w:r>
          </w:p>
          <w:p w:rsidR="00BF5892" w:rsidRPr="00CA02A8" w:rsidRDefault="002971E7"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(0.0000)***</w:t>
            </w:r>
          </w:p>
        </w:tc>
        <w:tc>
          <w:tcPr>
            <w:tcW w:w="1004" w:type="dxa"/>
            <w:shd w:val="clear" w:color="auto" w:fill="FFFFFF" w:themeFill="background1"/>
          </w:tcPr>
          <w:p w:rsidR="007730B2" w:rsidRDefault="007730B2"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-0.0702</w:t>
            </w:r>
          </w:p>
          <w:p w:rsidR="00BF5892" w:rsidRPr="00CA02A8" w:rsidRDefault="007730B2" w:rsidP="005F6D12">
            <w:pPr>
              <w:shd w:val="clear" w:color="auto" w:fill="FFFFFF" w:themeFill="background1"/>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FFFFFF" w:themeFill="background1"/>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0.0010</w:t>
            </w:r>
          </w:p>
          <w:p w:rsidR="00BF589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(0.2155)</w:t>
            </w:r>
          </w:p>
        </w:tc>
        <w:tc>
          <w:tcPr>
            <w:tcW w:w="1006" w:type="dxa"/>
            <w:shd w:val="clear" w:color="auto" w:fill="auto"/>
          </w:tcPr>
          <w:p w:rsidR="00980D33" w:rsidRDefault="00980D33" w:rsidP="00B906C5">
            <w:pPr>
              <w:jc w:val="center"/>
              <w:rPr>
                <w:rFonts w:ascii="Times New Roman" w:hAnsi="Times New Roman" w:cs="Times New Roman"/>
                <w:sz w:val="14"/>
                <w:szCs w:val="14"/>
              </w:rPr>
            </w:pPr>
            <w:r>
              <w:rPr>
                <w:rFonts w:ascii="Times New Roman" w:hAnsi="Times New Roman" w:cs="Times New Roman"/>
                <w:sz w:val="14"/>
                <w:szCs w:val="14"/>
              </w:rPr>
              <w:t>-0.1181</w:t>
            </w:r>
          </w:p>
          <w:p w:rsidR="00BF5892" w:rsidRPr="00CA02A8" w:rsidRDefault="00980D33" w:rsidP="00B906C5">
            <w:pPr>
              <w:jc w:val="center"/>
              <w:rPr>
                <w:rFonts w:ascii="Times New Roman" w:hAnsi="Times New Roman" w:cs="Times New Roman"/>
                <w:sz w:val="14"/>
                <w:szCs w:val="14"/>
              </w:rPr>
            </w:pPr>
            <w:r w:rsidRPr="00B906C5">
              <w:rPr>
                <w:rFonts w:ascii="Times New Roman" w:hAnsi="Times New Roman" w:cs="Times New Roman"/>
                <w:sz w:val="14"/>
                <w:szCs w:val="14"/>
              </w:rPr>
              <w:t>(0.0000)***</w:t>
            </w:r>
          </w:p>
        </w:tc>
      </w:tr>
      <w:tr w:rsidR="00CA54CF" w:rsidRPr="00CA02A8" w:rsidTr="00B906C5">
        <w:tc>
          <w:tcPr>
            <w:tcW w:w="1371" w:type="dxa"/>
            <w:shd w:val="clear" w:color="auto" w:fill="auto"/>
          </w:tcPr>
          <w:p w:rsidR="00BF5892" w:rsidRPr="00CA02A8" w:rsidRDefault="00BF5892" w:rsidP="002946B0">
            <w:pPr>
              <w:rPr>
                <w:rFonts w:ascii="Times New Roman" w:hAnsi="Times New Roman" w:cs="Times New Roman"/>
                <w:sz w:val="14"/>
                <w:szCs w:val="14"/>
              </w:rPr>
            </w:pPr>
            <w:r w:rsidRPr="00CA02A8">
              <w:rPr>
                <w:rFonts w:ascii="Times New Roman" w:hAnsi="Times New Roman" w:cs="Times New Roman"/>
                <w:sz w:val="14"/>
                <w:szCs w:val="14"/>
              </w:rPr>
              <w:t>β</w:t>
            </w:r>
            <w:r w:rsidRPr="00CA02A8">
              <w:rPr>
                <w:rFonts w:ascii="Times New Roman" w:hAnsi="Times New Roman" w:cs="Times New Roman"/>
                <w:sz w:val="14"/>
                <w:szCs w:val="14"/>
                <w:vertAlign w:val="subscript"/>
              </w:rPr>
              <w:t>3</w:t>
            </w:r>
          </w:p>
        </w:tc>
        <w:tc>
          <w:tcPr>
            <w:tcW w:w="1163" w:type="dxa"/>
            <w:shd w:val="clear" w:color="auto" w:fill="auto"/>
          </w:tcPr>
          <w:p w:rsidR="00BF5892" w:rsidRPr="00A8492F" w:rsidRDefault="00BF5892" w:rsidP="00DF32D3">
            <w:pPr>
              <w:jc w:val="center"/>
              <w:rPr>
                <w:rFonts w:ascii="Times New Roman" w:hAnsi="Times New Roman" w:cs="Times New Roman"/>
                <w:sz w:val="14"/>
                <w:szCs w:val="14"/>
              </w:rPr>
            </w:pPr>
            <w:r w:rsidRPr="00A8492F">
              <w:rPr>
                <w:rFonts w:ascii="Times New Roman" w:hAnsi="Times New Roman" w:cs="Times New Roman"/>
                <w:sz w:val="14"/>
                <w:szCs w:val="14"/>
              </w:rPr>
              <w:t>0.00</w:t>
            </w:r>
            <w:r w:rsidR="00A8492F" w:rsidRPr="00A8492F">
              <w:rPr>
                <w:rFonts w:ascii="Times New Roman" w:hAnsi="Times New Roman" w:cs="Times New Roman"/>
                <w:sz w:val="14"/>
                <w:szCs w:val="14"/>
              </w:rPr>
              <w:t>29</w:t>
            </w:r>
          </w:p>
          <w:p w:rsidR="00BF5892" w:rsidRPr="00A8492F" w:rsidRDefault="00BF5892" w:rsidP="00A8492F">
            <w:pPr>
              <w:jc w:val="center"/>
              <w:rPr>
                <w:rFonts w:ascii="Times New Roman" w:hAnsi="Times New Roman" w:cs="Times New Roman"/>
                <w:sz w:val="14"/>
                <w:szCs w:val="14"/>
              </w:rPr>
            </w:pPr>
            <w:r w:rsidRPr="00A8492F">
              <w:rPr>
                <w:rFonts w:ascii="Times New Roman" w:hAnsi="Times New Roman" w:cs="Times New Roman"/>
                <w:sz w:val="14"/>
                <w:szCs w:val="14"/>
              </w:rPr>
              <w:t>(0.</w:t>
            </w:r>
            <w:r w:rsidR="00A8492F" w:rsidRPr="00A8492F">
              <w:rPr>
                <w:rFonts w:ascii="Times New Roman" w:hAnsi="Times New Roman" w:cs="Times New Roman"/>
                <w:sz w:val="14"/>
                <w:szCs w:val="14"/>
              </w:rPr>
              <w:t>4052</w:t>
            </w:r>
            <w:r w:rsidRPr="00A8492F">
              <w:rPr>
                <w:rFonts w:ascii="Times New Roman" w:hAnsi="Times New Roman" w:cs="Times New Roman"/>
                <w:sz w:val="14"/>
                <w:szCs w:val="14"/>
              </w:rPr>
              <w:t>)</w:t>
            </w:r>
          </w:p>
        </w:tc>
        <w:tc>
          <w:tcPr>
            <w:tcW w:w="1009" w:type="dxa"/>
            <w:shd w:val="clear" w:color="auto" w:fill="auto"/>
          </w:tcPr>
          <w:p w:rsidR="002622C1"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-0.0115</w:t>
            </w:r>
          </w:p>
          <w:p w:rsidR="00BF5892" w:rsidRPr="00CA02A8" w:rsidRDefault="002622C1" w:rsidP="002622C1">
            <w:pPr>
              <w:jc w:val="center"/>
              <w:rPr>
                <w:rFonts w:ascii="Times New Roman" w:hAnsi="Times New Roman" w:cs="Times New Roman"/>
                <w:sz w:val="14"/>
                <w:szCs w:val="14"/>
              </w:rPr>
            </w:pPr>
            <w:r>
              <w:rPr>
                <w:rFonts w:ascii="Times New Roman" w:hAnsi="Times New Roman" w:cs="Times New Roman"/>
                <w:sz w:val="14"/>
                <w:szCs w:val="14"/>
              </w:rPr>
              <w:t>(0.0048)***</w:t>
            </w:r>
          </w:p>
        </w:tc>
        <w:tc>
          <w:tcPr>
            <w:tcW w:w="999"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0.0011</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(0.8585)</w:t>
            </w:r>
          </w:p>
        </w:tc>
        <w:tc>
          <w:tcPr>
            <w:tcW w:w="998" w:type="dxa"/>
            <w:shd w:val="clear" w:color="auto" w:fill="auto"/>
          </w:tcPr>
          <w:p w:rsidR="004F293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0.0101</w:t>
            </w:r>
          </w:p>
          <w:p w:rsidR="00BF5892" w:rsidRPr="00CA02A8" w:rsidRDefault="004F2938" w:rsidP="004F2938">
            <w:pPr>
              <w:jc w:val="center"/>
              <w:rPr>
                <w:rFonts w:ascii="Times New Roman" w:hAnsi="Times New Roman" w:cs="Times New Roman"/>
                <w:sz w:val="14"/>
                <w:szCs w:val="14"/>
              </w:rPr>
            </w:pPr>
            <w:r>
              <w:rPr>
                <w:rFonts w:ascii="Times New Roman" w:hAnsi="Times New Roman" w:cs="Times New Roman"/>
                <w:sz w:val="14"/>
                <w:szCs w:val="14"/>
              </w:rPr>
              <w:t>(0.0076)***</w:t>
            </w:r>
          </w:p>
        </w:tc>
        <w:tc>
          <w:tcPr>
            <w:tcW w:w="1043" w:type="dxa"/>
            <w:shd w:val="clear" w:color="auto" w:fill="auto"/>
          </w:tcPr>
          <w:p w:rsidR="002971E7" w:rsidRDefault="002971E7" w:rsidP="002971E7">
            <w:pPr>
              <w:jc w:val="center"/>
              <w:rPr>
                <w:rFonts w:ascii="Times New Roman" w:hAnsi="Times New Roman" w:cs="Times New Roman"/>
                <w:sz w:val="14"/>
                <w:szCs w:val="14"/>
              </w:rPr>
            </w:pPr>
            <w:r>
              <w:rPr>
                <w:rFonts w:ascii="Times New Roman" w:hAnsi="Times New Roman" w:cs="Times New Roman"/>
                <w:sz w:val="14"/>
                <w:szCs w:val="14"/>
              </w:rPr>
              <w:t>0.0031</w:t>
            </w:r>
          </w:p>
          <w:p w:rsidR="00BF5892" w:rsidRPr="00CA02A8" w:rsidRDefault="002971E7" w:rsidP="002971E7">
            <w:pPr>
              <w:jc w:val="center"/>
              <w:rPr>
                <w:rFonts w:ascii="Times New Roman" w:hAnsi="Times New Roman" w:cs="Times New Roman"/>
                <w:sz w:val="14"/>
                <w:szCs w:val="14"/>
              </w:rPr>
            </w:pPr>
            <w:r>
              <w:rPr>
                <w:rFonts w:ascii="Times New Roman" w:hAnsi="Times New Roman" w:cs="Times New Roman"/>
                <w:sz w:val="14"/>
                <w:szCs w:val="14"/>
              </w:rPr>
              <w:t>(0.5353)</w:t>
            </w:r>
          </w:p>
        </w:tc>
        <w:tc>
          <w:tcPr>
            <w:tcW w:w="1004" w:type="dxa"/>
            <w:shd w:val="clear" w:color="auto" w:fill="auto"/>
          </w:tcPr>
          <w:p w:rsidR="00BF5892" w:rsidRDefault="007730B2" w:rsidP="002946B0">
            <w:pPr>
              <w:jc w:val="center"/>
              <w:rPr>
                <w:rFonts w:ascii="Times New Roman" w:hAnsi="Times New Roman" w:cs="Times New Roman"/>
                <w:sz w:val="14"/>
                <w:szCs w:val="14"/>
              </w:rPr>
            </w:pPr>
            <w:r>
              <w:rPr>
                <w:rFonts w:ascii="Times New Roman" w:hAnsi="Times New Roman" w:cs="Times New Roman"/>
                <w:sz w:val="14"/>
                <w:szCs w:val="14"/>
              </w:rPr>
              <w:t>0.0164</w:t>
            </w:r>
          </w:p>
          <w:p w:rsidR="007730B2"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(0.0000)***</w:t>
            </w:r>
          </w:p>
        </w:tc>
        <w:tc>
          <w:tcPr>
            <w:tcW w:w="1096" w:type="dxa"/>
            <w:shd w:val="clear" w:color="auto" w:fill="auto"/>
          </w:tcPr>
          <w:p w:rsidR="0063798D" w:rsidRDefault="0063798D" w:rsidP="0063798D">
            <w:pPr>
              <w:jc w:val="center"/>
              <w:rPr>
                <w:rFonts w:ascii="Times New Roman" w:hAnsi="Times New Roman" w:cs="Times New Roman"/>
                <w:sz w:val="14"/>
                <w:szCs w:val="14"/>
              </w:rPr>
            </w:pPr>
            <w:r>
              <w:rPr>
                <w:rFonts w:ascii="Times New Roman" w:hAnsi="Times New Roman" w:cs="Times New Roman"/>
                <w:sz w:val="14"/>
                <w:szCs w:val="14"/>
              </w:rPr>
              <w:t>0.0001</w:t>
            </w:r>
          </w:p>
          <w:p w:rsidR="00BF5892" w:rsidRPr="00CA02A8" w:rsidRDefault="0063798D" w:rsidP="0063798D">
            <w:pPr>
              <w:jc w:val="center"/>
              <w:rPr>
                <w:rFonts w:ascii="Times New Roman" w:hAnsi="Times New Roman" w:cs="Times New Roman"/>
                <w:sz w:val="14"/>
                <w:szCs w:val="14"/>
              </w:rPr>
            </w:pPr>
            <w:r>
              <w:rPr>
                <w:rFonts w:ascii="Times New Roman" w:hAnsi="Times New Roman" w:cs="Times New Roman"/>
                <w:sz w:val="14"/>
                <w:szCs w:val="14"/>
              </w:rPr>
              <w:t>(0.4464)</w:t>
            </w:r>
          </w:p>
        </w:tc>
        <w:tc>
          <w:tcPr>
            <w:tcW w:w="1006" w:type="dxa"/>
            <w:shd w:val="clear" w:color="auto" w:fill="auto"/>
          </w:tcPr>
          <w:p w:rsidR="007E53D8" w:rsidRDefault="007E53D8" w:rsidP="007E53D8">
            <w:pPr>
              <w:jc w:val="center"/>
              <w:rPr>
                <w:rFonts w:ascii="Times New Roman" w:hAnsi="Times New Roman" w:cs="Times New Roman"/>
                <w:sz w:val="14"/>
                <w:szCs w:val="14"/>
              </w:rPr>
            </w:pPr>
            <w:r>
              <w:rPr>
                <w:rFonts w:ascii="Times New Roman" w:hAnsi="Times New Roman" w:cs="Times New Roman"/>
                <w:sz w:val="14"/>
                <w:szCs w:val="14"/>
              </w:rPr>
              <w:t>0.0053</w:t>
            </w:r>
          </w:p>
          <w:p w:rsidR="00BF5892" w:rsidRPr="00CA02A8" w:rsidRDefault="007E53D8" w:rsidP="007E53D8">
            <w:pPr>
              <w:jc w:val="center"/>
              <w:rPr>
                <w:rFonts w:ascii="Times New Roman" w:hAnsi="Times New Roman" w:cs="Times New Roman"/>
                <w:sz w:val="14"/>
                <w:szCs w:val="14"/>
              </w:rPr>
            </w:pPr>
            <w:r>
              <w:rPr>
                <w:rFonts w:ascii="Times New Roman" w:hAnsi="Times New Roman" w:cs="Times New Roman"/>
                <w:sz w:val="14"/>
                <w:szCs w:val="14"/>
              </w:rPr>
              <w:t>(0.4598)</w:t>
            </w:r>
          </w:p>
        </w:tc>
      </w:tr>
      <w:tr w:rsidR="00CA54CF" w:rsidRPr="00CA02A8" w:rsidTr="00985223">
        <w:tc>
          <w:tcPr>
            <w:tcW w:w="1371" w:type="dxa"/>
            <w:tcBorders>
              <w:bottom w:val="single" w:sz="4" w:space="0" w:color="auto"/>
            </w:tcBorders>
            <w:shd w:val="clear" w:color="auto" w:fill="auto"/>
          </w:tcPr>
          <w:p w:rsidR="00BF5892" w:rsidRPr="00CA02A8" w:rsidRDefault="00BF5892" w:rsidP="002946B0">
            <w:pPr>
              <w:rPr>
                <w:rFonts w:ascii="Times New Roman" w:hAnsi="Times New Roman" w:cs="Times New Roman"/>
                <w:sz w:val="14"/>
                <w:szCs w:val="14"/>
              </w:rPr>
            </w:pPr>
            <w:r w:rsidRPr="00CA02A8">
              <w:rPr>
                <w:rFonts w:ascii="Times New Roman" w:hAnsi="Times New Roman" w:cs="Times New Roman"/>
                <w:sz w:val="14"/>
                <w:szCs w:val="14"/>
              </w:rPr>
              <w:t>R</w:t>
            </w:r>
            <w:r w:rsidRPr="00CA02A8">
              <w:rPr>
                <w:rFonts w:ascii="Times New Roman" w:hAnsi="Times New Roman" w:cs="Times New Roman"/>
                <w:sz w:val="14"/>
                <w:szCs w:val="14"/>
                <w:vertAlign w:val="superscript"/>
              </w:rPr>
              <w:t>2</w:t>
            </w:r>
            <w:r w:rsidRPr="00CA02A8">
              <w:rPr>
                <w:rFonts w:ascii="Times New Roman" w:hAnsi="Times New Roman" w:cs="Times New Roman"/>
                <w:sz w:val="14"/>
                <w:szCs w:val="14"/>
                <w:vertAlign w:val="subscript"/>
              </w:rPr>
              <w:t>adj</w:t>
            </w:r>
          </w:p>
        </w:tc>
        <w:tc>
          <w:tcPr>
            <w:tcW w:w="1163" w:type="dxa"/>
            <w:tcBorders>
              <w:bottom w:val="single" w:sz="4" w:space="0" w:color="auto"/>
            </w:tcBorders>
            <w:shd w:val="clear" w:color="auto" w:fill="auto"/>
          </w:tcPr>
          <w:p w:rsidR="00BF5892" w:rsidRPr="00A8492F" w:rsidRDefault="00BF5892" w:rsidP="00A8492F">
            <w:pPr>
              <w:jc w:val="center"/>
              <w:rPr>
                <w:rFonts w:ascii="Times New Roman" w:hAnsi="Times New Roman" w:cs="Times New Roman"/>
                <w:sz w:val="14"/>
                <w:szCs w:val="14"/>
              </w:rPr>
            </w:pPr>
            <w:r w:rsidRPr="00A8492F">
              <w:rPr>
                <w:rFonts w:ascii="Times New Roman" w:hAnsi="Times New Roman" w:cs="Times New Roman"/>
                <w:sz w:val="14"/>
                <w:szCs w:val="14"/>
              </w:rPr>
              <w:t>0.6</w:t>
            </w:r>
            <w:r w:rsidR="00A8492F" w:rsidRPr="00A8492F">
              <w:rPr>
                <w:rFonts w:ascii="Times New Roman" w:hAnsi="Times New Roman" w:cs="Times New Roman"/>
                <w:sz w:val="14"/>
                <w:szCs w:val="14"/>
              </w:rPr>
              <w:t>795</w:t>
            </w:r>
          </w:p>
        </w:tc>
        <w:tc>
          <w:tcPr>
            <w:tcW w:w="1009" w:type="dxa"/>
            <w:tcBorders>
              <w:bottom w:val="single" w:sz="4" w:space="0" w:color="auto"/>
            </w:tcBorders>
            <w:shd w:val="clear" w:color="auto" w:fill="auto"/>
          </w:tcPr>
          <w:p w:rsidR="00BF5892" w:rsidRPr="00CA02A8" w:rsidRDefault="002622C1" w:rsidP="002946B0">
            <w:pPr>
              <w:jc w:val="center"/>
              <w:rPr>
                <w:rFonts w:ascii="Times New Roman" w:hAnsi="Times New Roman" w:cs="Times New Roman"/>
                <w:sz w:val="14"/>
                <w:szCs w:val="14"/>
              </w:rPr>
            </w:pPr>
            <w:r>
              <w:rPr>
                <w:rFonts w:ascii="Times New Roman" w:hAnsi="Times New Roman" w:cs="Times New Roman"/>
                <w:sz w:val="14"/>
                <w:szCs w:val="14"/>
              </w:rPr>
              <w:t>0.6563</w:t>
            </w:r>
          </w:p>
        </w:tc>
        <w:tc>
          <w:tcPr>
            <w:tcW w:w="999" w:type="dxa"/>
            <w:tcBorders>
              <w:bottom w:val="single" w:sz="4" w:space="0" w:color="auto"/>
            </w:tcBorders>
            <w:shd w:val="clear" w:color="auto" w:fill="auto"/>
          </w:tcPr>
          <w:p w:rsidR="00BF5892" w:rsidRPr="00CA02A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0.8967</w:t>
            </w:r>
          </w:p>
        </w:tc>
        <w:tc>
          <w:tcPr>
            <w:tcW w:w="998" w:type="dxa"/>
            <w:tcBorders>
              <w:bottom w:val="single" w:sz="4" w:space="0" w:color="auto"/>
            </w:tcBorders>
            <w:shd w:val="clear" w:color="auto" w:fill="auto"/>
          </w:tcPr>
          <w:p w:rsidR="00BF5892" w:rsidRPr="00CA02A8" w:rsidRDefault="004F2938" w:rsidP="002946B0">
            <w:pPr>
              <w:jc w:val="center"/>
              <w:rPr>
                <w:rFonts w:ascii="Times New Roman" w:hAnsi="Times New Roman" w:cs="Times New Roman"/>
                <w:sz w:val="14"/>
                <w:szCs w:val="14"/>
              </w:rPr>
            </w:pPr>
            <w:r>
              <w:rPr>
                <w:rFonts w:ascii="Times New Roman" w:hAnsi="Times New Roman" w:cs="Times New Roman"/>
                <w:sz w:val="14"/>
                <w:szCs w:val="14"/>
              </w:rPr>
              <w:t>0.3837</w:t>
            </w:r>
          </w:p>
        </w:tc>
        <w:tc>
          <w:tcPr>
            <w:tcW w:w="1043" w:type="dxa"/>
            <w:tcBorders>
              <w:bottom w:val="single" w:sz="4" w:space="0" w:color="auto"/>
            </w:tcBorders>
            <w:shd w:val="clear" w:color="auto" w:fill="auto"/>
          </w:tcPr>
          <w:p w:rsidR="00BF5892" w:rsidRPr="00CA02A8" w:rsidRDefault="002971E7" w:rsidP="002946B0">
            <w:pPr>
              <w:jc w:val="center"/>
              <w:rPr>
                <w:rFonts w:ascii="Times New Roman" w:hAnsi="Times New Roman" w:cs="Times New Roman"/>
                <w:sz w:val="14"/>
                <w:szCs w:val="14"/>
              </w:rPr>
            </w:pPr>
            <w:r>
              <w:rPr>
                <w:rFonts w:ascii="Times New Roman" w:hAnsi="Times New Roman" w:cs="Times New Roman"/>
                <w:sz w:val="14"/>
                <w:szCs w:val="14"/>
              </w:rPr>
              <w:t>0.5593</w:t>
            </w:r>
          </w:p>
        </w:tc>
        <w:tc>
          <w:tcPr>
            <w:tcW w:w="1004" w:type="dxa"/>
            <w:tcBorders>
              <w:bottom w:val="single" w:sz="4" w:space="0" w:color="auto"/>
            </w:tcBorders>
            <w:shd w:val="clear" w:color="auto" w:fill="auto"/>
          </w:tcPr>
          <w:p w:rsidR="00BF5892" w:rsidRPr="00CA02A8" w:rsidRDefault="007730B2" w:rsidP="002946B0">
            <w:pPr>
              <w:jc w:val="center"/>
              <w:rPr>
                <w:rFonts w:ascii="Times New Roman" w:hAnsi="Times New Roman" w:cs="Times New Roman"/>
                <w:sz w:val="14"/>
                <w:szCs w:val="14"/>
              </w:rPr>
            </w:pPr>
            <w:r>
              <w:rPr>
                <w:rFonts w:ascii="Times New Roman" w:hAnsi="Times New Roman" w:cs="Times New Roman"/>
                <w:sz w:val="14"/>
                <w:szCs w:val="14"/>
              </w:rPr>
              <w:t>0.7679</w:t>
            </w:r>
          </w:p>
        </w:tc>
        <w:tc>
          <w:tcPr>
            <w:tcW w:w="1096" w:type="dxa"/>
            <w:tcBorders>
              <w:bottom w:val="single" w:sz="4" w:space="0" w:color="auto"/>
            </w:tcBorders>
            <w:shd w:val="clear" w:color="auto" w:fill="auto"/>
          </w:tcPr>
          <w:p w:rsidR="00BF5892" w:rsidRPr="00CA02A8" w:rsidRDefault="0063798D" w:rsidP="002946B0">
            <w:pPr>
              <w:jc w:val="center"/>
              <w:rPr>
                <w:rFonts w:ascii="Times New Roman" w:hAnsi="Times New Roman" w:cs="Times New Roman"/>
                <w:sz w:val="14"/>
                <w:szCs w:val="14"/>
              </w:rPr>
            </w:pPr>
            <w:r>
              <w:rPr>
                <w:rFonts w:ascii="Times New Roman" w:hAnsi="Times New Roman" w:cs="Times New Roman"/>
                <w:sz w:val="14"/>
                <w:szCs w:val="14"/>
              </w:rPr>
              <w:t>0.7847</w:t>
            </w:r>
          </w:p>
        </w:tc>
        <w:tc>
          <w:tcPr>
            <w:tcW w:w="1006" w:type="dxa"/>
            <w:tcBorders>
              <w:bottom w:val="single" w:sz="4" w:space="0" w:color="auto"/>
            </w:tcBorders>
            <w:shd w:val="clear" w:color="auto" w:fill="auto"/>
          </w:tcPr>
          <w:p w:rsidR="00BF5892" w:rsidRPr="00CA02A8" w:rsidRDefault="007E53D8" w:rsidP="002946B0">
            <w:pPr>
              <w:jc w:val="center"/>
              <w:rPr>
                <w:rFonts w:ascii="Times New Roman" w:hAnsi="Times New Roman" w:cs="Times New Roman"/>
                <w:sz w:val="14"/>
                <w:szCs w:val="14"/>
              </w:rPr>
            </w:pPr>
            <w:r>
              <w:rPr>
                <w:rFonts w:ascii="Times New Roman" w:hAnsi="Times New Roman" w:cs="Times New Roman"/>
                <w:sz w:val="14"/>
                <w:szCs w:val="14"/>
              </w:rPr>
              <w:t>0.5849</w:t>
            </w:r>
          </w:p>
        </w:tc>
      </w:tr>
      <w:tr w:rsidR="007525B0" w:rsidRPr="00CA02A8" w:rsidTr="00985223">
        <w:trPr>
          <w:trHeight w:val="960"/>
        </w:trPr>
        <w:tc>
          <w:tcPr>
            <w:tcW w:w="9689" w:type="dxa"/>
            <w:gridSpan w:val="9"/>
            <w:tcBorders>
              <w:top w:val="single" w:sz="4" w:space="0" w:color="auto"/>
            </w:tcBorders>
            <w:shd w:val="clear" w:color="auto" w:fill="auto"/>
          </w:tcPr>
          <w:p w:rsidR="007525B0" w:rsidRPr="00CA02A8" w:rsidRDefault="007525B0" w:rsidP="002946B0">
            <w:pPr>
              <w:jc w:val="both"/>
              <w:rPr>
                <w:rFonts w:ascii="Times New Roman" w:hAnsi="Times New Roman" w:cs="Times New Roman"/>
                <w:sz w:val="14"/>
                <w:szCs w:val="14"/>
              </w:rPr>
            </w:pPr>
            <w:r w:rsidRPr="00CA02A8">
              <w:rPr>
                <w:rFonts w:ascii="Times New Roman" w:hAnsi="Times New Roman" w:cs="Times New Roman"/>
                <w:sz w:val="14"/>
                <w:szCs w:val="14"/>
              </w:rPr>
              <w:t>The table presents the estimates from the following equations:</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rPr>
              <w:t xml:space="preserve">Panel A: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B: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C: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4</w:t>
            </w:r>
            <w:r w:rsidRPr="00CA02A8">
              <w:rPr>
                <w:rFonts w:ascii="Times New Roman" w:hAnsi="Times New Roman" w:cs="Times New Roman"/>
                <w:sz w:val="14"/>
                <w:szCs w:val="14"/>
                <w:lang w:val="en-US"/>
              </w:rPr>
              <w:t xml:space="preserve">(1-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 xml:space="preserve">Panel D: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US,t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t</w:t>
            </w:r>
          </w:p>
          <w:p w:rsidR="007525B0" w:rsidRPr="00CA02A8" w:rsidRDefault="007525B0" w:rsidP="002946B0">
            <w:pPr>
              <w:jc w:val="both"/>
              <w:rPr>
                <w:rFonts w:ascii="Times New Roman" w:hAnsi="Times New Roman" w:cs="Times New Roman"/>
                <w:sz w:val="14"/>
                <w:szCs w:val="14"/>
                <w:vertAlign w:val="subscript"/>
                <w:lang w:val="en-US"/>
              </w:rPr>
            </w:pPr>
            <w:r w:rsidRPr="00CA02A8">
              <w:rPr>
                <w:rFonts w:ascii="Times New Roman" w:hAnsi="Times New Roman" w:cs="Times New Roman"/>
                <w:sz w:val="14"/>
                <w:szCs w:val="14"/>
                <w:lang w:val="en-US"/>
              </w:rPr>
              <w:t>Panel E:</w:t>
            </w:r>
            <w:r w:rsidRPr="00CA02A8">
              <w:rPr>
                <w:rFonts w:ascii="Times New Roman" w:hAnsi="Times New Roman" w:cs="Times New Roman"/>
                <w:sz w:val="14"/>
                <w:szCs w:val="14"/>
                <w:vertAlign w:val="subscript"/>
                <w:lang w:val="en-US"/>
              </w:rPr>
              <w:t xml:space="preserve"> </w:t>
            </w:r>
            <w:proofErr w:type="spellStart"/>
            <w:r w:rsidRPr="00CA02A8">
              <w:rPr>
                <w:rFonts w:ascii="Times New Roman" w:hAnsi="Times New Roman" w:cs="Times New Roman"/>
                <w:sz w:val="14"/>
                <w:szCs w:val="14"/>
                <w:lang w:val="en-US"/>
              </w:rPr>
              <w:t>CSAD</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0</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m,t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lang w:val="pt-PT"/>
              </w:rPr>
              <w:t>β</w:t>
            </w:r>
            <w:r w:rsidRPr="00CA02A8">
              <w:rPr>
                <w:rFonts w:ascii="Times New Roman" w:hAnsi="Times New Roman" w:cs="Times New Roman"/>
                <w:sz w:val="14"/>
                <w:szCs w:val="14"/>
                <w:vertAlign w:val="subscript"/>
                <w:lang w:val="en-US"/>
              </w:rPr>
              <w:t>3</w:t>
            </w:r>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perscript"/>
                <w:lang w:val="en-US"/>
              </w:rPr>
              <w:t>2</w:t>
            </w:r>
            <w:r w:rsidRPr="00CA02A8">
              <w:rPr>
                <w:rFonts w:ascii="Times New Roman" w:hAnsi="Times New Roman" w:cs="Times New Roman"/>
                <w:sz w:val="14"/>
                <w:szCs w:val="14"/>
                <w:vertAlign w:val="subscript"/>
                <w:lang w:val="en-US"/>
              </w:rPr>
              <w:t>SA,t</w:t>
            </w:r>
            <w:r w:rsidRPr="00CA02A8">
              <w:rPr>
                <w:rFonts w:ascii="Times New Roman" w:hAnsi="Times New Roman" w:cs="Times New Roman"/>
                <w:sz w:val="14"/>
                <w:szCs w:val="14"/>
                <w:lang w:val="en-US"/>
              </w:rPr>
              <w:t xml:space="preserve"> + </w:t>
            </w:r>
            <w:r w:rsidRPr="00CA02A8">
              <w:rPr>
                <w:rFonts w:ascii="Times New Roman" w:hAnsi="Times New Roman" w:cs="Times New Roman"/>
                <w:sz w:val="14"/>
                <w:szCs w:val="14"/>
              </w:rPr>
              <w:t>ε</w:t>
            </w:r>
            <w:r w:rsidRPr="00CA02A8">
              <w:rPr>
                <w:rFonts w:ascii="Times New Roman" w:hAnsi="Times New Roman" w:cs="Times New Roman"/>
                <w:sz w:val="14"/>
                <w:szCs w:val="14"/>
                <w:vertAlign w:val="subscript"/>
                <w:lang w:val="en-US"/>
              </w:rPr>
              <w:t xml:space="preserve">t </w:t>
            </w:r>
          </w:p>
          <w:p w:rsidR="00C67A28" w:rsidRPr="00CA02A8" w:rsidRDefault="00C67A28" w:rsidP="001E258D">
            <w:pPr>
              <w:jc w:val="both"/>
              <w:rPr>
                <w:rFonts w:ascii="Times New Roman" w:hAnsi="Times New Roman" w:cs="Times New Roman"/>
                <w:sz w:val="14"/>
                <w:szCs w:val="14"/>
                <w:lang w:val="en-US"/>
              </w:rPr>
            </w:pPr>
          </w:p>
          <w:p w:rsidR="007525B0" w:rsidRPr="00CA02A8" w:rsidRDefault="007525B0" w:rsidP="001E258D">
            <w:pPr>
              <w:jc w:val="both"/>
              <w:rPr>
                <w:rFonts w:ascii="Times New Roman" w:hAnsi="Times New Roman" w:cs="Times New Roman"/>
                <w:sz w:val="14"/>
                <w:szCs w:val="14"/>
              </w:rPr>
            </w:pPr>
            <w:r w:rsidRPr="00CA02A8">
              <w:rPr>
                <w:rFonts w:ascii="Times New Roman" w:hAnsi="Times New Roman" w:cs="Times New Roman"/>
                <w:sz w:val="14"/>
                <w:szCs w:val="14"/>
                <w:lang w:val="en-US"/>
              </w:rPr>
              <w:t>All estimations involve</w:t>
            </w:r>
            <w:r w:rsidRPr="00CA02A8">
              <w:rPr>
                <w:rFonts w:ascii="Times New Roman" w:hAnsi="Times New Roman" w:cs="Times New Roman"/>
                <w:sz w:val="8"/>
                <w:szCs w:val="14"/>
                <w:lang w:val="en-US"/>
              </w:rPr>
              <w:t xml:space="preserve"> </w:t>
            </w:r>
            <w:r w:rsidRPr="00CA02A8">
              <w:rPr>
                <w:rFonts w:ascii="Times New Roman" w:hAnsi="Times New Roman"/>
                <w:sz w:val="14"/>
                <w:szCs w:val="20"/>
              </w:rPr>
              <w:t xml:space="preserve">Newey-West consistent estimators </w:t>
            </w:r>
            <w:r w:rsidRPr="00CA02A8">
              <w:rPr>
                <w:rFonts w:ascii="Times New Roman" w:hAnsi="Times New Roman" w:cs="Times New Roman"/>
                <w:sz w:val="14"/>
                <w:szCs w:val="14"/>
                <w:lang w:val="en-US"/>
              </w:rPr>
              <w:t xml:space="preserve">and pertain to the </w:t>
            </w:r>
            <w:r w:rsidR="00236F2C">
              <w:rPr>
                <w:rFonts w:ascii="Times New Roman" w:hAnsi="Times New Roman" w:cs="Times New Roman"/>
                <w:sz w:val="14"/>
                <w:szCs w:val="14"/>
                <w:lang w:val="en-US"/>
              </w:rPr>
              <w:t xml:space="preserve">post </w:t>
            </w:r>
            <w:r w:rsidRPr="00CA02A8">
              <w:rPr>
                <w:rFonts w:ascii="Times New Roman" w:hAnsi="Times New Roman" w:cs="Times New Roman"/>
                <w:sz w:val="14"/>
                <w:szCs w:val="14"/>
              </w:rPr>
              <w:t>crisis period (7/3/2009-15/7/2015)</w:t>
            </w:r>
            <w:r w:rsidRPr="00CA02A8">
              <w:rPr>
                <w:rFonts w:ascii="Times New Roman" w:hAnsi="Times New Roman" w:cs="Times New Roman"/>
                <w:sz w:val="14"/>
                <w:szCs w:val="14"/>
                <w:lang w:val="en-US"/>
              </w:rPr>
              <w:t xml:space="preserve">. CSAD refers to the value-weighted cross sectional absolute deviation of returns; </w:t>
            </w:r>
            <w:proofErr w:type="spellStart"/>
            <w:r w:rsidRPr="00CA02A8">
              <w:rPr>
                <w:rFonts w:ascii="Times New Roman" w:hAnsi="Times New Roman" w:cs="Times New Roman"/>
                <w:i/>
                <w:sz w:val="14"/>
                <w:szCs w:val="14"/>
                <w:lang w:val="en-US"/>
              </w:rPr>
              <w:t>r</w:t>
            </w:r>
            <w:r w:rsidRPr="00CA02A8">
              <w:rPr>
                <w:rFonts w:ascii="Times New Roman" w:hAnsi="Times New Roman" w:cs="Times New Roman"/>
                <w:i/>
                <w:sz w:val="14"/>
                <w:szCs w:val="14"/>
                <w:vertAlign w:val="subscript"/>
                <w:lang w:val="en-US"/>
              </w:rPr>
              <w:t>m,t</w:t>
            </w:r>
            <w:proofErr w:type="spellEnd"/>
            <w:r w:rsidRPr="00CA02A8">
              <w:rPr>
                <w:rFonts w:ascii="Times New Roman" w:hAnsi="Times New Roman" w:cs="Times New Roman"/>
                <w:sz w:val="14"/>
                <w:szCs w:val="14"/>
                <w:lang w:val="en-US"/>
              </w:rPr>
              <w:t xml:space="preserve"> is the value-weighted average market return;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Pr="00CA02A8">
              <w:rPr>
                <w:rFonts w:ascii="Times New Roman" w:hAnsi="Times New Roman" w:cs="Times New Roman"/>
                <w:sz w:val="14"/>
                <w:szCs w:val="14"/>
                <w:vertAlign w:val="superscript"/>
                <w:lang w:val="en-US"/>
              </w:rPr>
              <w:t>UP</w:t>
            </w:r>
            <w:proofErr w:type="spellEnd"/>
            <w:r w:rsidRPr="00CA02A8">
              <w:rPr>
                <w:rFonts w:ascii="Times New Roman" w:hAnsi="Times New Roman" w:cs="Times New Roman"/>
                <w:sz w:val="14"/>
                <w:szCs w:val="14"/>
                <w:lang w:val="en-US"/>
              </w:rPr>
              <w:t xml:space="preserve"> is a dummy variable, assuming the value of unity during up-market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&gt; 0), and zero during down-market days (i.e. days with </w:t>
            </w:r>
            <w:proofErr w:type="spellStart"/>
            <w:r w:rsidRPr="00CA02A8">
              <w:rPr>
                <w:rFonts w:ascii="Times New Roman" w:hAnsi="Times New Roman" w:cs="Times New Roman"/>
                <w:sz w:val="14"/>
                <w:szCs w:val="14"/>
                <w:lang w:val="en-US"/>
              </w:rPr>
              <w:t>r</w:t>
            </w:r>
            <w:r w:rsidRPr="00CA02A8">
              <w:rPr>
                <w:rFonts w:ascii="Times New Roman" w:hAnsi="Times New Roman" w:cs="Times New Roman"/>
                <w:sz w:val="14"/>
                <w:szCs w:val="14"/>
                <w:vertAlign w:val="subscript"/>
                <w:lang w:val="en-US"/>
              </w:rPr>
              <w:t>m,t</w:t>
            </w:r>
            <w:proofErr w:type="spellEnd"/>
            <w:r w:rsidRPr="00CA02A8">
              <w:rPr>
                <w:rFonts w:ascii="Times New Roman" w:hAnsi="Times New Roman" w:cs="Times New Roman"/>
                <w:sz w:val="14"/>
                <w:szCs w:val="14"/>
                <w:lang w:val="en-US"/>
              </w:rPr>
              <w:t xml:space="preserve"> &lt; 0); </w:t>
            </w:r>
            <w:proofErr w:type="spellStart"/>
            <w:r w:rsidRPr="00CA02A8">
              <w:rPr>
                <w:rFonts w:ascii="Times New Roman" w:hAnsi="Times New Roman" w:cs="Times New Roman"/>
                <w:sz w:val="14"/>
                <w:szCs w:val="14"/>
                <w:lang w:val="en-US"/>
              </w:rPr>
              <w:t>D</w:t>
            </w:r>
            <w:r w:rsidRPr="00CA02A8">
              <w:rPr>
                <w:rFonts w:ascii="Times New Roman" w:hAnsi="Times New Roman" w:cs="Times New Roman"/>
                <w:sz w:val="14"/>
                <w:szCs w:val="14"/>
                <w:vertAlign w:val="subscript"/>
                <w:lang w:val="en-US"/>
              </w:rPr>
              <w:t>t</w:t>
            </w:r>
            <w:r w:rsidR="00F71B6F" w:rsidRPr="00CA02A8">
              <w:rPr>
                <w:rFonts w:ascii="Times New Roman" w:hAnsi="Times New Roman" w:cs="Times New Roman"/>
                <w:sz w:val="14"/>
                <w:szCs w:val="14"/>
                <w:vertAlign w:val="superscript"/>
                <w:lang w:val="en-US"/>
              </w:rPr>
              <w:t>HIGH</w:t>
            </w:r>
            <w:proofErr w:type="spellEnd"/>
            <w:r w:rsidRPr="00CA02A8">
              <w:rPr>
                <w:rFonts w:ascii="Times New Roman" w:hAnsi="Times New Roman" w:cs="Times New Roman"/>
                <w:sz w:val="14"/>
                <w:szCs w:val="14"/>
                <w:lang w:val="en-US"/>
              </w:rPr>
              <w:t xml:space="preserve"> is a dummy variable, assuming the value of unity during </w:t>
            </w:r>
            <w:r w:rsidR="001E258D" w:rsidRPr="00CA02A8">
              <w:rPr>
                <w:rFonts w:ascii="Times New Roman" w:hAnsi="Times New Roman" w:cs="Times New Roman"/>
                <w:sz w:val="14"/>
                <w:szCs w:val="14"/>
                <w:lang w:val="en-US"/>
              </w:rPr>
              <w:t>high</w:t>
            </w:r>
            <w:r w:rsidRPr="00CA02A8">
              <w:rPr>
                <w:rFonts w:ascii="Times New Roman" w:hAnsi="Times New Roman" w:cs="Times New Roman"/>
                <w:sz w:val="14"/>
                <w:szCs w:val="14"/>
                <w:lang w:val="en-US"/>
              </w:rPr>
              <w:t xml:space="preserve"> volatility days, and zero during </w:t>
            </w:r>
            <w:r w:rsidR="001E258D" w:rsidRPr="00CA02A8">
              <w:rPr>
                <w:rFonts w:ascii="Times New Roman" w:hAnsi="Times New Roman" w:cs="Times New Roman"/>
                <w:sz w:val="14"/>
                <w:szCs w:val="14"/>
                <w:lang w:val="en-US"/>
              </w:rPr>
              <w:t>low</w:t>
            </w:r>
            <w:r w:rsidRPr="00CA02A8">
              <w:rPr>
                <w:rFonts w:ascii="Times New Roman" w:hAnsi="Times New Roman" w:cs="Times New Roman"/>
                <w:sz w:val="14"/>
                <w:szCs w:val="14"/>
                <w:lang w:val="en-US"/>
              </w:rPr>
              <w:t xml:space="preserve"> volatility days; the subscript “US” denotes the returns of the US market, the latter proxied here through the S&amp;P 500 index; the subscript “SA” denotes the returns of the South African market, proxied here through the FTSE/JSE All Share index. The F</w:t>
            </w:r>
            <w:r w:rsidRPr="00CA02A8">
              <w:rPr>
                <w:rFonts w:ascii="Times New Roman" w:hAnsi="Times New Roman" w:cs="Times New Roman"/>
                <w:sz w:val="14"/>
                <w:szCs w:val="14"/>
                <w:vertAlign w:val="subscript"/>
                <w:lang w:val="en-US"/>
              </w:rPr>
              <w:t>1</w:t>
            </w:r>
            <w:r w:rsidRPr="00CA02A8">
              <w:rPr>
                <w:rFonts w:ascii="Times New Roman" w:hAnsi="Times New Roman" w:cs="Times New Roman"/>
                <w:sz w:val="14"/>
                <w:szCs w:val="14"/>
                <w:lang w:val="en-US"/>
              </w:rPr>
              <w:t xml:space="preserve"> and F</w:t>
            </w:r>
            <w:r w:rsidRPr="00CA02A8">
              <w:rPr>
                <w:rFonts w:ascii="Times New Roman" w:hAnsi="Times New Roman" w:cs="Times New Roman"/>
                <w:sz w:val="14"/>
                <w:szCs w:val="14"/>
                <w:vertAlign w:val="subscript"/>
                <w:lang w:val="en-US"/>
              </w:rPr>
              <w:t>2</w:t>
            </w:r>
            <w:r w:rsidRPr="00CA02A8">
              <w:rPr>
                <w:rFonts w:ascii="Times New Roman" w:hAnsi="Times New Roman" w:cs="Times New Roman"/>
                <w:sz w:val="14"/>
                <w:szCs w:val="14"/>
                <w:lang w:val="en-US"/>
              </w:rPr>
              <w:t xml:space="preserve"> test statistics test the following null hypotheses, respectively: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1=</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 xml:space="preserve">2 </w:t>
            </w:r>
            <w:r w:rsidRPr="00CA02A8">
              <w:rPr>
                <w:rFonts w:ascii="Times New Roman" w:hAnsi="Times New Roman" w:cs="Times New Roman"/>
                <w:sz w:val="14"/>
                <w:szCs w:val="14"/>
              </w:rPr>
              <w:t>and</w:t>
            </w:r>
            <w:r w:rsidRPr="00CA02A8">
              <w:rPr>
                <w:rFonts w:ascii="Times New Roman" w:hAnsi="Times New Roman" w:cs="Times New Roman"/>
                <w:sz w:val="14"/>
                <w:szCs w:val="14"/>
                <w:vertAlign w:val="subscript"/>
              </w:rPr>
              <w:t xml:space="preserve"> </w:t>
            </w:r>
            <w:r w:rsidRPr="00CA02A8">
              <w:rPr>
                <w:rFonts w:ascii="Times New Roman" w:hAnsi="Times New Roman" w:cs="Times New Roman"/>
                <w:sz w:val="14"/>
                <w:szCs w:val="14"/>
              </w:rPr>
              <w:t>H</w:t>
            </w:r>
            <w:r w:rsidRPr="00CA02A8">
              <w:rPr>
                <w:rFonts w:ascii="Times New Roman" w:hAnsi="Times New Roman" w:cs="Times New Roman"/>
                <w:sz w:val="14"/>
                <w:szCs w:val="14"/>
                <w:vertAlign w:val="subscript"/>
              </w:rPr>
              <w:t>0</w:t>
            </w:r>
            <w:r w:rsidRPr="00CA02A8">
              <w:rPr>
                <w:rFonts w:ascii="Times New Roman" w:hAnsi="Times New Roman" w:cs="Times New Roman"/>
                <w:sz w:val="14"/>
                <w:szCs w:val="14"/>
              </w:rPr>
              <w:t>: β</w:t>
            </w:r>
            <w:r w:rsidRPr="00CA02A8">
              <w:rPr>
                <w:rFonts w:ascii="Times New Roman" w:hAnsi="Times New Roman" w:cs="Times New Roman"/>
                <w:sz w:val="14"/>
                <w:szCs w:val="14"/>
                <w:vertAlign w:val="subscript"/>
              </w:rPr>
              <w:t>3=</w:t>
            </w:r>
            <w:r w:rsidRPr="00CA02A8">
              <w:rPr>
                <w:rFonts w:ascii="Times New Roman" w:hAnsi="Times New Roman" w:cs="Times New Roman"/>
                <w:sz w:val="14"/>
                <w:szCs w:val="14"/>
              </w:rPr>
              <w:t xml:space="preserve"> β</w:t>
            </w:r>
            <w:r w:rsidRPr="00CA02A8">
              <w:rPr>
                <w:rFonts w:ascii="Times New Roman" w:hAnsi="Times New Roman" w:cs="Times New Roman"/>
                <w:sz w:val="14"/>
                <w:szCs w:val="14"/>
                <w:vertAlign w:val="subscript"/>
              </w:rPr>
              <w:t>4</w:t>
            </w:r>
            <w:r w:rsidRPr="00CA02A8">
              <w:rPr>
                <w:rFonts w:ascii="Times New Roman" w:hAnsi="Times New Roman" w:cs="Times New Roman"/>
                <w:sz w:val="14"/>
                <w:szCs w:val="14"/>
              </w:rPr>
              <w:t xml:space="preserve">. </w:t>
            </w:r>
            <w:r w:rsidRPr="00CA02A8">
              <w:rPr>
                <w:rFonts w:ascii="Times New Roman" w:hAnsi="Times New Roman" w:cs="Times New Roman"/>
                <w:sz w:val="14"/>
                <w:szCs w:val="14"/>
                <w:lang w:val="en-US"/>
              </w:rPr>
              <w:t xml:space="preserve">Figures in brackets are p-values. </w:t>
            </w:r>
            <w:r w:rsidR="00A9149B" w:rsidRPr="00CA02A8">
              <w:rPr>
                <w:rFonts w:ascii="Times New Roman" w:hAnsi="Times New Roman" w:cs="Times New Roman"/>
                <w:sz w:val="14"/>
                <w:szCs w:val="14"/>
                <w:lang w:val="en-US"/>
              </w:rPr>
              <w:t xml:space="preserve">* indicates significance at the 10 percent significance level; ** indicates significance at the 5 percent significance level and *** indicates significance at the 1 percent significance level. </w:t>
            </w:r>
            <w:r w:rsidRPr="00CA02A8">
              <w:rPr>
                <w:rFonts w:ascii="Times New Roman" w:hAnsi="Times New Roman" w:cs="Times New Roman"/>
                <w:sz w:val="14"/>
                <w:szCs w:val="14"/>
                <w:lang w:val="en-US"/>
              </w:rPr>
              <w:t xml:space="preserve"> </w:t>
            </w:r>
          </w:p>
        </w:tc>
      </w:tr>
    </w:tbl>
    <w:p w:rsidR="00DF000C" w:rsidRDefault="00DF000C" w:rsidP="00157BE8">
      <w:pPr>
        <w:spacing w:line="480" w:lineRule="auto"/>
        <w:jc w:val="both"/>
        <w:rPr>
          <w:rFonts w:ascii="Times New Roman" w:hAnsi="Times New Roman" w:cs="Times New Roman"/>
          <w:sz w:val="24"/>
        </w:rPr>
      </w:pPr>
    </w:p>
    <w:p w:rsidR="00C777B8" w:rsidRDefault="00C777B8" w:rsidP="00C777B8">
      <w:pPr>
        <w:spacing w:line="240" w:lineRule="auto"/>
        <w:rPr>
          <w:rFonts w:ascii="Times New Roman" w:hAnsi="Times New Roman" w:cs="Times New Roman"/>
          <w:sz w:val="16"/>
        </w:rPr>
      </w:pPr>
      <w:r>
        <w:rPr>
          <w:rFonts w:ascii="Times New Roman" w:hAnsi="Times New Roman" w:cs="Times New Roman"/>
          <w:sz w:val="16"/>
        </w:rPr>
        <w:lastRenderedPageBreak/>
        <w:t xml:space="preserve">Figure 1: Representative index charts from the eight sample markets. </w:t>
      </w:r>
    </w:p>
    <w:p w:rsidR="00C777B8" w:rsidRDefault="00C777B8" w:rsidP="00C777B8">
      <w:pPr>
        <w:spacing w:line="240" w:lineRule="auto"/>
        <w:rPr>
          <w:rFonts w:ascii="Times New Roman" w:hAnsi="Times New Roman" w:cs="Times New Roman"/>
          <w:sz w:val="16"/>
        </w:rPr>
      </w:pPr>
      <w:r w:rsidRPr="00AE5631">
        <w:rPr>
          <w:noProof/>
          <w:lang w:eastAsia="en-GB"/>
        </w:rPr>
        <w:drawing>
          <wp:inline distT="0" distB="0" distL="0" distR="0">
            <wp:extent cx="2752725" cy="17907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E5631">
        <w:rPr>
          <w:noProof/>
          <w:lang w:eastAsia="en-GB"/>
        </w:rPr>
        <w:drawing>
          <wp:inline distT="0" distB="0" distL="0" distR="0">
            <wp:extent cx="2876550" cy="17907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77B8" w:rsidRPr="002E5593" w:rsidRDefault="00C777B8" w:rsidP="00C777B8">
      <w:pPr>
        <w:spacing w:line="240" w:lineRule="auto"/>
        <w:rPr>
          <w:rFonts w:ascii="Times New Roman" w:hAnsi="Times New Roman" w:cs="Times New Roman"/>
          <w:sz w:val="16"/>
        </w:rPr>
      </w:pPr>
      <w:r>
        <w:rPr>
          <w:rFonts w:ascii="Times New Roman" w:hAnsi="Times New Roman" w:cs="Times New Roman"/>
          <w:sz w:val="16"/>
        </w:rPr>
        <w:t xml:space="preserve"> (</w:t>
      </w:r>
      <w:proofErr w:type="gramStart"/>
      <w:r>
        <w:rPr>
          <w:rFonts w:ascii="Times New Roman" w:hAnsi="Times New Roman" w:cs="Times New Roman"/>
          <w:sz w:val="16"/>
        </w:rPr>
        <w:t>a</w:t>
      </w:r>
      <w:proofErr w:type="gramEnd"/>
      <w:r>
        <w:rPr>
          <w:rFonts w:ascii="Times New Roman" w:hAnsi="Times New Roman" w:cs="Times New Roman"/>
          <w:sz w:val="16"/>
        </w:rPr>
        <w:t>)</w:t>
      </w:r>
      <w:r w:rsidRPr="002E5593">
        <w:rPr>
          <w:rFonts w:ascii="Times New Roman" w:hAnsi="Times New Roman" w:cs="Times New Roman"/>
          <w:sz w:val="16"/>
        </w:rPr>
        <w:t xml:space="preserve">: </w:t>
      </w:r>
      <w:r>
        <w:rPr>
          <w:rFonts w:ascii="Times New Roman" w:hAnsi="Times New Roman" w:cs="Times New Roman"/>
          <w:sz w:val="16"/>
        </w:rPr>
        <w:t xml:space="preserve">Botswana Domestic Companies Index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 xml:space="preserve">  (b): BRVM Composite Index</w:t>
      </w:r>
    </w:p>
    <w:p w:rsidR="00C777B8" w:rsidRDefault="00C777B8" w:rsidP="00C777B8">
      <w:pPr>
        <w:rPr>
          <w:rFonts w:ascii="Times New Roman" w:hAnsi="Times New Roman" w:cs="Times New Roman"/>
          <w:sz w:val="16"/>
        </w:rPr>
      </w:pPr>
      <w:r w:rsidRPr="00AE5631">
        <w:rPr>
          <w:noProof/>
          <w:lang w:eastAsia="en-GB"/>
        </w:rPr>
        <w:drawing>
          <wp:inline distT="0" distB="0" distL="0" distR="0">
            <wp:extent cx="2752725" cy="16002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E5631">
        <w:rPr>
          <w:noProof/>
          <w:lang w:eastAsia="en-GB"/>
        </w:rPr>
        <w:drawing>
          <wp:inline distT="0" distB="0" distL="0" distR="0">
            <wp:extent cx="2876550" cy="1600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77B8" w:rsidRPr="002E5593" w:rsidRDefault="00C777B8" w:rsidP="00C777B8">
      <w:pPr>
        <w:rPr>
          <w:rFonts w:ascii="Times New Roman" w:hAnsi="Times New Roman" w:cs="Times New Roman"/>
          <w:sz w:val="16"/>
        </w:rPr>
      </w:pPr>
      <w:r>
        <w:rPr>
          <w:rFonts w:ascii="Times New Roman" w:hAnsi="Times New Roman" w:cs="Times New Roman"/>
          <w:sz w:val="16"/>
        </w:rPr>
        <w:t>(c)</w:t>
      </w:r>
      <w:r w:rsidRPr="002E5593">
        <w:rPr>
          <w:rFonts w:ascii="Times New Roman" w:hAnsi="Times New Roman" w:cs="Times New Roman"/>
          <w:sz w:val="16"/>
        </w:rPr>
        <w:t xml:space="preserve">: </w:t>
      </w:r>
      <w:r>
        <w:rPr>
          <w:rFonts w:ascii="Times New Roman" w:hAnsi="Times New Roman" w:cs="Times New Roman"/>
          <w:sz w:val="16"/>
        </w:rPr>
        <w:t xml:space="preserve">S&amp;P Ghana BMI Index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 xml:space="preserve">  </w:t>
      </w:r>
      <w:r>
        <w:rPr>
          <w:rFonts w:ascii="Times New Roman" w:hAnsi="Times New Roman" w:cs="Times New Roman"/>
          <w:sz w:val="16"/>
        </w:rPr>
        <w:tab/>
        <w:t xml:space="preserve">  (d): Kenya NSE20 Index</w:t>
      </w:r>
    </w:p>
    <w:p w:rsidR="00C777B8" w:rsidRPr="00CC4177" w:rsidRDefault="00C777B8" w:rsidP="00C777B8">
      <w:pPr>
        <w:rPr>
          <w:rFonts w:ascii="Times New Roman" w:hAnsi="Times New Roman" w:cs="Times New Roman"/>
          <w:sz w:val="16"/>
        </w:rPr>
      </w:pPr>
      <w:r w:rsidRPr="00AE5631">
        <w:rPr>
          <w:noProof/>
          <w:lang w:eastAsia="en-GB"/>
        </w:rPr>
        <w:drawing>
          <wp:inline distT="0" distB="0" distL="0" distR="0">
            <wp:extent cx="2752725" cy="16764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F14792">
        <w:rPr>
          <w:rFonts w:ascii="Times New Roman" w:hAnsi="Times New Roman" w:cs="Times New Roman"/>
          <w:noProof/>
          <w:sz w:val="16"/>
          <w:lang w:eastAsia="en-GB"/>
        </w:rPr>
        <w:drawing>
          <wp:inline distT="0" distB="0" distL="0" distR="0">
            <wp:extent cx="2826563" cy="1668830"/>
            <wp:effectExtent l="19050" t="0" r="11887" b="757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CC4177">
        <w:rPr>
          <w:rFonts w:ascii="Times New Roman" w:hAnsi="Times New Roman" w:cs="Times New Roman"/>
          <w:sz w:val="16"/>
        </w:rPr>
        <w:t xml:space="preserve"> </w:t>
      </w:r>
    </w:p>
    <w:p w:rsidR="00C777B8" w:rsidRPr="00990391" w:rsidRDefault="00C777B8" w:rsidP="00C777B8">
      <w:pPr>
        <w:rPr>
          <w:rFonts w:ascii="Times New Roman" w:hAnsi="Times New Roman" w:cs="Times New Roman"/>
          <w:sz w:val="16"/>
        </w:rPr>
      </w:pPr>
      <w:r w:rsidRPr="00990391">
        <w:rPr>
          <w:rFonts w:ascii="Times New Roman" w:hAnsi="Times New Roman" w:cs="Times New Roman"/>
          <w:sz w:val="16"/>
        </w:rPr>
        <w:t xml:space="preserve">(e): FTSE Namibia Local Index </w:t>
      </w:r>
      <w:r w:rsidRPr="00990391">
        <w:rPr>
          <w:rFonts w:ascii="Times New Roman" w:hAnsi="Times New Roman" w:cs="Times New Roman"/>
          <w:sz w:val="16"/>
        </w:rPr>
        <w:tab/>
      </w:r>
      <w:r w:rsidRPr="00990391">
        <w:rPr>
          <w:rFonts w:ascii="Times New Roman" w:hAnsi="Times New Roman" w:cs="Times New Roman"/>
          <w:sz w:val="16"/>
        </w:rPr>
        <w:tab/>
        <w:t xml:space="preserve">  </w:t>
      </w:r>
      <w:r w:rsidRPr="00990391">
        <w:rPr>
          <w:rFonts w:ascii="Times New Roman" w:hAnsi="Times New Roman" w:cs="Times New Roman"/>
          <w:sz w:val="16"/>
        </w:rPr>
        <w:tab/>
        <w:t xml:space="preserve">  </w:t>
      </w:r>
      <w:r w:rsidRPr="00990391">
        <w:rPr>
          <w:rFonts w:ascii="Times New Roman" w:hAnsi="Times New Roman" w:cs="Times New Roman"/>
          <w:sz w:val="16"/>
        </w:rPr>
        <w:tab/>
        <w:t xml:space="preserve">  (f): Nigeria All Share Index</w:t>
      </w:r>
    </w:p>
    <w:p w:rsidR="00C777B8" w:rsidRDefault="00C777B8" w:rsidP="00C777B8">
      <w:r w:rsidRPr="00AE5631">
        <w:rPr>
          <w:noProof/>
          <w:lang w:eastAsia="en-GB"/>
        </w:rPr>
        <w:drawing>
          <wp:inline distT="0" distB="0" distL="0" distR="0">
            <wp:extent cx="2752725" cy="16002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E5631">
        <w:rPr>
          <w:noProof/>
          <w:lang w:eastAsia="en-GB"/>
        </w:rPr>
        <w:drawing>
          <wp:inline distT="0" distB="0" distL="0" distR="0">
            <wp:extent cx="2876550" cy="16097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77B8" w:rsidRPr="002E5593" w:rsidRDefault="00C777B8" w:rsidP="00C777B8">
      <w:pPr>
        <w:rPr>
          <w:rFonts w:ascii="Times New Roman" w:hAnsi="Times New Roman" w:cs="Times New Roman"/>
          <w:sz w:val="16"/>
        </w:rPr>
      </w:pPr>
      <w:r>
        <w:rPr>
          <w:rFonts w:ascii="Times New Roman" w:hAnsi="Times New Roman" w:cs="Times New Roman"/>
          <w:sz w:val="16"/>
        </w:rPr>
        <w:t>(g)</w:t>
      </w:r>
      <w:r w:rsidRPr="002E5593">
        <w:rPr>
          <w:rFonts w:ascii="Times New Roman" w:hAnsi="Times New Roman" w:cs="Times New Roman"/>
          <w:sz w:val="16"/>
        </w:rPr>
        <w:t xml:space="preserve">: </w:t>
      </w:r>
      <w:proofErr w:type="gramStart"/>
      <w:r>
        <w:rPr>
          <w:rFonts w:ascii="Times New Roman" w:hAnsi="Times New Roman" w:cs="Times New Roman"/>
          <w:sz w:val="16"/>
        </w:rPr>
        <w:t>Dar Es</w:t>
      </w:r>
      <w:proofErr w:type="gramEnd"/>
      <w:r>
        <w:rPr>
          <w:rFonts w:ascii="Times New Roman" w:hAnsi="Times New Roman" w:cs="Times New Roman"/>
          <w:sz w:val="16"/>
        </w:rPr>
        <w:t xml:space="preserve"> Salaam (DSE) Index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 xml:space="preserve">  </w:t>
      </w:r>
      <w:r>
        <w:rPr>
          <w:rFonts w:ascii="Times New Roman" w:hAnsi="Times New Roman" w:cs="Times New Roman"/>
          <w:sz w:val="16"/>
        </w:rPr>
        <w:tab/>
        <w:t xml:space="preserve">  (</w:t>
      </w:r>
      <w:proofErr w:type="spellStart"/>
      <w:r>
        <w:rPr>
          <w:rFonts w:ascii="Times New Roman" w:hAnsi="Times New Roman" w:cs="Times New Roman"/>
          <w:sz w:val="16"/>
        </w:rPr>
        <w:t>i</w:t>
      </w:r>
      <w:proofErr w:type="spellEnd"/>
      <w:r>
        <w:rPr>
          <w:rFonts w:ascii="Times New Roman" w:hAnsi="Times New Roman" w:cs="Times New Roman"/>
          <w:sz w:val="16"/>
        </w:rPr>
        <w:t>): Zambia Lusaka All Share Index</w:t>
      </w:r>
    </w:p>
    <w:p w:rsidR="00C777B8" w:rsidRPr="002627CE" w:rsidRDefault="00C777B8" w:rsidP="00157BE8">
      <w:pPr>
        <w:spacing w:line="480" w:lineRule="auto"/>
        <w:jc w:val="both"/>
        <w:rPr>
          <w:rFonts w:ascii="Times New Roman" w:hAnsi="Times New Roman" w:cs="Times New Roman"/>
          <w:sz w:val="24"/>
        </w:rPr>
      </w:pPr>
    </w:p>
    <w:sectPr w:rsidR="00C777B8" w:rsidRPr="002627CE" w:rsidSect="0013179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79" w:rsidRDefault="00942879" w:rsidP="004C389B">
      <w:pPr>
        <w:spacing w:after="0" w:line="240" w:lineRule="auto"/>
      </w:pPr>
      <w:r>
        <w:separator/>
      </w:r>
    </w:p>
  </w:endnote>
  <w:endnote w:type="continuationSeparator" w:id="0">
    <w:p w:rsidR="00942879" w:rsidRDefault="00942879" w:rsidP="004C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08477"/>
      <w:docPartObj>
        <w:docPartGallery w:val="Page Numbers (Bottom of Page)"/>
        <w:docPartUnique/>
      </w:docPartObj>
    </w:sdtPr>
    <w:sdtContent>
      <w:p w:rsidR="006F7586" w:rsidRDefault="00BA4B8A">
        <w:pPr>
          <w:pStyle w:val="Footer"/>
          <w:jc w:val="center"/>
        </w:pPr>
        <w:fldSimple w:instr=" PAGE   \* MERGEFORMAT ">
          <w:r w:rsidR="00F15896">
            <w:rPr>
              <w:noProof/>
            </w:rPr>
            <w:t>3</w:t>
          </w:r>
        </w:fldSimple>
      </w:p>
    </w:sdtContent>
  </w:sdt>
  <w:p w:rsidR="006F7586" w:rsidRDefault="006F7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08478"/>
      <w:docPartObj>
        <w:docPartGallery w:val="Page Numbers (Bottom of Page)"/>
        <w:docPartUnique/>
      </w:docPartObj>
    </w:sdtPr>
    <w:sdtContent>
      <w:p w:rsidR="006F7586" w:rsidRDefault="00BA4B8A">
        <w:pPr>
          <w:pStyle w:val="Footer"/>
          <w:jc w:val="center"/>
        </w:pPr>
        <w:fldSimple w:instr=" PAGE   \* MERGEFORMAT ">
          <w:r w:rsidR="00F15896">
            <w:rPr>
              <w:noProof/>
            </w:rPr>
            <w:t>1</w:t>
          </w:r>
        </w:fldSimple>
      </w:p>
    </w:sdtContent>
  </w:sdt>
  <w:p w:rsidR="006F7586" w:rsidRDefault="006F75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08481"/>
      <w:docPartObj>
        <w:docPartGallery w:val="Page Numbers (Bottom of Page)"/>
        <w:docPartUnique/>
      </w:docPartObj>
    </w:sdtPr>
    <w:sdtContent>
      <w:p w:rsidR="006F7586" w:rsidRDefault="00BA4B8A">
        <w:pPr>
          <w:pStyle w:val="Footer"/>
          <w:jc w:val="center"/>
        </w:pPr>
        <w:fldSimple w:instr=" PAGE   \* MERGEFORMAT ">
          <w:r w:rsidR="00F15896">
            <w:rPr>
              <w:noProof/>
            </w:rPr>
            <w:t>31</w:t>
          </w:r>
        </w:fldSimple>
      </w:p>
    </w:sdtContent>
  </w:sdt>
  <w:p w:rsidR="006F7586" w:rsidRDefault="006F7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79" w:rsidRDefault="00942879" w:rsidP="004C389B">
      <w:pPr>
        <w:spacing w:after="0" w:line="240" w:lineRule="auto"/>
      </w:pPr>
      <w:r>
        <w:separator/>
      </w:r>
    </w:p>
  </w:footnote>
  <w:footnote w:type="continuationSeparator" w:id="0">
    <w:p w:rsidR="00942879" w:rsidRDefault="00942879" w:rsidP="004C389B">
      <w:pPr>
        <w:spacing w:after="0" w:line="240" w:lineRule="auto"/>
      </w:pPr>
      <w:r>
        <w:continuationSeparator/>
      </w:r>
    </w:p>
  </w:footnote>
  <w:footnote w:id="1">
    <w:p w:rsidR="006F7586" w:rsidRPr="002A3FC2" w:rsidRDefault="006F7586" w:rsidP="004C389B">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For a detailed discussion on the intentional-spurious typology of herding, see </w:t>
      </w:r>
      <w:proofErr w:type="spellStart"/>
      <w:r w:rsidRPr="00D3490C">
        <w:rPr>
          <w:rFonts w:ascii="Times New Roman" w:hAnsi="Times New Roman" w:cs="Times New Roman"/>
          <w:sz w:val="18"/>
          <w:szCs w:val="18"/>
        </w:rPr>
        <w:t>Bikhchandani</w:t>
      </w:r>
      <w:proofErr w:type="spellEnd"/>
      <w:r w:rsidRPr="00D3490C">
        <w:rPr>
          <w:rFonts w:ascii="Times New Roman" w:hAnsi="Times New Roman" w:cs="Times New Roman"/>
          <w:sz w:val="18"/>
          <w:szCs w:val="18"/>
        </w:rPr>
        <w:t xml:space="preserve"> and Sharma (2001), Holmes et al. (2013), </w:t>
      </w:r>
      <w:proofErr w:type="spellStart"/>
      <w:r w:rsidRPr="00D3490C">
        <w:rPr>
          <w:rFonts w:ascii="Times New Roman" w:hAnsi="Times New Roman" w:cs="Times New Roman"/>
          <w:sz w:val="18"/>
          <w:szCs w:val="18"/>
        </w:rPr>
        <w:t>Gavriilidis</w:t>
      </w:r>
      <w:proofErr w:type="spellEnd"/>
      <w:r w:rsidRPr="00D3490C">
        <w:rPr>
          <w:rFonts w:ascii="Times New Roman" w:hAnsi="Times New Roman" w:cs="Times New Roman"/>
          <w:sz w:val="18"/>
          <w:szCs w:val="18"/>
        </w:rPr>
        <w:t xml:space="preserve"> et al. (2013) and Galariotis et al. (2015). </w:t>
      </w:r>
    </w:p>
  </w:footnote>
  <w:footnote w:id="2">
    <w:p w:rsidR="006F7586" w:rsidRPr="00A111B9" w:rsidRDefault="006F7586" w:rsidP="00884E59">
      <w:pPr>
        <w:pStyle w:val="FootnoteText"/>
        <w:jc w:val="both"/>
        <w:rPr>
          <w:rFonts w:ascii="Times New Roman" w:hAnsi="Times New Roman" w:cs="Times New Roman"/>
          <w:sz w:val="18"/>
          <w:szCs w:val="18"/>
        </w:rPr>
      </w:pPr>
      <w:r w:rsidRPr="00A111B9">
        <w:rPr>
          <w:rStyle w:val="FootnoteReference"/>
          <w:rFonts w:ascii="Times New Roman" w:hAnsi="Times New Roman" w:cs="Times New Roman"/>
          <w:sz w:val="18"/>
          <w:szCs w:val="18"/>
        </w:rPr>
        <w:footnoteRef/>
      </w:r>
      <w:r w:rsidRPr="00A111B9">
        <w:rPr>
          <w:rFonts w:ascii="Times New Roman" w:hAnsi="Times New Roman" w:cs="Times New Roman"/>
          <w:sz w:val="18"/>
          <w:szCs w:val="18"/>
        </w:rPr>
        <w:t xml:space="preserve"> Small capitalization stocks enjoy limited analyst following, the result being that information about them is normally less</w:t>
      </w:r>
      <w:r>
        <w:rPr>
          <w:rFonts w:ascii="Times New Roman" w:hAnsi="Times New Roman" w:cs="Times New Roman"/>
          <w:sz w:val="18"/>
          <w:szCs w:val="18"/>
        </w:rPr>
        <w:t>,</w:t>
      </w:r>
      <w:r w:rsidRPr="00A111B9">
        <w:rPr>
          <w:rFonts w:ascii="Times New Roman" w:hAnsi="Times New Roman" w:cs="Times New Roman"/>
          <w:sz w:val="18"/>
          <w:szCs w:val="18"/>
        </w:rPr>
        <w:t xml:space="preserve"> both in amount and precision; to tackle this informational predicament, an investor holding positions in small stocks could opt for monitoring his peers’ trades as an additional source of information. What is more, the high information risk surrounding small stocks increases their liquidity risk; since their overall visibility in the market is low, investors’ attention towards them is limited, rendering small stocks less liquid. As a result, investors would be motivated to herd with their peers when trading small stocks, since, the rising volume generated by herding would help increase the likelihood of their orders being timely executed. </w:t>
      </w:r>
    </w:p>
  </w:footnote>
  <w:footnote w:id="3">
    <w:p w:rsidR="006F7586" w:rsidRPr="00A111B9" w:rsidRDefault="006F7586" w:rsidP="005F2186">
      <w:pPr>
        <w:pStyle w:val="FootnoteText"/>
        <w:jc w:val="both"/>
        <w:rPr>
          <w:rFonts w:ascii="Times New Roman" w:hAnsi="Times New Roman" w:cs="Times New Roman"/>
          <w:sz w:val="18"/>
          <w:szCs w:val="18"/>
        </w:rPr>
      </w:pPr>
      <w:r w:rsidRPr="00A111B9">
        <w:rPr>
          <w:rStyle w:val="FootnoteReference"/>
          <w:rFonts w:ascii="Times New Roman" w:hAnsi="Times New Roman" w:cs="Times New Roman"/>
          <w:sz w:val="18"/>
          <w:szCs w:val="18"/>
        </w:rPr>
        <w:footnoteRef/>
      </w:r>
      <w:r w:rsidRPr="00A111B9">
        <w:rPr>
          <w:rFonts w:ascii="Times New Roman" w:hAnsi="Times New Roman" w:cs="Times New Roman"/>
          <w:sz w:val="18"/>
          <w:szCs w:val="18"/>
        </w:rPr>
        <w:t xml:space="preserve"> Herding towards large stocks is mainly motivated by professional reasons, which, in turn, are mostly relevant to investment professionals. Evidence (</w:t>
      </w:r>
      <w:proofErr w:type="spellStart"/>
      <w:r w:rsidRPr="00A111B9">
        <w:rPr>
          <w:rFonts w:ascii="Times New Roman" w:hAnsi="Times New Roman" w:cs="Times New Roman"/>
          <w:sz w:val="18"/>
          <w:szCs w:val="18"/>
        </w:rPr>
        <w:t>Voronkova</w:t>
      </w:r>
      <w:proofErr w:type="spellEnd"/>
      <w:r w:rsidRPr="00A111B9">
        <w:rPr>
          <w:rFonts w:ascii="Times New Roman" w:hAnsi="Times New Roman" w:cs="Times New Roman"/>
          <w:sz w:val="18"/>
          <w:szCs w:val="18"/>
        </w:rPr>
        <w:t xml:space="preserve"> and </w:t>
      </w:r>
      <w:proofErr w:type="spellStart"/>
      <w:r w:rsidRPr="00A111B9">
        <w:rPr>
          <w:rFonts w:ascii="Times New Roman" w:hAnsi="Times New Roman" w:cs="Times New Roman"/>
          <w:sz w:val="18"/>
          <w:szCs w:val="18"/>
        </w:rPr>
        <w:t>Bohl</w:t>
      </w:r>
      <w:proofErr w:type="spellEnd"/>
      <w:r w:rsidRPr="00A111B9">
        <w:rPr>
          <w:rFonts w:ascii="Times New Roman" w:hAnsi="Times New Roman" w:cs="Times New Roman"/>
          <w:sz w:val="18"/>
          <w:szCs w:val="18"/>
        </w:rPr>
        <w:t xml:space="preserve">, 2005; Olivares, 2008) has indicated, for example, that pension funds’ managers in emerging markets face regulatory restrictions in their stock-selection, leading their investments to be biased towards their domestic markets’ largest capitalization stocks. Walter and Weber (2006) also showed that strong herding in large cap stocks may be a reflection of what they called “benchmark herding”, the latter referring to fund managers biasing the composition of their portfolios towards the constituent stocks of the index against which their performance is benchmarked in order to avoid underperforming it. Since blue chip indices represent the most popular benchmarks for this purpose, “benchmark herding” constitutes another possible explanation underlying herding towards large stocks.            </w:t>
      </w:r>
    </w:p>
  </w:footnote>
  <w:footnote w:id="4">
    <w:p w:rsidR="006F7586" w:rsidRPr="002A3FC2" w:rsidRDefault="006F7586" w:rsidP="005042A8">
      <w:pPr>
        <w:pStyle w:val="FootnoteText"/>
        <w:jc w:val="both"/>
        <w:rPr>
          <w:rFonts w:ascii="Times New Roman" w:hAnsi="Times New Roman" w:cs="Times New Roman"/>
          <w:sz w:val="18"/>
          <w:szCs w:val="18"/>
        </w:rPr>
      </w:pPr>
      <w:r w:rsidRPr="00A111B9">
        <w:rPr>
          <w:rStyle w:val="FootnoteReference"/>
          <w:rFonts w:ascii="Times New Roman" w:hAnsi="Times New Roman" w:cs="Times New Roman"/>
          <w:sz w:val="18"/>
          <w:szCs w:val="18"/>
        </w:rPr>
        <w:footnoteRef/>
      </w:r>
      <w:r w:rsidRPr="00A111B9">
        <w:rPr>
          <w:rFonts w:ascii="Times New Roman" w:hAnsi="Times New Roman" w:cs="Times New Roman"/>
          <w:sz w:val="18"/>
          <w:szCs w:val="18"/>
        </w:rPr>
        <w:t xml:space="preserve"> </w:t>
      </w:r>
      <w:r w:rsidRPr="00A111B9">
        <w:rPr>
          <w:rFonts w:ascii="Times New Roman" w:hAnsi="Times New Roman"/>
          <w:sz w:val="18"/>
          <w:szCs w:val="18"/>
        </w:rPr>
        <w:t>Overall, there seems to be a tendency for herding to grow more significant during periods characterized by negative market performance (</w:t>
      </w:r>
      <w:proofErr w:type="spellStart"/>
      <w:r w:rsidRPr="00A111B9">
        <w:rPr>
          <w:rFonts w:ascii="Times New Roman" w:hAnsi="Times New Roman"/>
          <w:sz w:val="18"/>
          <w:szCs w:val="18"/>
        </w:rPr>
        <w:t>Goodfellow</w:t>
      </w:r>
      <w:proofErr w:type="spellEnd"/>
      <w:r w:rsidRPr="00A111B9">
        <w:rPr>
          <w:rFonts w:ascii="Times New Roman" w:hAnsi="Times New Roman"/>
          <w:sz w:val="18"/>
          <w:szCs w:val="18"/>
        </w:rPr>
        <w:t xml:space="preserve"> et al., 2009; Zhou and Lai, 2009; </w:t>
      </w:r>
      <w:proofErr w:type="spellStart"/>
      <w:r w:rsidRPr="00A111B9">
        <w:rPr>
          <w:rFonts w:ascii="Times New Roman" w:hAnsi="Times New Roman"/>
          <w:sz w:val="18"/>
          <w:szCs w:val="18"/>
        </w:rPr>
        <w:t>Demirer</w:t>
      </w:r>
      <w:proofErr w:type="spellEnd"/>
      <w:r w:rsidRPr="00A111B9">
        <w:rPr>
          <w:rFonts w:ascii="Times New Roman" w:hAnsi="Times New Roman"/>
          <w:sz w:val="18"/>
          <w:szCs w:val="18"/>
        </w:rPr>
        <w:t xml:space="preserve"> et al., 2010; </w:t>
      </w:r>
      <w:proofErr w:type="spellStart"/>
      <w:r w:rsidRPr="00A111B9">
        <w:rPr>
          <w:rFonts w:ascii="Times New Roman" w:hAnsi="Times New Roman"/>
          <w:sz w:val="18"/>
          <w:szCs w:val="18"/>
        </w:rPr>
        <w:t>Economou</w:t>
      </w:r>
      <w:proofErr w:type="spellEnd"/>
      <w:r w:rsidRPr="00A111B9">
        <w:rPr>
          <w:rFonts w:ascii="Times New Roman" w:hAnsi="Times New Roman"/>
          <w:sz w:val="18"/>
          <w:szCs w:val="18"/>
        </w:rPr>
        <w:t xml:space="preserve"> et al., 2011; Holmes et al., 2013; </w:t>
      </w:r>
      <w:proofErr w:type="spellStart"/>
      <w:r w:rsidRPr="00A111B9">
        <w:rPr>
          <w:rFonts w:ascii="Times New Roman" w:hAnsi="Times New Roman"/>
          <w:sz w:val="18"/>
          <w:szCs w:val="18"/>
        </w:rPr>
        <w:t>Gavriilidis</w:t>
      </w:r>
      <w:proofErr w:type="spellEnd"/>
      <w:r w:rsidRPr="00A111B9">
        <w:rPr>
          <w:rFonts w:ascii="Times New Roman" w:hAnsi="Times New Roman"/>
          <w:sz w:val="18"/>
          <w:szCs w:val="18"/>
        </w:rPr>
        <w:t xml:space="preserve"> et al., 2013), low volatility (</w:t>
      </w:r>
      <w:proofErr w:type="spellStart"/>
      <w:r w:rsidRPr="00A111B9">
        <w:rPr>
          <w:rFonts w:ascii="Times New Roman" w:hAnsi="Times New Roman"/>
          <w:sz w:val="18"/>
          <w:szCs w:val="18"/>
        </w:rPr>
        <w:t>Economou</w:t>
      </w:r>
      <w:proofErr w:type="spellEnd"/>
      <w:r w:rsidRPr="00A111B9">
        <w:rPr>
          <w:rFonts w:ascii="Times New Roman" w:hAnsi="Times New Roman"/>
          <w:sz w:val="18"/>
          <w:szCs w:val="18"/>
        </w:rPr>
        <w:t xml:space="preserve"> et al., 2011; Holmes et al., 2013), low volume (Tan et al., 2008;</w:t>
      </w:r>
      <w:r w:rsidRPr="00D3490C">
        <w:rPr>
          <w:rFonts w:ascii="Times New Roman" w:hAnsi="Times New Roman"/>
          <w:sz w:val="18"/>
          <w:szCs w:val="18"/>
        </w:rPr>
        <w:t xml:space="preserve"> </w:t>
      </w:r>
      <w:proofErr w:type="spellStart"/>
      <w:r w:rsidRPr="00D3490C">
        <w:rPr>
          <w:rFonts w:ascii="Times New Roman" w:hAnsi="Times New Roman"/>
          <w:sz w:val="18"/>
          <w:szCs w:val="18"/>
        </w:rPr>
        <w:t>Economou</w:t>
      </w:r>
      <w:proofErr w:type="spellEnd"/>
      <w:r w:rsidRPr="00D3490C">
        <w:rPr>
          <w:rFonts w:ascii="Times New Roman" w:hAnsi="Times New Roman"/>
          <w:sz w:val="18"/>
          <w:szCs w:val="18"/>
        </w:rPr>
        <w:t xml:space="preserve"> et al., 2011) and optimistic sentiment (Liao et al., 2011). Several studies (Chang et al., 2000; </w:t>
      </w:r>
      <w:proofErr w:type="spellStart"/>
      <w:r w:rsidRPr="00D3490C">
        <w:rPr>
          <w:rFonts w:ascii="Times New Roman" w:hAnsi="Times New Roman"/>
          <w:sz w:val="18"/>
          <w:szCs w:val="18"/>
        </w:rPr>
        <w:t>Caparelli</w:t>
      </w:r>
      <w:proofErr w:type="spellEnd"/>
      <w:r w:rsidRPr="00D3490C">
        <w:rPr>
          <w:rFonts w:ascii="Times New Roman" w:hAnsi="Times New Roman"/>
          <w:sz w:val="18"/>
          <w:szCs w:val="18"/>
        </w:rPr>
        <w:t xml:space="preserve"> et al., 2004) have failed to detect herding asymmetries conditional upon market performance, while others (Chiang and Zheng, 2010; Chiang et al., 2010) have produced mixed evidence in that respect.   </w:t>
      </w:r>
    </w:p>
  </w:footnote>
  <w:footnote w:id="5">
    <w:p w:rsidR="006F7586" w:rsidRPr="002A3FC2" w:rsidRDefault="006F7586" w:rsidP="00EB298D">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Some studies (Kim and Wei, 2002; Chiang and </w:t>
      </w:r>
      <w:proofErr w:type="spellStart"/>
      <w:r w:rsidRPr="00D3490C">
        <w:rPr>
          <w:rFonts w:ascii="Times New Roman" w:hAnsi="Times New Roman" w:cs="Times New Roman"/>
          <w:sz w:val="18"/>
          <w:szCs w:val="18"/>
        </w:rPr>
        <w:t>Zheng</w:t>
      </w:r>
      <w:proofErr w:type="spellEnd"/>
      <w:r w:rsidRPr="00D3490C">
        <w:rPr>
          <w:rFonts w:ascii="Times New Roman" w:hAnsi="Times New Roman" w:cs="Times New Roman"/>
          <w:sz w:val="18"/>
          <w:szCs w:val="18"/>
        </w:rPr>
        <w:t xml:space="preserve">, 2010; </w:t>
      </w:r>
      <w:proofErr w:type="spellStart"/>
      <w:r w:rsidRPr="00D3490C">
        <w:rPr>
          <w:rFonts w:ascii="Times New Roman" w:hAnsi="Times New Roman" w:cs="Times New Roman"/>
          <w:sz w:val="18"/>
          <w:szCs w:val="18"/>
        </w:rPr>
        <w:t>Mobarek</w:t>
      </w:r>
      <w:proofErr w:type="spellEnd"/>
      <w:r w:rsidRPr="00D3490C">
        <w:rPr>
          <w:rFonts w:ascii="Times New Roman" w:hAnsi="Times New Roman" w:cs="Times New Roman"/>
          <w:sz w:val="18"/>
          <w:szCs w:val="18"/>
        </w:rPr>
        <w:t xml:space="preserve"> et al., 2014) have reported increased herding following the outbreak of financial crises, while others (</w:t>
      </w:r>
      <w:proofErr w:type="spellStart"/>
      <w:r w:rsidRPr="00D3490C">
        <w:rPr>
          <w:rFonts w:ascii="Times New Roman" w:hAnsi="Times New Roman" w:cs="Times New Roman"/>
          <w:sz w:val="18"/>
          <w:szCs w:val="18"/>
        </w:rPr>
        <w:t>Choe</w:t>
      </w:r>
      <w:proofErr w:type="spellEnd"/>
      <w:r w:rsidRPr="00D3490C">
        <w:rPr>
          <w:rFonts w:ascii="Times New Roman" w:hAnsi="Times New Roman" w:cs="Times New Roman"/>
          <w:sz w:val="18"/>
          <w:szCs w:val="18"/>
        </w:rPr>
        <w:t xml:space="preserve"> et al., 1999; Hwang and Salmon, 2004) found that herding tends to decline post crises’ outbreak.  </w:t>
      </w:r>
    </w:p>
  </w:footnote>
  <w:footnote w:id="6">
    <w:p w:rsidR="006F7586" w:rsidRPr="002A3FC2" w:rsidRDefault="006F7586" w:rsidP="008D54AC">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w:t>
      </w:r>
      <w:r w:rsidRPr="001B6D50">
        <w:rPr>
          <w:rFonts w:ascii="Times New Roman" w:hAnsi="Times New Roman" w:cs="Times New Roman"/>
          <w:sz w:val="18"/>
        </w:rPr>
        <w:t>Herding has been found to be stronger in emerging markets compared to developed ones. Fund managers, for example, tend to exhibit significantly higher levels of herding in Portugal (Holmes et al., 2013), South Korea (</w:t>
      </w:r>
      <w:proofErr w:type="spellStart"/>
      <w:r w:rsidRPr="001B6D50">
        <w:rPr>
          <w:rFonts w:ascii="Times New Roman" w:hAnsi="Times New Roman" w:cs="Times New Roman"/>
          <w:sz w:val="18"/>
        </w:rPr>
        <w:t>Choe</w:t>
      </w:r>
      <w:proofErr w:type="spellEnd"/>
      <w:r w:rsidRPr="001B6D50">
        <w:rPr>
          <w:rFonts w:ascii="Times New Roman" w:hAnsi="Times New Roman" w:cs="Times New Roman"/>
          <w:sz w:val="18"/>
        </w:rPr>
        <w:t xml:space="preserve"> et al., 1999) and Taiwan (Chang, 2010; Lu et al., 2012), compared to Spain (</w:t>
      </w:r>
      <w:proofErr w:type="spellStart"/>
      <w:r w:rsidRPr="001B6D50">
        <w:rPr>
          <w:rFonts w:ascii="Times New Roman" w:hAnsi="Times New Roman" w:cs="Times New Roman"/>
          <w:sz w:val="18"/>
        </w:rPr>
        <w:t>Gavriilidis</w:t>
      </w:r>
      <w:proofErr w:type="spellEnd"/>
      <w:r w:rsidRPr="001B6D50">
        <w:rPr>
          <w:rFonts w:ascii="Times New Roman" w:hAnsi="Times New Roman" w:cs="Times New Roman"/>
          <w:sz w:val="18"/>
        </w:rPr>
        <w:t xml:space="preserve"> et al., 2013), the UK (Wylie, 2005), Germany (Walter and Weber</w:t>
      </w:r>
      <w:r>
        <w:rPr>
          <w:rFonts w:ascii="Times New Roman" w:hAnsi="Times New Roman" w:cs="Times New Roman"/>
          <w:sz w:val="18"/>
        </w:rPr>
        <w:t>, 2006</w:t>
      </w:r>
      <w:r w:rsidRPr="001B6D50">
        <w:rPr>
          <w:rFonts w:ascii="Times New Roman" w:hAnsi="Times New Roman" w:cs="Times New Roman"/>
          <w:sz w:val="18"/>
        </w:rPr>
        <w:t xml:space="preserve">; Kremer and </w:t>
      </w:r>
      <w:proofErr w:type="spellStart"/>
      <w:r w:rsidRPr="001B6D50">
        <w:rPr>
          <w:rFonts w:ascii="Times New Roman" w:hAnsi="Times New Roman" w:cs="Times New Roman"/>
          <w:sz w:val="18"/>
        </w:rPr>
        <w:t>Nautz</w:t>
      </w:r>
      <w:proofErr w:type="spellEnd"/>
      <w:r w:rsidRPr="001B6D50">
        <w:rPr>
          <w:rFonts w:ascii="Times New Roman" w:hAnsi="Times New Roman" w:cs="Times New Roman"/>
          <w:sz w:val="18"/>
        </w:rPr>
        <w:t>, 2013) and the US (</w:t>
      </w:r>
      <w:proofErr w:type="spellStart"/>
      <w:r w:rsidRPr="001B6D50">
        <w:rPr>
          <w:rFonts w:ascii="Times New Roman" w:hAnsi="Times New Roman" w:cs="Times New Roman"/>
          <w:sz w:val="18"/>
        </w:rPr>
        <w:t>Lakonishok</w:t>
      </w:r>
      <w:proofErr w:type="spellEnd"/>
      <w:r w:rsidRPr="001B6D50">
        <w:rPr>
          <w:rFonts w:ascii="Times New Roman" w:hAnsi="Times New Roman" w:cs="Times New Roman"/>
          <w:sz w:val="18"/>
        </w:rPr>
        <w:t xml:space="preserve"> et al., 1992; </w:t>
      </w:r>
      <w:proofErr w:type="spellStart"/>
      <w:r w:rsidRPr="001B6D50">
        <w:rPr>
          <w:rFonts w:ascii="Times New Roman" w:hAnsi="Times New Roman" w:cs="Times New Roman"/>
          <w:sz w:val="18"/>
        </w:rPr>
        <w:t>Grinblatt</w:t>
      </w:r>
      <w:proofErr w:type="spellEnd"/>
      <w:r w:rsidRPr="001B6D50">
        <w:rPr>
          <w:rFonts w:ascii="Times New Roman" w:hAnsi="Times New Roman" w:cs="Times New Roman"/>
          <w:sz w:val="18"/>
        </w:rPr>
        <w:t xml:space="preserve"> et al., 1995; </w:t>
      </w:r>
      <w:proofErr w:type="spellStart"/>
      <w:r w:rsidRPr="001B6D50">
        <w:rPr>
          <w:rFonts w:ascii="Times New Roman" w:hAnsi="Times New Roman" w:cs="Times New Roman"/>
          <w:sz w:val="18"/>
        </w:rPr>
        <w:t>Wermers</w:t>
      </w:r>
      <w:proofErr w:type="spellEnd"/>
      <w:r w:rsidRPr="001B6D50">
        <w:rPr>
          <w:rFonts w:ascii="Times New Roman" w:hAnsi="Times New Roman" w:cs="Times New Roman"/>
          <w:sz w:val="18"/>
        </w:rPr>
        <w:t xml:space="preserve">, 1999; </w:t>
      </w:r>
      <w:proofErr w:type="spellStart"/>
      <w:r w:rsidRPr="001B6D50">
        <w:rPr>
          <w:rFonts w:ascii="Times New Roman" w:hAnsi="Times New Roman" w:cs="Times New Roman"/>
          <w:sz w:val="18"/>
        </w:rPr>
        <w:t>Sias</w:t>
      </w:r>
      <w:proofErr w:type="spellEnd"/>
      <w:r w:rsidRPr="001B6D50">
        <w:rPr>
          <w:rFonts w:ascii="Times New Roman" w:hAnsi="Times New Roman" w:cs="Times New Roman"/>
          <w:sz w:val="18"/>
        </w:rPr>
        <w:t xml:space="preserve">, 2004; </w:t>
      </w:r>
      <w:proofErr w:type="spellStart"/>
      <w:r w:rsidRPr="001B6D50">
        <w:rPr>
          <w:rFonts w:ascii="Times New Roman" w:hAnsi="Times New Roman" w:cs="Times New Roman"/>
          <w:sz w:val="18"/>
        </w:rPr>
        <w:t>Choi</w:t>
      </w:r>
      <w:proofErr w:type="spellEnd"/>
      <w:r w:rsidRPr="001B6D50">
        <w:rPr>
          <w:rFonts w:ascii="Times New Roman" w:hAnsi="Times New Roman" w:cs="Times New Roman"/>
          <w:sz w:val="18"/>
        </w:rPr>
        <w:t xml:space="preserve"> and </w:t>
      </w:r>
      <w:proofErr w:type="spellStart"/>
      <w:r w:rsidRPr="001B6D50">
        <w:rPr>
          <w:rFonts w:ascii="Times New Roman" w:hAnsi="Times New Roman" w:cs="Times New Roman"/>
          <w:sz w:val="18"/>
        </w:rPr>
        <w:t>Sias</w:t>
      </w:r>
      <w:proofErr w:type="spellEnd"/>
      <w:r w:rsidRPr="001B6D50">
        <w:rPr>
          <w:rFonts w:ascii="Times New Roman" w:hAnsi="Times New Roman" w:cs="Times New Roman"/>
          <w:sz w:val="18"/>
        </w:rPr>
        <w:t>, 2009). Evidence from frontier markets (</w:t>
      </w:r>
      <w:proofErr w:type="spellStart"/>
      <w:r w:rsidRPr="001B6D50">
        <w:rPr>
          <w:rFonts w:ascii="Times New Roman" w:hAnsi="Times New Roman" w:cs="Times New Roman"/>
          <w:sz w:val="18"/>
        </w:rPr>
        <w:t>Economou</w:t>
      </w:r>
      <w:proofErr w:type="spellEnd"/>
      <w:r w:rsidRPr="001B6D50">
        <w:rPr>
          <w:rFonts w:ascii="Times New Roman" w:hAnsi="Times New Roman" w:cs="Times New Roman"/>
          <w:sz w:val="18"/>
        </w:rPr>
        <w:t xml:space="preserve"> et al., 2015b) has shown that they also accommodate substantial institutional herding, whose levels are significantly higher compared to those documented in emerging markets. The picture remains similar when assessing herding at the aggregate market level. Chang et al. (2000) showed that market herding </w:t>
      </w:r>
      <w:r>
        <w:rPr>
          <w:rFonts w:ascii="Times New Roman" w:hAnsi="Times New Roman" w:cs="Times New Roman"/>
          <w:sz w:val="18"/>
        </w:rPr>
        <w:t>wa</w:t>
      </w:r>
      <w:r w:rsidRPr="001B6D50">
        <w:rPr>
          <w:rFonts w:ascii="Times New Roman" w:hAnsi="Times New Roman" w:cs="Times New Roman"/>
          <w:sz w:val="18"/>
        </w:rPr>
        <w:t xml:space="preserve">s significant in the two emerging markets of their sample (South Korea; Taiwan), contrary to the developed ones (US; Hong Kong; Japan); </w:t>
      </w:r>
      <w:proofErr w:type="spellStart"/>
      <w:r w:rsidRPr="001B6D50">
        <w:rPr>
          <w:rFonts w:ascii="Times New Roman" w:hAnsi="Times New Roman" w:cs="Times New Roman"/>
          <w:sz w:val="18"/>
        </w:rPr>
        <w:t>Demirer</w:t>
      </w:r>
      <w:proofErr w:type="spellEnd"/>
      <w:r w:rsidRPr="001B6D50">
        <w:rPr>
          <w:rFonts w:ascii="Times New Roman" w:hAnsi="Times New Roman" w:cs="Times New Roman"/>
          <w:sz w:val="18"/>
        </w:rPr>
        <w:t xml:space="preserve"> et al. (2010) reported significant market herding for Taiwan, while strong market herding has also been reported for Chinese markets (Tan et al; 2008; Chiang et al., 2010). With regards to frontier markets, </w:t>
      </w:r>
      <w:proofErr w:type="spellStart"/>
      <w:r w:rsidRPr="001B6D50">
        <w:rPr>
          <w:rFonts w:ascii="Times New Roman" w:hAnsi="Times New Roman" w:cs="Times New Roman"/>
          <w:sz w:val="18"/>
        </w:rPr>
        <w:t>Balcilar</w:t>
      </w:r>
      <w:proofErr w:type="spellEnd"/>
      <w:r w:rsidRPr="001B6D50">
        <w:rPr>
          <w:rFonts w:ascii="Times New Roman" w:hAnsi="Times New Roman" w:cs="Times New Roman"/>
          <w:sz w:val="18"/>
        </w:rPr>
        <w:t xml:space="preserve"> et al. (2013; 2014) have presented evidence indicating significant market herding in Gulf Arab stock exchanges.</w:t>
      </w:r>
      <w:r w:rsidRPr="001B6D50">
        <w:rPr>
          <w:rFonts w:ascii="Times New Roman" w:hAnsi="Times New Roman" w:cs="Times New Roman"/>
          <w:sz w:val="16"/>
          <w:szCs w:val="18"/>
        </w:rPr>
        <w:t xml:space="preserve"> </w:t>
      </w:r>
    </w:p>
  </w:footnote>
  <w:footnote w:id="7">
    <w:p w:rsidR="006F7586" w:rsidRPr="002A3FC2" w:rsidRDefault="006F7586" w:rsidP="0036147C">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Seven out of the top ten world producers of oil and half of the top ten natural gas producers are frontier economies from the Gulf, Central Asia and Africa. Major exporters of several minerals (e.g. copper, lead, nickel, zinc) and agricultural products (e.g. cocoa, coffee, sugar, tea) are also frontier countries (</w:t>
      </w:r>
      <w:proofErr w:type="spellStart"/>
      <w:r w:rsidRPr="00D3490C">
        <w:rPr>
          <w:rFonts w:ascii="Times New Roman" w:hAnsi="Times New Roman" w:cs="Times New Roman"/>
          <w:sz w:val="18"/>
          <w:szCs w:val="18"/>
        </w:rPr>
        <w:t>Speidell</w:t>
      </w:r>
      <w:proofErr w:type="spellEnd"/>
      <w:r w:rsidRPr="00D3490C">
        <w:rPr>
          <w:rFonts w:ascii="Times New Roman" w:hAnsi="Times New Roman" w:cs="Times New Roman"/>
          <w:sz w:val="18"/>
          <w:szCs w:val="18"/>
        </w:rPr>
        <w:t xml:space="preserve">, 2011).   </w:t>
      </w:r>
    </w:p>
  </w:footnote>
  <w:footnote w:id="8">
    <w:p w:rsidR="006F7586" w:rsidRPr="002A3FC2" w:rsidRDefault="006F7586" w:rsidP="00826022">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BRVM is the abbreviated form of “</w:t>
      </w:r>
      <w:r w:rsidRPr="00D3490C">
        <w:rPr>
          <w:rFonts w:ascii="Times New Roman" w:hAnsi="Times New Roman" w:cs="Times New Roman"/>
          <w:color w:val="222222"/>
          <w:sz w:val="18"/>
          <w:szCs w:val="18"/>
          <w:shd w:val="clear" w:color="auto" w:fill="FFFFFF"/>
        </w:rPr>
        <w:t xml:space="preserve">Bourse </w:t>
      </w:r>
      <w:proofErr w:type="spellStart"/>
      <w:r w:rsidRPr="00D3490C">
        <w:rPr>
          <w:rFonts w:ascii="Times New Roman" w:hAnsi="Times New Roman" w:cs="Times New Roman"/>
          <w:color w:val="222222"/>
          <w:sz w:val="18"/>
          <w:szCs w:val="18"/>
          <w:shd w:val="clear" w:color="auto" w:fill="FFFFFF"/>
        </w:rPr>
        <w:t>Régionale</w:t>
      </w:r>
      <w:proofErr w:type="spellEnd"/>
      <w:r w:rsidRPr="00D3490C">
        <w:rPr>
          <w:rFonts w:ascii="Times New Roman" w:hAnsi="Times New Roman" w:cs="Times New Roman"/>
          <w:color w:val="222222"/>
          <w:sz w:val="18"/>
          <w:szCs w:val="18"/>
          <w:shd w:val="clear" w:color="auto" w:fill="FFFFFF"/>
        </w:rPr>
        <w:t xml:space="preserve"> des </w:t>
      </w:r>
      <w:proofErr w:type="spellStart"/>
      <w:r w:rsidRPr="00D3490C">
        <w:rPr>
          <w:rFonts w:ascii="Times New Roman" w:hAnsi="Times New Roman" w:cs="Times New Roman"/>
          <w:color w:val="222222"/>
          <w:sz w:val="18"/>
          <w:szCs w:val="18"/>
          <w:shd w:val="clear" w:color="auto" w:fill="FFFFFF"/>
        </w:rPr>
        <w:t>Valeurs</w:t>
      </w:r>
      <w:proofErr w:type="spellEnd"/>
      <w:r w:rsidRPr="00D3490C">
        <w:rPr>
          <w:rFonts w:ascii="Times New Roman" w:hAnsi="Times New Roman" w:cs="Times New Roman"/>
          <w:color w:val="222222"/>
          <w:sz w:val="18"/>
          <w:szCs w:val="18"/>
          <w:shd w:val="clear" w:color="auto" w:fill="FFFFFF"/>
        </w:rPr>
        <w:t xml:space="preserve"> </w:t>
      </w:r>
      <w:proofErr w:type="spellStart"/>
      <w:r w:rsidRPr="00D3490C">
        <w:rPr>
          <w:rFonts w:ascii="Times New Roman" w:hAnsi="Times New Roman" w:cs="Times New Roman"/>
          <w:color w:val="222222"/>
          <w:sz w:val="18"/>
          <w:szCs w:val="18"/>
          <w:shd w:val="clear" w:color="auto" w:fill="FFFFFF"/>
        </w:rPr>
        <w:t>Mobilières</w:t>
      </w:r>
      <w:proofErr w:type="spellEnd"/>
      <w:r w:rsidRPr="00D3490C">
        <w:rPr>
          <w:rFonts w:ascii="Times New Roman" w:hAnsi="Times New Roman" w:cs="Times New Roman"/>
          <w:color w:val="222222"/>
          <w:sz w:val="18"/>
          <w:szCs w:val="18"/>
          <w:shd w:val="clear" w:color="auto" w:fill="FFFFFF"/>
        </w:rPr>
        <w:t>” (Regional Securities Exchange), which is a cross border exchange established in 1998 by the eight member-states of the West African Economic and Monetary Union (Benin, Burkina Faso, Guinea Bissau, Ivory Coast, Mali, Niger, Senegal and Togo).</w:t>
      </w:r>
    </w:p>
  </w:footnote>
  <w:footnote w:id="9">
    <w:p w:rsidR="006F7586" w:rsidRPr="008E0E7C" w:rsidRDefault="006F7586" w:rsidP="008E4582">
      <w:pPr>
        <w:pStyle w:val="FootnoteText"/>
        <w:jc w:val="both"/>
        <w:rPr>
          <w:rFonts w:ascii="Times New Roman" w:hAnsi="Times New Roman" w:cs="Times New Roman"/>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The choice of the sample period here was motivated by the fact that we wanted a start-date early enough to allows us a window as long as possible, while at the same time having a pre crisis window of good length. We could have added other African frontier markets (such as Uganda and Zimbabwe) in the sample, yet their data were available only since early 2009 on the Thomson-Reuters DataStream database; had we included these markets in the sample as well, its start-date would have been pushed to early 2009 (to ensure consistency in our tests across markets), thus allowing us to work on the premises of a truncated sample window (2009-2015 in that case). With Nigeria furnishing us with data since January 23</w:t>
      </w:r>
      <w:r w:rsidRPr="00D3490C">
        <w:rPr>
          <w:rFonts w:ascii="Times New Roman" w:hAnsi="Times New Roman" w:cs="Times New Roman"/>
          <w:sz w:val="18"/>
          <w:szCs w:val="18"/>
          <w:vertAlign w:val="superscript"/>
        </w:rPr>
        <w:t>rd</w:t>
      </w:r>
      <w:r w:rsidRPr="00D3490C">
        <w:rPr>
          <w:rFonts w:ascii="Times New Roman" w:hAnsi="Times New Roman" w:cs="Times New Roman"/>
          <w:sz w:val="18"/>
          <w:szCs w:val="18"/>
        </w:rPr>
        <w:t>, 2002, no other market (aside from Uganda and Zimbabwe) having data starting afterwards and all other markets having data since the late 1990s, we chose to use the 23</w:t>
      </w:r>
      <w:r w:rsidRPr="00D3490C">
        <w:rPr>
          <w:rFonts w:ascii="Times New Roman" w:hAnsi="Times New Roman" w:cs="Times New Roman"/>
          <w:sz w:val="18"/>
          <w:szCs w:val="18"/>
          <w:vertAlign w:val="superscript"/>
        </w:rPr>
        <w:t>rd</w:t>
      </w:r>
      <w:r w:rsidRPr="00D3490C">
        <w:rPr>
          <w:rFonts w:ascii="Times New Roman" w:hAnsi="Times New Roman" w:cs="Times New Roman"/>
          <w:sz w:val="18"/>
          <w:szCs w:val="18"/>
        </w:rPr>
        <w:t xml:space="preserve"> of January 2002 as the start-date</w:t>
      </w:r>
      <w:r>
        <w:rPr>
          <w:rFonts w:ascii="Times New Roman" w:hAnsi="Times New Roman" w:cs="Times New Roman"/>
        </w:rPr>
        <w:t xml:space="preserve">.  </w:t>
      </w:r>
    </w:p>
  </w:footnote>
  <w:footnote w:id="10">
    <w:p w:rsidR="006F7586" w:rsidRPr="002A3FC2" w:rsidRDefault="006F7586" w:rsidP="007E06EA">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See, for example, </w:t>
      </w:r>
      <w:proofErr w:type="spellStart"/>
      <w:r w:rsidRPr="00D3490C">
        <w:rPr>
          <w:rFonts w:ascii="Times New Roman" w:eastAsia="Calibri" w:hAnsi="Times New Roman" w:cs="Times New Roman"/>
          <w:sz w:val="18"/>
          <w:szCs w:val="18"/>
          <w:lang w:val="en-US"/>
        </w:rPr>
        <w:t>Lux</w:t>
      </w:r>
      <w:proofErr w:type="spellEnd"/>
      <w:r w:rsidRPr="00D3490C">
        <w:rPr>
          <w:rFonts w:ascii="Times New Roman" w:eastAsia="Calibri" w:hAnsi="Times New Roman" w:cs="Times New Roman"/>
          <w:sz w:val="18"/>
          <w:szCs w:val="18"/>
          <w:lang w:val="en-US"/>
        </w:rPr>
        <w:t xml:space="preserve"> </w:t>
      </w:r>
      <w:r w:rsidRPr="00D3490C">
        <w:rPr>
          <w:rFonts w:ascii="Times New Roman" w:hAnsi="Times New Roman" w:cs="Times New Roman"/>
          <w:sz w:val="18"/>
          <w:szCs w:val="18"/>
          <w:lang w:val="en-US"/>
        </w:rPr>
        <w:t>(</w:t>
      </w:r>
      <w:r w:rsidRPr="00D3490C">
        <w:rPr>
          <w:rFonts w:ascii="Times New Roman" w:eastAsia="Calibri" w:hAnsi="Times New Roman" w:cs="Times New Roman"/>
          <w:sz w:val="18"/>
          <w:szCs w:val="18"/>
          <w:lang w:val="en-US"/>
        </w:rPr>
        <w:t>1995</w:t>
      </w:r>
      <w:r w:rsidRPr="00D3490C">
        <w:rPr>
          <w:rFonts w:ascii="Times New Roman" w:hAnsi="Times New Roman" w:cs="Times New Roman"/>
          <w:sz w:val="18"/>
          <w:szCs w:val="18"/>
          <w:lang w:val="en-US"/>
        </w:rPr>
        <w:t>) and</w:t>
      </w:r>
      <w:r w:rsidRPr="00D3490C">
        <w:rPr>
          <w:rFonts w:ascii="Times New Roman" w:eastAsia="Calibri" w:hAnsi="Times New Roman" w:cs="Times New Roman"/>
          <w:sz w:val="18"/>
          <w:szCs w:val="18"/>
          <w:lang w:val="en-US"/>
        </w:rPr>
        <w:t xml:space="preserve"> </w:t>
      </w:r>
      <w:proofErr w:type="spellStart"/>
      <w:r w:rsidRPr="00D3490C">
        <w:rPr>
          <w:rFonts w:ascii="Times New Roman" w:hAnsi="Times New Roman" w:cs="Times New Roman"/>
          <w:sz w:val="18"/>
          <w:szCs w:val="18"/>
          <w:lang w:val="en-US"/>
        </w:rPr>
        <w:t>Focardi</w:t>
      </w:r>
      <w:proofErr w:type="spellEnd"/>
      <w:r w:rsidRPr="00D3490C">
        <w:rPr>
          <w:rFonts w:ascii="Times New Roman" w:hAnsi="Times New Roman" w:cs="Times New Roman"/>
          <w:sz w:val="18"/>
          <w:szCs w:val="18"/>
          <w:lang w:val="en-US"/>
        </w:rPr>
        <w:t xml:space="preserve"> et al.</w:t>
      </w:r>
      <w:r w:rsidRPr="00D3490C">
        <w:rPr>
          <w:rFonts w:ascii="Times New Roman" w:eastAsia="Calibri" w:hAnsi="Times New Roman" w:cs="Times New Roman"/>
          <w:sz w:val="18"/>
          <w:szCs w:val="18"/>
          <w:lang w:val="en-US"/>
        </w:rPr>
        <w:t xml:space="preserve"> </w:t>
      </w:r>
      <w:r w:rsidRPr="00D3490C">
        <w:rPr>
          <w:rFonts w:ascii="Times New Roman" w:hAnsi="Times New Roman" w:cs="Times New Roman"/>
          <w:sz w:val="18"/>
          <w:szCs w:val="18"/>
          <w:lang w:val="en-US"/>
        </w:rPr>
        <w:t>(</w:t>
      </w:r>
      <w:r w:rsidRPr="00D3490C">
        <w:rPr>
          <w:rFonts w:ascii="Times New Roman" w:eastAsia="Calibri" w:hAnsi="Times New Roman" w:cs="Times New Roman"/>
          <w:sz w:val="18"/>
          <w:szCs w:val="18"/>
          <w:lang w:val="en-US"/>
        </w:rPr>
        <w:t>2002</w:t>
      </w:r>
      <w:r w:rsidRPr="00D3490C">
        <w:rPr>
          <w:rFonts w:ascii="Times New Roman" w:hAnsi="Times New Roman" w:cs="Times New Roman"/>
          <w:sz w:val="18"/>
          <w:szCs w:val="18"/>
          <w:lang w:val="en-US"/>
        </w:rPr>
        <w:t>).</w:t>
      </w:r>
    </w:p>
  </w:footnote>
  <w:footnote w:id="11">
    <w:p w:rsidR="006F7586" w:rsidRPr="004F2C4B" w:rsidRDefault="006F7586" w:rsidP="006A7120">
      <w:pPr>
        <w:pStyle w:val="FootnoteText"/>
        <w:jc w:val="both"/>
        <w:rPr>
          <w:rFonts w:ascii="Times New Roman" w:hAnsi="Times New Roman" w:cs="Times New Roman"/>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See, for example, Christie and Huang (1995), Chang et al. </w:t>
      </w:r>
      <w:r w:rsidRPr="00456FF7">
        <w:rPr>
          <w:rFonts w:ascii="Times New Roman" w:hAnsi="Times New Roman" w:cs="Times New Roman"/>
          <w:sz w:val="18"/>
          <w:szCs w:val="18"/>
          <w:lang w:val="da-DK"/>
        </w:rPr>
        <w:t xml:space="preserve">(2000), Caparelli et al. (2004), Gleason et al. </w:t>
      </w:r>
      <w:r w:rsidRPr="00D3490C">
        <w:rPr>
          <w:rFonts w:ascii="Times New Roman" w:hAnsi="Times New Roman" w:cs="Times New Roman"/>
          <w:sz w:val="18"/>
          <w:szCs w:val="18"/>
        </w:rPr>
        <w:t xml:space="preserve">(2004), </w:t>
      </w:r>
      <w:proofErr w:type="spellStart"/>
      <w:r w:rsidRPr="00D3490C">
        <w:rPr>
          <w:rFonts w:ascii="Times New Roman" w:hAnsi="Times New Roman" w:cs="Times New Roman"/>
          <w:sz w:val="18"/>
          <w:szCs w:val="18"/>
        </w:rPr>
        <w:t>Demirer</w:t>
      </w:r>
      <w:proofErr w:type="spellEnd"/>
      <w:r w:rsidRPr="00D3490C">
        <w:rPr>
          <w:rFonts w:ascii="Times New Roman" w:hAnsi="Times New Roman" w:cs="Times New Roman"/>
          <w:sz w:val="18"/>
          <w:szCs w:val="18"/>
        </w:rPr>
        <w:t xml:space="preserve"> and </w:t>
      </w:r>
      <w:proofErr w:type="spellStart"/>
      <w:r w:rsidRPr="00D3490C">
        <w:rPr>
          <w:rFonts w:ascii="Times New Roman" w:hAnsi="Times New Roman" w:cs="Times New Roman"/>
          <w:sz w:val="18"/>
          <w:szCs w:val="18"/>
        </w:rPr>
        <w:t>Kutan</w:t>
      </w:r>
      <w:proofErr w:type="spellEnd"/>
      <w:r w:rsidRPr="00D3490C">
        <w:rPr>
          <w:rFonts w:ascii="Times New Roman" w:hAnsi="Times New Roman" w:cs="Times New Roman"/>
          <w:sz w:val="18"/>
          <w:szCs w:val="18"/>
        </w:rPr>
        <w:t xml:space="preserve"> (2006) and </w:t>
      </w:r>
      <w:proofErr w:type="spellStart"/>
      <w:r w:rsidRPr="00D3490C">
        <w:rPr>
          <w:rFonts w:ascii="Times New Roman" w:hAnsi="Times New Roman" w:cs="Times New Roman"/>
          <w:sz w:val="18"/>
          <w:szCs w:val="18"/>
        </w:rPr>
        <w:t>Demirer</w:t>
      </w:r>
      <w:proofErr w:type="spellEnd"/>
      <w:r w:rsidRPr="00D3490C">
        <w:rPr>
          <w:rFonts w:ascii="Times New Roman" w:hAnsi="Times New Roman" w:cs="Times New Roman"/>
          <w:sz w:val="18"/>
          <w:szCs w:val="18"/>
        </w:rPr>
        <w:t xml:space="preserve"> et al. (2010).</w:t>
      </w:r>
    </w:p>
  </w:footnote>
  <w:footnote w:id="12">
    <w:p w:rsidR="006F7586" w:rsidRPr="002A3FC2" w:rsidRDefault="006F7586" w:rsidP="00615139">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As mentioned previously, herding asymmetries have been found to exist also with respect to volume and sentiment; however, we found no sentiment indicator at the daily frequency for any of our sample markets, while the availability of volume-data for the latter was limited, hence we are not testing for asymmetric herding based on those variables. </w:t>
      </w:r>
    </w:p>
  </w:footnote>
  <w:footnote w:id="13">
    <w:p w:rsidR="006F7586" w:rsidRPr="00F311E0" w:rsidRDefault="006F7586" w:rsidP="00F311E0">
      <w:pPr>
        <w:pStyle w:val="FootnoteText"/>
        <w:jc w:val="both"/>
        <w:rPr>
          <w:rFonts w:ascii="Times New Roman" w:hAnsi="Times New Roman" w:cs="Times New Roman"/>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This argument is relevant to Abel (1990)’s external habit formation model proposed as an explanation for the equity premium puzzle. According to that model, the utility of an individual depends not on their absolute level of consumption, but rather on how their consumption fares compared to the consumption of others. In the context of our argument here, an individual witnessing other investors entering a bullish market and realizing positive returns on their investments will feel tempted to follow suit and enter the market as well in order to profit like his counterparts.</w:t>
      </w:r>
      <w:r>
        <w:rPr>
          <w:rFonts w:ascii="Times New Roman" w:hAnsi="Times New Roman" w:cs="Times New Roman"/>
        </w:rPr>
        <w:t xml:space="preserve">   </w:t>
      </w:r>
    </w:p>
  </w:footnote>
  <w:footnote w:id="14">
    <w:p w:rsidR="006F7586" w:rsidRPr="002A3FC2" w:rsidRDefault="006F7586" w:rsidP="00AB1D07">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The impact of financial integration over herding, on the other hand, has been examined by </w:t>
      </w:r>
      <w:proofErr w:type="spellStart"/>
      <w:r w:rsidRPr="00D3490C">
        <w:rPr>
          <w:rFonts w:ascii="Times New Roman" w:hAnsi="Times New Roman" w:cs="Times New Roman"/>
          <w:sz w:val="18"/>
          <w:szCs w:val="18"/>
        </w:rPr>
        <w:t>Economou</w:t>
      </w:r>
      <w:proofErr w:type="spellEnd"/>
      <w:r w:rsidRPr="00D3490C">
        <w:rPr>
          <w:rFonts w:ascii="Times New Roman" w:hAnsi="Times New Roman" w:cs="Times New Roman"/>
          <w:sz w:val="18"/>
          <w:szCs w:val="18"/>
        </w:rPr>
        <w:t xml:space="preserve"> et al. (2015a), whose evidence suggested that herding rose in significance in Euronext’s all four member-markets (Belgium; France; the Netherlands; Portugal) following their merger into the Euronext cross border exchange. </w:t>
      </w:r>
    </w:p>
  </w:footnote>
  <w:footnote w:id="15">
    <w:p w:rsidR="006F7586" w:rsidRPr="00CE58B5" w:rsidRDefault="006F7586" w:rsidP="00CE58B5">
      <w:pPr>
        <w:pStyle w:val="FootnoteText"/>
        <w:jc w:val="both"/>
        <w:rPr>
          <w:rFonts w:ascii="Times New Roman" w:hAnsi="Times New Roman" w:cs="Times New Roman"/>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The EAC currently consists of Burundi, Kenya, Rwanda, Tanzania and Uganda and has been in force since 2000. The ECOWAS consists of Benin, Burkina Faso, Cape Verde, Gambia, Ghana, Guinea, Guinea-Bissau, Ivory Coast, Liberia, Mali, Niger, Nigeria, Senegal, Sierra Leone and Togo and has been in force since 1975. SACU dates back to 1910 and consists currently of Botswana, Lesotho, Namibia, South Africa and Swaziland.</w:t>
      </w:r>
      <w:r>
        <w:rPr>
          <w:rFonts w:ascii="Times New Roman" w:hAnsi="Times New Roman" w:cs="Times New Roman"/>
        </w:rPr>
        <w:t xml:space="preserve"> </w:t>
      </w:r>
    </w:p>
  </w:footnote>
  <w:footnote w:id="16">
    <w:p w:rsidR="006F7586" w:rsidRPr="00002503" w:rsidRDefault="006F7586" w:rsidP="00370C9F">
      <w:pPr>
        <w:pStyle w:val="FootnoteText"/>
        <w:jc w:val="both"/>
        <w:rPr>
          <w:rStyle w:val="FootnoteReference"/>
        </w:rPr>
      </w:pPr>
      <w:r w:rsidRPr="00002503">
        <w:rPr>
          <w:rStyle w:val="FootnoteReference"/>
          <w:rFonts w:ascii="Times New Roman" w:hAnsi="Times New Roman" w:cs="Times New Roman"/>
          <w:sz w:val="18"/>
        </w:rPr>
        <w:footnoteRef/>
      </w:r>
      <w:r w:rsidRPr="00002503">
        <w:rPr>
          <w:rFonts w:ascii="Times New Roman" w:hAnsi="Times New Roman" w:cs="Times New Roman"/>
          <w:sz w:val="18"/>
        </w:rPr>
        <w:t xml:space="preserve"> A possible explanation for this is that value-weighted market returns are shaped by the returns of larger stocks, which are more heavily traded and less affected by thin trading, thus reducing the potential for predictability in the structure of market returns in the value-weighted version of the latter. </w:t>
      </w:r>
      <w:r w:rsidRPr="00002503">
        <w:rPr>
          <w:rStyle w:val="FootnoteReference"/>
        </w:rPr>
        <w:t xml:space="preserve">  </w:t>
      </w:r>
    </w:p>
  </w:footnote>
  <w:footnote w:id="17">
    <w:p w:rsidR="006F7586" w:rsidRPr="00DF6B2E" w:rsidRDefault="006F7586" w:rsidP="00DF6B2E">
      <w:pPr>
        <w:pStyle w:val="FootnoteText"/>
        <w:jc w:val="both"/>
        <w:rPr>
          <w:rFonts w:ascii="Times New Roman" w:hAnsi="Times New Roman" w:cs="Times New Roman"/>
          <w:sz w:val="18"/>
        </w:rPr>
      </w:pPr>
      <w:r w:rsidRPr="00DF6B2E">
        <w:rPr>
          <w:rStyle w:val="FootnoteReference"/>
          <w:rFonts w:ascii="Times New Roman" w:hAnsi="Times New Roman" w:cs="Times New Roman"/>
          <w:sz w:val="18"/>
        </w:rPr>
        <w:footnoteRef/>
      </w:r>
      <w:r w:rsidRPr="00DF6B2E">
        <w:rPr>
          <w:rFonts w:ascii="Times New Roman" w:hAnsi="Times New Roman" w:cs="Times New Roman"/>
          <w:sz w:val="18"/>
        </w:rPr>
        <w:t xml:space="preserve"> Th</w:t>
      </w:r>
      <w:r>
        <w:rPr>
          <w:rFonts w:ascii="Times New Roman" w:hAnsi="Times New Roman" w:cs="Times New Roman"/>
          <w:sz w:val="18"/>
        </w:rPr>
        <w:t xml:space="preserve">is </w:t>
      </w:r>
      <w:r w:rsidRPr="00DF6B2E">
        <w:rPr>
          <w:rFonts w:ascii="Times New Roman" w:hAnsi="Times New Roman" w:cs="Times New Roman"/>
          <w:sz w:val="18"/>
        </w:rPr>
        <w:t xml:space="preserve">may partly be explained by the fact that Namibia’s stock exchange is closely linked institutionally with South Africa’s, being in partnership with </w:t>
      </w:r>
      <w:r w:rsidRPr="00DF6B2E">
        <w:rPr>
          <w:rFonts w:ascii="Times New Roman" w:hAnsi="Times New Roman" w:cs="Times New Roman"/>
          <w:sz w:val="18"/>
          <w:lang w:val="en-US"/>
        </w:rPr>
        <w:t>Johannesburg Stock Exchange (</w:t>
      </w:r>
      <w:r w:rsidRPr="00DF6B2E">
        <w:rPr>
          <w:rFonts w:ascii="Times New Roman" w:hAnsi="Times New Roman" w:cs="Times New Roman"/>
          <w:sz w:val="18"/>
        </w:rPr>
        <w:t>JSE).</w:t>
      </w:r>
    </w:p>
  </w:footnote>
  <w:footnote w:id="18">
    <w:p w:rsidR="006F7586" w:rsidRPr="009D414A" w:rsidRDefault="006F7586" w:rsidP="005C3130">
      <w:pPr>
        <w:pStyle w:val="FootnoteText"/>
        <w:jc w:val="both"/>
        <w:rPr>
          <w:rFonts w:ascii="Times New Roman" w:hAnsi="Times New Roman" w:cs="Times New Roman"/>
          <w:sz w:val="18"/>
        </w:rPr>
      </w:pPr>
      <w:r w:rsidRPr="009D414A">
        <w:rPr>
          <w:rStyle w:val="FootnoteReference"/>
          <w:rFonts w:ascii="Times New Roman" w:hAnsi="Times New Roman" w:cs="Times New Roman"/>
          <w:sz w:val="18"/>
        </w:rPr>
        <w:footnoteRef/>
      </w:r>
      <w:r w:rsidRPr="009D414A">
        <w:rPr>
          <w:rFonts w:ascii="Times New Roman" w:hAnsi="Times New Roman" w:cs="Times New Roman"/>
          <w:sz w:val="18"/>
        </w:rPr>
        <w:t xml:space="preserve"> No index at all was available since January 2002 (the start of our sample period) for Tanzania, hence its graph (Figure 1 (g)) is based on the Dar </w:t>
      </w:r>
      <w:proofErr w:type="spellStart"/>
      <w:r w:rsidRPr="009D414A">
        <w:rPr>
          <w:rFonts w:ascii="Times New Roman" w:hAnsi="Times New Roman" w:cs="Times New Roman"/>
          <w:sz w:val="18"/>
        </w:rPr>
        <w:t>es</w:t>
      </w:r>
      <w:proofErr w:type="spellEnd"/>
      <w:r w:rsidRPr="009D414A">
        <w:rPr>
          <w:rFonts w:ascii="Times New Roman" w:hAnsi="Times New Roman" w:cs="Times New Roman"/>
          <w:sz w:val="18"/>
        </w:rPr>
        <w:t xml:space="preserve"> Salaam index for which data is available since December 15</w:t>
      </w:r>
      <w:r w:rsidRPr="009D414A">
        <w:rPr>
          <w:rFonts w:ascii="Times New Roman" w:hAnsi="Times New Roman" w:cs="Times New Roman"/>
          <w:sz w:val="18"/>
          <w:vertAlign w:val="superscript"/>
        </w:rPr>
        <w:t>th</w:t>
      </w:r>
      <w:r w:rsidRPr="009D414A">
        <w:rPr>
          <w:rFonts w:ascii="Times New Roman" w:hAnsi="Times New Roman" w:cs="Times New Roman"/>
          <w:sz w:val="18"/>
        </w:rPr>
        <w:t xml:space="preserve">, 2006 (the earliest possible index for Tanzania on Thomson-Reuters DataStream), hence covering a shorter period compared to the rest of the markets.  </w:t>
      </w:r>
    </w:p>
  </w:footnote>
  <w:footnote w:id="19">
    <w:p w:rsidR="006F7586" w:rsidRPr="002A3FC2" w:rsidRDefault="006F7586">
      <w:pPr>
        <w:pStyle w:val="FootnoteText"/>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w:t>
      </w:r>
      <w:r>
        <w:rPr>
          <w:rFonts w:ascii="Times New Roman" w:hAnsi="Times New Roman" w:cs="Times New Roman"/>
          <w:sz w:val="18"/>
          <w:szCs w:val="18"/>
        </w:rPr>
        <w:t>Namely,</w:t>
      </w:r>
      <w:r w:rsidRPr="00D3490C">
        <w:rPr>
          <w:rFonts w:ascii="Times New Roman" w:hAnsi="Times New Roman" w:cs="Times New Roman"/>
          <w:sz w:val="18"/>
          <w:szCs w:val="18"/>
        </w:rPr>
        <w:t xml:space="preserve"> estimating it using both equal- and value-weighted CSAD/</w:t>
      </w:r>
      <w:proofErr w:type="spellStart"/>
      <w:r w:rsidRPr="00D3490C">
        <w:rPr>
          <w:rFonts w:ascii="Times New Roman" w:hAnsi="Times New Roman" w:cs="Times New Roman"/>
          <w:i/>
          <w:sz w:val="18"/>
          <w:szCs w:val="18"/>
        </w:rPr>
        <w:t>r</w:t>
      </w:r>
      <w:r w:rsidRPr="00D3490C">
        <w:rPr>
          <w:rFonts w:ascii="Times New Roman" w:hAnsi="Times New Roman" w:cs="Times New Roman"/>
          <w:i/>
          <w:sz w:val="18"/>
          <w:szCs w:val="18"/>
          <w:vertAlign w:val="subscript"/>
        </w:rPr>
        <w:t>m</w:t>
      </w:r>
      <w:proofErr w:type="gramStart"/>
      <w:r w:rsidRPr="00D3490C">
        <w:rPr>
          <w:rFonts w:ascii="Times New Roman" w:hAnsi="Times New Roman" w:cs="Times New Roman"/>
          <w:i/>
          <w:sz w:val="18"/>
          <w:szCs w:val="18"/>
          <w:vertAlign w:val="subscript"/>
        </w:rPr>
        <w:t>,t</w:t>
      </w:r>
      <w:proofErr w:type="spellEnd"/>
      <w:proofErr w:type="gramEnd"/>
      <w:r w:rsidRPr="00D3490C">
        <w:rPr>
          <w:rFonts w:ascii="Times New Roman" w:hAnsi="Times New Roman" w:cs="Times New Roman"/>
          <w:sz w:val="18"/>
          <w:szCs w:val="18"/>
        </w:rPr>
        <w:t>.</w:t>
      </w:r>
    </w:p>
  </w:footnote>
  <w:footnote w:id="20">
    <w:p w:rsidR="006F7586" w:rsidRPr="002A3FC2" w:rsidRDefault="006F7586" w:rsidP="00183BA6">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sidRPr="00D3490C">
        <w:rPr>
          <w:rFonts w:ascii="Times New Roman" w:hAnsi="Times New Roman" w:cs="Times New Roman"/>
          <w:sz w:val="18"/>
          <w:szCs w:val="18"/>
        </w:rPr>
        <w:t xml:space="preserve"> Throughout the discussion in this section, references to statistical significance shall be take</w:t>
      </w:r>
      <w:r>
        <w:rPr>
          <w:rFonts w:ascii="Times New Roman" w:hAnsi="Times New Roman" w:cs="Times New Roman"/>
          <w:sz w:val="18"/>
          <w:szCs w:val="18"/>
        </w:rPr>
        <w:t>n to imply significance at the 5</w:t>
      </w:r>
      <w:r w:rsidRPr="00D3490C">
        <w:rPr>
          <w:rFonts w:ascii="Times New Roman" w:hAnsi="Times New Roman" w:cs="Times New Roman"/>
          <w:sz w:val="18"/>
          <w:szCs w:val="18"/>
        </w:rPr>
        <w:t xml:space="preserve"> percent level, unless otherwise noted. </w:t>
      </w:r>
    </w:p>
  </w:footnote>
  <w:footnote w:id="21">
    <w:p w:rsidR="006F7586" w:rsidRPr="009D414A" w:rsidRDefault="006F7586" w:rsidP="00DE2BA8">
      <w:pPr>
        <w:pStyle w:val="FootnoteText"/>
        <w:jc w:val="both"/>
        <w:rPr>
          <w:rFonts w:ascii="Times New Roman" w:hAnsi="Times New Roman" w:cs="Times New Roman"/>
          <w:sz w:val="18"/>
        </w:rPr>
      </w:pPr>
      <w:r w:rsidRPr="009D414A">
        <w:rPr>
          <w:rStyle w:val="FootnoteReference"/>
          <w:rFonts w:ascii="Times New Roman" w:hAnsi="Times New Roman" w:cs="Times New Roman"/>
          <w:sz w:val="18"/>
        </w:rPr>
        <w:footnoteRef/>
      </w:r>
      <w:r w:rsidRPr="009D414A">
        <w:rPr>
          <w:rFonts w:ascii="Times New Roman" w:hAnsi="Times New Roman" w:cs="Times New Roman"/>
          <w:sz w:val="18"/>
        </w:rPr>
        <w:t xml:space="preserve"> |β</w:t>
      </w:r>
      <w:r w:rsidRPr="009D414A">
        <w:rPr>
          <w:rFonts w:ascii="Times New Roman" w:hAnsi="Times New Roman" w:cs="Times New Roman"/>
          <w:sz w:val="18"/>
          <w:vertAlign w:val="subscript"/>
        </w:rPr>
        <w:t>3</w:t>
      </w:r>
      <w:r w:rsidRPr="009D414A">
        <w:rPr>
          <w:rFonts w:ascii="Times New Roman" w:hAnsi="Times New Roman" w:cs="Times New Roman"/>
          <w:sz w:val="18"/>
        </w:rPr>
        <w:t>| &gt; |β</w:t>
      </w:r>
      <w:r w:rsidRPr="009D414A">
        <w:rPr>
          <w:rFonts w:ascii="Times New Roman" w:hAnsi="Times New Roman" w:cs="Times New Roman"/>
          <w:sz w:val="18"/>
          <w:vertAlign w:val="subscript"/>
        </w:rPr>
        <w:t>4</w:t>
      </w:r>
      <w:r w:rsidRPr="009D414A">
        <w:rPr>
          <w:rFonts w:ascii="Times New Roman" w:hAnsi="Times New Roman" w:cs="Times New Roman"/>
          <w:sz w:val="18"/>
        </w:rPr>
        <w:t xml:space="preserve">| </w:t>
      </w:r>
      <w:r>
        <w:rPr>
          <w:rFonts w:ascii="Times New Roman" w:hAnsi="Times New Roman" w:cs="Times New Roman"/>
          <w:sz w:val="18"/>
        </w:rPr>
        <w:t>and</w:t>
      </w:r>
      <w:r w:rsidRPr="009D414A">
        <w:rPr>
          <w:rFonts w:ascii="Times New Roman" w:hAnsi="Times New Roman" w:cs="Times New Roman"/>
          <w:sz w:val="18"/>
        </w:rPr>
        <w:t xml:space="preserve"> |β</w:t>
      </w:r>
      <w:r w:rsidRPr="009D414A">
        <w:rPr>
          <w:rFonts w:ascii="Times New Roman" w:hAnsi="Times New Roman" w:cs="Times New Roman"/>
          <w:sz w:val="18"/>
          <w:vertAlign w:val="subscript"/>
        </w:rPr>
        <w:t>3</w:t>
      </w:r>
      <w:r w:rsidRPr="009D414A">
        <w:rPr>
          <w:rFonts w:ascii="Times New Roman" w:hAnsi="Times New Roman" w:cs="Times New Roman"/>
          <w:sz w:val="18"/>
        </w:rPr>
        <w:t>| &lt; |β</w:t>
      </w:r>
      <w:r w:rsidRPr="009D414A">
        <w:rPr>
          <w:rFonts w:ascii="Times New Roman" w:hAnsi="Times New Roman" w:cs="Times New Roman"/>
          <w:sz w:val="18"/>
          <w:vertAlign w:val="subscript"/>
        </w:rPr>
        <w:t>4</w:t>
      </w:r>
      <w:r w:rsidRPr="009D414A">
        <w:rPr>
          <w:rFonts w:ascii="Times New Roman" w:hAnsi="Times New Roman" w:cs="Times New Roman"/>
          <w:sz w:val="18"/>
        </w:rPr>
        <w:t xml:space="preserve">| in </w:t>
      </w:r>
      <w:r>
        <w:rPr>
          <w:rFonts w:ascii="Times New Roman" w:hAnsi="Times New Roman" w:cs="Times New Roman"/>
          <w:sz w:val="18"/>
        </w:rPr>
        <w:t>seven</w:t>
      </w:r>
      <w:r w:rsidRPr="009D414A">
        <w:rPr>
          <w:rFonts w:ascii="Times New Roman" w:hAnsi="Times New Roman" w:cs="Times New Roman"/>
          <w:sz w:val="18"/>
        </w:rPr>
        <w:t xml:space="preserve"> cases</w:t>
      </w:r>
      <w:r>
        <w:rPr>
          <w:rFonts w:ascii="Times New Roman" w:hAnsi="Times New Roman" w:cs="Times New Roman"/>
          <w:sz w:val="18"/>
        </w:rPr>
        <w:t xml:space="preserve"> each</w:t>
      </w:r>
      <w:r w:rsidRPr="009D414A">
        <w:rPr>
          <w:rFonts w:ascii="Times New Roman" w:hAnsi="Times New Roman" w:cs="Times New Roman"/>
          <w:sz w:val="18"/>
        </w:rPr>
        <w:t xml:space="preserve">. See panel B in Tables 2 and 3 for more details on this. </w:t>
      </w:r>
    </w:p>
  </w:footnote>
  <w:footnote w:id="22">
    <w:p w:rsidR="006F7586" w:rsidRPr="009D414A" w:rsidRDefault="006F7586" w:rsidP="00752970">
      <w:pPr>
        <w:pStyle w:val="FootnoteText"/>
        <w:jc w:val="both"/>
        <w:rPr>
          <w:rFonts w:ascii="Times New Roman" w:hAnsi="Times New Roman" w:cs="Times New Roman"/>
          <w:sz w:val="18"/>
        </w:rPr>
      </w:pPr>
      <w:r w:rsidRPr="009D414A">
        <w:rPr>
          <w:rStyle w:val="FootnoteReference"/>
          <w:rFonts w:ascii="Times New Roman" w:hAnsi="Times New Roman" w:cs="Times New Roman"/>
          <w:sz w:val="18"/>
        </w:rPr>
        <w:footnoteRef/>
      </w:r>
      <w:r w:rsidRPr="009D414A">
        <w:rPr>
          <w:rFonts w:ascii="Times New Roman" w:hAnsi="Times New Roman" w:cs="Times New Roman"/>
          <w:sz w:val="18"/>
        </w:rPr>
        <w:t xml:space="preserve"> Th</w:t>
      </w:r>
      <w:r>
        <w:rPr>
          <w:rFonts w:ascii="Times New Roman" w:hAnsi="Times New Roman" w:cs="Times New Roman"/>
          <w:sz w:val="18"/>
        </w:rPr>
        <w:t xml:space="preserve">is is the case </w:t>
      </w:r>
      <w:r w:rsidRPr="009D414A">
        <w:rPr>
          <w:rFonts w:ascii="Times New Roman" w:hAnsi="Times New Roman" w:cs="Times New Roman"/>
          <w:sz w:val="18"/>
        </w:rPr>
        <w:t xml:space="preserve">for </w:t>
      </w:r>
      <w:r>
        <w:rPr>
          <w:rFonts w:ascii="Times New Roman" w:hAnsi="Times New Roman" w:cs="Times New Roman"/>
          <w:sz w:val="18"/>
        </w:rPr>
        <w:t xml:space="preserve">the </w:t>
      </w:r>
      <w:r w:rsidRPr="009D414A">
        <w:rPr>
          <w:rFonts w:ascii="Times New Roman" w:hAnsi="Times New Roman" w:cs="Times New Roman"/>
          <w:sz w:val="18"/>
        </w:rPr>
        <w:t xml:space="preserve">equal-weighted tests in Botswana, Nigeria and Tanzania and for </w:t>
      </w:r>
      <w:r>
        <w:rPr>
          <w:rFonts w:ascii="Times New Roman" w:hAnsi="Times New Roman" w:cs="Times New Roman"/>
          <w:sz w:val="18"/>
        </w:rPr>
        <w:t xml:space="preserve">the </w:t>
      </w:r>
      <w:r w:rsidRPr="009D414A">
        <w:rPr>
          <w:rFonts w:ascii="Times New Roman" w:hAnsi="Times New Roman" w:cs="Times New Roman"/>
          <w:sz w:val="18"/>
        </w:rPr>
        <w:t xml:space="preserve">value-weighted tests in Ghana, Namibia and Zambia. </w:t>
      </w:r>
    </w:p>
  </w:footnote>
  <w:footnote w:id="23">
    <w:p w:rsidR="006F7586" w:rsidRPr="006F7586" w:rsidRDefault="006F7586" w:rsidP="006F7586">
      <w:pPr>
        <w:pStyle w:val="FootnoteText"/>
        <w:jc w:val="both"/>
        <w:rPr>
          <w:rFonts w:ascii="Times New Roman" w:hAnsi="Times New Roman" w:cs="Times New Roman"/>
        </w:rPr>
      </w:pPr>
      <w:r w:rsidRPr="006F7586">
        <w:rPr>
          <w:rStyle w:val="FootnoteReference"/>
          <w:rFonts w:ascii="Times New Roman" w:hAnsi="Times New Roman" w:cs="Times New Roman"/>
          <w:sz w:val="18"/>
        </w:rPr>
        <w:footnoteRef/>
      </w:r>
      <w:r w:rsidRPr="006F7586">
        <w:rPr>
          <w:rFonts w:ascii="Times New Roman" w:hAnsi="Times New Roman" w:cs="Times New Roman"/>
          <w:sz w:val="18"/>
        </w:rPr>
        <w:t xml:space="preserve"> This is in stark contrast to the findings reported in Chiang and </w:t>
      </w:r>
      <w:proofErr w:type="spellStart"/>
      <w:r w:rsidRPr="006F7586">
        <w:rPr>
          <w:rFonts w:ascii="Times New Roman" w:hAnsi="Times New Roman" w:cs="Times New Roman"/>
          <w:sz w:val="18"/>
        </w:rPr>
        <w:t>Zheng</w:t>
      </w:r>
      <w:proofErr w:type="spellEnd"/>
      <w:r w:rsidRPr="006F7586">
        <w:rPr>
          <w:rFonts w:ascii="Times New Roman" w:hAnsi="Times New Roman" w:cs="Times New Roman"/>
          <w:sz w:val="18"/>
        </w:rPr>
        <w:t xml:space="preserve"> (2010), where the US market was found to motivate herding in almost all </w:t>
      </w:r>
      <w:r>
        <w:rPr>
          <w:rFonts w:ascii="Times New Roman" w:hAnsi="Times New Roman" w:cs="Times New Roman"/>
          <w:sz w:val="18"/>
        </w:rPr>
        <w:t>seventeen</w:t>
      </w:r>
      <w:r w:rsidRPr="006F7586">
        <w:rPr>
          <w:rFonts w:ascii="Times New Roman" w:hAnsi="Times New Roman" w:cs="Times New Roman"/>
          <w:sz w:val="18"/>
        </w:rPr>
        <w:t xml:space="preserve"> international (developed and emerging) markets of their sample. </w:t>
      </w:r>
    </w:p>
  </w:footnote>
  <w:footnote w:id="24">
    <w:p w:rsidR="006F7586" w:rsidRPr="00CA4DF0" w:rsidRDefault="006F7586" w:rsidP="00CA4DF0">
      <w:pPr>
        <w:pStyle w:val="FootnoteText"/>
        <w:jc w:val="both"/>
        <w:rPr>
          <w:rFonts w:ascii="Times New Roman" w:hAnsi="Times New Roman" w:cs="Times New Roman"/>
        </w:rPr>
      </w:pPr>
      <w:r w:rsidRPr="00CA4DF0">
        <w:rPr>
          <w:rStyle w:val="FootnoteReference"/>
          <w:rFonts w:ascii="Times New Roman" w:hAnsi="Times New Roman" w:cs="Times New Roman"/>
          <w:sz w:val="18"/>
        </w:rPr>
        <w:footnoteRef/>
      </w:r>
      <w:r w:rsidRPr="00CA4DF0">
        <w:rPr>
          <w:rFonts w:ascii="Times New Roman" w:hAnsi="Times New Roman" w:cs="Times New Roman"/>
          <w:sz w:val="18"/>
        </w:rPr>
        <w:t xml:space="preserve"> </w:t>
      </w:r>
      <w:proofErr w:type="gramStart"/>
      <w:r w:rsidRPr="00CA4DF0">
        <w:rPr>
          <w:rFonts w:ascii="Times New Roman" w:hAnsi="Times New Roman" w:cs="Times New Roman"/>
          <w:sz w:val="18"/>
        </w:rPr>
        <w:t>β</w:t>
      </w:r>
      <w:r w:rsidRPr="00CA4DF0">
        <w:rPr>
          <w:rFonts w:ascii="Times New Roman" w:hAnsi="Times New Roman" w:cs="Times New Roman"/>
          <w:sz w:val="18"/>
          <w:vertAlign w:val="subscript"/>
        </w:rPr>
        <w:t>3</w:t>
      </w:r>
      <w:proofErr w:type="gramEnd"/>
      <w:r w:rsidRPr="00CA4DF0">
        <w:rPr>
          <w:rFonts w:ascii="Times New Roman" w:hAnsi="Times New Roman" w:cs="Times New Roman"/>
          <w:sz w:val="18"/>
          <w:vertAlign w:val="subscript"/>
        </w:rPr>
        <w:t xml:space="preserve"> </w:t>
      </w:r>
      <w:r w:rsidRPr="00CA4DF0">
        <w:rPr>
          <w:rFonts w:ascii="Times New Roman" w:hAnsi="Times New Roman" w:cs="Times New Roman"/>
          <w:sz w:val="18"/>
        </w:rPr>
        <w:t>is significantly negative for the value-weighted estimation at the 10 percent level.</w:t>
      </w:r>
    </w:p>
  </w:footnote>
  <w:footnote w:id="25">
    <w:p w:rsidR="006F7586" w:rsidRPr="00CA4DF0" w:rsidRDefault="006F7586" w:rsidP="00CA4DF0">
      <w:pPr>
        <w:pStyle w:val="FootnoteText"/>
        <w:jc w:val="both"/>
        <w:rPr>
          <w:rFonts w:ascii="Times New Roman" w:hAnsi="Times New Roman" w:cs="Times New Roman"/>
          <w:sz w:val="18"/>
          <w:szCs w:val="18"/>
        </w:rPr>
      </w:pPr>
      <w:r w:rsidRPr="00CA4DF0">
        <w:rPr>
          <w:rStyle w:val="FootnoteReference"/>
          <w:rFonts w:ascii="Times New Roman" w:hAnsi="Times New Roman" w:cs="Times New Roman"/>
          <w:sz w:val="18"/>
          <w:szCs w:val="18"/>
        </w:rPr>
        <w:footnoteRef/>
      </w:r>
      <w:r w:rsidRPr="00CA4DF0">
        <w:rPr>
          <w:rFonts w:ascii="Times New Roman" w:hAnsi="Times New Roman" w:cs="Times New Roman"/>
          <w:sz w:val="18"/>
          <w:szCs w:val="18"/>
        </w:rPr>
        <w:t xml:space="preserve"> </w:t>
      </w:r>
      <w:proofErr w:type="gramStart"/>
      <w:r w:rsidRPr="00CA4DF0">
        <w:rPr>
          <w:rFonts w:ascii="Times New Roman" w:hAnsi="Times New Roman" w:cs="Times New Roman"/>
          <w:sz w:val="18"/>
          <w:szCs w:val="18"/>
        </w:rPr>
        <w:t>β</w:t>
      </w:r>
      <w:r w:rsidRPr="00CA4DF0">
        <w:rPr>
          <w:rFonts w:ascii="Times New Roman" w:hAnsi="Times New Roman" w:cs="Times New Roman"/>
          <w:sz w:val="18"/>
          <w:szCs w:val="18"/>
          <w:vertAlign w:val="subscript"/>
        </w:rPr>
        <w:t>3</w:t>
      </w:r>
      <w:proofErr w:type="gramEnd"/>
      <w:r w:rsidRPr="00CA4DF0">
        <w:rPr>
          <w:rFonts w:ascii="Times New Roman" w:hAnsi="Times New Roman" w:cs="Times New Roman"/>
          <w:sz w:val="18"/>
          <w:szCs w:val="18"/>
          <w:vertAlign w:val="subscript"/>
        </w:rPr>
        <w:t xml:space="preserve"> </w:t>
      </w:r>
      <w:r w:rsidRPr="00CA4DF0">
        <w:rPr>
          <w:rFonts w:ascii="Times New Roman" w:hAnsi="Times New Roman" w:cs="Times New Roman"/>
          <w:sz w:val="18"/>
          <w:szCs w:val="18"/>
        </w:rPr>
        <w:t>is significantly negative for the value-weighted estimation for both markets at the 10 percent level.</w:t>
      </w:r>
    </w:p>
  </w:footnote>
  <w:footnote w:id="26">
    <w:p w:rsidR="006F7586" w:rsidRPr="009E4195" w:rsidRDefault="006F7586" w:rsidP="009E4195">
      <w:pPr>
        <w:pStyle w:val="FootnoteText"/>
        <w:jc w:val="both"/>
        <w:rPr>
          <w:rFonts w:ascii="Times New Roman" w:hAnsi="Times New Roman" w:cs="Times New Roman"/>
          <w:sz w:val="18"/>
          <w:szCs w:val="18"/>
        </w:rPr>
      </w:pPr>
      <w:r w:rsidRPr="009E4195">
        <w:rPr>
          <w:rStyle w:val="FootnoteReference"/>
          <w:rFonts w:ascii="Times New Roman" w:hAnsi="Times New Roman" w:cs="Times New Roman"/>
          <w:sz w:val="18"/>
          <w:szCs w:val="18"/>
        </w:rPr>
        <w:footnoteRef/>
      </w:r>
      <w:r w:rsidRPr="009E4195">
        <w:rPr>
          <w:rFonts w:ascii="Times New Roman" w:hAnsi="Times New Roman" w:cs="Times New Roman"/>
          <w:sz w:val="18"/>
          <w:szCs w:val="18"/>
        </w:rPr>
        <w:t xml:space="preserve"> As per “domestically” motivated herding (reflected through the β</w:t>
      </w:r>
      <w:r w:rsidRPr="009E4195">
        <w:rPr>
          <w:rFonts w:ascii="Times New Roman" w:hAnsi="Times New Roman" w:cs="Times New Roman"/>
          <w:sz w:val="18"/>
          <w:szCs w:val="18"/>
          <w:vertAlign w:val="subscript"/>
        </w:rPr>
        <w:t xml:space="preserve">2 </w:t>
      </w:r>
      <w:r w:rsidRPr="009E4195">
        <w:rPr>
          <w:rFonts w:ascii="Times New Roman" w:hAnsi="Times New Roman" w:cs="Times New Roman"/>
          <w:sz w:val="18"/>
          <w:szCs w:val="18"/>
        </w:rPr>
        <w:t>coefficient), results are similar to those from the estimation</w:t>
      </w:r>
      <w:r>
        <w:rPr>
          <w:rFonts w:ascii="Times New Roman" w:hAnsi="Times New Roman" w:cs="Times New Roman"/>
          <w:sz w:val="18"/>
          <w:szCs w:val="18"/>
        </w:rPr>
        <w:t>s</w:t>
      </w:r>
      <w:r w:rsidRPr="009E4195">
        <w:rPr>
          <w:rFonts w:ascii="Times New Roman" w:hAnsi="Times New Roman" w:cs="Times New Roman"/>
          <w:sz w:val="18"/>
          <w:szCs w:val="18"/>
        </w:rPr>
        <w:t xml:space="preserve"> of Equation (3) in panel A, Tables 2 and 3. </w:t>
      </w:r>
    </w:p>
  </w:footnote>
  <w:footnote w:id="27">
    <w:p w:rsidR="006F7586" w:rsidRPr="00761691" w:rsidRDefault="006F7586" w:rsidP="00761691">
      <w:pPr>
        <w:pStyle w:val="FootnoteText"/>
        <w:jc w:val="both"/>
        <w:rPr>
          <w:rFonts w:ascii="Times New Roman" w:hAnsi="Times New Roman" w:cs="Times New Roman"/>
        </w:rPr>
      </w:pPr>
      <w:r w:rsidRPr="00761691">
        <w:rPr>
          <w:rStyle w:val="FootnoteReference"/>
          <w:rFonts w:ascii="Times New Roman" w:hAnsi="Times New Roman" w:cs="Times New Roman"/>
          <w:sz w:val="18"/>
        </w:rPr>
        <w:footnoteRef/>
      </w:r>
      <w:r w:rsidRPr="00761691">
        <w:rPr>
          <w:rFonts w:ascii="Times New Roman" w:hAnsi="Times New Roman" w:cs="Times New Roman"/>
          <w:sz w:val="18"/>
        </w:rPr>
        <w:t xml:space="preserve"> The β</w:t>
      </w:r>
      <w:r w:rsidRPr="00761691">
        <w:rPr>
          <w:rFonts w:ascii="Times New Roman" w:hAnsi="Times New Roman" w:cs="Times New Roman"/>
          <w:sz w:val="18"/>
          <w:vertAlign w:val="subscript"/>
        </w:rPr>
        <w:t xml:space="preserve">3 </w:t>
      </w:r>
      <w:r w:rsidRPr="00761691">
        <w:rPr>
          <w:rFonts w:ascii="Times New Roman" w:hAnsi="Times New Roman" w:cs="Times New Roman"/>
          <w:sz w:val="18"/>
        </w:rPr>
        <w:t xml:space="preserve">estimate is significant at the 10 percent level in this case. </w:t>
      </w:r>
    </w:p>
  </w:footnote>
  <w:footnote w:id="28">
    <w:p w:rsidR="006F7586" w:rsidRPr="002A3FC2" w:rsidRDefault="006F7586" w:rsidP="00B31680">
      <w:pPr>
        <w:pStyle w:val="FootnoteText"/>
        <w:jc w:val="both"/>
        <w:rPr>
          <w:rFonts w:ascii="Times New Roman" w:hAnsi="Times New Roman" w:cs="Times New Roman"/>
          <w:sz w:val="18"/>
          <w:szCs w:val="18"/>
        </w:rPr>
      </w:pPr>
      <w:r w:rsidRPr="00D3490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w:t>
      </w:r>
      <w:r w:rsidRPr="00D3490C">
        <w:rPr>
          <w:rFonts w:ascii="Times New Roman" w:hAnsi="Times New Roman" w:cs="Times New Roman"/>
          <w:sz w:val="18"/>
          <w:szCs w:val="18"/>
        </w:rPr>
        <w:t xml:space="preserve">low volume of trade plaguing African frontier markets does not suffice for their proper functioning as individual stock exchanges, much less allow for cross border investment activity among them, thus rendering the lack of integration among stock exchanges at the regional level in Africa unsurprising. </w:t>
      </w:r>
      <w:r>
        <w:rPr>
          <w:rFonts w:ascii="Times New Roman" w:hAnsi="Times New Roman" w:cs="Times New Roman"/>
          <w:sz w:val="18"/>
          <w:szCs w:val="18"/>
        </w:rPr>
        <w:t>Other</w:t>
      </w:r>
      <w:r w:rsidRPr="00D3490C">
        <w:rPr>
          <w:rFonts w:ascii="Times New Roman" w:hAnsi="Times New Roman" w:cs="Times New Roman"/>
          <w:sz w:val="18"/>
          <w:szCs w:val="18"/>
        </w:rPr>
        <w:t xml:space="preserve"> factors hindering strong regional integration among African stock markets include the lack of advanced financial technological infrastructure, the presence of capital controls in exchange movements and the under-development of their banking systems (</w:t>
      </w:r>
      <w:r w:rsidRPr="00D3490C">
        <w:rPr>
          <w:rFonts w:ascii="Times New Roman" w:hAnsi="Times New Roman"/>
          <w:sz w:val="18"/>
          <w:szCs w:val="18"/>
        </w:rPr>
        <w:t xml:space="preserve">Masson and </w:t>
      </w:r>
      <w:proofErr w:type="spellStart"/>
      <w:r w:rsidRPr="00D3490C">
        <w:rPr>
          <w:rFonts w:ascii="Times New Roman" w:hAnsi="Times New Roman"/>
          <w:sz w:val="18"/>
          <w:szCs w:val="18"/>
        </w:rPr>
        <w:t>Patillo</w:t>
      </w:r>
      <w:proofErr w:type="spellEnd"/>
      <w:r w:rsidRPr="00D3490C">
        <w:rPr>
          <w:rFonts w:ascii="Times New Roman" w:hAnsi="Times New Roman"/>
          <w:sz w:val="18"/>
          <w:szCs w:val="18"/>
        </w:rPr>
        <w:t>, 2005;</w:t>
      </w:r>
      <w:r w:rsidRPr="00D3490C">
        <w:rPr>
          <w:rFonts w:ascii="Times New Roman" w:hAnsi="Times New Roman" w:cs="Times New Roman"/>
          <w:sz w:val="18"/>
          <w:szCs w:val="18"/>
        </w:rPr>
        <w:t xml:space="preserve"> </w:t>
      </w:r>
      <w:proofErr w:type="spellStart"/>
      <w:r w:rsidRPr="00D3490C">
        <w:rPr>
          <w:rFonts w:ascii="Times New Roman" w:hAnsi="Times New Roman" w:cs="Times New Roman"/>
          <w:sz w:val="18"/>
          <w:szCs w:val="18"/>
        </w:rPr>
        <w:t>Speidell</w:t>
      </w:r>
      <w:proofErr w:type="spellEnd"/>
      <w:r w:rsidRPr="00D3490C">
        <w:rPr>
          <w:rFonts w:ascii="Times New Roman" w:hAnsi="Times New Roman" w:cs="Times New Roman"/>
          <w:sz w:val="18"/>
          <w:szCs w:val="18"/>
        </w:rPr>
        <w:t xml:space="preserve">, 2011).    </w:t>
      </w:r>
    </w:p>
  </w:footnote>
  <w:footnote w:id="29">
    <w:p w:rsidR="006F7586" w:rsidRPr="00B269B2" w:rsidRDefault="006F7586" w:rsidP="00B269B2">
      <w:pPr>
        <w:pStyle w:val="FootnoteText"/>
        <w:jc w:val="both"/>
        <w:rPr>
          <w:rFonts w:ascii="Times New Roman" w:hAnsi="Times New Roman" w:cs="Times New Roman"/>
          <w:sz w:val="18"/>
          <w:szCs w:val="18"/>
        </w:rPr>
      </w:pPr>
      <w:r w:rsidRPr="00B269B2">
        <w:rPr>
          <w:rStyle w:val="FootnoteReference"/>
          <w:rFonts w:ascii="Times New Roman" w:hAnsi="Times New Roman" w:cs="Times New Roman"/>
          <w:sz w:val="18"/>
          <w:szCs w:val="18"/>
        </w:rPr>
        <w:footnoteRef/>
      </w:r>
      <w:r w:rsidRPr="00B269B2">
        <w:rPr>
          <w:rFonts w:ascii="Times New Roman" w:hAnsi="Times New Roman" w:cs="Times New Roman"/>
          <w:sz w:val="18"/>
          <w:szCs w:val="18"/>
        </w:rPr>
        <w:t xml:space="preserve"> We have run two tests (equal-/value-weighted) for each of the eight markets in each of the three sub-periods.</w:t>
      </w:r>
    </w:p>
  </w:footnote>
  <w:footnote w:id="30">
    <w:p w:rsidR="006F7586" w:rsidRPr="0008502D" w:rsidRDefault="006F7586" w:rsidP="0008502D">
      <w:pPr>
        <w:pStyle w:val="FootnoteText"/>
        <w:jc w:val="both"/>
        <w:rPr>
          <w:rFonts w:ascii="Times New Roman" w:hAnsi="Times New Roman" w:cs="Times New Roman"/>
          <w:sz w:val="18"/>
        </w:rPr>
      </w:pPr>
      <w:r w:rsidRPr="0008502D">
        <w:rPr>
          <w:rStyle w:val="FootnoteReference"/>
          <w:rFonts w:ascii="Times New Roman" w:hAnsi="Times New Roman" w:cs="Times New Roman"/>
          <w:sz w:val="18"/>
        </w:rPr>
        <w:footnoteRef/>
      </w:r>
      <w:r w:rsidRPr="0008502D">
        <w:rPr>
          <w:rFonts w:ascii="Times New Roman" w:hAnsi="Times New Roman" w:cs="Times New Roman"/>
          <w:sz w:val="18"/>
        </w:rPr>
        <w:t xml:space="preserve"> Of the 18 (16) cases where β</w:t>
      </w:r>
      <w:r w:rsidRPr="0008502D">
        <w:rPr>
          <w:rFonts w:ascii="Times New Roman" w:hAnsi="Times New Roman" w:cs="Times New Roman"/>
          <w:sz w:val="18"/>
          <w:vertAlign w:val="subscript"/>
        </w:rPr>
        <w:t xml:space="preserve">3 </w:t>
      </w:r>
      <w:r w:rsidRPr="0008502D">
        <w:rPr>
          <w:rFonts w:ascii="Times New Roman" w:hAnsi="Times New Roman" w:cs="Times New Roman"/>
          <w:sz w:val="18"/>
        </w:rPr>
        <w:t>is larger in absolute terms than β</w:t>
      </w:r>
      <w:r w:rsidRPr="0008502D">
        <w:rPr>
          <w:rFonts w:ascii="Times New Roman" w:hAnsi="Times New Roman" w:cs="Times New Roman"/>
          <w:sz w:val="18"/>
          <w:vertAlign w:val="subscript"/>
        </w:rPr>
        <w:t>4</w:t>
      </w:r>
      <w:r w:rsidRPr="0008502D">
        <w:rPr>
          <w:rFonts w:ascii="Times New Roman" w:hAnsi="Times New Roman" w:cs="Times New Roman"/>
          <w:sz w:val="18"/>
        </w:rPr>
        <w:t xml:space="preserve"> (β</w:t>
      </w:r>
      <w:r w:rsidRPr="0008502D">
        <w:rPr>
          <w:rFonts w:ascii="Times New Roman" w:hAnsi="Times New Roman" w:cs="Times New Roman"/>
          <w:sz w:val="18"/>
          <w:vertAlign w:val="subscript"/>
        </w:rPr>
        <w:t xml:space="preserve">4 </w:t>
      </w:r>
      <w:r w:rsidRPr="0008502D">
        <w:rPr>
          <w:rFonts w:ascii="Times New Roman" w:hAnsi="Times New Roman" w:cs="Times New Roman"/>
          <w:sz w:val="18"/>
        </w:rPr>
        <w:t>is larger in absolute terms than β</w:t>
      </w:r>
      <w:r w:rsidRPr="0008502D">
        <w:rPr>
          <w:rFonts w:ascii="Times New Roman" w:hAnsi="Times New Roman" w:cs="Times New Roman"/>
          <w:sz w:val="18"/>
          <w:vertAlign w:val="subscript"/>
        </w:rPr>
        <w:t>3</w:t>
      </w:r>
      <w:r w:rsidRPr="0008502D">
        <w:rPr>
          <w:rFonts w:ascii="Times New Roman" w:hAnsi="Times New Roman" w:cs="Times New Roman"/>
          <w:sz w:val="18"/>
        </w:rPr>
        <w:t>)</w:t>
      </w:r>
      <w:r>
        <w:rPr>
          <w:rFonts w:ascii="Times New Roman" w:hAnsi="Times New Roman" w:cs="Times New Roman"/>
          <w:sz w:val="18"/>
        </w:rPr>
        <w:t xml:space="preserve">, five (eight) fall into the pre crisis period, five (five) into the crisis period and eight (three) into the post crisis one. </w:t>
      </w:r>
      <w:r w:rsidRPr="0008502D">
        <w:rPr>
          <w:rFonts w:ascii="Times New Roman" w:hAnsi="Times New Roman" w:cs="Times New Roman"/>
          <w:sz w:val="18"/>
        </w:rPr>
        <w:t xml:space="preserve"> </w:t>
      </w:r>
    </w:p>
  </w:footnote>
  <w:footnote w:id="31">
    <w:p w:rsidR="006F7586" w:rsidRPr="00AE3700" w:rsidRDefault="006F7586" w:rsidP="00AE3700">
      <w:pPr>
        <w:pStyle w:val="FootnoteText"/>
        <w:jc w:val="both"/>
        <w:rPr>
          <w:rFonts w:ascii="Times New Roman" w:hAnsi="Times New Roman" w:cs="Times New Roman"/>
        </w:rPr>
      </w:pPr>
      <w:r w:rsidRPr="00AE3700">
        <w:rPr>
          <w:rStyle w:val="FootnoteReference"/>
          <w:rFonts w:ascii="Times New Roman" w:hAnsi="Times New Roman" w:cs="Times New Roman"/>
          <w:sz w:val="18"/>
        </w:rPr>
        <w:footnoteRef/>
      </w:r>
      <w:r w:rsidRPr="00AE3700">
        <w:rPr>
          <w:rFonts w:ascii="Times New Roman" w:hAnsi="Times New Roman" w:cs="Times New Roman"/>
          <w:sz w:val="18"/>
        </w:rPr>
        <w:t xml:space="preserve"> All of these four cases refer to post crisis tests. </w:t>
      </w:r>
    </w:p>
  </w:footnote>
  <w:footnote w:id="32">
    <w:p w:rsidR="006F7586" w:rsidRPr="0008502D" w:rsidRDefault="006F7586" w:rsidP="009E06E7">
      <w:pPr>
        <w:pStyle w:val="FootnoteText"/>
        <w:jc w:val="both"/>
        <w:rPr>
          <w:rFonts w:ascii="Times New Roman" w:hAnsi="Times New Roman" w:cs="Times New Roman"/>
          <w:sz w:val="18"/>
        </w:rPr>
      </w:pPr>
      <w:r w:rsidRPr="0008502D">
        <w:rPr>
          <w:rStyle w:val="FootnoteReference"/>
          <w:rFonts w:ascii="Times New Roman" w:hAnsi="Times New Roman" w:cs="Times New Roman"/>
          <w:sz w:val="18"/>
        </w:rPr>
        <w:footnoteRef/>
      </w:r>
      <w:r w:rsidRPr="0008502D">
        <w:rPr>
          <w:rFonts w:ascii="Times New Roman" w:hAnsi="Times New Roman" w:cs="Times New Roman"/>
          <w:sz w:val="18"/>
        </w:rPr>
        <w:t xml:space="preserve"> Of the </w:t>
      </w:r>
      <w:r>
        <w:rPr>
          <w:rFonts w:ascii="Times New Roman" w:hAnsi="Times New Roman" w:cs="Times New Roman"/>
          <w:sz w:val="18"/>
        </w:rPr>
        <w:t>5</w:t>
      </w:r>
      <w:r w:rsidRPr="0008502D">
        <w:rPr>
          <w:rFonts w:ascii="Times New Roman" w:hAnsi="Times New Roman" w:cs="Times New Roman"/>
          <w:sz w:val="18"/>
        </w:rPr>
        <w:t xml:space="preserve"> (</w:t>
      </w:r>
      <w:r>
        <w:rPr>
          <w:rFonts w:ascii="Times New Roman" w:hAnsi="Times New Roman" w:cs="Times New Roman"/>
          <w:sz w:val="18"/>
        </w:rPr>
        <w:t>13</w:t>
      </w:r>
      <w:r w:rsidRPr="0008502D">
        <w:rPr>
          <w:rFonts w:ascii="Times New Roman" w:hAnsi="Times New Roman" w:cs="Times New Roman"/>
          <w:sz w:val="18"/>
        </w:rPr>
        <w:t>) cases where β</w:t>
      </w:r>
      <w:r w:rsidRPr="0008502D">
        <w:rPr>
          <w:rFonts w:ascii="Times New Roman" w:hAnsi="Times New Roman" w:cs="Times New Roman"/>
          <w:sz w:val="18"/>
          <w:vertAlign w:val="subscript"/>
        </w:rPr>
        <w:t xml:space="preserve">3 </w:t>
      </w:r>
      <w:r w:rsidRPr="0008502D">
        <w:rPr>
          <w:rFonts w:ascii="Times New Roman" w:hAnsi="Times New Roman" w:cs="Times New Roman"/>
          <w:sz w:val="18"/>
        </w:rPr>
        <w:t>is larger in absolute terms than β</w:t>
      </w:r>
      <w:r w:rsidRPr="0008502D">
        <w:rPr>
          <w:rFonts w:ascii="Times New Roman" w:hAnsi="Times New Roman" w:cs="Times New Roman"/>
          <w:sz w:val="18"/>
          <w:vertAlign w:val="subscript"/>
        </w:rPr>
        <w:t>4</w:t>
      </w:r>
      <w:r w:rsidRPr="0008502D">
        <w:rPr>
          <w:rFonts w:ascii="Times New Roman" w:hAnsi="Times New Roman" w:cs="Times New Roman"/>
          <w:sz w:val="18"/>
        </w:rPr>
        <w:t xml:space="preserve"> (β</w:t>
      </w:r>
      <w:r w:rsidRPr="0008502D">
        <w:rPr>
          <w:rFonts w:ascii="Times New Roman" w:hAnsi="Times New Roman" w:cs="Times New Roman"/>
          <w:sz w:val="18"/>
          <w:vertAlign w:val="subscript"/>
        </w:rPr>
        <w:t xml:space="preserve">4 </w:t>
      </w:r>
      <w:r w:rsidRPr="0008502D">
        <w:rPr>
          <w:rFonts w:ascii="Times New Roman" w:hAnsi="Times New Roman" w:cs="Times New Roman"/>
          <w:sz w:val="18"/>
        </w:rPr>
        <w:t>is larger in absolute terms than β</w:t>
      </w:r>
      <w:r w:rsidRPr="0008502D">
        <w:rPr>
          <w:rFonts w:ascii="Times New Roman" w:hAnsi="Times New Roman" w:cs="Times New Roman"/>
          <w:sz w:val="18"/>
          <w:vertAlign w:val="subscript"/>
        </w:rPr>
        <w:t>3</w:t>
      </w:r>
      <w:r w:rsidRPr="0008502D">
        <w:rPr>
          <w:rFonts w:ascii="Times New Roman" w:hAnsi="Times New Roman" w:cs="Times New Roman"/>
          <w:sz w:val="18"/>
        </w:rPr>
        <w:t>)</w:t>
      </w:r>
      <w:r>
        <w:rPr>
          <w:rFonts w:ascii="Times New Roman" w:hAnsi="Times New Roman" w:cs="Times New Roman"/>
          <w:sz w:val="18"/>
        </w:rPr>
        <w:t xml:space="preserve">, two (six) fall into the pre crisis period, two (two) into the crisis period and one (five) into the post crisis one. </w:t>
      </w:r>
      <w:r w:rsidRPr="0008502D">
        <w:rPr>
          <w:rFonts w:ascii="Times New Roman" w:hAnsi="Times New Roman" w:cs="Times New Roman"/>
          <w:sz w:val="18"/>
        </w:rPr>
        <w:t xml:space="preserve"> </w:t>
      </w:r>
    </w:p>
  </w:footnote>
  <w:footnote w:id="33">
    <w:p w:rsidR="006F7586" w:rsidRPr="00DB0924" w:rsidRDefault="006F7586" w:rsidP="003562B4">
      <w:pPr>
        <w:pStyle w:val="FootnoteText"/>
        <w:jc w:val="both"/>
        <w:rPr>
          <w:rFonts w:ascii="Times New Roman" w:hAnsi="Times New Roman" w:cs="Times New Roman"/>
          <w:sz w:val="18"/>
          <w:szCs w:val="18"/>
        </w:rPr>
      </w:pPr>
      <w:r w:rsidRPr="00DB0924">
        <w:rPr>
          <w:rStyle w:val="FootnoteReference"/>
          <w:rFonts w:ascii="Times New Roman" w:hAnsi="Times New Roman" w:cs="Times New Roman"/>
          <w:sz w:val="18"/>
          <w:szCs w:val="18"/>
        </w:rPr>
        <w:footnoteRef/>
      </w:r>
      <w:r w:rsidRPr="00DB0924">
        <w:rPr>
          <w:rFonts w:ascii="Times New Roman" w:hAnsi="Times New Roman" w:cs="Times New Roman"/>
          <w:sz w:val="18"/>
          <w:szCs w:val="18"/>
        </w:rPr>
        <w:t xml:space="preserve"> </w:t>
      </w:r>
      <w:proofErr w:type="gramStart"/>
      <w:r w:rsidRPr="00DB0924">
        <w:rPr>
          <w:rFonts w:ascii="Times New Roman" w:hAnsi="Times New Roman" w:cs="Times New Roman"/>
          <w:sz w:val="18"/>
          <w:szCs w:val="18"/>
        </w:rPr>
        <w:t>β</w:t>
      </w:r>
      <w:r w:rsidRPr="00DB0924">
        <w:rPr>
          <w:rFonts w:ascii="Times New Roman" w:hAnsi="Times New Roman" w:cs="Times New Roman"/>
          <w:sz w:val="18"/>
          <w:szCs w:val="18"/>
          <w:vertAlign w:val="subscript"/>
        </w:rPr>
        <w:t>3</w:t>
      </w:r>
      <w:proofErr w:type="gramEnd"/>
      <w:r w:rsidRPr="00DB0924">
        <w:rPr>
          <w:rFonts w:ascii="Times New Roman" w:hAnsi="Times New Roman" w:cs="Times New Roman"/>
          <w:sz w:val="18"/>
          <w:szCs w:val="18"/>
          <w:vertAlign w:val="subscript"/>
        </w:rPr>
        <w:t xml:space="preserve"> </w:t>
      </w:r>
      <w:r w:rsidRPr="00DB0924">
        <w:rPr>
          <w:rFonts w:ascii="Times New Roman" w:hAnsi="Times New Roman" w:cs="Times New Roman"/>
          <w:sz w:val="18"/>
          <w:szCs w:val="18"/>
        </w:rPr>
        <w:t>is significant at the 10 percent level.</w:t>
      </w:r>
    </w:p>
  </w:footnote>
  <w:footnote w:id="34">
    <w:p w:rsidR="006F7586" w:rsidRPr="00F27A2D" w:rsidRDefault="006F7586" w:rsidP="00F27A2D">
      <w:pPr>
        <w:pStyle w:val="FootnoteText"/>
        <w:jc w:val="both"/>
        <w:rPr>
          <w:rFonts w:ascii="Times New Roman" w:hAnsi="Times New Roman" w:cs="Times New Roman"/>
          <w:sz w:val="18"/>
          <w:szCs w:val="18"/>
        </w:rPr>
      </w:pPr>
      <w:r w:rsidRPr="00F27A2D">
        <w:rPr>
          <w:rStyle w:val="FootnoteReference"/>
          <w:rFonts w:ascii="Times New Roman" w:hAnsi="Times New Roman" w:cs="Times New Roman"/>
          <w:sz w:val="18"/>
          <w:szCs w:val="18"/>
        </w:rPr>
        <w:footnoteRef/>
      </w:r>
      <w:r w:rsidRPr="00F27A2D">
        <w:rPr>
          <w:rFonts w:ascii="Times New Roman" w:hAnsi="Times New Roman" w:cs="Times New Roman"/>
          <w:sz w:val="18"/>
          <w:szCs w:val="18"/>
        </w:rPr>
        <w:t xml:space="preserve"> It is interesting to note that for the value-weighted test during the crisis, herding in Nigeria appears motivated only by the US market and not domestically (β</w:t>
      </w:r>
      <w:r w:rsidRPr="00F27A2D">
        <w:rPr>
          <w:rFonts w:ascii="Times New Roman" w:hAnsi="Times New Roman" w:cs="Times New Roman"/>
          <w:sz w:val="18"/>
          <w:szCs w:val="18"/>
          <w:vertAlign w:val="subscript"/>
        </w:rPr>
        <w:t xml:space="preserve">2 </w:t>
      </w:r>
      <w:r w:rsidRPr="00F27A2D">
        <w:rPr>
          <w:rFonts w:ascii="Times New Roman" w:hAnsi="Times New Roman" w:cs="Times New Roman"/>
          <w:sz w:val="18"/>
          <w:szCs w:val="18"/>
        </w:rPr>
        <w:t>is insignificant, contrary to β</w:t>
      </w:r>
      <w:r w:rsidRPr="00F27A2D">
        <w:rPr>
          <w:rFonts w:ascii="Times New Roman" w:hAnsi="Times New Roman" w:cs="Times New Roman"/>
          <w:sz w:val="18"/>
          <w:szCs w:val="18"/>
          <w:vertAlign w:val="subscript"/>
        </w:rPr>
        <w:t xml:space="preserve">3 </w:t>
      </w:r>
      <w:r w:rsidRPr="00F27A2D">
        <w:rPr>
          <w:rFonts w:ascii="Times New Roman" w:hAnsi="Times New Roman" w:cs="Times New Roman"/>
          <w:sz w:val="18"/>
          <w:szCs w:val="18"/>
        </w:rPr>
        <w:t>which is significantly negative).</w:t>
      </w:r>
    </w:p>
  </w:footnote>
  <w:footnote w:id="35">
    <w:p w:rsidR="006F7586" w:rsidRPr="00F27A2D" w:rsidRDefault="006F7586" w:rsidP="00F27A2D">
      <w:pPr>
        <w:pStyle w:val="FootnoteText"/>
        <w:jc w:val="both"/>
        <w:rPr>
          <w:rFonts w:ascii="Times New Roman" w:hAnsi="Times New Roman" w:cs="Times New Roman"/>
          <w:sz w:val="18"/>
          <w:szCs w:val="18"/>
        </w:rPr>
      </w:pPr>
      <w:r w:rsidRPr="00F27A2D">
        <w:rPr>
          <w:rStyle w:val="FootnoteReference"/>
          <w:rFonts w:ascii="Times New Roman" w:hAnsi="Times New Roman" w:cs="Times New Roman"/>
          <w:sz w:val="18"/>
          <w:szCs w:val="18"/>
        </w:rPr>
        <w:footnoteRef/>
      </w:r>
      <w:r w:rsidRPr="00F27A2D">
        <w:rPr>
          <w:rFonts w:ascii="Times New Roman" w:hAnsi="Times New Roman" w:cs="Times New Roman"/>
          <w:sz w:val="18"/>
          <w:szCs w:val="18"/>
        </w:rPr>
        <w:t xml:space="preserve"> </w:t>
      </w:r>
      <w:r>
        <w:rPr>
          <w:rFonts w:ascii="Times New Roman" w:hAnsi="Times New Roman" w:cs="Times New Roman"/>
          <w:sz w:val="18"/>
          <w:szCs w:val="18"/>
        </w:rPr>
        <w:t>Again here</w:t>
      </w:r>
      <w:r w:rsidRPr="00F27A2D">
        <w:rPr>
          <w:rFonts w:ascii="Times New Roman" w:hAnsi="Times New Roman" w:cs="Times New Roman"/>
          <w:sz w:val="18"/>
          <w:szCs w:val="18"/>
        </w:rPr>
        <w:t xml:space="preserve"> for the value-weighted test </w:t>
      </w:r>
      <w:r>
        <w:rPr>
          <w:rFonts w:ascii="Times New Roman" w:hAnsi="Times New Roman" w:cs="Times New Roman"/>
          <w:sz w:val="18"/>
          <w:szCs w:val="18"/>
        </w:rPr>
        <w:t>after</w:t>
      </w:r>
      <w:r w:rsidRPr="00F27A2D">
        <w:rPr>
          <w:rFonts w:ascii="Times New Roman" w:hAnsi="Times New Roman" w:cs="Times New Roman"/>
          <w:sz w:val="18"/>
          <w:szCs w:val="18"/>
        </w:rPr>
        <w:t xml:space="preserve"> the crisis, herding in </w:t>
      </w:r>
      <w:r>
        <w:rPr>
          <w:rFonts w:ascii="Times New Roman" w:hAnsi="Times New Roman" w:cs="Times New Roman"/>
          <w:sz w:val="18"/>
          <w:szCs w:val="18"/>
        </w:rPr>
        <w:t>the BRVM</w:t>
      </w:r>
      <w:r w:rsidRPr="00F27A2D">
        <w:rPr>
          <w:rFonts w:ascii="Times New Roman" w:hAnsi="Times New Roman" w:cs="Times New Roman"/>
          <w:sz w:val="18"/>
          <w:szCs w:val="18"/>
        </w:rPr>
        <w:t xml:space="preserve"> appears motivated only by the US market and not domestically (β</w:t>
      </w:r>
      <w:r w:rsidRPr="00F27A2D">
        <w:rPr>
          <w:rFonts w:ascii="Times New Roman" w:hAnsi="Times New Roman" w:cs="Times New Roman"/>
          <w:sz w:val="18"/>
          <w:szCs w:val="18"/>
          <w:vertAlign w:val="subscript"/>
        </w:rPr>
        <w:t xml:space="preserve">2 </w:t>
      </w:r>
      <w:r w:rsidRPr="00F27A2D">
        <w:rPr>
          <w:rFonts w:ascii="Times New Roman" w:hAnsi="Times New Roman" w:cs="Times New Roman"/>
          <w:sz w:val="18"/>
          <w:szCs w:val="18"/>
        </w:rPr>
        <w:t>is insignificant, contrary to β</w:t>
      </w:r>
      <w:r w:rsidRPr="00F27A2D">
        <w:rPr>
          <w:rFonts w:ascii="Times New Roman" w:hAnsi="Times New Roman" w:cs="Times New Roman"/>
          <w:sz w:val="18"/>
          <w:szCs w:val="18"/>
          <w:vertAlign w:val="subscript"/>
        </w:rPr>
        <w:t xml:space="preserve">3 </w:t>
      </w:r>
      <w:r w:rsidRPr="00F27A2D">
        <w:rPr>
          <w:rFonts w:ascii="Times New Roman" w:hAnsi="Times New Roman" w:cs="Times New Roman"/>
          <w:sz w:val="18"/>
          <w:szCs w:val="18"/>
        </w:rPr>
        <w:t>which is significantly negative).</w:t>
      </w:r>
    </w:p>
  </w:footnote>
  <w:footnote w:id="36">
    <w:p w:rsidR="006F7586" w:rsidRPr="006F42E0" w:rsidRDefault="006F7586" w:rsidP="006F42E0">
      <w:pPr>
        <w:pStyle w:val="FootnoteText"/>
        <w:jc w:val="both"/>
        <w:rPr>
          <w:rFonts w:ascii="Times New Roman" w:hAnsi="Times New Roman" w:cs="Times New Roman"/>
          <w:sz w:val="18"/>
          <w:szCs w:val="18"/>
        </w:rPr>
      </w:pPr>
      <w:r w:rsidRPr="006F42E0">
        <w:rPr>
          <w:rStyle w:val="FootnoteReference"/>
          <w:rFonts w:ascii="Times New Roman" w:hAnsi="Times New Roman" w:cs="Times New Roman"/>
          <w:sz w:val="18"/>
          <w:szCs w:val="18"/>
        </w:rPr>
        <w:footnoteRef/>
      </w:r>
      <w:r w:rsidRPr="006F42E0">
        <w:rPr>
          <w:rFonts w:ascii="Times New Roman" w:hAnsi="Times New Roman" w:cs="Times New Roman"/>
          <w:sz w:val="18"/>
          <w:szCs w:val="18"/>
        </w:rPr>
        <w:t xml:space="preserve"> </w:t>
      </w:r>
      <w:r>
        <w:rPr>
          <w:rFonts w:ascii="Times New Roman" w:hAnsi="Times New Roman" w:cs="Times New Roman"/>
          <w:sz w:val="18"/>
          <w:szCs w:val="18"/>
        </w:rPr>
        <w:t xml:space="preserve">With respect to “domestically” motivated herding, </w:t>
      </w:r>
      <w:r>
        <w:rPr>
          <w:rFonts w:ascii="Times New Roman" w:hAnsi="Times New Roman" w:cs="Times New Roman"/>
          <w:sz w:val="18"/>
          <w:szCs w:val="18"/>
          <w:shd w:val="clear" w:color="auto" w:fill="FFFFFF" w:themeFill="background1"/>
        </w:rPr>
        <w:t>t</w:t>
      </w:r>
      <w:r w:rsidRPr="006F42E0">
        <w:rPr>
          <w:rFonts w:ascii="Times New Roman" w:hAnsi="Times New Roman" w:cs="Times New Roman"/>
          <w:sz w:val="18"/>
          <w:szCs w:val="18"/>
          <w:shd w:val="clear" w:color="auto" w:fill="FFFFFF" w:themeFill="background1"/>
        </w:rPr>
        <w:t>he coefficient β</w:t>
      </w:r>
      <w:r w:rsidRPr="006F42E0">
        <w:rPr>
          <w:rFonts w:ascii="Times New Roman" w:hAnsi="Times New Roman" w:cs="Times New Roman"/>
          <w:sz w:val="18"/>
          <w:szCs w:val="18"/>
          <w:shd w:val="clear" w:color="auto" w:fill="FFFFFF" w:themeFill="background1"/>
          <w:vertAlign w:val="subscript"/>
        </w:rPr>
        <w:t xml:space="preserve">2 </w:t>
      </w:r>
      <w:r w:rsidRPr="006F42E0">
        <w:rPr>
          <w:rFonts w:ascii="Times New Roman" w:hAnsi="Times New Roman" w:cs="Times New Roman"/>
          <w:sz w:val="18"/>
          <w:szCs w:val="18"/>
          <w:shd w:val="clear" w:color="auto" w:fill="FFFFFF" w:themeFill="background1"/>
        </w:rPr>
        <w:t xml:space="preserve">assumes values largely in line with </w:t>
      </w:r>
      <w:r w:rsidRPr="006F42E0">
        <w:rPr>
          <w:rFonts w:ascii="Times New Roman" w:hAnsi="Times New Roman" w:cs="Times New Roman"/>
          <w:sz w:val="18"/>
          <w:szCs w:val="18"/>
        </w:rPr>
        <w:t>the estimations of Equation (3) in panel A, Tables 2 and 3 and panel A, Tables 5-10.</w:t>
      </w:r>
    </w:p>
  </w:footnote>
  <w:footnote w:id="37">
    <w:p w:rsidR="006F7586" w:rsidRPr="009A03E5" w:rsidRDefault="006F7586" w:rsidP="009A03E5">
      <w:pPr>
        <w:pStyle w:val="FootnoteText"/>
        <w:jc w:val="both"/>
        <w:rPr>
          <w:rFonts w:ascii="Times New Roman" w:hAnsi="Times New Roman" w:cs="Times New Roman"/>
          <w:sz w:val="18"/>
          <w:szCs w:val="18"/>
        </w:rPr>
      </w:pPr>
      <w:r w:rsidRPr="009A03E5">
        <w:rPr>
          <w:rStyle w:val="FootnoteReference"/>
          <w:rFonts w:ascii="Times New Roman" w:hAnsi="Times New Roman" w:cs="Times New Roman"/>
          <w:sz w:val="18"/>
          <w:szCs w:val="18"/>
        </w:rPr>
        <w:footnoteRef/>
      </w:r>
      <w:r w:rsidRPr="009A03E5">
        <w:rPr>
          <w:rFonts w:ascii="Times New Roman" w:hAnsi="Times New Roman" w:cs="Times New Roman"/>
          <w:sz w:val="18"/>
          <w:szCs w:val="18"/>
        </w:rPr>
        <w:t xml:space="preserve"> For the value-weighted test during the crisis, herding in Nigeria appears motivated only by the South African market and not domestically (β</w:t>
      </w:r>
      <w:r w:rsidRPr="009A03E5">
        <w:rPr>
          <w:rFonts w:ascii="Times New Roman" w:hAnsi="Times New Roman" w:cs="Times New Roman"/>
          <w:sz w:val="18"/>
          <w:szCs w:val="18"/>
          <w:vertAlign w:val="subscript"/>
        </w:rPr>
        <w:t xml:space="preserve">2 </w:t>
      </w:r>
      <w:r w:rsidRPr="009A03E5">
        <w:rPr>
          <w:rFonts w:ascii="Times New Roman" w:hAnsi="Times New Roman" w:cs="Times New Roman"/>
          <w:sz w:val="18"/>
          <w:szCs w:val="18"/>
        </w:rPr>
        <w:t>is insignificant, contrary to β</w:t>
      </w:r>
      <w:r w:rsidRPr="009A03E5">
        <w:rPr>
          <w:rFonts w:ascii="Times New Roman" w:hAnsi="Times New Roman" w:cs="Times New Roman"/>
          <w:sz w:val="18"/>
          <w:szCs w:val="18"/>
          <w:vertAlign w:val="subscript"/>
        </w:rPr>
        <w:t xml:space="preserve">3 </w:t>
      </w:r>
      <w:r w:rsidRPr="009A03E5">
        <w:rPr>
          <w:rFonts w:ascii="Times New Roman" w:hAnsi="Times New Roman" w:cs="Times New Roman"/>
          <w:sz w:val="18"/>
          <w:szCs w:val="18"/>
        </w:rPr>
        <w:t>which is significantly negative).</w:t>
      </w:r>
    </w:p>
  </w:footnote>
  <w:footnote w:id="38">
    <w:p w:rsidR="006F7586" w:rsidRPr="00F27A2D" w:rsidRDefault="006F7586" w:rsidP="00F27A2D">
      <w:pPr>
        <w:pStyle w:val="FootnoteText"/>
        <w:jc w:val="both"/>
        <w:rPr>
          <w:rFonts w:ascii="Times New Roman" w:hAnsi="Times New Roman" w:cs="Times New Roman"/>
          <w:sz w:val="18"/>
          <w:szCs w:val="18"/>
        </w:rPr>
      </w:pPr>
      <w:r w:rsidRPr="00F27A2D">
        <w:rPr>
          <w:rStyle w:val="FootnoteReference"/>
          <w:rFonts w:ascii="Times New Roman" w:hAnsi="Times New Roman" w:cs="Times New Roman"/>
          <w:sz w:val="18"/>
          <w:szCs w:val="18"/>
        </w:rPr>
        <w:footnoteRef/>
      </w:r>
      <w:r w:rsidRPr="00F27A2D">
        <w:rPr>
          <w:rFonts w:ascii="Times New Roman" w:hAnsi="Times New Roman" w:cs="Times New Roman"/>
          <w:sz w:val="18"/>
          <w:szCs w:val="18"/>
        </w:rPr>
        <w:t xml:space="preserve"> </w:t>
      </w:r>
      <w:r>
        <w:rPr>
          <w:rFonts w:ascii="Times New Roman" w:hAnsi="Times New Roman" w:cs="Times New Roman"/>
          <w:sz w:val="18"/>
          <w:szCs w:val="18"/>
        </w:rPr>
        <w:t>In</w:t>
      </w:r>
      <w:r w:rsidRPr="00F27A2D">
        <w:rPr>
          <w:rFonts w:ascii="Times New Roman" w:hAnsi="Times New Roman" w:cs="Times New Roman"/>
          <w:sz w:val="18"/>
          <w:szCs w:val="18"/>
        </w:rPr>
        <w:t xml:space="preserve"> the value-weighted test </w:t>
      </w:r>
      <w:r>
        <w:rPr>
          <w:rFonts w:ascii="Times New Roman" w:hAnsi="Times New Roman" w:cs="Times New Roman"/>
          <w:sz w:val="18"/>
          <w:szCs w:val="18"/>
        </w:rPr>
        <w:t>post</w:t>
      </w:r>
      <w:r w:rsidRPr="00F27A2D">
        <w:rPr>
          <w:rFonts w:ascii="Times New Roman" w:hAnsi="Times New Roman" w:cs="Times New Roman"/>
          <w:sz w:val="18"/>
          <w:szCs w:val="18"/>
        </w:rPr>
        <w:t xml:space="preserve"> crisis, herding in </w:t>
      </w:r>
      <w:r>
        <w:rPr>
          <w:rFonts w:ascii="Times New Roman" w:hAnsi="Times New Roman" w:cs="Times New Roman"/>
          <w:sz w:val="18"/>
          <w:szCs w:val="18"/>
        </w:rPr>
        <w:t>the BRVM</w:t>
      </w:r>
      <w:r w:rsidRPr="00F27A2D">
        <w:rPr>
          <w:rFonts w:ascii="Times New Roman" w:hAnsi="Times New Roman" w:cs="Times New Roman"/>
          <w:sz w:val="18"/>
          <w:szCs w:val="18"/>
        </w:rPr>
        <w:t xml:space="preserve"> appears motivated only by the </w:t>
      </w:r>
      <w:r>
        <w:rPr>
          <w:rFonts w:ascii="Times New Roman" w:hAnsi="Times New Roman" w:cs="Times New Roman"/>
          <w:sz w:val="18"/>
          <w:szCs w:val="18"/>
        </w:rPr>
        <w:t>South African</w:t>
      </w:r>
      <w:r w:rsidRPr="00F27A2D">
        <w:rPr>
          <w:rFonts w:ascii="Times New Roman" w:hAnsi="Times New Roman" w:cs="Times New Roman"/>
          <w:sz w:val="18"/>
          <w:szCs w:val="18"/>
        </w:rPr>
        <w:t xml:space="preserve"> market and not domestically (β</w:t>
      </w:r>
      <w:r w:rsidRPr="00F27A2D">
        <w:rPr>
          <w:rFonts w:ascii="Times New Roman" w:hAnsi="Times New Roman" w:cs="Times New Roman"/>
          <w:sz w:val="18"/>
          <w:szCs w:val="18"/>
          <w:vertAlign w:val="subscript"/>
        </w:rPr>
        <w:t xml:space="preserve">2 </w:t>
      </w:r>
      <w:r w:rsidRPr="00F27A2D">
        <w:rPr>
          <w:rFonts w:ascii="Times New Roman" w:hAnsi="Times New Roman" w:cs="Times New Roman"/>
          <w:sz w:val="18"/>
          <w:szCs w:val="18"/>
        </w:rPr>
        <w:t>is significant</w:t>
      </w:r>
      <w:r>
        <w:rPr>
          <w:rFonts w:ascii="Times New Roman" w:hAnsi="Times New Roman" w:cs="Times New Roman"/>
          <w:sz w:val="18"/>
          <w:szCs w:val="18"/>
        </w:rPr>
        <w:t>ly positive – indicative of no herding;</w:t>
      </w:r>
      <w:r w:rsidRPr="00F27A2D">
        <w:rPr>
          <w:rFonts w:ascii="Times New Roman" w:hAnsi="Times New Roman" w:cs="Times New Roman"/>
          <w:sz w:val="18"/>
          <w:szCs w:val="18"/>
        </w:rPr>
        <w:t xml:space="preserve"> con</w:t>
      </w:r>
      <w:r>
        <w:rPr>
          <w:rFonts w:ascii="Times New Roman" w:hAnsi="Times New Roman" w:cs="Times New Roman"/>
          <w:sz w:val="18"/>
          <w:szCs w:val="18"/>
        </w:rPr>
        <w:t>versely,</w:t>
      </w:r>
      <w:r w:rsidRPr="00F27A2D">
        <w:rPr>
          <w:rFonts w:ascii="Times New Roman" w:hAnsi="Times New Roman" w:cs="Times New Roman"/>
          <w:sz w:val="18"/>
          <w:szCs w:val="18"/>
        </w:rPr>
        <w:t xml:space="preserve"> β</w:t>
      </w:r>
      <w:r w:rsidRPr="00F27A2D">
        <w:rPr>
          <w:rFonts w:ascii="Times New Roman" w:hAnsi="Times New Roman" w:cs="Times New Roman"/>
          <w:sz w:val="18"/>
          <w:szCs w:val="18"/>
          <w:vertAlign w:val="subscript"/>
        </w:rPr>
        <w:t xml:space="preserve">3 </w:t>
      </w:r>
      <w:r w:rsidRPr="00F27A2D">
        <w:rPr>
          <w:rFonts w:ascii="Times New Roman" w:hAnsi="Times New Roman" w:cs="Times New Roman"/>
          <w:sz w:val="18"/>
          <w:szCs w:val="18"/>
        </w:rPr>
        <w:t>is significantly negative).</w:t>
      </w:r>
      <w:r>
        <w:rPr>
          <w:rFonts w:ascii="Times New Roman" w:hAnsi="Times New Roman" w:cs="Times New Roman"/>
          <w:sz w:val="18"/>
          <w:szCs w:val="18"/>
        </w:rPr>
        <w:t xml:space="preserve"> </w:t>
      </w:r>
      <w:r w:rsidR="00A76FF0">
        <w:rPr>
          <w:rFonts w:ascii="Times New Roman" w:hAnsi="Times New Roman" w:cs="Times New Roman"/>
          <w:sz w:val="18"/>
          <w:szCs w:val="18"/>
        </w:rPr>
        <w:t>What we</w:t>
      </w:r>
      <w:r>
        <w:rPr>
          <w:rFonts w:ascii="Times New Roman" w:hAnsi="Times New Roman" w:cs="Times New Roman"/>
          <w:sz w:val="18"/>
          <w:szCs w:val="18"/>
        </w:rPr>
        <w:t xml:space="preserve"> report in this footnote</w:t>
      </w:r>
      <w:r w:rsidR="00A76FF0">
        <w:rPr>
          <w:rFonts w:ascii="Times New Roman" w:hAnsi="Times New Roman" w:cs="Times New Roman"/>
          <w:sz w:val="18"/>
          <w:szCs w:val="18"/>
        </w:rPr>
        <w:t>,</w:t>
      </w:r>
      <w:r>
        <w:rPr>
          <w:rFonts w:ascii="Times New Roman" w:hAnsi="Times New Roman" w:cs="Times New Roman"/>
          <w:sz w:val="18"/>
          <w:szCs w:val="18"/>
        </w:rPr>
        <w:t xml:space="preserve"> as well as footnotes 34, 35 and 37 previously, </w:t>
      </w:r>
      <w:r w:rsidR="00A76FF0">
        <w:rPr>
          <w:rFonts w:ascii="Times New Roman" w:hAnsi="Times New Roman" w:cs="Times New Roman"/>
          <w:sz w:val="18"/>
          <w:szCs w:val="18"/>
        </w:rPr>
        <w:t xml:space="preserve">about the role of major foreign markets in inducing herding in other markets internationally </w:t>
      </w:r>
      <w:r>
        <w:rPr>
          <w:rFonts w:ascii="Times New Roman" w:hAnsi="Times New Roman" w:cs="Times New Roman"/>
          <w:sz w:val="18"/>
          <w:szCs w:val="18"/>
        </w:rPr>
        <w:t xml:space="preserve">has been documented in earlier literature </w:t>
      </w:r>
      <w:r w:rsidR="00A76FF0">
        <w:rPr>
          <w:rFonts w:ascii="Times New Roman" w:hAnsi="Times New Roman" w:cs="Times New Roman"/>
          <w:sz w:val="18"/>
          <w:szCs w:val="18"/>
        </w:rPr>
        <w:t>as well</w:t>
      </w:r>
      <w:r>
        <w:rPr>
          <w:rFonts w:ascii="Times New Roman" w:hAnsi="Times New Roman" w:cs="Times New Roman"/>
          <w:sz w:val="18"/>
          <w:szCs w:val="18"/>
        </w:rPr>
        <w:t xml:space="preserve">. Chiang and </w:t>
      </w:r>
      <w:proofErr w:type="spellStart"/>
      <w:r>
        <w:rPr>
          <w:rFonts w:ascii="Times New Roman" w:hAnsi="Times New Roman" w:cs="Times New Roman"/>
          <w:sz w:val="18"/>
          <w:szCs w:val="18"/>
        </w:rPr>
        <w:t>Zheng</w:t>
      </w:r>
      <w:proofErr w:type="spellEnd"/>
      <w:r>
        <w:rPr>
          <w:rFonts w:ascii="Times New Roman" w:hAnsi="Times New Roman" w:cs="Times New Roman"/>
          <w:sz w:val="18"/>
          <w:szCs w:val="18"/>
        </w:rPr>
        <w:t xml:space="preserve"> (2010) found that, on several occasions, the US market motivated herding in international markets, without these markets bearing any “domestically” motivated herding.  </w:t>
      </w:r>
    </w:p>
  </w:footnote>
  <w:footnote w:id="39">
    <w:p w:rsidR="006F7586" w:rsidRDefault="006F7586" w:rsidP="008C4C80">
      <w:pPr>
        <w:pStyle w:val="FootnoteText"/>
        <w:jc w:val="both"/>
      </w:pPr>
      <w:r w:rsidRPr="008C4C80">
        <w:rPr>
          <w:rStyle w:val="FootnoteReference"/>
          <w:rFonts w:ascii="Times New Roman" w:hAnsi="Times New Roman" w:cs="Times New Roman"/>
          <w:sz w:val="18"/>
          <w:szCs w:val="18"/>
        </w:rPr>
        <w:footnoteRef/>
      </w:r>
      <w:r w:rsidRPr="008C4C80">
        <w:rPr>
          <w:rFonts w:ascii="Times New Roman" w:hAnsi="Times New Roman" w:cs="Times New Roman"/>
          <w:sz w:val="18"/>
          <w:szCs w:val="18"/>
        </w:rPr>
        <w:t xml:space="preserve"> As per “domestically” motivated herding (reflected through the β</w:t>
      </w:r>
      <w:r w:rsidRPr="008C4C80">
        <w:rPr>
          <w:rFonts w:ascii="Times New Roman" w:hAnsi="Times New Roman" w:cs="Times New Roman"/>
          <w:sz w:val="18"/>
          <w:szCs w:val="18"/>
          <w:vertAlign w:val="subscript"/>
        </w:rPr>
        <w:t xml:space="preserve">2 </w:t>
      </w:r>
      <w:r w:rsidRPr="008C4C80">
        <w:rPr>
          <w:rFonts w:ascii="Times New Roman" w:hAnsi="Times New Roman" w:cs="Times New Roman"/>
          <w:sz w:val="18"/>
          <w:szCs w:val="18"/>
        </w:rPr>
        <w:t>coefficient), results are similar to those from the</w:t>
      </w:r>
      <w:r w:rsidRPr="009E4195">
        <w:rPr>
          <w:rFonts w:ascii="Times New Roman" w:hAnsi="Times New Roman" w:cs="Times New Roman"/>
          <w:sz w:val="18"/>
          <w:szCs w:val="18"/>
        </w:rPr>
        <w:t xml:space="preserve"> estimation</w:t>
      </w:r>
      <w:r>
        <w:rPr>
          <w:rFonts w:ascii="Times New Roman" w:hAnsi="Times New Roman" w:cs="Times New Roman"/>
          <w:sz w:val="18"/>
          <w:szCs w:val="18"/>
        </w:rPr>
        <w:t>s</w:t>
      </w:r>
      <w:r w:rsidRPr="009E4195">
        <w:rPr>
          <w:rFonts w:ascii="Times New Roman" w:hAnsi="Times New Roman" w:cs="Times New Roman"/>
          <w:sz w:val="18"/>
          <w:szCs w:val="18"/>
        </w:rPr>
        <w:t xml:space="preserve"> of Equation (3) in panel A, Tables 2 and 3</w:t>
      </w:r>
      <w:r>
        <w:rPr>
          <w:rFonts w:ascii="Times New Roman" w:hAnsi="Times New Roman" w:cs="Times New Roman"/>
          <w:sz w:val="18"/>
          <w:szCs w:val="18"/>
        </w:rPr>
        <w:t xml:space="preserve"> and panel A, Tables 5-10</w:t>
      </w:r>
      <w:r w:rsidRPr="009E4195">
        <w:rPr>
          <w:rFonts w:ascii="Times New Roman" w:hAnsi="Times New Roman" w:cs="Times New Roman"/>
          <w:sz w:val="18"/>
          <w:szCs w:val="18"/>
        </w:rPr>
        <w:t>.</w:t>
      </w:r>
    </w:p>
  </w:footnote>
  <w:footnote w:id="40">
    <w:p w:rsidR="006F7586" w:rsidRPr="00BE4EDA" w:rsidRDefault="006F7586" w:rsidP="00BE4EDA">
      <w:pPr>
        <w:pStyle w:val="FootnoteText"/>
        <w:jc w:val="both"/>
        <w:rPr>
          <w:rFonts w:ascii="Times New Roman" w:hAnsi="Times New Roman" w:cs="Times New Roman"/>
          <w:sz w:val="18"/>
          <w:szCs w:val="18"/>
        </w:rPr>
      </w:pPr>
      <w:r w:rsidRPr="00BE4EDA">
        <w:rPr>
          <w:rStyle w:val="FootnoteReference"/>
          <w:rFonts w:ascii="Times New Roman" w:hAnsi="Times New Roman" w:cs="Times New Roman"/>
          <w:sz w:val="18"/>
          <w:szCs w:val="18"/>
        </w:rPr>
        <w:footnoteRef/>
      </w:r>
      <w:r w:rsidRPr="00BE4EDA">
        <w:rPr>
          <w:rFonts w:ascii="Times New Roman" w:hAnsi="Times New Roman" w:cs="Times New Roman"/>
          <w:sz w:val="18"/>
          <w:szCs w:val="18"/>
        </w:rPr>
        <w:t xml:space="preserve"> </w:t>
      </w:r>
      <w:proofErr w:type="gramStart"/>
      <w:r w:rsidRPr="00BE4EDA">
        <w:rPr>
          <w:rFonts w:ascii="Times New Roman" w:hAnsi="Times New Roman" w:cs="Times New Roman"/>
          <w:sz w:val="18"/>
          <w:szCs w:val="18"/>
        </w:rPr>
        <w:t>β</w:t>
      </w:r>
      <w:r w:rsidRPr="00BE4EDA">
        <w:rPr>
          <w:rFonts w:ascii="Times New Roman" w:hAnsi="Times New Roman" w:cs="Times New Roman"/>
          <w:sz w:val="18"/>
          <w:szCs w:val="18"/>
          <w:vertAlign w:val="subscript"/>
        </w:rPr>
        <w:t>3</w:t>
      </w:r>
      <w:proofErr w:type="gramEnd"/>
      <w:r w:rsidRPr="00BE4EDA">
        <w:rPr>
          <w:rFonts w:ascii="Times New Roman" w:hAnsi="Times New Roman" w:cs="Times New Roman"/>
          <w:sz w:val="18"/>
          <w:szCs w:val="18"/>
          <w:vertAlign w:val="subscript"/>
        </w:rPr>
        <w:t xml:space="preserve"> </w:t>
      </w:r>
      <w:r w:rsidRPr="00BE4EDA">
        <w:rPr>
          <w:rFonts w:ascii="Times New Roman" w:hAnsi="Times New Roman" w:cs="Times New Roman"/>
          <w:sz w:val="18"/>
          <w:szCs w:val="18"/>
        </w:rPr>
        <w:t>is significant at the 10 percent level for both cases.</w:t>
      </w:r>
    </w:p>
  </w:footnote>
  <w:footnote w:id="41">
    <w:p w:rsidR="006F7586" w:rsidRPr="00BE4EDA" w:rsidRDefault="006F7586">
      <w:pPr>
        <w:pStyle w:val="FootnoteText"/>
        <w:rPr>
          <w:rFonts w:ascii="Times New Roman" w:hAnsi="Times New Roman" w:cs="Times New Roman"/>
          <w:sz w:val="18"/>
          <w:szCs w:val="18"/>
        </w:rPr>
      </w:pPr>
      <w:r w:rsidRPr="00BE4EDA">
        <w:rPr>
          <w:rStyle w:val="FootnoteReference"/>
          <w:rFonts w:ascii="Times New Roman" w:hAnsi="Times New Roman" w:cs="Times New Roman"/>
          <w:sz w:val="18"/>
          <w:szCs w:val="18"/>
        </w:rPr>
        <w:footnoteRef/>
      </w:r>
      <w:r w:rsidRPr="00BE4EDA">
        <w:rPr>
          <w:rFonts w:ascii="Times New Roman" w:hAnsi="Times New Roman" w:cs="Times New Roman"/>
          <w:sz w:val="18"/>
          <w:szCs w:val="18"/>
        </w:rPr>
        <w:t xml:space="preserve"> </w:t>
      </w:r>
      <w:proofErr w:type="gramStart"/>
      <w:r w:rsidRPr="00BE4EDA">
        <w:rPr>
          <w:rFonts w:ascii="Times New Roman" w:hAnsi="Times New Roman" w:cs="Times New Roman"/>
          <w:sz w:val="18"/>
          <w:szCs w:val="18"/>
        </w:rPr>
        <w:t>β</w:t>
      </w:r>
      <w:r w:rsidRPr="00BE4EDA">
        <w:rPr>
          <w:rFonts w:ascii="Times New Roman" w:hAnsi="Times New Roman" w:cs="Times New Roman"/>
          <w:sz w:val="18"/>
          <w:szCs w:val="18"/>
          <w:vertAlign w:val="subscript"/>
        </w:rPr>
        <w:t>3</w:t>
      </w:r>
      <w:proofErr w:type="gramEnd"/>
      <w:r w:rsidRPr="00BE4EDA">
        <w:rPr>
          <w:rFonts w:ascii="Times New Roman" w:hAnsi="Times New Roman" w:cs="Times New Roman"/>
          <w:sz w:val="18"/>
          <w:szCs w:val="18"/>
          <w:vertAlign w:val="subscript"/>
        </w:rPr>
        <w:t xml:space="preserve"> </w:t>
      </w:r>
      <w:r w:rsidRPr="00BE4EDA">
        <w:rPr>
          <w:rFonts w:ascii="Times New Roman" w:hAnsi="Times New Roman" w:cs="Times New Roman"/>
          <w:sz w:val="18"/>
          <w:szCs w:val="18"/>
        </w:rPr>
        <w:t>is significant at the 10 percent level.</w:t>
      </w:r>
    </w:p>
  </w:footnote>
  <w:footnote w:id="42">
    <w:p w:rsidR="006F7586" w:rsidRPr="00BE4EDA" w:rsidRDefault="006F7586">
      <w:pPr>
        <w:pStyle w:val="FootnoteText"/>
        <w:rPr>
          <w:rFonts w:ascii="Times New Roman" w:hAnsi="Times New Roman" w:cs="Times New Roman"/>
          <w:sz w:val="18"/>
          <w:szCs w:val="18"/>
        </w:rPr>
      </w:pPr>
      <w:r w:rsidRPr="00BE4EDA">
        <w:rPr>
          <w:rStyle w:val="FootnoteReference"/>
          <w:rFonts w:ascii="Times New Roman" w:hAnsi="Times New Roman" w:cs="Times New Roman"/>
          <w:sz w:val="18"/>
          <w:szCs w:val="18"/>
        </w:rPr>
        <w:footnoteRef/>
      </w:r>
      <w:r w:rsidRPr="00BE4EDA">
        <w:rPr>
          <w:rFonts w:ascii="Times New Roman" w:hAnsi="Times New Roman" w:cs="Times New Roman"/>
          <w:sz w:val="18"/>
          <w:szCs w:val="18"/>
        </w:rPr>
        <w:t xml:space="preserve"> </w:t>
      </w:r>
      <w:proofErr w:type="gramStart"/>
      <w:r w:rsidRPr="00BE4EDA">
        <w:rPr>
          <w:rFonts w:ascii="Times New Roman" w:hAnsi="Times New Roman" w:cs="Times New Roman"/>
          <w:sz w:val="18"/>
          <w:szCs w:val="18"/>
        </w:rPr>
        <w:t>β</w:t>
      </w:r>
      <w:r w:rsidRPr="00BE4EDA">
        <w:rPr>
          <w:rFonts w:ascii="Times New Roman" w:hAnsi="Times New Roman" w:cs="Times New Roman"/>
          <w:sz w:val="18"/>
          <w:szCs w:val="18"/>
          <w:vertAlign w:val="subscript"/>
        </w:rPr>
        <w:t>3</w:t>
      </w:r>
      <w:proofErr w:type="gramEnd"/>
      <w:r w:rsidRPr="00BE4EDA">
        <w:rPr>
          <w:rFonts w:ascii="Times New Roman" w:hAnsi="Times New Roman" w:cs="Times New Roman"/>
          <w:sz w:val="18"/>
          <w:szCs w:val="18"/>
          <w:vertAlign w:val="subscript"/>
        </w:rPr>
        <w:t xml:space="preserve"> </w:t>
      </w:r>
      <w:r w:rsidRPr="00BE4EDA">
        <w:rPr>
          <w:rFonts w:ascii="Times New Roman" w:hAnsi="Times New Roman" w:cs="Times New Roman"/>
          <w:sz w:val="18"/>
          <w:szCs w:val="18"/>
        </w:rPr>
        <w:t>is significant at the 10 percent level</w:t>
      </w:r>
      <w:r>
        <w:rPr>
          <w:rFonts w:ascii="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1D7C"/>
    <w:multiLevelType w:val="hybridMultilevel"/>
    <w:tmpl w:val="72DAB81A"/>
    <w:lvl w:ilvl="0" w:tplc="0986B0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0399F"/>
    <w:multiLevelType w:val="hybridMultilevel"/>
    <w:tmpl w:val="90E2C108"/>
    <w:lvl w:ilvl="0" w:tplc="0B9CAF2A">
      <w:start w:val="1"/>
      <w:numFmt w:val="bullet"/>
      <w:lvlText w:val="•"/>
      <w:lvlJc w:val="left"/>
      <w:pPr>
        <w:tabs>
          <w:tab w:val="num" w:pos="720"/>
        </w:tabs>
        <w:ind w:left="720" w:hanging="360"/>
      </w:pPr>
      <w:rPr>
        <w:rFonts w:ascii="Times New Roman" w:hAnsi="Times New Roman" w:hint="default"/>
      </w:rPr>
    </w:lvl>
    <w:lvl w:ilvl="1" w:tplc="8158B07E" w:tentative="1">
      <w:start w:val="1"/>
      <w:numFmt w:val="bullet"/>
      <w:lvlText w:val="•"/>
      <w:lvlJc w:val="left"/>
      <w:pPr>
        <w:tabs>
          <w:tab w:val="num" w:pos="1440"/>
        </w:tabs>
        <w:ind w:left="1440" w:hanging="360"/>
      </w:pPr>
      <w:rPr>
        <w:rFonts w:ascii="Times New Roman" w:hAnsi="Times New Roman" w:hint="default"/>
      </w:rPr>
    </w:lvl>
    <w:lvl w:ilvl="2" w:tplc="4C46B202" w:tentative="1">
      <w:start w:val="1"/>
      <w:numFmt w:val="bullet"/>
      <w:lvlText w:val="•"/>
      <w:lvlJc w:val="left"/>
      <w:pPr>
        <w:tabs>
          <w:tab w:val="num" w:pos="2160"/>
        </w:tabs>
        <w:ind w:left="2160" w:hanging="360"/>
      </w:pPr>
      <w:rPr>
        <w:rFonts w:ascii="Times New Roman" w:hAnsi="Times New Roman" w:hint="default"/>
      </w:rPr>
    </w:lvl>
    <w:lvl w:ilvl="3" w:tplc="9ACC17A8" w:tentative="1">
      <w:start w:val="1"/>
      <w:numFmt w:val="bullet"/>
      <w:lvlText w:val="•"/>
      <w:lvlJc w:val="left"/>
      <w:pPr>
        <w:tabs>
          <w:tab w:val="num" w:pos="2880"/>
        </w:tabs>
        <w:ind w:left="2880" w:hanging="360"/>
      </w:pPr>
      <w:rPr>
        <w:rFonts w:ascii="Times New Roman" w:hAnsi="Times New Roman" w:hint="default"/>
      </w:rPr>
    </w:lvl>
    <w:lvl w:ilvl="4" w:tplc="D346CE28" w:tentative="1">
      <w:start w:val="1"/>
      <w:numFmt w:val="bullet"/>
      <w:lvlText w:val="•"/>
      <w:lvlJc w:val="left"/>
      <w:pPr>
        <w:tabs>
          <w:tab w:val="num" w:pos="3600"/>
        </w:tabs>
        <w:ind w:left="3600" w:hanging="360"/>
      </w:pPr>
      <w:rPr>
        <w:rFonts w:ascii="Times New Roman" w:hAnsi="Times New Roman" w:hint="default"/>
      </w:rPr>
    </w:lvl>
    <w:lvl w:ilvl="5" w:tplc="5E845D38" w:tentative="1">
      <w:start w:val="1"/>
      <w:numFmt w:val="bullet"/>
      <w:lvlText w:val="•"/>
      <w:lvlJc w:val="left"/>
      <w:pPr>
        <w:tabs>
          <w:tab w:val="num" w:pos="4320"/>
        </w:tabs>
        <w:ind w:left="4320" w:hanging="360"/>
      </w:pPr>
      <w:rPr>
        <w:rFonts w:ascii="Times New Roman" w:hAnsi="Times New Roman" w:hint="default"/>
      </w:rPr>
    </w:lvl>
    <w:lvl w:ilvl="6" w:tplc="9864A8E0" w:tentative="1">
      <w:start w:val="1"/>
      <w:numFmt w:val="bullet"/>
      <w:lvlText w:val="•"/>
      <w:lvlJc w:val="left"/>
      <w:pPr>
        <w:tabs>
          <w:tab w:val="num" w:pos="5040"/>
        </w:tabs>
        <w:ind w:left="5040" w:hanging="360"/>
      </w:pPr>
      <w:rPr>
        <w:rFonts w:ascii="Times New Roman" w:hAnsi="Times New Roman" w:hint="default"/>
      </w:rPr>
    </w:lvl>
    <w:lvl w:ilvl="7" w:tplc="305A6066" w:tentative="1">
      <w:start w:val="1"/>
      <w:numFmt w:val="bullet"/>
      <w:lvlText w:val="•"/>
      <w:lvlJc w:val="left"/>
      <w:pPr>
        <w:tabs>
          <w:tab w:val="num" w:pos="5760"/>
        </w:tabs>
        <w:ind w:left="5760" w:hanging="360"/>
      </w:pPr>
      <w:rPr>
        <w:rFonts w:ascii="Times New Roman" w:hAnsi="Times New Roman" w:hint="default"/>
      </w:rPr>
    </w:lvl>
    <w:lvl w:ilvl="8" w:tplc="997806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7A42"/>
    <w:rsid w:val="00002503"/>
    <w:rsid w:val="000032B9"/>
    <w:rsid w:val="00004176"/>
    <w:rsid w:val="000042A6"/>
    <w:rsid w:val="00010050"/>
    <w:rsid w:val="00012B40"/>
    <w:rsid w:val="00013551"/>
    <w:rsid w:val="00013596"/>
    <w:rsid w:val="000142F9"/>
    <w:rsid w:val="00014928"/>
    <w:rsid w:val="00014F18"/>
    <w:rsid w:val="00021206"/>
    <w:rsid w:val="00025DF5"/>
    <w:rsid w:val="00026835"/>
    <w:rsid w:val="0003150A"/>
    <w:rsid w:val="0003288B"/>
    <w:rsid w:val="00034393"/>
    <w:rsid w:val="00036B55"/>
    <w:rsid w:val="00041225"/>
    <w:rsid w:val="00044BC2"/>
    <w:rsid w:val="00046BAF"/>
    <w:rsid w:val="00047161"/>
    <w:rsid w:val="00050FC9"/>
    <w:rsid w:val="00051AF0"/>
    <w:rsid w:val="00052763"/>
    <w:rsid w:val="00054681"/>
    <w:rsid w:val="00054E82"/>
    <w:rsid w:val="00055B5E"/>
    <w:rsid w:val="00056746"/>
    <w:rsid w:val="00060143"/>
    <w:rsid w:val="0006713E"/>
    <w:rsid w:val="0007063E"/>
    <w:rsid w:val="00070D74"/>
    <w:rsid w:val="0007191F"/>
    <w:rsid w:val="00071B0E"/>
    <w:rsid w:val="000726DF"/>
    <w:rsid w:val="00073F67"/>
    <w:rsid w:val="0007431C"/>
    <w:rsid w:val="000744F6"/>
    <w:rsid w:val="00076341"/>
    <w:rsid w:val="00083472"/>
    <w:rsid w:val="00083F2A"/>
    <w:rsid w:val="0008502D"/>
    <w:rsid w:val="00085FBF"/>
    <w:rsid w:val="0008625B"/>
    <w:rsid w:val="00086857"/>
    <w:rsid w:val="000907D2"/>
    <w:rsid w:val="000918AB"/>
    <w:rsid w:val="00091D22"/>
    <w:rsid w:val="00093D75"/>
    <w:rsid w:val="0009422E"/>
    <w:rsid w:val="000956D5"/>
    <w:rsid w:val="00095A36"/>
    <w:rsid w:val="00097156"/>
    <w:rsid w:val="0009734F"/>
    <w:rsid w:val="00097760"/>
    <w:rsid w:val="000A1122"/>
    <w:rsid w:val="000A2F6C"/>
    <w:rsid w:val="000A3D81"/>
    <w:rsid w:val="000A4326"/>
    <w:rsid w:val="000A766D"/>
    <w:rsid w:val="000B0932"/>
    <w:rsid w:val="000B417A"/>
    <w:rsid w:val="000B548C"/>
    <w:rsid w:val="000B5CA3"/>
    <w:rsid w:val="000B7EC3"/>
    <w:rsid w:val="000B7FAA"/>
    <w:rsid w:val="000C01FD"/>
    <w:rsid w:val="000C2E88"/>
    <w:rsid w:val="000C653D"/>
    <w:rsid w:val="000C662B"/>
    <w:rsid w:val="000C6C97"/>
    <w:rsid w:val="000C7A50"/>
    <w:rsid w:val="000D0BC1"/>
    <w:rsid w:val="000D1295"/>
    <w:rsid w:val="000D15A5"/>
    <w:rsid w:val="000D2367"/>
    <w:rsid w:val="000D4ACD"/>
    <w:rsid w:val="000D63A5"/>
    <w:rsid w:val="000E01F0"/>
    <w:rsid w:val="000E0CAF"/>
    <w:rsid w:val="000E2C06"/>
    <w:rsid w:val="000E35B0"/>
    <w:rsid w:val="000F0E7F"/>
    <w:rsid w:val="000F2C2F"/>
    <w:rsid w:val="000F5D8C"/>
    <w:rsid w:val="000F737B"/>
    <w:rsid w:val="001011F0"/>
    <w:rsid w:val="001025F7"/>
    <w:rsid w:val="0010348C"/>
    <w:rsid w:val="00104E35"/>
    <w:rsid w:val="001102DA"/>
    <w:rsid w:val="00111585"/>
    <w:rsid w:val="00111AE6"/>
    <w:rsid w:val="00111FF6"/>
    <w:rsid w:val="00114D37"/>
    <w:rsid w:val="0011572D"/>
    <w:rsid w:val="001201FD"/>
    <w:rsid w:val="001233DA"/>
    <w:rsid w:val="00123F61"/>
    <w:rsid w:val="0012471C"/>
    <w:rsid w:val="00125539"/>
    <w:rsid w:val="00126DBE"/>
    <w:rsid w:val="00126E61"/>
    <w:rsid w:val="00127763"/>
    <w:rsid w:val="0013056B"/>
    <w:rsid w:val="00131799"/>
    <w:rsid w:val="00131FAC"/>
    <w:rsid w:val="00132823"/>
    <w:rsid w:val="00132F4F"/>
    <w:rsid w:val="00134C68"/>
    <w:rsid w:val="00141234"/>
    <w:rsid w:val="0014169D"/>
    <w:rsid w:val="00141FCB"/>
    <w:rsid w:val="00143AA1"/>
    <w:rsid w:val="00147518"/>
    <w:rsid w:val="00150010"/>
    <w:rsid w:val="00150135"/>
    <w:rsid w:val="00151789"/>
    <w:rsid w:val="00152767"/>
    <w:rsid w:val="0015340D"/>
    <w:rsid w:val="00153951"/>
    <w:rsid w:val="00154658"/>
    <w:rsid w:val="00154DC8"/>
    <w:rsid w:val="001560F5"/>
    <w:rsid w:val="00156384"/>
    <w:rsid w:val="00157BE8"/>
    <w:rsid w:val="0016151D"/>
    <w:rsid w:val="00163203"/>
    <w:rsid w:val="001644EF"/>
    <w:rsid w:val="00164C32"/>
    <w:rsid w:val="001651FA"/>
    <w:rsid w:val="00165212"/>
    <w:rsid w:val="0016547F"/>
    <w:rsid w:val="00165B47"/>
    <w:rsid w:val="00167626"/>
    <w:rsid w:val="001678B8"/>
    <w:rsid w:val="00172B8B"/>
    <w:rsid w:val="00175235"/>
    <w:rsid w:val="00175922"/>
    <w:rsid w:val="00180E99"/>
    <w:rsid w:val="0018202B"/>
    <w:rsid w:val="00183BA6"/>
    <w:rsid w:val="00184E45"/>
    <w:rsid w:val="00186CD2"/>
    <w:rsid w:val="00187E49"/>
    <w:rsid w:val="00190678"/>
    <w:rsid w:val="00193A39"/>
    <w:rsid w:val="00194E96"/>
    <w:rsid w:val="0019576B"/>
    <w:rsid w:val="00195F51"/>
    <w:rsid w:val="00196867"/>
    <w:rsid w:val="001A0416"/>
    <w:rsid w:val="001A0E1A"/>
    <w:rsid w:val="001A18AE"/>
    <w:rsid w:val="001A389E"/>
    <w:rsid w:val="001A753A"/>
    <w:rsid w:val="001A77B4"/>
    <w:rsid w:val="001A78A5"/>
    <w:rsid w:val="001A7C8B"/>
    <w:rsid w:val="001B2EF4"/>
    <w:rsid w:val="001B2F35"/>
    <w:rsid w:val="001B39F1"/>
    <w:rsid w:val="001B6D50"/>
    <w:rsid w:val="001B7E9A"/>
    <w:rsid w:val="001C1C60"/>
    <w:rsid w:val="001C5BF4"/>
    <w:rsid w:val="001C66CB"/>
    <w:rsid w:val="001D1A24"/>
    <w:rsid w:val="001D2808"/>
    <w:rsid w:val="001D4055"/>
    <w:rsid w:val="001D5243"/>
    <w:rsid w:val="001D55E6"/>
    <w:rsid w:val="001E0E86"/>
    <w:rsid w:val="001E258D"/>
    <w:rsid w:val="001E42C2"/>
    <w:rsid w:val="001E7815"/>
    <w:rsid w:val="001F0384"/>
    <w:rsid w:val="001F0DB7"/>
    <w:rsid w:val="001F5C25"/>
    <w:rsid w:val="001F6A59"/>
    <w:rsid w:val="001F6AD4"/>
    <w:rsid w:val="00203973"/>
    <w:rsid w:val="00203A50"/>
    <w:rsid w:val="002100EB"/>
    <w:rsid w:val="002103BB"/>
    <w:rsid w:val="0021371B"/>
    <w:rsid w:val="00214C99"/>
    <w:rsid w:val="00217C16"/>
    <w:rsid w:val="002213A5"/>
    <w:rsid w:val="00221480"/>
    <w:rsid w:val="002273A2"/>
    <w:rsid w:val="002279BC"/>
    <w:rsid w:val="00230469"/>
    <w:rsid w:val="0023104B"/>
    <w:rsid w:val="0023475E"/>
    <w:rsid w:val="00234CC4"/>
    <w:rsid w:val="00236F2C"/>
    <w:rsid w:val="00241811"/>
    <w:rsid w:val="00242AA0"/>
    <w:rsid w:val="00242B85"/>
    <w:rsid w:val="002438E3"/>
    <w:rsid w:val="00245141"/>
    <w:rsid w:val="0024584F"/>
    <w:rsid w:val="002540BF"/>
    <w:rsid w:val="002547DD"/>
    <w:rsid w:val="00256FE1"/>
    <w:rsid w:val="002601F3"/>
    <w:rsid w:val="002622C1"/>
    <w:rsid w:val="002627CE"/>
    <w:rsid w:val="00263921"/>
    <w:rsid w:val="0026471F"/>
    <w:rsid w:val="002669E6"/>
    <w:rsid w:val="00272C0D"/>
    <w:rsid w:val="00274F00"/>
    <w:rsid w:val="00276056"/>
    <w:rsid w:val="0027607C"/>
    <w:rsid w:val="00277E51"/>
    <w:rsid w:val="00280D31"/>
    <w:rsid w:val="002824A5"/>
    <w:rsid w:val="002831D8"/>
    <w:rsid w:val="0028467F"/>
    <w:rsid w:val="00287474"/>
    <w:rsid w:val="002875DE"/>
    <w:rsid w:val="00290012"/>
    <w:rsid w:val="00290CB2"/>
    <w:rsid w:val="00291ACA"/>
    <w:rsid w:val="00292BEF"/>
    <w:rsid w:val="002946B0"/>
    <w:rsid w:val="0029573C"/>
    <w:rsid w:val="00296545"/>
    <w:rsid w:val="002971E7"/>
    <w:rsid w:val="00297481"/>
    <w:rsid w:val="002A1F09"/>
    <w:rsid w:val="002A3FC2"/>
    <w:rsid w:val="002A4052"/>
    <w:rsid w:val="002B1988"/>
    <w:rsid w:val="002B1AF7"/>
    <w:rsid w:val="002B3B84"/>
    <w:rsid w:val="002B5FFF"/>
    <w:rsid w:val="002B661D"/>
    <w:rsid w:val="002C03B1"/>
    <w:rsid w:val="002C202B"/>
    <w:rsid w:val="002C4D3A"/>
    <w:rsid w:val="002C5CF7"/>
    <w:rsid w:val="002C696D"/>
    <w:rsid w:val="002D044A"/>
    <w:rsid w:val="002D05EB"/>
    <w:rsid w:val="002D22AF"/>
    <w:rsid w:val="002D57D3"/>
    <w:rsid w:val="002D795B"/>
    <w:rsid w:val="002D7D2B"/>
    <w:rsid w:val="002E38FC"/>
    <w:rsid w:val="002F0B9E"/>
    <w:rsid w:val="002F3EEA"/>
    <w:rsid w:val="002F3EFF"/>
    <w:rsid w:val="002F5AEB"/>
    <w:rsid w:val="002F7D10"/>
    <w:rsid w:val="003001B0"/>
    <w:rsid w:val="003018B8"/>
    <w:rsid w:val="00301AFD"/>
    <w:rsid w:val="00301F76"/>
    <w:rsid w:val="003020A4"/>
    <w:rsid w:val="0030321B"/>
    <w:rsid w:val="00304804"/>
    <w:rsid w:val="00306D1D"/>
    <w:rsid w:val="0030769C"/>
    <w:rsid w:val="0030798C"/>
    <w:rsid w:val="00307FE7"/>
    <w:rsid w:val="0031032F"/>
    <w:rsid w:val="00312D85"/>
    <w:rsid w:val="00313157"/>
    <w:rsid w:val="003138E6"/>
    <w:rsid w:val="00314623"/>
    <w:rsid w:val="0031763C"/>
    <w:rsid w:val="00320FD8"/>
    <w:rsid w:val="00321F90"/>
    <w:rsid w:val="0032231D"/>
    <w:rsid w:val="003237FA"/>
    <w:rsid w:val="003240A4"/>
    <w:rsid w:val="0032720C"/>
    <w:rsid w:val="0032729B"/>
    <w:rsid w:val="0033055E"/>
    <w:rsid w:val="00330706"/>
    <w:rsid w:val="00333EAD"/>
    <w:rsid w:val="00334025"/>
    <w:rsid w:val="00334C88"/>
    <w:rsid w:val="0033527A"/>
    <w:rsid w:val="0033583B"/>
    <w:rsid w:val="0034046B"/>
    <w:rsid w:val="00340AAB"/>
    <w:rsid w:val="00341785"/>
    <w:rsid w:val="003429D0"/>
    <w:rsid w:val="00345F93"/>
    <w:rsid w:val="00346A7F"/>
    <w:rsid w:val="00346EDE"/>
    <w:rsid w:val="00347868"/>
    <w:rsid w:val="00350BD8"/>
    <w:rsid w:val="00352B86"/>
    <w:rsid w:val="00354C50"/>
    <w:rsid w:val="003550D3"/>
    <w:rsid w:val="00355C05"/>
    <w:rsid w:val="003562B4"/>
    <w:rsid w:val="0035680A"/>
    <w:rsid w:val="00356ABF"/>
    <w:rsid w:val="00357FD6"/>
    <w:rsid w:val="00360132"/>
    <w:rsid w:val="00360532"/>
    <w:rsid w:val="0036147C"/>
    <w:rsid w:val="00361BE0"/>
    <w:rsid w:val="00364F62"/>
    <w:rsid w:val="00366ABB"/>
    <w:rsid w:val="003674E6"/>
    <w:rsid w:val="00370C9F"/>
    <w:rsid w:val="00371EEF"/>
    <w:rsid w:val="00373885"/>
    <w:rsid w:val="003739AF"/>
    <w:rsid w:val="00376241"/>
    <w:rsid w:val="003763DF"/>
    <w:rsid w:val="003766A1"/>
    <w:rsid w:val="00376A06"/>
    <w:rsid w:val="0037787C"/>
    <w:rsid w:val="00377E33"/>
    <w:rsid w:val="0038009A"/>
    <w:rsid w:val="003804CD"/>
    <w:rsid w:val="003866D0"/>
    <w:rsid w:val="00392198"/>
    <w:rsid w:val="0039421F"/>
    <w:rsid w:val="003951AA"/>
    <w:rsid w:val="00396987"/>
    <w:rsid w:val="00397762"/>
    <w:rsid w:val="003A1694"/>
    <w:rsid w:val="003A1F3B"/>
    <w:rsid w:val="003B0704"/>
    <w:rsid w:val="003B088E"/>
    <w:rsid w:val="003B2FC8"/>
    <w:rsid w:val="003B3021"/>
    <w:rsid w:val="003B30B8"/>
    <w:rsid w:val="003B42B3"/>
    <w:rsid w:val="003B69AA"/>
    <w:rsid w:val="003C1F56"/>
    <w:rsid w:val="003C3F7F"/>
    <w:rsid w:val="003C5181"/>
    <w:rsid w:val="003D41A2"/>
    <w:rsid w:val="003E085B"/>
    <w:rsid w:val="003E2E59"/>
    <w:rsid w:val="003E324E"/>
    <w:rsid w:val="003E3CDE"/>
    <w:rsid w:val="003E4D60"/>
    <w:rsid w:val="003E5AD8"/>
    <w:rsid w:val="003E747C"/>
    <w:rsid w:val="003F28D4"/>
    <w:rsid w:val="003F2B43"/>
    <w:rsid w:val="003F3525"/>
    <w:rsid w:val="003F3803"/>
    <w:rsid w:val="003F3905"/>
    <w:rsid w:val="003F39AB"/>
    <w:rsid w:val="003F6020"/>
    <w:rsid w:val="003F6A6A"/>
    <w:rsid w:val="004023FF"/>
    <w:rsid w:val="004033C7"/>
    <w:rsid w:val="00403973"/>
    <w:rsid w:val="0040447D"/>
    <w:rsid w:val="00405FF2"/>
    <w:rsid w:val="004078D1"/>
    <w:rsid w:val="00412FFE"/>
    <w:rsid w:val="004153CB"/>
    <w:rsid w:val="004158EC"/>
    <w:rsid w:val="0041622E"/>
    <w:rsid w:val="00417482"/>
    <w:rsid w:val="0041754A"/>
    <w:rsid w:val="00421644"/>
    <w:rsid w:val="00422861"/>
    <w:rsid w:val="00423CD7"/>
    <w:rsid w:val="00423E87"/>
    <w:rsid w:val="00425DAD"/>
    <w:rsid w:val="00427065"/>
    <w:rsid w:val="00430580"/>
    <w:rsid w:val="00431E70"/>
    <w:rsid w:val="004402A9"/>
    <w:rsid w:val="00440B2D"/>
    <w:rsid w:val="00441162"/>
    <w:rsid w:val="00444E2A"/>
    <w:rsid w:val="004463AC"/>
    <w:rsid w:val="00450E34"/>
    <w:rsid w:val="0045302F"/>
    <w:rsid w:val="00453C87"/>
    <w:rsid w:val="004563AE"/>
    <w:rsid w:val="00456FF7"/>
    <w:rsid w:val="0045759D"/>
    <w:rsid w:val="004614F7"/>
    <w:rsid w:val="00463C6A"/>
    <w:rsid w:val="00465603"/>
    <w:rsid w:val="0046594E"/>
    <w:rsid w:val="00466E7F"/>
    <w:rsid w:val="00467249"/>
    <w:rsid w:val="0046724F"/>
    <w:rsid w:val="00470B39"/>
    <w:rsid w:val="00470E11"/>
    <w:rsid w:val="0047390D"/>
    <w:rsid w:val="004742DC"/>
    <w:rsid w:val="00475E16"/>
    <w:rsid w:val="0047720C"/>
    <w:rsid w:val="00477FEE"/>
    <w:rsid w:val="004818EC"/>
    <w:rsid w:val="00482A0F"/>
    <w:rsid w:val="004836F1"/>
    <w:rsid w:val="00484C1C"/>
    <w:rsid w:val="0049127E"/>
    <w:rsid w:val="00491369"/>
    <w:rsid w:val="004921B8"/>
    <w:rsid w:val="00492FAE"/>
    <w:rsid w:val="004968CC"/>
    <w:rsid w:val="004A1A32"/>
    <w:rsid w:val="004A369B"/>
    <w:rsid w:val="004A3DBA"/>
    <w:rsid w:val="004A421D"/>
    <w:rsid w:val="004A7921"/>
    <w:rsid w:val="004B1B15"/>
    <w:rsid w:val="004B2889"/>
    <w:rsid w:val="004B7B4F"/>
    <w:rsid w:val="004C24F0"/>
    <w:rsid w:val="004C27B9"/>
    <w:rsid w:val="004C389B"/>
    <w:rsid w:val="004C38DE"/>
    <w:rsid w:val="004C5EB4"/>
    <w:rsid w:val="004C7013"/>
    <w:rsid w:val="004C7020"/>
    <w:rsid w:val="004C732F"/>
    <w:rsid w:val="004D1170"/>
    <w:rsid w:val="004D2B31"/>
    <w:rsid w:val="004D2C10"/>
    <w:rsid w:val="004D4D18"/>
    <w:rsid w:val="004D52AD"/>
    <w:rsid w:val="004D7262"/>
    <w:rsid w:val="004D7AF2"/>
    <w:rsid w:val="004E1435"/>
    <w:rsid w:val="004E1E8E"/>
    <w:rsid w:val="004E237E"/>
    <w:rsid w:val="004E2425"/>
    <w:rsid w:val="004E4110"/>
    <w:rsid w:val="004E4386"/>
    <w:rsid w:val="004F2938"/>
    <w:rsid w:val="004F2C4B"/>
    <w:rsid w:val="004F5908"/>
    <w:rsid w:val="005005AF"/>
    <w:rsid w:val="00500F77"/>
    <w:rsid w:val="00503606"/>
    <w:rsid w:val="005042A8"/>
    <w:rsid w:val="00505A08"/>
    <w:rsid w:val="005073A2"/>
    <w:rsid w:val="005077BE"/>
    <w:rsid w:val="00507AD0"/>
    <w:rsid w:val="00510EB3"/>
    <w:rsid w:val="00511022"/>
    <w:rsid w:val="00511BFE"/>
    <w:rsid w:val="00516970"/>
    <w:rsid w:val="00516E9C"/>
    <w:rsid w:val="0052314D"/>
    <w:rsid w:val="0052325F"/>
    <w:rsid w:val="00524ACC"/>
    <w:rsid w:val="005260C4"/>
    <w:rsid w:val="0052668E"/>
    <w:rsid w:val="00527D9A"/>
    <w:rsid w:val="00530EE8"/>
    <w:rsid w:val="00531185"/>
    <w:rsid w:val="00531C0F"/>
    <w:rsid w:val="0053545F"/>
    <w:rsid w:val="00535890"/>
    <w:rsid w:val="00536B4C"/>
    <w:rsid w:val="00540012"/>
    <w:rsid w:val="005453F4"/>
    <w:rsid w:val="005468A3"/>
    <w:rsid w:val="005501DE"/>
    <w:rsid w:val="005533F3"/>
    <w:rsid w:val="0056325E"/>
    <w:rsid w:val="0056633D"/>
    <w:rsid w:val="00566F6A"/>
    <w:rsid w:val="00567F32"/>
    <w:rsid w:val="005700C3"/>
    <w:rsid w:val="005716DA"/>
    <w:rsid w:val="005724FA"/>
    <w:rsid w:val="00573DF5"/>
    <w:rsid w:val="00574711"/>
    <w:rsid w:val="005761EF"/>
    <w:rsid w:val="005771CC"/>
    <w:rsid w:val="0058149C"/>
    <w:rsid w:val="0058541D"/>
    <w:rsid w:val="00587D55"/>
    <w:rsid w:val="005920B6"/>
    <w:rsid w:val="00597B23"/>
    <w:rsid w:val="00597BE5"/>
    <w:rsid w:val="005A523B"/>
    <w:rsid w:val="005B0D2A"/>
    <w:rsid w:val="005B27F1"/>
    <w:rsid w:val="005B438F"/>
    <w:rsid w:val="005B593C"/>
    <w:rsid w:val="005B6A2E"/>
    <w:rsid w:val="005B71B2"/>
    <w:rsid w:val="005B7273"/>
    <w:rsid w:val="005C0A72"/>
    <w:rsid w:val="005C3130"/>
    <w:rsid w:val="005C5739"/>
    <w:rsid w:val="005C7890"/>
    <w:rsid w:val="005D1AEE"/>
    <w:rsid w:val="005D1F0B"/>
    <w:rsid w:val="005D35BF"/>
    <w:rsid w:val="005D621E"/>
    <w:rsid w:val="005E0FA3"/>
    <w:rsid w:val="005E19BF"/>
    <w:rsid w:val="005E2B02"/>
    <w:rsid w:val="005E46D6"/>
    <w:rsid w:val="005E4F8C"/>
    <w:rsid w:val="005E68EA"/>
    <w:rsid w:val="005F0076"/>
    <w:rsid w:val="005F1DD0"/>
    <w:rsid w:val="005F2186"/>
    <w:rsid w:val="005F61DA"/>
    <w:rsid w:val="005F6D12"/>
    <w:rsid w:val="005F70A4"/>
    <w:rsid w:val="006025B0"/>
    <w:rsid w:val="006033EB"/>
    <w:rsid w:val="00603813"/>
    <w:rsid w:val="00605895"/>
    <w:rsid w:val="00606A43"/>
    <w:rsid w:val="00611992"/>
    <w:rsid w:val="00612825"/>
    <w:rsid w:val="00615139"/>
    <w:rsid w:val="006171DB"/>
    <w:rsid w:val="00623378"/>
    <w:rsid w:val="00625195"/>
    <w:rsid w:val="00625DDF"/>
    <w:rsid w:val="00626A8A"/>
    <w:rsid w:val="006312AF"/>
    <w:rsid w:val="00631A9B"/>
    <w:rsid w:val="00631FDD"/>
    <w:rsid w:val="006334B5"/>
    <w:rsid w:val="00634103"/>
    <w:rsid w:val="00635399"/>
    <w:rsid w:val="006354F2"/>
    <w:rsid w:val="0063798D"/>
    <w:rsid w:val="00646140"/>
    <w:rsid w:val="0064683F"/>
    <w:rsid w:val="00647590"/>
    <w:rsid w:val="006478CD"/>
    <w:rsid w:val="00650270"/>
    <w:rsid w:val="00652017"/>
    <w:rsid w:val="006524B7"/>
    <w:rsid w:val="00653009"/>
    <w:rsid w:val="00653683"/>
    <w:rsid w:val="00661392"/>
    <w:rsid w:val="00662D0E"/>
    <w:rsid w:val="00663E61"/>
    <w:rsid w:val="00664ABA"/>
    <w:rsid w:val="00665004"/>
    <w:rsid w:val="006704CD"/>
    <w:rsid w:val="00670AAC"/>
    <w:rsid w:val="00670D49"/>
    <w:rsid w:val="00671284"/>
    <w:rsid w:val="0067767F"/>
    <w:rsid w:val="00680A8C"/>
    <w:rsid w:val="00681D16"/>
    <w:rsid w:val="00695168"/>
    <w:rsid w:val="0069670F"/>
    <w:rsid w:val="006973B9"/>
    <w:rsid w:val="006A1B8A"/>
    <w:rsid w:val="006A1B9F"/>
    <w:rsid w:val="006A1BAA"/>
    <w:rsid w:val="006A1FDB"/>
    <w:rsid w:val="006A4F75"/>
    <w:rsid w:val="006A6551"/>
    <w:rsid w:val="006A7120"/>
    <w:rsid w:val="006B04EF"/>
    <w:rsid w:val="006B6B37"/>
    <w:rsid w:val="006B6DD9"/>
    <w:rsid w:val="006B781D"/>
    <w:rsid w:val="006B7991"/>
    <w:rsid w:val="006C2073"/>
    <w:rsid w:val="006C3AAF"/>
    <w:rsid w:val="006C4058"/>
    <w:rsid w:val="006D2EE4"/>
    <w:rsid w:val="006D348A"/>
    <w:rsid w:val="006D63B5"/>
    <w:rsid w:val="006D6A51"/>
    <w:rsid w:val="006D70D0"/>
    <w:rsid w:val="006D7176"/>
    <w:rsid w:val="006D7346"/>
    <w:rsid w:val="006D73BB"/>
    <w:rsid w:val="006E0846"/>
    <w:rsid w:val="006E1502"/>
    <w:rsid w:val="006E500A"/>
    <w:rsid w:val="006F092C"/>
    <w:rsid w:val="006F19E7"/>
    <w:rsid w:val="006F42E0"/>
    <w:rsid w:val="006F7586"/>
    <w:rsid w:val="00702247"/>
    <w:rsid w:val="0070572F"/>
    <w:rsid w:val="00707A3B"/>
    <w:rsid w:val="0071065D"/>
    <w:rsid w:val="00720297"/>
    <w:rsid w:val="00720EFD"/>
    <w:rsid w:val="0072167B"/>
    <w:rsid w:val="00721F80"/>
    <w:rsid w:val="007225C9"/>
    <w:rsid w:val="007236BB"/>
    <w:rsid w:val="007246C6"/>
    <w:rsid w:val="0072598C"/>
    <w:rsid w:val="00727841"/>
    <w:rsid w:val="0073205C"/>
    <w:rsid w:val="00733317"/>
    <w:rsid w:val="007347F4"/>
    <w:rsid w:val="00734921"/>
    <w:rsid w:val="00735C44"/>
    <w:rsid w:val="00736FAF"/>
    <w:rsid w:val="00737566"/>
    <w:rsid w:val="00743A99"/>
    <w:rsid w:val="00746CD9"/>
    <w:rsid w:val="007477DB"/>
    <w:rsid w:val="007478EB"/>
    <w:rsid w:val="00751968"/>
    <w:rsid w:val="007525B0"/>
    <w:rsid w:val="00752970"/>
    <w:rsid w:val="00752AAD"/>
    <w:rsid w:val="0075658D"/>
    <w:rsid w:val="00761691"/>
    <w:rsid w:val="00761902"/>
    <w:rsid w:val="007632EE"/>
    <w:rsid w:val="00763CF1"/>
    <w:rsid w:val="00765368"/>
    <w:rsid w:val="00767FE8"/>
    <w:rsid w:val="00771ED7"/>
    <w:rsid w:val="007730B2"/>
    <w:rsid w:val="00773CBD"/>
    <w:rsid w:val="00776BFD"/>
    <w:rsid w:val="00781E0E"/>
    <w:rsid w:val="00783C3B"/>
    <w:rsid w:val="00783F67"/>
    <w:rsid w:val="00784E1A"/>
    <w:rsid w:val="0078548C"/>
    <w:rsid w:val="00786EF1"/>
    <w:rsid w:val="00787DC3"/>
    <w:rsid w:val="0079470F"/>
    <w:rsid w:val="007974CD"/>
    <w:rsid w:val="007A1979"/>
    <w:rsid w:val="007A3236"/>
    <w:rsid w:val="007A3D38"/>
    <w:rsid w:val="007A4359"/>
    <w:rsid w:val="007A52C1"/>
    <w:rsid w:val="007A54AE"/>
    <w:rsid w:val="007A57EC"/>
    <w:rsid w:val="007A6AFF"/>
    <w:rsid w:val="007A7DB1"/>
    <w:rsid w:val="007B0468"/>
    <w:rsid w:val="007B09CD"/>
    <w:rsid w:val="007B1EEC"/>
    <w:rsid w:val="007B3281"/>
    <w:rsid w:val="007B486C"/>
    <w:rsid w:val="007B5472"/>
    <w:rsid w:val="007B5992"/>
    <w:rsid w:val="007C1703"/>
    <w:rsid w:val="007C22D8"/>
    <w:rsid w:val="007C2665"/>
    <w:rsid w:val="007C2CBF"/>
    <w:rsid w:val="007C4785"/>
    <w:rsid w:val="007C4B04"/>
    <w:rsid w:val="007C71B3"/>
    <w:rsid w:val="007D04FB"/>
    <w:rsid w:val="007D1B2B"/>
    <w:rsid w:val="007D2004"/>
    <w:rsid w:val="007D373E"/>
    <w:rsid w:val="007D456B"/>
    <w:rsid w:val="007D4E2C"/>
    <w:rsid w:val="007E05C0"/>
    <w:rsid w:val="007E06EA"/>
    <w:rsid w:val="007E094F"/>
    <w:rsid w:val="007E53D8"/>
    <w:rsid w:val="007E65A6"/>
    <w:rsid w:val="007F07DC"/>
    <w:rsid w:val="007F29D2"/>
    <w:rsid w:val="007F3EA8"/>
    <w:rsid w:val="007F56DF"/>
    <w:rsid w:val="007F68CE"/>
    <w:rsid w:val="007F72BA"/>
    <w:rsid w:val="007F7611"/>
    <w:rsid w:val="007F762A"/>
    <w:rsid w:val="007F7D5D"/>
    <w:rsid w:val="00801929"/>
    <w:rsid w:val="00801B75"/>
    <w:rsid w:val="00802E29"/>
    <w:rsid w:val="00804436"/>
    <w:rsid w:val="00807C07"/>
    <w:rsid w:val="00811161"/>
    <w:rsid w:val="00812A5B"/>
    <w:rsid w:val="00813622"/>
    <w:rsid w:val="0081392C"/>
    <w:rsid w:val="00814F4F"/>
    <w:rsid w:val="0081541B"/>
    <w:rsid w:val="008154EA"/>
    <w:rsid w:val="00815B5A"/>
    <w:rsid w:val="00816E63"/>
    <w:rsid w:val="008205CD"/>
    <w:rsid w:val="00821953"/>
    <w:rsid w:val="008225C4"/>
    <w:rsid w:val="00823585"/>
    <w:rsid w:val="00823B29"/>
    <w:rsid w:val="00824346"/>
    <w:rsid w:val="008243FA"/>
    <w:rsid w:val="008258E3"/>
    <w:rsid w:val="00826022"/>
    <w:rsid w:val="00831F03"/>
    <w:rsid w:val="008336B6"/>
    <w:rsid w:val="008339D0"/>
    <w:rsid w:val="00836FE3"/>
    <w:rsid w:val="00837151"/>
    <w:rsid w:val="008463D7"/>
    <w:rsid w:val="00846727"/>
    <w:rsid w:val="00847631"/>
    <w:rsid w:val="00850412"/>
    <w:rsid w:val="00851393"/>
    <w:rsid w:val="00851B15"/>
    <w:rsid w:val="00857487"/>
    <w:rsid w:val="00857894"/>
    <w:rsid w:val="00857A73"/>
    <w:rsid w:val="008607F2"/>
    <w:rsid w:val="00861B05"/>
    <w:rsid w:val="00861E93"/>
    <w:rsid w:val="008658AF"/>
    <w:rsid w:val="00870712"/>
    <w:rsid w:val="0087189D"/>
    <w:rsid w:val="00871BA0"/>
    <w:rsid w:val="00873865"/>
    <w:rsid w:val="0087461D"/>
    <w:rsid w:val="008767A8"/>
    <w:rsid w:val="008772A0"/>
    <w:rsid w:val="008825EA"/>
    <w:rsid w:val="00882D55"/>
    <w:rsid w:val="008834DB"/>
    <w:rsid w:val="008846B0"/>
    <w:rsid w:val="00884E59"/>
    <w:rsid w:val="00887F0C"/>
    <w:rsid w:val="008922E1"/>
    <w:rsid w:val="008933D1"/>
    <w:rsid w:val="00894B57"/>
    <w:rsid w:val="00896629"/>
    <w:rsid w:val="008A1689"/>
    <w:rsid w:val="008A1CC2"/>
    <w:rsid w:val="008A3772"/>
    <w:rsid w:val="008A3DEF"/>
    <w:rsid w:val="008A6891"/>
    <w:rsid w:val="008A7FBA"/>
    <w:rsid w:val="008B2170"/>
    <w:rsid w:val="008B3654"/>
    <w:rsid w:val="008B3B28"/>
    <w:rsid w:val="008B4E28"/>
    <w:rsid w:val="008B5528"/>
    <w:rsid w:val="008C1EB6"/>
    <w:rsid w:val="008C1EDC"/>
    <w:rsid w:val="008C436E"/>
    <w:rsid w:val="008C4C80"/>
    <w:rsid w:val="008C539C"/>
    <w:rsid w:val="008C5C11"/>
    <w:rsid w:val="008C7139"/>
    <w:rsid w:val="008D08E7"/>
    <w:rsid w:val="008D54AC"/>
    <w:rsid w:val="008D7249"/>
    <w:rsid w:val="008D799E"/>
    <w:rsid w:val="008D7DEC"/>
    <w:rsid w:val="008E0195"/>
    <w:rsid w:val="008E0E7C"/>
    <w:rsid w:val="008E4582"/>
    <w:rsid w:val="008E520F"/>
    <w:rsid w:val="008E5406"/>
    <w:rsid w:val="008F0143"/>
    <w:rsid w:val="008F02DF"/>
    <w:rsid w:val="008F2999"/>
    <w:rsid w:val="008F2E3A"/>
    <w:rsid w:val="008F2E99"/>
    <w:rsid w:val="008F52AC"/>
    <w:rsid w:val="00901C1E"/>
    <w:rsid w:val="009036A0"/>
    <w:rsid w:val="00903E6A"/>
    <w:rsid w:val="009053B4"/>
    <w:rsid w:val="00906AEA"/>
    <w:rsid w:val="009100EE"/>
    <w:rsid w:val="009102EB"/>
    <w:rsid w:val="0091352A"/>
    <w:rsid w:val="00915528"/>
    <w:rsid w:val="00916E3E"/>
    <w:rsid w:val="00920C58"/>
    <w:rsid w:val="009241B0"/>
    <w:rsid w:val="009254A3"/>
    <w:rsid w:val="00930FFE"/>
    <w:rsid w:val="009326CE"/>
    <w:rsid w:val="009376CC"/>
    <w:rsid w:val="00937B43"/>
    <w:rsid w:val="00941B4A"/>
    <w:rsid w:val="00942879"/>
    <w:rsid w:val="00943AF6"/>
    <w:rsid w:val="0094490F"/>
    <w:rsid w:val="00945A35"/>
    <w:rsid w:val="00951792"/>
    <w:rsid w:val="00952685"/>
    <w:rsid w:val="00955DFC"/>
    <w:rsid w:val="00956E98"/>
    <w:rsid w:val="00957B09"/>
    <w:rsid w:val="009643F5"/>
    <w:rsid w:val="00967AA6"/>
    <w:rsid w:val="00967D87"/>
    <w:rsid w:val="009711AB"/>
    <w:rsid w:val="00971B3D"/>
    <w:rsid w:val="00972870"/>
    <w:rsid w:val="00975425"/>
    <w:rsid w:val="009756B0"/>
    <w:rsid w:val="00980762"/>
    <w:rsid w:val="00980C51"/>
    <w:rsid w:val="00980D33"/>
    <w:rsid w:val="009827CC"/>
    <w:rsid w:val="00985223"/>
    <w:rsid w:val="00985A1C"/>
    <w:rsid w:val="00986AE0"/>
    <w:rsid w:val="00987702"/>
    <w:rsid w:val="00987C1E"/>
    <w:rsid w:val="009908BE"/>
    <w:rsid w:val="00991D00"/>
    <w:rsid w:val="00991DED"/>
    <w:rsid w:val="00994B97"/>
    <w:rsid w:val="009954B1"/>
    <w:rsid w:val="0099562B"/>
    <w:rsid w:val="009A03E5"/>
    <w:rsid w:val="009A1F37"/>
    <w:rsid w:val="009A2EA5"/>
    <w:rsid w:val="009A2FB5"/>
    <w:rsid w:val="009A715A"/>
    <w:rsid w:val="009B0581"/>
    <w:rsid w:val="009B393F"/>
    <w:rsid w:val="009B6500"/>
    <w:rsid w:val="009C0674"/>
    <w:rsid w:val="009C1780"/>
    <w:rsid w:val="009C240E"/>
    <w:rsid w:val="009C254C"/>
    <w:rsid w:val="009C68AE"/>
    <w:rsid w:val="009C746C"/>
    <w:rsid w:val="009D0136"/>
    <w:rsid w:val="009D1589"/>
    <w:rsid w:val="009D1A92"/>
    <w:rsid w:val="009D414A"/>
    <w:rsid w:val="009D43AF"/>
    <w:rsid w:val="009D5194"/>
    <w:rsid w:val="009D6E4E"/>
    <w:rsid w:val="009E06E7"/>
    <w:rsid w:val="009E0DE4"/>
    <w:rsid w:val="009E21EA"/>
    <w:rsid w:val="009E293D"/>
    <w:rsid w:val="009E2F64"/>
    <w:rsid w:val="009E4195"/>
    <w:rsid w:val="009E4295"/>
    <w:rsid w:val="009E56A9"/>
    <w:rsid w:val="009E6410"/>
    <w:rsid w:val="009F06A0"/>
    <w:rsid w:val="009F1201"/>
    <w:rsid w:val="009F7624"/>
    <w:rsid w:val="00A02EEE"/>
    <w:rsid w:val="00A04FE0"/>
    <w:rsid w:val="00A064FF"/>
    <w:rsid w:val="00A07278"/>
    <w:rsid w:val="00A111B9"/>
    <w:rsid w:val="00A11578"/>
    <w:rsid w:val="00A11FF7"/>
    <w:rsid w:val="00A125E0"/>
    <w:rsid w:val="00A17883"/>
    <w:rsid w:val="00A17C22"/>
    <w:rsid w:val="00A20BB3"/>
    <w:rsid w:val="00A220BE"/>
    <w:rsid w:val="00A22950"/>
    <w:rsid w:val="00A249FF"/>
    <w:rsid w:val="00A24E0F"/>
    <w:rsid w:val="00A25D46"/>
    <w:rsid w:val="00A26FF7"/>
    <w:rsid w:val="00A3007E"/>
    <w:rsid w:val="00A3135C"/>
    <w:rsid w:val="00A3432C"/>
    <w:rsid w:val="00A35711"/>
    <w:rsid w:val="00A35CE0"/>
    <w:rsid w:val="00A3669A"/>
    <w:rsid w:val="00A429C2"/>
    <w:rsid w:val="00A42CBE"/>
    <w:rsid w:val="00A4511E"/>
    <w:rsid w:val="00A465F5"/>
    <w:rsid w:val="00A5024B"/>
    <w:rsid w:val="00A51252"/>
    <w:rsid w:val="00A539C8"/>
    <w:rsid w:val="00A53AAA"/>
    <w:rsid w:val="00A54727"/>
    <w:rsid w:val="00A57FEC"/>
    <w:rsid w:val="00A61B23"/>
    <w:rsid w:val="00A6320A"/>
    <w:rsid w:val="00A641AB"/>
    <w:rsid w:val="00A663C9"/>
    <w:rsid w:val="00A67A69"/>
    <w:rsid w:val="00A71EEE"/>
    <w:rsid w:val="00A728F0"/>
    <w:rsid w:val="00A72A11"/>
    <w:rsid w:val="00A732E3"/>
    <w:rsid w:val="00A73C60"/>
    <w:rsid w:val="00A74075"/>
    <w:rsid w:val="00A74086"/>
    <w:rsid w:val="00A76866"/>
    <w:rsid w:val="00A76FF0"/>
    <w:rsid w:val="00A7701F"/>
    <w:rsid w:val="00A77F9C"/>
    <w:rsid w:val="00A835BD"/>
    <w:rsid w:val="00A83735"/>
    <w:rsid w:val="00A8492F"/>
    <w:rsid w:val="00A84FF9"/>
    <w:rsid w:val="00A860DE"/>
    <w:rsid w:val="00A86AEE"/>
    <w:rsid w:val="00A87AF9"/>
    <w:rsid w:val="00A90AD4"/>
    <w:rsid w:val="00A9149B"/>
    <w:rsid w:val="00A91A7A"/>
    <w:rsid w:val="00A9218E"/>
    <w:rsid w:val="00A92F3E"/>
    <w:rsid w:val="00A93615"/>
    <w:rsid w:val="00A947E4"/>
    <w:rsid w:val="00A949C2"/>
    <w:rsid w:val="00A959F0"/>
    <w:rsid w:val="00A96B64"/>
    <w:rsid w:val="00AA03B3"/>
    <w:rsid w:val="00AA1270"/>
    <w:rsid w:val="00AA4501"/>
    <w:rsid w:val="00AA5904"/>
    <w:rsid w:val="00AB006A"/>
    <w:rsid w:val="00AB080C"/>
    <w:rsid w:val="00AB1D07"/>
    <w:rsid w:val="00AB452F"/>
    <w:rsid w:val="00AB5257"/>
    <w:rsid w:val="00AB5E7D"/>
    <w:rsid w:val="00AB60E9"/>
    <w:rsid w:val="00AB631C"/>
    <w:rsid w:val="00AC0CCB"/>
    <w:rsid w:val="00AC2CDC"/>
    <w:rsid w:val="00AC3218"/>
    <w:rsid w:val="00AC34E1"/>
    <w:rsid w:val="00AC604E"/>
    <w:rsid w:val="00AC6BCE"/>
    <w:rsid w:val="00AC7D0A"/>
    <w:rsid w:val="00AD44EB"/>
    <w:rsid w:val="00AD7379"/>
    <w:rsid w:val="00AE2E90"/>
    <w:rsid w:val="00AE3700"/>
    <w:rsid w:val="00AE4752"/>
    <w:rsid w:val="00AE7A70"/>
    <w:rsid w:val="00AF1C00"/>
    <w:rsid w:val="00AF294A"/>
    <w:rsid w:val="00AF2CBD"/>
    <w:rsid w:val="00AF6248"/>
    <w:rsid w:val="00AF7525"/>
    <w:rsid w:val="00B024E2"/>
    <w:rsid w:val="00B02908"/>
    <w:rsid w:val="00B04025"/>
    <w:rsid w:val="00B05BB8"/>
    <w:rsid w:val="00B0677D"/>
    <w:rsid w:val="00B067E1"/>
    <w:rsid w:val="00B06A52"/>
    <w:rsid w:val="00B077BB"/>
    <w:rsid w:val="00B13C98"/>
    <w:rsid w:val="00B151E7"/>
    <w:rsid w:val="00B16CF5"/>
    <w:rsid w:val="00B173AF"/>
    <w:rsid w:val="00B20B11"/>
    <w:rsid w:val="00B21A87"/>
    <w:rsid w:val="00B227B0"/>
    <w:rsid w:val="00B2319A"/>
    <w:rsid w:val="00B237C6"/>
    <w:rsid w:val="00B23B81"/>
    <w:rsid w:val="00B25753"/>
    <w:rsid w:val="00B25F8A"/>
    <w:rsid w:val="00B269B2"/>
    <w:rsid w:val="00B309BF"/>
    <w:rsid w:val="00B31680"/>
    <w:rsid w:val="00B32AFC"/>
    <w:rsid w:val="00B33084"/>
    <w:rsid w:val="00B33DE8"/>
    <w:rsid w:val="00B3428F"/>
    <w:rsid w:val="00B3505C"/>
    <w:rsid w:val="00B36627"/>
    <w:rsid w:val="00B36959"/>
    <w:rsid w:val="00B36C07"/>
    <w:rsid w:val="00B41504"/>
    <w:rsid w:val="00B41DE6"/>
    <w:rsid w:val="00B474CD"/>
    <w:rsid w:val="00B50866"/>
    <w:rsid w:val="00B51008"/>
    <w:rsid w:val="00B55D06"/>
    <w:rsid w:val="00B56492"/>
    <w:rsid w:val="00B579EE"/>
    <w:rsid w:val="00B57CD8"/>
    <w:rsid w:val="00B60119"/>
    <w:rsid w:val="00B6103B"/>
    <w:rsid w:val="00B64C96"/>
    <w:rsid w:val="00B64E2B"/>
    <w:rsid w:val="00B6700C"/>
    <w:rsid w:val="00B670FF"/>
    <w:rsid w:val="00B70439"/>
    <w:rsid w:val="00B70998"/>
    <w:rsid w:val="00B71041"/>
    <w:rsid w:val="00B71C6B"/>
    <w:rsid w:val="00B721D7"/>
    <w:rsid w:val="00B74328"/>
    <w:rsid w:val="00B753E5"/>
    <w:rsid w:val="00B800C2"/>
    <w:rsid w:val="00B8104C"/>
    <w:rsid w:val="00B816CF"/>
    <w:rsid w:val="00B836F2"/>
    <w:rsid w:val="00B87273"/>
    <w:rsid w:val="00B87A5F"/>
    <w:rsid w:val="00B87E0A"/>
    <w:rsid w:val="00B906C5"/>
    <w:rsid w:val="00B92753"/>
    <w:rsid w:val="00B92CD3"/>
    <w:rsid w:val="00B937C3"/>
    <w:rsid w:val="00B94B15"/>
    <w:rsid w:val="00BA20D0"/>
    <w:rsid w:val="00BA36D1"/>
    <w:rsid w:val="00BA43C7"/>
    <w:rsid w:val="00BA4B8A"/>
    <w:rsid w:val="00BA5AF7"/>
    <w:rsid w:val="00BA682E"/>
    <w:rsid w:val="00BB1491"/>
    <w:rsid w:val="00BB2C7F"/>
    <w:rsid w:val="00BB3330"/>
    <w:rsid w:val="00BB3A85"/>
    <w:rsid w:val="00BB75B4"/>
    <w:rsid w:val="00BC16D7"/>
    <w:rsid w:val="00BC271D"/>
    <w:rsid w:val="00BC2A12"/>
    <w:rsid w:val="00BC36E6"/>
    <w:rsid w:val="00BC570A"/>
    <w:rsid w:val="00BC5D1F"/>
    <w:rsid w:val="00BD1C7C"/>
    <w:rsid w:val="00BD1FE1"/>
    <w:rsid w:val="00BD2219"/>
    <w:rsid w:val="00BD3ADE"/>
    <w:rsid w:val="00BD4800"/>
    <w:rsid w:val="00BD5B0E"/>
    <w:rsid w:val="00BD5EB0"/>
    <w:rsid w:val="00BE0671"/>
    <w:rsid w:val="00BE0826"/>
    <w:rsid w:val="00BE47B1"/>
    <w:rsid w:val="00BE4EDA"/>
    <w:rsid w:val="00BE7710"/>
    <w:rsid w:val="00BF5892"/>
    <w:rsid w:val="00BF7171"/>
    <w:rsid w:val="00BF77B3"/>
    <w:rsid w:val="00BF7F87"/>
    <w:rsid w:val="00C00E8F"/>
    <w:rsid w:val="00C01B1D"/>
    <w:rsid w:val="00C0238C"/>
    <w:rsid w:val="00C031D2"/>
    <w:rsid w:val="00C0462F"/>
    <w:rsid w:val="00C04DE3"/>
    <w:rsid w:val="00C04DF8"/>
    <w:rsid w:val="00C05A3D"/>
    <w:rsid w:val="00C05B8A"/>
    <w:rsid w:val="00C06529"/>
    <w:rsid w:val="00C069DD"/>
    <w:rsid w:val="00C102C9"/>
    <w:rsid w:val="00C10A9D"/>
    <w:rsid w:val="00C1422D"/>
    <w:rsid w:val="00C1524A"/>
    <w:rsid w:val="00C170B5"/>
    <w:rsid w:val="00C20481"/>
    <w:rsid w:val="00C21AE5"/>
    <w:rsid w:val="00C260C2"/>
    <w:rsid w:val="00C315AB"/>
    <w:rsid w:val="00C331BD"/>
    <w:rsid w:val="00C33936"/>
    <w:rsid w:val="00C36EFB"/>
    <w:rsid w:val="00C419AF"/>
    <w:rsid w:val="00C4271B"/>
    <w:rsid w:val="00C452DB"/>
    <w:rsid w:val="00C4648C"/>
    <w:rsid w:val="00C51301"/>
    <w:rsid w:val="00C51C3A"/>
    <w:rsid w:val="00C54998"/>
    <w:rsid w:val="00C57A71"/>
    <w:rsid w:val="00C57B16"/>
    <w:rsid w:val="00C60E09"/>
    <w:rsid w:val="00C61898"/>
    <w:rsid w:val="00C61BA8"/>
    <w:rsid w:val="00C648A7"/>
    <w:rsid w:val="00C67A28"/>
    <w:rsid w:val="00C777B8"/>
    <w:rsid w:val="00C77964"/>
    <w:rsid w:val="00C81CD1"/>
    <w:rsid w:val="00C821E1"/>
    <w:rsid w:val="00C826E0"/>
    <w:rsid w:val="00C82B88"/>
    <w:rsid w:val="00C83B24"/>
    <w:rsid w:val="00C8733C"/>
    <w:rsid w:val="00C920D1"/>
    <w:rsid w:val="00C936B2"/>
    <w:rsid w:val="00C950E7"/>
    <w:rsid w:val="00C955A9"/>
    <w:rsid w:val="00C96D9E"/>
    <w:rsid w:val="00C96E2B"/>
    <w:rsid w:val="00C9772A"/>
    <w:rsid w:val="00CA02A8"/>
    <w:rsid w:val="00CA06E4"/>
    <w:rsid w:val="00CA1024"/>
    <w:rsid w:val="00CA4DF0"/>
    <w:rsid w:val="00CA54CF"/>
    <w:rsid w:val="00CA56C2"/>
    <w:rsid w:val="00CB0DC2"/>
    <w:rsid w:val="00CB2EB2"/>
    <w:rsid w:val="00CB2F85"/>
    <w:rsid w:val="00CB35E2"/>
    <w:rsid w:val="00CC0B6F"/>
    <w:rsid w:val="00CC1212"/>
    <w:rsid w:val="00CC14C6"/>
    <w:rsid w:val="00CC4177"/>
    <w:rsid w:val="00CC59F1"/>
    <w:rsid w:val="00CD0E94"/>
    <w:rsid w:val="00CD1311"/>
    <w:rsid w:val="00CD2AC5"/>
    <w:rsid w:val="00CD6272"/>
    <w:rsid w:val="00CE1C77"/>
    <w:rsid w:val="00CE58B5"/>
    <w:rsid w:val="00CE5B9A"/>
    <w:rsid w:val="00CE5DF4"/>
    <w:rsid w:val="00CF29F5"/>
    <w:rsid w:val="00CF574C"/>
    <w:rsid w:val="00CF6734"/>
    <w:rsid w:val="00CF6E20"/>
    <w:rsid w:val="00CF7864"/>
    <w:rsid w:val="00D00708"/>
    <w:rsid w:val="00D01AD1"/>
    <w:rsid w:val="00D04E02"/>
    <w:rsid w:val="00D05B39"/>
    <w:rsid w:val="00D06604"/>
    <w:rsid w:val="00D11D53"/>
    <w:rsid w:val="00D1260D"/>
    <w:rsid w:val="00D1273A"/>
    <w:rsid w:val="00D130C2"/>
    <w:rsid w:val="00D131A6"/>
    <w:rsid w:val="00D134A0"/>
    <w:rsid w:val="00D16404"/>
    <w:rsid w:val="00D219DD"/>
    <w:rsid w:val="00D243CC"/>
    <w:rsid w:val="00D259CF"/>
    <w:rsid w:val="00D26A55"/>
    <w:rsid w:val="00D276B7"/>
    <w:rsid w:val="00D3490C"/>
    <w:rsid w:val="00D358B1"/>
    <w:rsid w:val="00D40266"/>
    <w:rsid w:val="00D4140F"/>
    <w:rsid w:val="00D42117"/>
    <w:rsid w:val="00D43CCD"/>
    <w:rsid w:val="00D43F15"/>
    <w:rsid w:val="00D44847"/>
    <w:rsid w:val="00D456E6"/>
    <w:rsid w:val="00D46673"/>
    <w:rsid w:val="00D47494"/>
    <w:rsid w:val="00D4797F"/>
    <w:rsid w:val="00D50FBF"/>
    <w:rsid w:val="00D55736"/>
    <w:rsid w:val="00D55C7C"/>
    <w:rsid w:val="00D574F1"/>
    <w:rsid w:val="00D60B50"/>
    <w:rsid w:val="00D666A9"/>
    <w:rsid w:val="00D670C2"/>
    <w:rsid w:val="00D6748C"/>
    <w:rsid w:val="00D679B7"/>
    <w:rsid w:val="00D70CA4"/>
    <w:rsid w:val="00D74EA5"/>
    <w:rsid w:val="00D75F00"/>
    <w:rsid w:val="00D7671C"/>
    <w:rsid w:val="00D7793E"/>
    <w:rsid w:val="00D831A4"/>
    <w:rsid w:val="00D83A2F"/>
    <w:rsid w:val="00D83B2E"/>
    <w:rsid w:val="00D83E5A"/>
    <w:rsid w:val="00D859E4"/>
    <w:rsid w:val="00D864CC"/>
    <w:rsid w:val="00D8779E"/>
    <w:rsid w:val="00D912AB"/>
    <w:rsid w:val="00D919D4"/>
    <w:rsid w:val="00D9339E"/>
    <w:rsid w:val="00D93AB0"/>
    <w:rsid w:val="00D967E7"/>
    <w:rsid w:val="00D97045"/>
    <w:rsid w:val="00DA1829"/>
    <w:rsid w:val="00DA1910"/>
    <w:rsid w:val="00DA2F83"/>
    <w:rsid w:val="00DB0924"/>
    <w:rsid w:val="00DB10E2"/>
    <w:rsid w:val="00DB1379"/>
    <w:rsid w:val="00DB222C"/>
    <w:rsid w:val="00DB36BD"/>
    <w:rsid w:val="00DB461F"/>
    <w:rsid w:val="00DB64D3"/>
    <w:rsid w:val="00DC0FD0"/>
    <w:rsid w:val="00DC6D2A"/>
    <w:rsid w:val="00DD1648"/>
    <w:rsid w:val="00DD41F3"/>
    <w:rsid w:val="00DD41F7"/>
    <w:rsid w:val="00DD70D1"/>
    <w:rsid w:val="00DE00FA"/>
    <w:rsid w:val="00DE0409"/>
    <w:rsid w:val="00DE2BA8"/>
    <w:rsid w:val="00DE5161"/>
    <w:rsid w:val="00DF000C"/>
    <w:rsid w:val="00DF0491"/>
    <w:rsid w:val="00DF32D3"/>
    <w:rsid w:val="00DF55B0"/>
    <w:rsid w:val="00DF57AC"/>
    <w:rsid w:val="00DF6B2E"/>
    <w:rsid w:val="00DF7A42"/>
    <w:rsid w:val="00E01D1B"/>
    <w:rsid w:val="00E01F9C"/>
    <w:rsid w:val="00E04205"/>
    <w:rsid w:val="00E074A4"/>
    <w:rsid w:val="00E07ED2"/>
    <w:rsid w:val="00E11163"/>
    <w:rsid w:val="00E14C4E"/>
    <w:rsid w:val="00E20E92"/>
    <w:rsid w:val="00E234AC"/>
    <w:rsid w:val="00E2367E"/>
    <w:rsid w:val="00E23C47"/>
    <w:rsid w:val="00E25B1B"/>
    <w:rsid w:val="00E25C25"/>
    <w:rsid w:val="00E25D8C"/>
    <w:rsid w:val="00E2767F"/>
    <w:rsid w:val="00E313FE"/>
    <w:rsid w:val="00E328FA"/>
    <w:rsid w:val="00E32ED8"/>
    <w:rsid w:val="00E3342A"/>
    <w:rsid w:val="00E33A8C"/>
    <w:rsid w:val="00E35978"/>
    <w:rsid w:val="00E35F68"/>
    <w:rsid w:val="00E363B6"/>
    <w:rsid w:val="00E37C77"/>
    <w:rsid w:val="00E37EE5"/>
    <w:rsid w:val="00E402E9"/>
    <w:rsid w:val="00E4184F"/>
    <w:rsid w:val="00E4247E"/>
    <w:rsid w:val="00E453ED"/>
    <w:rsid w:val="00E4647D"/>
    <w:rsid w:val="00E47F7D"/>
    <w:rsid w:val="00E5069E"/>
    <w:rsid w:val="00E50FF0"/>
    <w:rsid w:val="00E510C3"/>
    <w:rsid w:val="00E57805"/>
    <w:rsid w:val="00E61867"/>
    <w:rsid w:val="00E65820"/>
    <w:rsid w:val="00E663BA"/>
    <w:rsid w:val="00E6679A"/>
    <w:rsid w:val="00E669E6"/>
    <w:rsid w:val="00E705A9"/>
    <w:rsid w:val="00E73ABA"/>
    <w:rsid w:val="00E73BCB"/>
    <w:rsid w:val="00E73ECD"/>
    <w:rsid w:val="00E748B0"/>
    <w:rsid w:val="00E76E86"/>
    <w:rsid w:val="00E814A4"/>
    <w:rsid w:val="00E81DD8"/>
    <w:rsid w:val="00E8389A"/>
    <w:rsid w:val="00E852D8"/>
    <w:rsid w:val="00E865C1"/>
    <w:rsid w:val="00E87B61"/>
    <w:rsid w:val="00E9265C"/>
    <w:rsid w:val="00E94F6A"/>
    <w:rsid w:val="00E95521"/>
    <w:rsid w:val="00E95C94"/>
    <w:rsid w:val="00E97B60"/>
    <w:rsid w:val="00EA0E1E"/>
    <w:rsid w:val="00EA192D"/>
    <w:rsid w:val="00EA2112"/>
    <w:rsid w:val="00EA30A5"/>
    <w:rsid w:val="00EA37A6"/>
    <w:rsid w:val="00EA5F26"/>
    <w:rsid w:val="00EA7104"/>
    <w:rsid w:val="00EB0A93"/>
    <w:rsid w:val="00EB1B0B"/>
    <w:rsid w:val="00EB298D"/>
    <w:rsid w:val="00EB37DF"/>
    <w:rsid w:val="00EB6BFE"/>
    <w:rsid w:val="00EC01FA"/>
    <w:rsid w:val="00EC1084"/>
    <w:rsid w:val="00EC3EC8"/>
    <w:rsid w:val="00EC6CE9"/>
    <w:rsid w:val="00EC7FEC"/>
    <w:rsid w:val="00ED0C88"/>
    <w:rsid w:val="00ED21C1"/>
    <w:rsid w:val="00ED6B2B"/>
    <w:rsid w:val="00EE31B0"/>
    <w:rsid w:val="00EE4E74"/>
    <w:rsid w:val="00EE5E2A"/>
    <w:rsid w:val="00EE65D8"/>
    <w:rsid w:val="00EF0314"/>
    <w:rsid w:val="00EF3BF1"/>
    <w:rsid w:val="00EF40B7"/>
    <w:rsid w:val="00EF4343"/>
    <w:rsid w:val="00EF72BF"/>
    <w:rsid w:val="00F00C63"/>
    <w:rsid w:val="00F0329B"/>
    <w:rsid w:val="00F03F04"/>
    <w:rsid w:val="00F045C7"/>
    <w:rsid w:val="00F05F90"/>
    <w:rsid w:val="00F14676"/>
    <w:rsid w:val="00F15896"/>
    <w:rsid w:val="00F16511"/>
    <w:rsid w:val="00F1697B"/>
    <w:rsid w:val="00F22B8C"/>
    <w:rsid w:val="00F23FA4"/>
    <w:rsid w:val="00F242A1"/>
    <w:rsid w:val="00F24BD9"/>
    <w:rsid w:val="00F27A2D"/>
    <w:rsid w:val="00F30606"/>
    <w:rsid w:val="00F311E0"/>
    <w:rsid w:val="00F31233"/>
    <w:rsid w:val="00F32501"/>
    <w:rsid w:val="00F3481C"/>
    <w:rsid w:val="00F44077"/>
    <w:rsid w:val="00F4481B"/>
    <w:rsid w:val="00F44D28"/>
    <w:rsid w:val="00F47E5A"/>
    <w:rsid w:val="00F47F73"/>
    <w:rsid w:val="00F51A5A"/>
    <w:rsid w:val="00F52E96"/>
    <w:rsid w:val="00F53ADB"/>
    <w:rsid w:val="00F54067"/>
    <w:rsid w:val="00F54D8C"/>
    <w:rsid w:val="00F568AF"/>
    <w:rsid w:val="00F57867"/>
    <w:rsid w:val="00F629AF"/>
    <w:rsid w:val="00F648AA"/>
    <w:rsid w:val="00F651DF"/>
    <w:rsid w:val="00F67D8B"/>
    <w:rsid w:val="00F71B6F"/>
    <w:rsid w:val="00F73914"/>
    <w:rsid w:val="00F778B6"/>
    <w:rsid w:val="00F80830"/>
    <w:rsid w:val="00F850D9"/>
    <w:rsid w:val="00F85CDC"/>
    <w:rsid w:val="00F9250D"/>
    <w:rsid w:val="00F93537"/>
    <w:rsid w:val="00F9381A"/>
    <w:rsid w:val="00F940B0"/>
    <w:rsid w:val="00F95616"/>
    <w:rsid w:val="00FA0939"/>
    <w:rsid w:val="00FA7499"/>
    <w:rsid w:val="00FA7CD3"/>
    <w:rsid w:val="00FA7D56"/>
    <w:rsid w:val="00FB007A"/>
    <w:rsid w:val="00FB108E"/>
    <w:rsid w:val="00FB340C"/>
    <w:rsid w:val="00FB64BF"/>
    <w:rsid w:val="00FB672D"/>
    <w:rsid w:val="00FC21A4"/>
    <w:rsid w:val="00FC21EE"/>
    <w:rsid w:val="00FC2B8C"/>
    <w:rsid w:val="00FC31E8"/>
    <w:rsid w:val="00FC3F5A"/>
    <w:rsid w:val="00FC44C7"/>
    <w:rsid w:val="00FC4E22"/>
    <w:rsid w:val="00FC50EC"/>
    <w:rsid w:val="00FC648A"/>
    <w:rsid w:val="00FC6A52"/>
    <w:rsid w:val="00FD0292"/>
    <w:rsid w:val="00FD0F78"/>
    <w:rsid w:val="00FD286F"/>
    <w:rsid w:val="00FD378C"/>
    <w:rsid w:val="00FD38BD"/>
    <w:rsid w:val="00FD41C7"/>
    <w:rsid w:val="00FD7EC4"/>
    <w:rsid w:val="00FE0BB5"/>
    <w:rsid w:val="00FE1066"/>
    <w:rsid w:val="00FE4558"/>
    <w:rsid w:val="00FE528B"/>
    <w:rsid w:val="00FE54AC"/>
    <w:rsid w:val="00FE5DCB"/>
    <w:rsid w:val="00FE6C9F"/>
    <w:rsid w:val="00FF0DB9"/>
    <w:rsid w:val="00FF3745"/>
    <w:rsid w:val="00FF52FB"/>
    <w:rsid w:val="00FF54A6"/>
    <w:rsid w:val="00FF7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AD"/>
  </w:style>
  <w:style w:type="paragraph" w:styleId="Heading1">
    <w:name w:val="heading 1"/>
    <w:basedOn w:val="Normal"/>
    <w:link w:val="Heading1Char"/>
    <w:uiPriority w:val="9"/>
    <w:qFormat/>
    <w:rsid w:val="00AC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7CC"/>
    <w:rPr>
      <w:sz w:val="16"/>
      <w:szCs w:val="16"/>
    </w:rPr>
  </w:style>
  <w:style w:type="paragraph" w:styleId="CommentText">
    <w:name w:val="annotation text"/>
    <w:basedOn w:val="Normal"/>
    <w:link w:val="CommentTextChar"/>
    <w:uiPriority w:val="99"/>
    <w:semiHidden/>
    <w:unhideWhenUsed/>
    <w:rsid w:val="009827CC"/>
    <w:pPr>
      <w:spacing w:line="240" w:lineRule="auto"/>
    </w:pPr>
    <w:rPr>
      <w:sz w:val="20"/>
      <w:szCs w:val="20"/>
    </w:rPr>
  </w:style>
  <w:style w:type="character" w:customStyle="1" w:styleId="CommentTextChar">
    <w:name w:val="Comment Text Char"/>
    <w:basedOn w:val="DefaultParagraphFont"/>
    <w:link w:val="CommentText"/>
    <w:uiPriority w:val="99"/>
    <w:semiHidden/>
    <w:rsid w:val="009827CC"/>
    <w:rPr>
      <w:sz w:val="20"/>
      <w:szCs w:val="20"/>
    </w:rPr>
  </w:style>
  <w:style w:type="paragraph" w:styleId="CommentSubject">
    <w:name w:val="annotation subject"/>
    <w:basedOn w:val="CommentText"/>
    <w:next w:val="CommentText"/>
    <w:link w:val="CommentSubjectChar"/>
    <w:uiPriority w:val="99"/>
    <w:semiHidden/>
    <w:unhideWhenUsed/>
    <w:rsid w:val="009827CC"/>
    <w:rPr>
      <w:b/>
      <w:bCs/>
    </w:rPr>
  </w:style>
  <w:style w:type="character" w:customStyle="1" w:styleId="CommentSubjectChar">
    <w:name w:val="Comment Subject Char"/>
    <w:basedOn w:val="CommentTextChar"/>
    <w:link w:val="CommentSubject"/>
    <w:uiPriority w:val="99"/>
    <w:semiHidden/>
    <w:rsid w:val="009827CC"/>
    <w:rPr>
      <w:b/>
      <w:bCs/>
      <w:sz w:val="20"/>
      <w:szCs w:val="20"/>
    </w:rPr>
  </w:style>
  <w:style w:type="paragraph" w:styleId="BalloonText">
    <w:name w:val="Balloon Text"/>
    <w:basedOn w:val="Normal"/>
    <w:link w:val="BalloonTextChar"/>
    <w:uiPriority w:val="99"/>
    <w:semiHidden/>
    <w:unhideWhenUsed/>
    <w:rsid w:val="0098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CC"/>
    <w:rPr>
      <w:rFonts w:ascii="Tahoma" w:hAnsi="Tahoma" w:cs="Tahoma"/>
      <w:sz w:val="16"/>
      <w:szCs w:val="16"/>
    </w:rPr>
  </w:style>
  <w:style w:type="paragraph" w:styleId="FootnoteText">
    <w:name w:val="footnote text"/>
    <w:aliases w:val="Κείμενο υποσημείωσης Char"/>
    <w:basedOn w:val="Normal"/>
    <w:link w:val="FootnoteTextChar"/>
    <w:uiPriority w:val="99"/>
    <w:unhideWhenUsed/>
    <w:rsid w:val="004C389B"/>
    <w:pPr>
      <w:spacing w:after="0" w:line="240" w:lineRule="auto"/>
    </w:pPr>
    <w:rPr>
      <w:sz w:val="20"/>
      <w:szCs w:val="20"/>
    </w:rPr>
  </w:style>
  <w:style w:type="character" w:customStyle="1" w:styleId="FootnoteTextChar">
    <w:name w:val="Footnote Text Char"/>
    <w:aliases w:val="Κείμενο υποσημείωσης Char Char"/>
    <w:basedOn w:val="DefaultParagraphFont"/>
    <w:link w:val="FootnoteText"/>
    <w:uiPriority w:val="99"/>
    <w:rsid w:val="004C389B"/>
    <w:rPr>
      <w:sz w:val="20"/>
      <w:szCs w:val="20"/>
    </w:rPr>
  </w:style>
  <w:style w:type="character" w:styleId="FootnoteReference">
    <w:name w:val="footnote reference"/>
    <w:basedOn w:val="DefaultParagraphFont"/>
    <w:uiPriority w:val="99"/>
    <w:semiHidden/>
    <w:unhideWhenUsed/>
    <w:rsid w:val="004C389B"/>
    <w:rPr>
      <w:vertAlign w:val="superscript"/>
    </w:rPr>
  </w:style>
  <w:style w:type="paragraph" w:styleId="ListParagraph">
    <w:name w:val="List Paragraph"/>
    <w:basedOn w:val="Normal"/>
    <w:uiPriority w:val="34"/>
    <w:qFormat/>
    <w:rsid w:val="00377E33"/>
    <w:pPr>
      <w:ind w:left="720"/>
      <w:contextualSpacing/>
    </w:pPr>
  </w:style>
  <w:style w:type="paragraph" w:styleId="Header">
    <w:name w:val="header"/>
    <w:basedOn w:val="Normal"/>
    <w:link w:val="HeaderChar"/>
    <w:uiPriority w:val="99"/>
    <w:semiHidden/>
    <w:unhideWhenUsed/>
    <w:rsid w:val="00B70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998"/>
  </w:style>
  <w:style w:type="paragraph" w:styleId="Footer">
    <w:name w:val="footer"/>
    <w:basedOn w:val="Normal"/>
    <w:link w:val="FooterChar"/>
    <w:uiPriority w:val="99"/>
    <w:unhideWhenUsed/>
    <w:rsid w:val="00B70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98"/>
  </w:style>
  <w:style w:type="table" w:styleId="TableGrid">
    <w:name w:val="Table Grid"/>
    <w:basedOn w:val="TableNormal"/>
    <w:uiPriority w:val="59"/>
    <w:rsid w:val="00DF0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76E8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rsid w:val="00E76E86"/>
    <w:rPr>
      <w:rFonts w:cs="Times New Roman"/>
    </w:rPr>
  </w:style>
  <w:style w:type="paragraph" w:styleId="BodyText">
    <w:name w:val="Body Text"/>
    <w:basedOn w:val="Normal"/>
    <w:link w:val="BodyTextChar"/>
    <w:rsid w:val="00E76E86"/>
    <w:pPr>
      <w:spacing w:after="0" w:line="240" w:lineRule="auto"/>
    </w:pPr>
    <w:rPr>
      <w:rFonts w:ascii="Times New Roman" w:eastAsia="Times New Roman" w:hAnsi="Times New Roman" w:cs="Times New Roman"/>
      <w:b/>
      <w:bCs/>
      <w:noProof/>
      <w:sz w:val="24"/>
      <w:szCs w:val="24"/>
      <w:lang w:val="en-US" w:eastAsia="el-GR"/>
    </w:rPr>
  </w:style>
  <w:style w:type="character" w:customStyle="1" w:styleId="BodyTextChar">
    <w:name w:val="Body Text Char"/>
    <w:basedOn w:val="DefaultParagraphFont"/>
    <w:link w:val="BodyText"/>
    <w:rsid w:val="00E76E86"/>
    <w:rPr>
      <w:rFonts w:ascii="Times New Roman" w:eastAsia="Times New Roman" w:hAnsi="Times New Roman" w:cs="Times New Roman"/>
      <w:b/>
      <w:bCs/>
      <w:noProof/>
      <w:sz w:val="24"/>
      <w:szCs w:val="24"/>
      <w:lang w:val="en-US" w:eastAsia="el-GR"/>
    </w:rPr>
  </w:style>
  <w:style w:type="character" w:styleId="Emphasis">
    <w:name w:val="Emphasis"/>
    <w:uiPriority w:val="99"/>
    <w:qFormat/>
    <w:rsid w:val="00E76E86"/>
    <w:rPr>
      <w:rFonts w:cs="Times New Roman"/>
      <w:i/>
      <w:iCs/>
    </w:rPr>
  </w:style>
  <w:style w:type="character" w:customStyle="1" w:styleId="Heading1Char">
    <w:name w:val="Heading 1 Char"/>
    <w:basedOn w:val="DefaultParagraphFont"/>
    <w:link w:val="Heading1"/>
    <w:uiPriority w:val="9"/>
    <w:rsid w:val="00AC7D0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A389E"/>
    <w:rPr>
      <w:color w:val="0000FF"/>
      <w:u w:val="single"/>
    </w:rPr>
  </w:style>
  <w:style w:type="paragraph" w:styleId="Revision">
    <w:name w:val="Revision"/>
    <w:hidden/>
    <w:uiPriority w:val="99"/>
    <w:semiHidden/>
    <w:rsid w:val="00A7686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5247196">
      <w:bodyDiv w:val="1"/>
      <w:marLeft w:val="0"/>
      <w:marRight w:val="0"/>
      <w:marTop w:val="0"/>
      <w:marBottom w:val="0"/>
      <w:divBdr>
        <w:top w:val="none" w:sz="0" w:space="0" w:color="auto"/>
        <w:left w:val="none" w:sz="0" w:space="0" w:color="auto"/>
        <w:bottom w:val="none" w:sz="0" w:space="0" w:color="auto"/>
        <w:right w:val="none" w:sz="0" w:space="0" w:color="auto"/>
      </w:divBdr>
      <w:divsChild>
        <w:div w:id="1668438650">
          <w:marLeft w:val="0"/>
          <w:marRight w:val="0"/>
          <w:marTop w:val="50"/>
          <w:marBottom w:val="0"/>
          <w:divBdr>
            <w:top w:val="none" w:sz="0" w:space="0" w:color="auto"/>
            <w:left w:val="none" w:sz="0" w:space="0" w:color="auto"/>
            <w:bottom w:val="none" w:sz="0" w:space="0" w:color="auto"/>
            <w:right w:val="none" w:sz="0" w:space="0" w:color="auto"/>
          </w:divBdr>
        </w:div>
      </w:divsChild>
    </w:div>
    <w:div w:id="826240243">
      <w:bodyDiv w:val="1"/>
      <w:marLeft w:val="0"/>
      <w:marRight w:val="0"/>
      <w:marTop w:val="0"/>
      <w:marBottom w:val="0"/>
      <w:divBdr>
        <w:top w:val="none" w:sz="0" w:space="0" w:color="auto"/>
        <w:left w:val="none" w:sz="0" w:space="0" w:color="auto"/>
        <w:bottom w:val="none" w:sz="0" w:space="0" w:color="auto"/>
        <w:right w:val="none" w:sz="0" w:space="0" w:color="auto"/>
      </w:divBdr>
    </w:div>
    <w:div w:id="1210650164">
      <w:bodyDiv w:val="1"/>
      <w:marLeft w:val="0"/>
      <w:marRight w:val="0"/>
      <w:marTop w:val="0"/>
      <w:marBottom w:val="0"/>
      <w:divBdr>
        <w:top w:val="none" w:sz="0" w:space="0" w:color="auto"/>
        <w:left w:val="none" w:sz="0" w:space="0" w:color="auto"/>
        <w:bottom w:val="none" w:sz="0" w:space="0" w:color="auto"/>
        <w:right w:val="none" w:sz="0" w:space="0" w:color="auto"/>
      </w:divBdr>
    </w:div>
    <w:div w:id="1569002360">
      <w:bodyDiv w:val="1"/>
      <w:marLeft w:val="0"/>
      <w:marRight w:val="0"/>
      <w:marTop w:val="0"/>
      <w:marBottom w:val="0"/>
      <w:divBdr>
        <w:top w:val="none" w:sz="0" w:space="0" w:color="auto"/>
        <w:left w:val="none" w:sz="0" w:space="0" w:color="auto"/>
        <w:bottom w:val="none" w:sz="0" w:space="0" w:color="auto"/>
        <w:right w:val="none" w:sz="0" w:space="0" w:color="auto"/>
      </w:divBdr>
    </w:div>
    <w:div w:id="1721712958">
      <w:bodyDiv w:val="1"/>
      <w:marLeft w:val="0"/>
      <w:marRight w:val="0"/>
      <w:marTop w:val="0"/>
      <w:marBottom w:val="0"/>
      <w:divBdr>
        <w:top w:val="none" w:sz="0" w:space="0" w:color="auto"/>
        <w:left w:val="none" w:sz="0" w:space="0" w:color="auto"/>
        <w:bottom w:val="none" w:sz="0" w:space="0" w:color="auto"/>
        <w:right w:val="none" w:sz="0" w:space="0" w:color="auto"/>
      </w:divBdr>
      <w:divsChild>
        <w:div w:id="296449187">
          <w:marLeft w:val="0"/>
          <w:marRight w:val="0"/>
          <w:marTop w:val="0"/>
          <w:marBottom w:val="0"/>
          <w:divBdr>
            <w:top w:val="none" w:sz="0" w:space="0" w:color="auto"/>
            <w:left w:val="none" w:sz="0" w:space="0" w:color="auto"/>
            <w:bottom w:val="none" w:sz="0" w:space="0" w:color="auto"/>
            <w:right w:val="none" w:sz="0" w:space="0" w:color="auto"/>
          </w:divBdr>
        </w:div>
        <w:div w:id="1117869415">
          <w:marLeft w:val="0"/>
          <w:marRight w:val="0"/>
          <w:marTop w:val="0"/>
          <w:marBottom w:val="0"/>
          <w:divBdr>
            <w:top w:val="none" w:sz="0" w:space="0" w:color="auto"/>
            <w:left w:val="none" w:sz="0" w:space="0" w:color="auto"/>
            <w:bottom w:val="none" w:sz="0" w:space="0" w:color="auto"/>
            <w:right w:val="none" w:sz="0" w:space="0" w:color="auto"/>
          </w:divBdr>
        </w:div>
        <w:div w:id="1710569833">
          <w:marLeft w:val="0"/>
          <w:marRight w:val="0"/>
          <w:marTop w:val="0"/>
          <w:marBottom w:val="0"/>
          <w:divBdr>
            <w:top w:val="none" w:sz="0" w:space="0" w:color="auto"/>
            <w:left w:val="none" w:sz="0" w:space="0" w:color="auto"/>
            <w:bottom w:val="none" w:sz="0" w:space="0" w:color="auto"/>
            <w:right w:val="none" w:sz="0" w:space="0" w:color="auto"/>
          </w:divBdr>
        </w:div>
        <w:div w:id="21407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uney@hull.ac.uk"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ideas.repec.org/s/afj/journl.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ideas.repec.org/a/afj/journl/v11y2009i1p37-53.html"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allinterakis@liverpool.ac.uk" TargetMode="External"/><Relationship Id="rId24" Type="http://schemas.openxmlformats.org/officeDocument/2006/relationships/footer" Target="footer3.xml"/><Relationship Id="rId32"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mailto:gkomba@mzumbe.ac.tz" TargetMode="External"/><Relationship Id="rId19" Type="http://schemas.openxmlformats.org/officeDocument/2006/relationships/oleObject" Target="embeddings/oleObject4.bin"/><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V.Kallinterakis@liverpool.ac.uk" TargetMode="Externa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NNIBAL\Documents\AFRICAN%20HERDING\indice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Sheet3!$B$1</c:f>
              <c:strCache>
                <c:ptCount val="1"/>
                <c:pt idx="0">
                  <c:v>BOTSWANA SE DMS COS. IDX. - PRICE INDEX</c:v>
                </c:pt>
              </c:strCache>
            </c:strRef>
          </c:tx>
          <c:spPr>
            <a:ln w="15875">
              <a:solidFill>
                <a:schemeClr val="tx1"/>
              </a:solidFill>
            </a:ln>
          </c:spPr>
          <c:marker>
            <c:symbol val="none"/>
          </c:marker>
          <c:cat>
            <c:numRef>
              <c:f>Sheet3!$A$2:$A$3514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Sheet3!$B$2:$B$3514</c:f>
              <c:numCache>
                <c:formatCode>General</c:formatCode>
                <c:ptCount val="3513"/>
                <c:pt idx="0">
                  <c:v>2504.9699999999998</c:v>
                </c:pt>
                <c:pt idx="1">
                  <c:v>2504.9699999999998</c:v>
                </c:pt>
                <c:pt idx="2">
                  <c:v>2558.61</c:v>
                </c:pt>
                <c:pt idx="3">
                  <c:v>2445.38</c:v>
                </c:pt>
                <c:pt idx="4">
                  <c:v>2563.73</c:v>
                </c:pt>
                <c:pt idx="5">
                  <c:v>2455.38</c:v>
                </c:pt>
                <c:pt idx="6">
                  <c:v>2559.54</c:v>
                </c:pt>
                <c:pt idx="7">
                  <c:v>2573.8900000000012</c:v>
                </c:pt>
                <c:pt idx="8">
                  <c:v>2582.9</c:v>
                </c:pt>
                <c:pt idx="9">
                  <c:v>2585.9299999999998</c:v>
                </c:pt>
                <c:pt idx="10">
                  <c:v>2584.7199999999998</c:v>
                </c:pt>
                <c:pt idx="11">
                  <c:v>2584.7199999999998</c:v>
                </c:pt>
                <c:pt idx="12">
                  <c:v>2585.86</c:v>
                </c:pt>
                <c:pt idx="13">
                  <c:v>2585.86</c:v>
                </c:pt>
                <c:pt idx="14">
                  <c:v>2561.14</c:v>
                </c:pt>
                <c:pt idx="15">
                  <c:v>2560.71</c:v>
                </c:pt>
                <c:pt idx="16">
                  <c:v>2561.2599999999998</c:v>
                </c:pt>
                <c:pt idx="17">
                  <c:v>2564.11</c:v>
                </c:pt>
                <c:pt idx="18">
                  <c:v>2567.65</c:v>
                </c:pt>
                <c:pt idx="19">
                  <c:v>2573.8100000000022</c:v>
                </c:pt>
                <c:pt idx="20">
                  <c:v>2578.3300000000022</c:v>
                </c:pt>
                <c:pt idx="21">
                  <c:v>2582.3000000000002</c:v>
                </c:pt>
                <c:pt idx="22">
                  <c:v>2581.13</c:v>
                </c:pt>
                <c:pt idx="23">
                  <c:v>2573.62</c:v>
                </c:pt>
                <c:pt idx="24">
                  <c:v>2576.88</c:v>
                </c:pt>
                <c:pt idx="25">
                  <c:v>2609.9</c:v>
                </c:pt>
                <c:pt idx="26">
                  <c:v>2603.59</c:v>
                </c:pt>
                <c:pt idx="27">
                  <c:v>2597.94</c:v>
                </c:pt>
                <c:pt idx="28">
                  <c:v>2592.92</c:v>
                </c:pt>
                <c:pt idx="29">
                  <c:v>2602.1</c:v>
                </c:pt>
                <c:pt idx="30">
                  <c:v>2600.3000000000002</c:v>
                </c:pt>
                <c:pt idx="31">
                  <c:v>2607.12</c:v>
                </c:pt>
                <c:pt idx="32">
                  <c:v>2602.29</c:v>
                </c:pt>
                <c:pt idx="33">
                  <c:v>2612.46</c:v>
                </c:pt>
                <c:pt idx="34">
                  <c:v>2614.5500000000002</c:v>
                </c:pt>
                <c:pt idx="35">
                  <c:v>2614.5500000000002</c:v>
                </c:pt>
                <c:pt idx="36">
                  <c:v>2624.16</c:v>
                </c:pt>
                <c:pt idx="37">
                  <c:v>2615.3300000000022</c:v>
                </c:pt>
                <c:pt idx="38">
                  <c:v>2600.38</c:v>
                </c:pt>
                <c:pt idx="39">
                  <c:v>2600.38</c:v>
                </c:pt>
                <c:pt idx="40">
                  <c:v>2600.38</c:v>
                </c:pt>
                <c:pt idx="41">
                  <c:v>2600.38</c:v>
                </c:pt>
                <c:pt idx="42">
                  <c:v>2631.65</c:v>
                </c:pt>
                <c:pt idx="43">
                  <c:v>2636.05</c:v>
                </c:pt>
                <c:pt idx="44">
                  <c:v>2633.8500000000022</c:v>
                </c:pt>
                <c:pt idx="45">
                  <c:v>2633.8500000000022</c:v>
                </c:pt>
                <c:pt idx="46">
                  <c:v>2633.8500000000022</c:v>
                </c:pt>
                <c:pt idx="47">
                  <c:v>2646.52</c:v>
                </c:pt>
                <c:pt idx="48">
                  <c:v>2646.46</c:v>
                </c:pt>
                <c:pt idx="49">
                  <c:v>2647.59</c:v>
                </c:pt>
                <c:pt idx="50">
                  <c:v>2648.56</c:v>
                </c:pt>
                <c:pt idx="51">
                  <c:v>2648.56</c:v>
                </c:pt>
                <c:pt idx="52">
                  <c:v>2648.12</c:v>
                </c:pt>
                <c:pt idx="53">
                  <c:v>2647.84</c:v>
                </c:pt>
                <c:pt idx="54">
                  <c:v>2646.38</c:v>
                </c:pt>
                <c:pt idx="55">
                  <c:v>2630.9700000000012</c:v>
                </c:pt>
                <c:pt idx="56">
                  <c:v>2633.94</c:v>
                </c:pt>
                <c:pt idx="57">
                  <c:v>2630.2799999999997</c:v>
                </c:pt>
                <c:pt idx="58">
                  <c:v>2629.4300000000012</c:v>
                </c:pt>
                <c:pt idx="59">
                  <c:v>2629.18</c:v>
                </c:pt>
                <c:pt idx="60">
                  <c:v>2645.12</c:v>
                </c:pt>
                <c:pt idx="61">
                  <c:v>2643.8300000000022</c:v>
                </c:pt>
                <c:pt idx="62">
                  <c:v>2640.82</c:v>
                </c:pt>
                <c:pt idx="63">
                  <c:v>2629.32</c:v>
                </c:pt>
                <c:pt idx="64">
                  <c:v>2631.3</c:v>
                </c:pt>
                <c:pt idx="65">
                  <c:v>2594.8900000000012</c:v>
                </c:pt>
                <c:pt idx="66">
                  <c:v>2592.9100000000012</c:v>
                </c:pt>
                <c:pt idx="67">
                  <c:v>2588.15</c:v>
                </c:pt>
                <c:pt idx="68">
                  <c:v>2588.15</c:v>
                </c:pt>
                <c:pt idx="69">
                  <c:v>2589.38</c:v>
                </c:pt>
                <c:pt idx="70">
                  <c:v>2592.96</c:v>
                </c:pt>
                <c:pt idx="71">
                  <c:v>2593.54</c:v>
                </c:pt>
                <c:pt idx="72">
                  <c:v>2595</c:v>
                </c:pt>
                <c:pt idx="73">
                  <c:v>2595</c:v>
                </c:pt>
                <c:pt idx="74">
                  <c:v>2595</c:v>
                </c:pt>
                <c:pt idx="75">
                  <c:v>2597.75</c:v>
                </c:pt>
                <c:pt idx="76">
                  <c:v>2594.1</c:v>
                </c:pt>
                <c:pt idx="77">
                  <c:v>2596.4899999999998</c:v>
                </c:pt>
                <c:pt idx="78">
                  <c:v>2594.66</c:v>
                </c:pt>
                <c:pt idx="79">
                  <c:v>2598.84</c:v>
                </c:pt>
                <c:pt idx="80">
                  <c:v>2598.5500000000002</c:v>
                </c:pt>
                <c:pt idx="81">
                  <c:v>2599.29</c:v>
                </c:pt>
                <c:pt idx="82">
                  <c:v>2599.62</c:v>
                </c:pt>
                <c:pt idx="83">
                  <c:v>2599.62</c:v>
                </c:pt>
                <c:pt idx="84">
                  <c:v>2600.1799999999998</c:v>
                </c:pt>
                <c:pt idx="85">
                  <c:v>2600.1799999999998</c:v>
                </c:pt>
                <c:pt idx="86">
                  <c:v>2600.61</c:v>
                </c:pt>
                <c:pt idx="87">
                  <c:v>2597.8300000000022</c:v>
                </c:pt>
                <c:pt idx="88">
                  <c:v>2601.63</c:v>
                </c:pt>
                <c:pt idx="89">
                  <c:v>2599.71</c:v>
                </c:pt>
                <c:pt idx="90">
                  <c:v>2602.0100000000002</c:v>
                </c:pt>
                <c:pt idx="91">
                  <c:v>2605.8100000000022</c:v>
                </c:pt>
                <c:pt idx="92">
                  <c:v>2604.6</c:v>
                </c:pt>
                <c:pt idx="93">
                  <c:v>2596.21</c:v>
                </c:pt>
                <c:pt idx="94">
                  <c:v>2604.8200000000002</c:v>
                </c:pt>
                <c:pt idx="95">
                  <c:v>2605.2599999999998</c:v>
                </c:pt>
                <c:pt idx="96">
                  <c:v>2605.2599999999998</c:v>
                </c:pt>
                <c:pt idx="97">
                  <c:v>2622.4100000000012</c:v>
                </c:pt>
                <c:pt idx="98">
                  <c:v>2620.7599999999998</c:v>
                </c:pt>
                <c:pt idx="99">
                  <c:v>2600.0700000000002</c:v>
                </c:pt>
                <c:pt idx="100">
                  <c:v>2558.23</c:v>
                </c:pt>
                <c:pt idx="101">
                  <c:v>2549.4699999999998</c:v>
                </c:pt>
                <c:pt idx="102">
                  <c:v>2549.58</c:v>
                </c:pt>
                <c:pt idx="103">
                  <c:v>2534.8200000000002</c:v>
                </c:pt>
                <c:pt idx="104">
                  <c:v>2536.13</c:v>
                </c:pt>
                <c:pt idx="105">
                  <c:v>2530.84</c:v>
                </c:pt>
                <c:pt idx="106">
                  <c:v>2503.11</c:v>
                </c:pt>
                <c:pt idx="107">
                  <c:v>2510.9699999999998</c:v>
                </c:pt>
                <c:pt idx="108">
                  <c:v>2506.16</c:v>
                </c:pt>
                <c:pt idx="109">
                  <c:v>2488.48</c:v>
                </c:pt>
                <c:pt idx="110">
                  <c:v>2540.3100000000022</c:v>
                </c:pt>
                <c:pt idx="111">
                  <c:v>2540.3100000000022</c:v>
                </c:pt>
                <c:pt idx="112">
                  <c:v>2511.88</c:v>
                </c:pt>
                <c:pt idx="113">
                  <c:v>2511.8900000000012</c:v>
                </c:pt>
                <c:pt idx="114">
                  <c:v>2497.8200000000002</c:v>
                </c:pt>
                <c:pt idx="115">
                  <c:v>2500.0300000000002</c:v>
                </c:pt>
                <c:pt idx="116">
                  <c:v>2496.66</c:v>
                </c:pt>
                <c:pt idx="117">
                  <c:v>2484.36</c:v>
                </c:pt>
                <c:pt idx="118">
                  <c:v>2482.8300000000022</c:v>
                </c:pt>
                <c:pt idx="119">
                  <c:v>2486.79</c:v>
                </c:pt>
                <c:pt idx="120">
                  <c:v>2464.0500000000002</c:v>
                </c:pt>
                <c:pt idx="121">
                  <c:v>2464.0500000000002</c:v>
                </c:pt>
                <c:pt idx="122">
                  <c:v>2464.0500000000002</c:v>
                </c:pt>
                <c:pt idx="123">
                  <c:v>2464.0500000000002</c:v>
                </c:pt>
                <c:pt idx="124">
                  <c:v>2471</c:v>
                </c:pt>
                <c:pt idx="125">
                  <c:v>2475.0700000000002</c:v>
                </c:pt>
                <c:pt idx="126">
                  <c:v>2466.3900000000012</c:v>
                </c:pt>
                <c:pt idx="127">
                  <c:v>2462.73</c:v>
                </c:pt>
                <c:pt idx="128">
                  <c:v>2463.8300000000022</c:v>
                </c:pt>
                <c:pt idx="129">
                  <c:v>2465.4699999999998</c:v>
                </c:pt>
                <c:pt idx="130">
                  <c:v>2465.09</c:v>
                </c:pt>
                <c:pt idx="131">
                  <c:v>2464.2399999999998</c:v>
                </c:pt>
                <c:pt idx="132">
                  <c:v>2464.2399999999998</c:v>
                </c:pt>
                <c:pt idx="133">
                  <c:v>2464.2399999999998</c:v>
                </c:pt>
                <c:pt idx="134">
                  <c:v>2461.12</c:v>
                </c:pt>
                <c:pt idx="135">
                  <c:v>2457.46</c:v>
                </c:pt>
                <c:pt idx="136">
                  <c:v>2453.67</c:v>
                </c:pt>
                <c:pt idx="137">
                  <c:v>2446.3500000000022</c:v>
                </c:pt>
                <c:pt idx="138">
                  <c:v>2442.66</c:v>
                </c:pt>
                <c:pt idx="139">
                  <c:v>2458.5100000000002</c:v>
                </c:pt>
                <c:pt idx="140">
                  <c:v>2451.7799999999997</c:v>
                </c:pt>
                <c:pt idx="141">
                  <c:v>2452.62</c:v>
                </c:pt>
                <c:pt idx="142">
                  <c:v>2452.6</c:v>
                </c:pt>
                <c:pt idx="143">
                  <c:v>2452.6</c:v>
                </c:pt>
                <c:pt idx="144">
                  <c:v>2472.36</c:v>
                </c:pt>
                <c:pt idx="145">
                  <c:v>2473.5300000000002</c:v>
                </c:pt>
                <c:pt idx="146">
                  <c:v>2481.7599999999998</c:v>
                </c:pt>
                <c:pt idx="147">
                  <c:v>2488.67</c:v>
                </c:pt>
                <c:pt idx="148">
                  <c:v>2488.67</c:v>
                </c:pt>
                <c:pt idx="149">
                  <c:v>2488.67</c:v>
                </c:pt>
                <c:pt idx="150">
                  <c:v>2487.21</c:v>
                </c:pt>
                <c:pt idx="151">
                  <c:v>2478.48</c:v>
                </c:pt>
                <c:pt idx="152">
                  <c:v>2483.08</c:v>
                </c:pt>
                <c:pt idx="153">
                  <c:v>2484.65</c:v>
                </c:pt>
                <c:pt idx="154">
                  <c:v>2484.65</c:v>
                </c:pt>
                <c:pt idx="155">
                  <c:v>2478.4699999999998</c:v>
                </c:pt>
                <c:pt idx="156">
                  <c:v>2478.6</c:v>
                </c:pt>
                <c:pt idx="157">
                  <c:v>2470.13</c:v>
                </c:pt>
                <c:pt idx="158">
                  <c:v>2479.71</c:v>
                </c:pt>
                <c:pt idx="159">
                  <c:v>2478.9499999999998</c:v>
                </c:pt>
                <c:pt idx="160">
                  <c:v>2474.27</c:v>
                </c:pt>
                <c:pt idx="161">
                  <c:v>2457.9100000000012</c:v>
                </c:pt>
                <c:pt idx="162">
                  <c:v>2475.42</c:v>
                </c:pt>
                <c:pt idx="163">
                  <c:v>2475.1799999999998</c:v>
                </c:pt>
                <c:pt idx="164">
                  <c:v>2474.96</c:v>
                </c:pt>
                <c:pt idx="165">
                  <c:v>2478.7599999999998</c:v>
                </c:pt>
                <c:pt idx="166">
                  <c:v>2475.59</c:v>
                </c:pt>
                <c:pt idx="167">
                  <c:v>2474.96</c:v>
                </c:pt>
                <c:pt idx="168">
                  <c:v>2481.56</c:v>
                </c:pt>
                <c:pt idx="169">
                  <c:v>2474.38</c:v>
                </c:pt>
                <c:pt idx="170">
                  <c:v>2474.38</c:v>
                </c:pt>
                <c:pt idx="171">
                  <c:v>2473.25</c:v>
                </c:pt>
                <c:pt idx="172">
                  <c:v>2480.1999999999998</c:v>
                </c:pt>
                <c:pt idx="173">
                  <c:v>2479.46</c:v>
                </c:pt>
                <c:pt idx="174">
                  <c:v>2479.46</c:v>
                </c:pt>
                <c:pt idx="175">
                  <c:v>2478.25</c:v>
                </c:pt>
                <c:pt idx="176">
                  <c:v>2478.25</c:v>
                </c:pt>
                <c:pt idx="177">
                  <c:v>2478.25</c:v>
                </c:pt>
                <c:pt idx="178">
                  <c:v>2479.08</c:v>
                </c:pt>
                <c:pt idx="179">
                  <c:v>2446.7799999999997</c:v>
                </c:pt>
                <c:pt idx="180">
                  <c:v>2413.0700000000002</c:v>
                </c:pt>
                <c:pt idx="181">
                  <c:v>2413.5500000000002</c:v>
                </c:pt>
                <c:pt idx="182">
                  <c:v>2425.0500000000002</c:v>
                </c:pt>
                <c:pt idx="183">
                  <c:v>2425.3700000000022</c:v>
                </c:pt>
                <c:pt idx="184">
                  <c:v>2425.3700000000022</c:v>
                </c:pt>
                <c:pt idx="185">
                  <c:v>2440.92</c:v>
                </c:pt>
                <c:pt idx="186">
                  <c:v>2440.5</c:v>
                </c:pt>
                <c:pt idx="187">
                  <c:v>2447.2599999999998</c:v>
                </c:pt>
                <c:pt idx="188">
                  <c:v>2447.2599999999998</c:v>
                </c:pt>
                <c:pt idx="189">
                  <c:v>2449.9</c:v>
                </c:pt>
                <c:pt idx="190">
                  <c:v>2455</c:v>
                </c:pt>
                <c:pt idx="191">
                  <c:v>2455.25</c:v>
                </c:pt>
                <c:pt idx="192">
                  <c:v>2457.5500000000002</c:v>
                </c:pt>
                <c:pt idx="193">
                  <c:v>2457.11</c:v>
                </c:pt>
                <c:pt idx="194">
                  <c:v>2462.7799999999997</c:v>
                </c:pt>
                <c:pt idx="195">
                  <c:v>2467.0300000000002</c:v>
                </c:pt>
                <c:pt idx="196">
                  <c:v>2450.7199999999998</c:v>
                </c:pt>
                <c:pt idx="197">
                  <c:v>2450.7199999999998</c:v>
                </c:pt>
                <c:pt idx="198">
                  <c:v>2439.96</c:v>
                </c:pt>
                <c:pt idx="199">
                  <c:v>2431.69</c:v>
                </c:pt>
                <c:pt idx="200">
                  <c:v>2449.9699999999998</c:v>
                </c:pt>
                <c:pt idx="201">
                  <c:v>2455.2799999999997</c:v>
                </c:pt>
                <c:pt idx="202">
                  <c:v>2463.08</c:v>
                </c:pt>
                <c:pt idx="203">
                  <c:v>2463.67</c:v>
                </c:pt>
                <c:pt idx="204">
                  <c:v>2463.4699999999998</c:v>
                </c:pt>
                <c:pt idx="205">
                  <c:v>2479.67</c:v>
                </c:pt>
                <c:pt idx="206">
                  <c:v>2470.3100000000022</c:v>
                </c:pt>
                <c:pt idx="207">
                  <c:v>2472.8100000000022</c:v>
                </c:pt>
                <c:pt idx="208">
                  <c:v>2481.0300000000002</c:v>
                </c:pt>
                <c:pt idx="209">
                  <c:v>2482.79</c:v>
                </c:pt>
                <c:pt idx="210">
                  <c:v>2487.8300000000022</c:v>
                </c:pt>
                <c:pt idx="211">
                  <c:v>2491.65</c:v>
                </c:pt>
                <c:pt idx="212">
                  <c:v>2506.2799999999997</c:v>
                </c:pt>
                <c:pt idx="213">
                  <c:v>2517.4</c:v>
                </c:pt>
                <c:pt idx="214">
                  <c:v>2509.56</c:v>
                </c:pt>
                <c:pt idx="215">
                  <c:v>2509.59</c:v>
                </c:pt>
                <c:pt idx="216">
                  <c:v>2510.59</c:v>
                </c:pt>
                <c:pt idx="217">
                  <c:v>2525.5500000000002</c:v>
                </c:pt>
                <c:pt idx="218">
                  <c:v>2525.4</c:v>
                </c:pt>
                <c:pt idx="219">
                  <c:v>2519.8900000000012</c:v>
                </c:pt>
                <c:pt idx="220">
                  <c:v>2520.46</c:v>
                </c:pt>
                <c:pt idx="221">
                  <c:v>2511.67</c:v>
                </c:pt>
                <c:pt idx="222">
                  <c:v>2512.2599999999998</c:v>
                </c:pt>
                <c:pt idx="223">
                  <c:v>2509.09</c:v>
                </c:pt>
                <c:pt idx="224">
                  <c:v>2509.2399999999998</c:v>
                </c:pt>
                <c:pt idx="225">
                  <c:v>2508.3300000000022</c:v>
                </c:pt>
                <c:pt idx="226">
                  <c:v>2507.46</c:v>
                </c:pt>
                <c:pt idx="227">
                  <c:v>2499.15</c:v>
                </c:pt>
                <c:pt idx="228">
                  <c:v>2534.4899999999998</c:v>
                </c:pt>
                <c:pt idx="229">
                  <c:v>2500.5500000000002</c:v>
                </c:pt>
                <c:pt idx="230">
                  <c:v>2498.96</c:v>
                </c:pt>
                <c:pt idx="231">
                  <c:v>2481.06</c:v>
                </c:pt>
                <c:pt idx="232">
                  <c:v>2473.64</c:v>
                </c:pt>
                <c:pt idx="233">
                  <c:v>2465.11</c:v>
                </c:pt>
                <c:pt idx="234">
                  <c:v>2462.5100000000002</c:v>
                </c:pt>
                <c:pt idx="235">
                  <c:v>2466</c:v>
                </c:pt>
                <c:pt idx="236">
                  <c:v>2500.7399999999998</c:v>
                </c:pt>
                <c:pt idx="237">
                  <c:v>2500.7399999999998</c:v>
                </c:pt>
                <c:pt idx="238">
                  <c:v>2500.7399999999998</c:v>
                </c:pt>
                <c:pt idx="239">
                  <c:v>2500.7399999999998</c:v>
                </c:pt>
                <c:pt idx="240">
                  <c:v>2496.8200000000002</c:v>
                </c:pt>
                <c:pt idx="241">
                  <c:v>2501.4100000000012</c:v>
                </c:pt>
                <c:pt idx="242">
                  <c:v>2493.0300000000002</c:v>
                </c:pt>
                <c:pt idx="243">
                  <c:v>2493.0300000000002</c:v>
                </c:pt>
                <c:pt idx="244">
                  <c:v>2493.0300000000002</c:v>
                </c:pt>
                <c:pt idx="245">
                  <c:v>2490.27</c:v>
                </c:pt>
                <c:pt idx="246">
                  <c:v>2487.5700000000002</c:v>
                </c:pt>
                <c:pt idx="247">
                  <c:v>2487.5700000000002</c:v>
                </c:pt>
                <c:pt idx="248">
                  <c:v>2487.5700000000002</c:v>
                </c:pt>
                <c:pt idx="249">
                  <c:v>2470.21</c:v>
                </c:pt>
                <c:pt idx="250">
                  <c:v>2461.98</c:v>
                </c:pt>
                <c:pt idx="251">
                  <c:v>2447.46</c:v>
                </c:pt>
                <c:pt idx="252">
                  <c:v>2448.1</c:v>
                </c:pt>
                <c:pt idx="253">
                  <c:v>2446.5</c:v>
                </c:pt>
                <c:pt idx="254">
                  <c:v>2445</c:v>
                </c:pt>
                <c:pt idx="255">
                  <c:v>2433.3000000000002</c:v>
                </c:pt>
                <c:pt idx="256">
                  <c:v>2431.8000000000002</c:v>
                </c:pt>
                <c:pt idx="257">
                  <c:v>2435.52</c:v>
                </c:pt>
                <c:pt idx="258">
                  <c:v>2435.21</c:v>
                </c:pt>
                <c:pt idx="259">
                  <c:v>2493.0300000000002</c:v>
                </c:pt>
                <c:pt idx="260">
                  <c:v>2437.0300000000002</c:v>
                </c:pt>
                <c:pt idx="261">
                  <c:v>2436.9899999999998</c:v>
                </c:pt>
                <c:pt idx="262">
                  <c:v>2436.9899999999998</c:v>
                </c:pt>
                <c:pt idx="263">
                  <c:v>2420.2199999999998</c:v>
                </c:pt>
                <c:pt idx="264">
                  <c:v>2413.4100000000012</c:v>
                </c:pt>
                <c:pt idx="265">
                  <c:v>2421.4499999999998</c:v>
                </c:pt>
                <c:pt idx="266">
                  <c:v>2420.5300000000002</c:v>
                </c:pt>
                <c:pt idx="267">
                  <c:v>2388.8500000000022</c:v>
                </c:pt>
                <c:pt idx="268">
                  <c:v>2370.21</c:v>
                </c:pt>
                <c:pt idx="269">
                  <c:v>2353.2399999999998</c:v>
                </c:pt>
                <c:pt idx="270">
                  <c:v>2353.2399999999998</c:v>
                </c:pt>
                <c:pt idx="271">
                  <c:v>2346.4299999999998</c:v>
                </c:pt>
                <c:pt idx="272">
                  <c:v>2338.9100000000012</c:v>
                </c:pt>
                <c:pt idx="273">
                  <c:v>2328.8300000000022</c:v>
                </c:pt>
                <c:pt idx="274">
                  <c:v>2327.48</c:v>
                </c:pt>
                <c:pt idx="275">
                  <c:v>2325.84</c:v>
                </c:pt>
                <c:pt idx="276">
                  <c:v>2315.5500000000002</c:v>
                </c:pt>
                <c:pt idx="277">
                  <c:v>2315.66</c:v>
                </c:pt>
                <c:pt idx="278">
                  <c:v>2320.1999999999998</c:v>
                </c:pt>
                <c:pt idx="279">
                  <c:v>2316.54</c:v>
                </c:pt>
                <c:pt idx="280">
                  <c:v>2319.16</c:v>
                </c:pt>
                <c:pt idx="281">
                  <c:v>2299.0300000000002</c:v>
                </c:pt>
                <c:pt idx="282">
                  <c:v>2307.14</c:v>
                </c:pt>
                <c:pt idx="283">
                  <c:v>2299.04</c:v>
                </c:pt>
                <c:pt idx="284">
                  <c:v>2300.5500000000002</c:v>
                </c:pt>
                <c:pt idx="285">
                  <c:v>2309.25</c:v>
                </c:pt>
                <c:pt idx="286">
                  <c:v>2314.0500000000002</c:v>
                </c:pt>
                <c:pt idx="287">
                  <c:v>2295.8700000000022</c:v>
                </c:pt>
                <c:pt idx="288">
                  <c:v>2295.84</c:v>
                </c:pt>
                <c:pt idx="289">
                  <c:v>2297.8100000000022</c:v>
                </c:pt>
                <c:pt idx="290">
                  <c:v>2297.8100000000022</c:v>
                </c:pt>
                <c:pt idx="291">
                  <c:v>2277.9899999999998</c:v>
                </c:pt>
                <c:pt idx="292">
                  <c:v>2273.0700000000002</c:v>
                </c:pt>
                <c:pt idx="293">
                  <c:v>2276.7599999999998</c:v>
                </c:pt>
                <c:pt idx="294">
                  <c:v>2277.2399999999998</c:v>
                </c:pt>
                <c:pt idx="295">
                  <c:v>2278.0500000000002</c:v>
                </c:pt>
                <c:pt idx="296">
                  <c:v>2275.3700000000022</c:v>
                </c:pt>
                <c:pt idx="297">
                  <c:v>2276.8300000000022</c:v>
                </c:pt>
                <c:pt idx="298">
                  <c:v>2276.42</c:v>
                </c:pt>
                <c:pt idx="299">
                  <c:v>2277.0500000000002</c:v>
                </c:pt>
                <c:pt idx="300">
                  <c:v>2277.0500000000002</c:v>
                </c:pt>
                <c:pt idx="301">
                  <c:v>2280.9100000000012</c:v>
                </c:pt>
                <c:pt idx="302">
                  <c:v>2280.9100000000012</c:v>
                </c:pt>
                <c:pt idx="303">
                  <c:v>2282.96</c:v>
                </c:pt>
                <c:pt idx="304">
                  <c:v>2282.4299999999998</c:v>
                </c:pt>
                <c:pt idx="305">
                  <c:v>2282.64</c:v>
                </c:pt>
                <c:pt idx="306">
                  <c:v>2293.46</c:v>
                </c:pt>
                <c:pt idx="307">
                  <c:v>2288.29</c:v>
                </c:pt>
                <c:pt idx="308">
                  <c:v>2288.5300000000002</c:v>
                </c:pt>
                <c:pt idx="309">
                  <c:v>2289.02</c:v>
                </c:pt>
                <c:pt idx="310">
                  <c:v>2289.02</c:v>
                </c:pt>
                <c:pt idx="311">
                  <c:v>2285.8200000000002</c:v>
                </c:pt>
                <c:pt idx="312">
                  <c:v>2284.06</c:v>
                </c:pt>
                <c:pt idx="313">
                  <c:v>2284.48</c:v>
                </c:pt>
                <c:pt idx="314">
                  <c:v>2250.58</c:v>
                </c:pt>
                <c:pt idx="315">
                  <c:v>2246.2799999999997</c:v>
                </c:pt>
                <c:pt idx="316">
                  <c:v>2247.7199999999998</c:v>
                </c:pt>
                <c:pt idx="317">
                  <c:v>2247.7199999999998</c:v>
                </c:pt>
                <c:pt idx="318">
                  <c:v>2248.5500000000002</c:v>
                </c:pt>
                <c:pt idx="319">
                  <c:v>2262.09</c:v>
                </c:pt>
                <c:pt idx="320">
                  <c:v>2262.09</c:v>
                </c:pt>
                <c:pt idx="321">
                  <c:v>2262.09</c:v>
                </c:pt>
                <c:pt idx="322">
                  <c:v>2262.09</c:v>
                </c:pt>
                <c:pt idx="323">
                  <c:v>2261.44</c:v>
                </c:pt>
                <c:pt idx="324">
                  <c:v>2251.52</c:v>
                </c:pt>
                <c:pt idx="325">
                  <c:v>2253.75</c:v>
                </c:pt>
                <c:pt idx="326">
                  <c:v>2251.8300000000022</c:v>
                </c:pt>
                <c:pt idx="327">
                  <c:v>2265.06</c:v>
                </c:pt>
                <c:pt idx="328">
                  <c:v>2265.06</c:v>
                </c:pt>
                <c:pt idx="329">
                  <c:v>2265.06</c:v>
                </c:pt>
                <c:pt idx="330">
                  <c:v>2264.71</c:v>
                </c:pt>
                <c:pt idx="331">
                  <c:v>2272.17</c:v>
                </c:pt>
                <c:pt idx="332">
                  <c:v>2272.6799999999998</c:v>
                </c:pt>
                <c:pt idx="333">
                  <c:v>2270.0500000000002</c:v>
                </c:pt>
                <c:pt idx="334">
                  <c:v>2266.77</c:v>
                </c:pt>
                <c:pt idx="335">
                  <c:v>2266.77</c:v>
                </c:pt>
                <c:pt idx="336">
                  <c:v>2261.62</c:v>
                </c:pt>
                <c:pt idx="337">
                  <c:v>2263.38</c:v>
                </c:pt>
                <c:pt idx="338">
                  <c:v>2262.4299999999998</c:v>
                </c:pt>
                <c:pt idx="339">
                  <c:v>2262.2199999999998</c:v>
                </c:pt>
                <c:pt idx="340">
                  <c:v>2262.11</c:v>
                </c:pt>
                <c:pt idx="341">
                  <c:v>2259.23</c:v>
                </c:pt>
                <c:pt idx="342">
                  <c:v>2257.6</c:v>
                </c:pt>
                <c:pt idx="343">
                  <c:v>2254.7599999999998</c:v>
                </c:pt>
                <c:pt idx="344">
                  <c:v>2254.7599999999998</c:v>
                </c:pt>
                <c:pt idx="345">
                  <c:v>2254.7599999999998</c:v>
                </c:pt>
                <c:pt idx="346">
                  <c:v>2267.09</c:v>
                </c:pt>
                <c:pt idx="347">
                  <c:v>2267.09</c:v>
                </c:pt>
                <c:pt idx="348">
                  <c:v>2265.56</c:v>
                </c:pt>
                <c:pt idx="349">
                  <c:v>2265.56</c:v>
                </c:pt>
                <c:pt idx="350">
                  <c:v>2263.8000000000002</c:v>
                </c:pt>
                <c:pt idx="351">
                  <c:v>2263.8000000000002</c:v>
                </c:pt>
                <c:pt idx="352">
                  <c:v>2228.8700000000022</c:v>
                </c:pt>
                <c:pt idx="353">
                  <c:v>2208.54</c:v>
                </c:pt>
                <c:pt idx="354">
                  <c:v>2208.9299999999998</c:v>
                </c:pt>
                <c:pt idx="355">
                  <c:v>2213.4499999999998</c:v>
                </c:pt>
                <c:pt idx="356">
                  <c:v>2250.38</c:v>
                </c:pt>
                <c:pt idx="357">
                  <c:v>2249.96</c:v>
                </c:pt>
                <c:pt idx="358">
                  <c:v>2249.96</c:v>
                </c:pt>
                <c:pt idx="359">
                  <c:v>2247.21</c:v>
                </c:pt>
                <c:pt idx="360">
                  <c:v>2251.7199999999998</c:v>
                </c:pt>
                <c:pt idx="361">
                  <c:v>2256.23</c:v>
                </c:pt>
                <c:pt idx="362">
                  <c:v>2251.5100000000002</c:v>
                </c:pt>
                <c:pt idx="363">
                  <c:v>2250.4100000000012</c:v>
                </c:pt>
                <c:pt idx="364">
                  <c:v>2250.4100000000012</c:v>
                </c:pt>
                <c:pt idx="365">
                  <c:v>2252.17</c:v>
                </c:pt>
                <c:pt idx="366">
                  <c:v>2256.59</c:v>
                </c:pt>
                <c:pt idx="367">
                  <c:v>2240.25</c:v>
                </c:pt>
                <c:pt idx="368">
                  <c:v>2244.77</c:v>
                </c:pt>
                <c:pt idx="369">
                  <c:v>2222.2799999999997</c:v>
                </c:pt>
                <c:pt idx="370">
                  <c:v>2222.69</c:v>
                </c:pt>
                <c:pt idx="371">
                  <c:v>2227.15</c:v>
                </c:pt>
                <c:pt idx="372">
                  <c:v>2227.15</c:v>
                </c:pt>
                <c:pt idx="373">
                  <c:v>2234.59</c:v>
                </c:pt>
                <c:pt idx="374">
                  <c:v>2240.69</c:v>
                </c:pt>
                <c:pt idx="375">
                  <c:v>2233.84</c:v>
                </c:pt>
                <c:pt idx="376">
                  <c:v>2227.3100000000022</c:v>
                </c:pt>
                <c:pt idx="377">
                  <c:v>2233.44</c:v>
                </c:pt>
                <c:pt idx="378">
                  <c:v>2236.9499999999998</c:v>
                </c:pt>
                <c:pt idx="379">
                  <c:v>2235.77</c:v>
                </c:pt>
                <c:pt idx="380">
                  <c:v>2235.77</c:v>
                </c:pt>
                <c:pt idx="381">
                  <c:v>2235.77</c:v>
                </c:pt>
                <c:pt idx="382">
                  <c:v>2233.7199999999998</c:v>
                </c:pt>
                <c:pt idx="383">
                  <c:v>2233.7199999999998</c:v>
                </c:pt>
                <c:pt idx="384">
                  <c:v>2233.84</c:v>
                </c:pt>
                <c:pt idx="385">
                  <c:v>2230.3000000000002</c:v>
                </c:pt>
                <c:pt idx="386">
                  <c:v>2230.3000000000002</c:v>
                </c:pt>
                <c:pt idx="387">
                  <c:v>2230.3000000000002</c:v>
                </c:pt>
                <c:pt idx="388">
                  <c:v>2238.92</c:v>
                </c:pt>
                <c:pt idx="389">
                  <c:v>2237.2399999999998</c:v>
                </c:pt>
                <c:pt idx="390">
                  <c:v>2237.2399999999998</c:v>
                </c:pt>
                <c:pt idx="391">
                  <c:v>2240.64</c:v>
                </c:pt>
                <c:pt idx="392">
                  <c:v>2237.2399999999998</c:v>
                </c:pt>
                <c:pt idx="393">
                  <c:v>2237.3100000000022</c:v>
                </c:pt>
                <c:pt idx="394">
                  <c:v>2236.56</c:v>
                </c:pt>
                <c:pt idx="395">
                  <c:v>2237.84</c:v>
                </c:pt>
                <c:pt idx="396">
                  <c:v>2231.5700000000002</c:v>
                </c:pt>
                <c:pt idx="397">
                  <c:v>2232.69</c:v>
                </c:pt>
                <c:pt idx="398">
                  <c:v>2240.3200000000002</c:v>
                </c:pt>
                <c:pt idx="399">
                  <c:v>2240.3200000000002</c:v>
                </c:pt>
                <c:pt idx="400">
                  <c:v>2240.3200000000002</c:v>
                </c:pt>
                <c:pt idx="401">
                  <c:v>2240.3200000000002</c:v>
                </c:pt>
                <c:pt idx="402">
                  <c:v>2240.3200000000002</c:v>
                </c:pt>
                <c:pt idx="403">
                  <c:v>2239.96</c:v>
                </c:pt>
                <c:pt idx="404">
                  <c:v>2240.3200000000002</c:v>
                </c:pt>
                <c:pt idx="405">
                  <c:v>2246.3500000000022</c:v>
                </c:pt>
                <c:pt idx="406">
                  <c:v>2244.3500000000022</c:v>
                </c:pt>
                <c:pt idx="407">
                  <c:v>2247.88</c:v>
                </c:pt>
                <c:pt idx="408">
                  <c:v>2270.25</c:v>
                </c:pt>
                <c:pt idx="409">
                  <c:v>2266.48</c:v>
                </c:pt>
                <c:pt idx="410">
                  <c:v>2264.17</c:v>
                </c:pt>
                <c:pt idx="411">
                  <c:v>2260.96</c:v>
                </c:pt>
                <c:pt idx="412">
                  <c:v>2261.0700000000002</c:v>
                </c:pt>
                <c:pt idx="413">
                  <c:v>2262.1</c:v>
                </c:pt>
                <c:pt idx="414">
                  <c:v>2258.34</c:v>
                </c:pt>
                <c:pt idx="415">
                  <c:v>2254.3700000000022</c:v>
                </c:pt>
                <c:pt idx="416">
                  <c:v>2259.6</c:v>
                </c:pt>
                <c:pt idx="417">
                  <c:v>2281.4499999999998</c:v>
                </c:pt>
                <c:pt idx="418">
                  <c:v>2289.4</c:v>
                </c:pt>
                <c:pt idx="419">
                  <c:v>2305.3000000000002</c:v>
                </c:pt>
                <c:pt idx="420">
                  <c:v>2300.9499999999998</c:v>
                </c:pt>
                <c:pt idx="421">
                  <c:v>2301.5100000000002</c:v>
                </c:pt>
                <c:pt idx="422">
                  <c:v>2301.5100000000002</c:v>
                </c:pt>
                <c:pt idx="423">
                  <c:v>2301.5100000000002</c:v>
                </c:pt>
                <c:pt idx="424">
                  <c:v>2305.16</c:v>
                </c:pt>
                <c:pt idx="425">
                  <c:v>2293.64</c:v>
                </c:pt>
                <c:pt idx="426">
                  <c:v>2293.7399999999998</c:v>
                </c:pt>
                <c:pt idx="427">
                  <c:v>2293.3700000000022</c:v>
                </c:pt>
                <c:pt idx="428">
                  <c:v>2296.12</c:v>
                </c:pt>
                <c:pt idx="429">
                  <c:v>2296.12</c:v>
                </c:pt>
                <c:pt idx="430">
                  <c:v>2310.21</c:v>
                </c:pt>
                <c:pt idx="431">
                  <c:v>2335.4499999999998</c:v>
                </c:pt>
                <c:pt idx="432">
                  <c:v>2335.8000000000002</c:v>
                </c:pt>
                <c:pt idx="433">
                  <c:v>2340.98</c:v>
                </c:pt>
                <c:pt idx="434">
                  <c:v>2346.92</c:v>
                </c:pt>
                <c:pt idx="435">
                  <c:v>2345.86</c:v>
                </c:pt>
                <c:pt idx="436">
                  <c:v>2345.23</c:v>
                </c:pt>
                <c:pt idx="437">
                  <c:v>2345.23</c:v>
                </c:pt>
                <c:pt idx="438">
                  <c:v>2345.23</c:v>
                </c:pt>
                <c:pt idx="439">
                  <c:v>2347.12</c:v>
                </c:pt>
                <c:pt idx="440">
                  <c:v>2352.69</c:v>
                </c:pt>
                <c:pt idx="441">
                  <c:v>2362.4</c:v>
                </c:pt>
                <c:pt idx="442">
                  <c:v>2360.71</c:v>
                </c:pt>
                <c:pt idx="443">
                  <c:v>2362.12</c:v>
                </c:pt>
                <c:pt idx="444">
                  <c:v>2348.54</c:v>
                </c:pt>
                <c:pt idx="445">
                  <c:v>2348.15</c:v>
                </c:pt>
                <c:pt idx="446">
                  <c:v>2340.7799999999997</c:v>
                </c:pt>
                <c:pt idx="447">
                  <c:v>2340.7799999999997</c:v>
                </c:pt>
                <c:pt idx="448">
                  <c:v>2348.66</c:v>
                </c:pt>
                <c:pt idx="449">
                  <c:v>2347.56</c:v>
                </c:pt>
                <c:pt idx="450">
                  <c:v>2372.4899999999998</c:v>
                </c:pt>
                <c:pt idx="451">
                  <c:v>2373.8200000000002</c:v>
                </c:pt>
                <c:pt idx="452">
                  <c:v>2384.09</c:v>
                </c:pt>
                <c:pt idx="453">
                  <c:v>2385.12</c:v>
                </c:pt>
                <c:pt idx="454">
                  <c:v>2387.38</c:v>
                </c:pt>
                <c:pt idx="455">
                  <c:v>2396.92</c:v>
                </c:pt>
                <c:pt idx="456">
                  <c:v>2388.61</c:v>
                </c:pt>
                <c:pt idx="457">
                  <c:v>2389.6799999999998</c:v>
                </c:pt>
                <c:pt idx="458">
                  <c:v>2384</c:v>
                </c:pt>
                <c:pt idx="459">
                  <c:v>2390.5100000000002</c:v>
                </c:pt>
                <c:pt idx="460">
                  <c:v>2394.52</c:v>
                </c:pt>
                <c:pt idx="461">
                  <c:v>2399.4299999999998</c:v>
                </c:pt>
                <c:pt idx="462">
                  <c:v>2400.9299999999998</c:v>
                </c:pt>
                <c:pt idx="463">
                  <c:v>2400.9299999999998</c:v>
                </c:pt>
                <c:pt idx="464">
                  <c:v>2399.69</c:v>
                </c:pt>
                <c:pt idx="465">
                  <c:v>2407.48</c:v>
                </c:pt>
                <c:pt idx="466">
                  <c:v>2397.36</c:v>
                </c:pt>
                <c:pt idx="467">
                  <c:v>2400.88</c:v>
                </c:pt>
                <c:pt idx="468">
                  <c:v>2404.9899999999998</c:v>
                </c:pt>
                <c:pt idx="469">
                  <c:v>2421.9699999999998</c:v>
                </c:pt>
                <c:pt idx="470">
                  <c:v>2425.7199999999998</c:v>
                </c:pt>
                <c:pt idx="471">
                  <c:v>2425.7199999999998</c:v>
                </c:pt>
                <c:pt idx="472">
                  <c:v>2432.3300000000022</c:v>
                </c:pt>
                <c:pt idx="473">
                  <c:v>2432.3900000000012</c:v>
                </c:pt>
                <c:pt idx="474">
                  <c:v>2432.13</c:v>
                </c:pt>
                <c:pt idx="475">
                  <c:v>2436.23</c:v>
                </c:pt>
                <c:pt idx="476">
                  <c:v>2437.5700000000002</c:v>
                </c:pt>
                <c:pt idx="477">
                  <c:v>2450.7399999999998</c:v>
                </c:pt>
                <c:pt idx="478">
                  <c:v>2450.7399999999998</c:v>
                </c:pt>
                <c:pt idx="479">
                  <c:v>2469.9699999999998</c:v>
                </c:pt>
                <c:pt idx="480">
                  <c:v>2468.69</c:v>
                </c:pt>
                <c:pt idx="481">
                  <c:v>2472.84</c:v>
                </c:pt>
                <c:pt idx="482">
                  <c:v>2472.11</c:v>
                </c:pt>
                <c:pt idx="483">
                  <c:v>2472.11</c:v>
                </c:pt>
                <c:pt idx="484">
                  <c:v>2478.3900000000012</c:v>
                </c:pt>
                <c:pt idx="485">
                  <c:v>2482.3000000000002</c:v>
                </c:pt>
                <c:pt idx="486">
                  <c:v>2474.5700000000002</c:v>
                </c:pt>
                <c:pt idx="487">
                  <c:v>2488.5700000000002</c:v>
                </c:pt>
                <c:pt idx="488">
                  <c:v>2488.5700000000002</c:v>
                </c:pt>
                <c:pt idx="489">
                  <c:v>2484.44</c:v>
                </c:pt>
                <c:pt idx="490">
                  <c:v>2484.44</c:v>
                </c:pt>
                <c:pt idx="491">
                  <c:v>2491.4299999999998</c:v>
                </c:pt>
                <c:pt idx="492">
                  <c:v>2488.7599999999998</c:v>
                </c:pt>
                <c:pt idx="493">
                  <c:v>2491.2599999999998</c:v>
                </c:pt>
                <c:pt idx="494">
                  <c:v>2492.1</c:v>
                </c:pt>
                <c:pt idx="495">
                  <c:v>2497.21</c:v>
                </c:pt>
                <c:pt idx="496">
                  <c:v>2493.3500000000022</c:v>
                </c:pt>
                <c:pt idx="497">
                  <c:v>2497.3700000000022</c:v>
                </c:pt>
                <c:pt idx="498">
                  <c:v>2502.38</c:v>
                </c:pt>
                <c:pt idx="499">
                  <c:v>2502.38</c:v>
                </c:pt>
                <c:pt idx="500">
                  <c:v>2502.38</c:v>
                </c:pt>
                <c:pt idx="501">
                  <c:v>2498.71</c:v>
                </c:pt>
                <c:pt idx="502">
                  <c:v>2496.52</c:v>
                </c:pt>
                <c:pt idx="503">
                  <c:v>2498.71</c:v>
                </c:pt>
                <c:pt idx="504">
                  <c:v>2498.71</c:v>
                </c:pt>
                <c:pt idx="505">
                  <c:v>2498.71</c:v>
                </c:pt>
                <c:pt idx="506">
                  <c:v>2492.34</c:v>
                </c:pt>
                <c:pt idx="507">
                  <c:v>2494.5700000000002</c:v>
                </c:pt>
                <c:pt idx="508">
                  <c:v>2494.5700000000002</c:v>
                </c:pt>
                <c:pt idx="509">
                  <c:v>2493.84</c:v>
                </c:pt>
                <c:pt idx="510">
                  <c:v>2494.5700000000002</c:v>
                </c:pt>
                <c:pt idx="511">
                  <c:v>2494.5700000000002</c:v>
                </c:pt>
                <c:pt idx="512">
                  <c:v>2497.27</c:v>
                </c:pt>
                <c:pt idx="513">
                  <c:v>2499.5</c:v>
                </c:pt>
                <c:pt idx="514">
                  <c:v>2503.94</c:v>
                </c:pt>
                <c:pt idx="515">
                  <c:v>2508</c:v>
                </c:pt>
                <c:pt idx="516">
                  <c:v>2507.8700000000022</c:v>
                </c:pt>
                <c:pt idx="517">
                  <c:v>2509.73</c:v>
                </c:pt>
                <c:pt idx="518">
                  <c:v>2508.09</c:v>
                </c:pt>
                <c:pt idx="519">
                  <c:v>2507.62</c:v>
                </c:pt>
                <c:pt idx="520">
                  <c:v>2506.88</c:v>
                </c:pt>
                <c:pt idx="521">
                  <c:v>2519.21</c:v>
                </c:pt>
                <c:pt idx="522">
                  <c:v>2519.3700000000022</c:v>
                </c:pt>
                <c:pt idx="523">
                  <c:v>2520.7199999999998</c:v>
                </c:pt>
                <c:pt idx="524">
                  <c:v>2523.77</c:v>
                </c:pt>
                <c:pt idx="525">
                  <c:v>2523.77</c:v>
                </c:pt>
                <c:pt idx="526">
                  <c:v>2533.23</c:v>
                </c:pt>
                <c:pt idx="527">
                  <c:v>2553.6</c:v>
                </c:pt>
                <c:pt idx="528">
                  <c:v>2556.4899999999998</c:v>
                </c:pt>
                <c:pt idx="529">
                  <c:v>2555.8700000000022</c:v>
                </c:pt>
                <c:pt idx="530">
                  <c:v>2554.2599999999998</c:v>
                </c:pt>
                <c:pt idx="531">
                  <c:v>2565.12</c:v>
                </c:pt>
                <c:pt idx="532">
                  <c:v>2567.9</c:v>
                </c:pt>
                <c:pt idx="533">
                  <c:v>2568.67</c:v>
                </c:pt>
                <c:pt idx="534">
                  <c:v>2568.02</c:v>
                </c:pt>
                <c:pt idx="535">
                  <c:v>2568.16</c:v>
                </c:pt>
                <c:pt idx="536">
                  <c:v>2575.8300000000022</c:v>
                </c:pt>
                <c:pt idx="537">
                  <c:v>2597.04</c:v>
                </c:pt>
                <c:pt idx="538">
                  <c:v>2600.4699999999998</c:v>
                </c:pt>
                <c:pt idx="539">
                  <c:v>2598.73</c:v>
                </c:pt>
                <c:pt idx="540">
                  <c:v>2620.17</c:v>
                </c:pt>
                <c:pt idx="541">
                  <c:v>2626.19</c:v>
                </c:pt>
                <c:pt idx="542">
                  <c:v>2624.25</c:v>
                </c:pt>
                <c:pt idx="543">
                  <c:v>2622.71</c:v>
                </c:pt>
                <c:pt idx="544">
                  <c:v>2624.4900000000002</c:v>
                </c:pt>
                <c:pt idx="545">
                  <c:v>2622.74</c:v>
                </c:pt>
                <c:pt idx="546">
                  <c:v>2623.58</c:v>
                </c:pt>
                <c:pt idx="547">
                  <c:v>2619.73</c:v>
                </c:pt>
                <c:pt idx="548">
                  <c:v>2625.58</c:v>
                </c:pt>
                <c:pt idx="549">
                  <c:v>2627.57</c:v>
                </c:pt>
                <c:pt idx="550">
                  <c:v>2628.25</c:v>
                </c:pt>
                <c:pt idx="551">
                  <c:v>2628.25</c:v>
                </c:pt>
                <c:pt idx="552">
                  <c:v>2627.68</c:v>
                </c:pt>
                <c:pt idx="553">
                  <c:v>2628.53</c:v>
                </c:pt>
                <c:pt idx="554">
                  <c:v>2626.69</c:v>
                </c:pt>
                <c:pt idx="555">
                  <c:v>2626.9900000000002</c:v>
                </c:pt>
                <c:pt idx="556">
                  <c:v>2637.4300000000012</c:v>
                </c:pt>
                <c:pt idx="557">
                  <c:v>2644.63</c:v>
                </c:pt>
                <c:pt idx="558">
                  <c:v>2648.71</c:v>
                </c:pt>
                <c:pt idx="559">
                  <c:v>2655.36</c:v>
                </c:pt>
                <c:pt idx="560">
                  <c:v>2566.5100000000002</c:v>
                </c:pt>
                <c:pt idx="561">
                  <c:v>2660.27</c:v>
                </c:pt>
                <c:pt idx="562">
                  <c:v>2639.68</c:v>
                </c:pt>
                <c:pt idx="563">
                  <c:v>2642</c:v>
                </c:pt>
                <c:pt idx="564">
                  <c:v>2645.09</c:v>
                </c:pt>
                <c:pt idx="565">
                  <c:v>2641.25</c:v>
                </c:pt>
                <c:pt idx="566">
                  <c:v>2654.42</c:v>
                </c:pt>
                <c:pt idx="567">
                  <c:v>2658.3900000000012</c:v>
                </c:pt>
                <c:pt idx="568">
                  <c:v>2679.73</c:v>
                </c:pt>
                <c:pt idx="569">
                  <c:v>2685.9700000000012</c:v>
                </c:pt>
                <c:pt idx="570">
                  <c:v>2677.13</c:v>
                </c:pt>
                <c:pt idx="571">
                  <c:v>2679.32</c:v>
                </c:pt>
                <c:pt idx="572">
                  <c:v>2689.08</c:v>
                </c:pt>
                <c:pt idx="573">
                  <c:v>2731.4</c:v>
                </c:pt>
                <c:pt idx="574">
                  <c:v>2706.14</c:v>
                </c:pt>
                <c:pt idx="575">
                  <c:v>2706.14</c:v>
                </c:pt>
                <c:pt idx="576">
                  <c:v>2706.14</c:v>
                </c:pt>
                <c:pt idx="577">
                  <c:v>2709.2</c:v>
                </c:pt>
                <c:pt idx="578">
                  <c:v>2718.25</c:v>
                </c:pt>
                <c:pt idx="579">
                  <c:v>2723.96</c:v>
                </c:pt>
                <c:pt idx="580">
                  <c:v>2723.8900000000012</c:v>
                </c:pt>
                <c:pt idx="581">
                  <c:v>2728.7599999999998</c:v>
                </c:pt>
                <c:pt idx="582">
                  <c:v>2728.7599999999998</c:v>
                </c:pt>
                <c:pt idx="583">
                  <c:v>2740.77</c:v>
                </c:pt>
                <c:pt idx="584">
                  <c:v>2744.16</c:v>
                </c:pt>
                <c:pt idx="585">
                  <c:v>2744.16</c:v>
                </c:pt>
                <c:pt idx="586">
                  <c:v>2757.65</c:v>
                </c:pt>
                <c:pt idx="587">
                  <c:v>2767.4500000000012</c:v>
                </c:pt>
                <c:pt idx="588">
                  <c:v>2776</c:v>
                </c:pt>
                <c:pt idx="589">
                  <c:v>2802.9700000000012</c:v>
                </c:pt>
                <c:pt idx="590">
                  <c:v>2791.79</c:v>
                </c:pt>
                <c:pt idx="591">
                  <c:v>2782.16</c:v>
                </c:pt>
                <c:pt idx="592">
                  <c:v>2797.4300000000012</c:v>
                </c:pt>
                <c:pt idx="593">
                  <c:v>2797.73</c:v>
                </c:pt>
                <c:pt idx="594">
                  <c:v>2805.58</c:v>
                </c:pt>
                <c:pt idx="595">
                  <c:v>2801.77</c:v>
                </c:pt>
                <c:pt idx="596">
                  <c:v>2815.3</c:v>
                </c:pt>
                <c:pt idx="597">
                  <c:v>2817.11</c:v>
                </c:pt>
                <c:pt idx="598">
                  <c:v>2820.3</c:v>
                </c:pt>
                <c:pt idx="599">
                  <c:v>2820.1</c:v>
                </c:pt>
                <c:pt idx="600">
                  <c:v>2820.3100000000022</c:v>
                </c:pt>
                <c:pt idx="601">
                  <c:v>2820.8500000000022</c:v>
                </c:pt>
                <c:pt idx="602">
                  <c:v>2826.3100000000022</c:v>
                </c:pt>
                <c:pt idx="603">
                  <c:v>2824.44</c:v>
                </c:pt>
                <c:pt idx="604">
                  <c:v>2824.44</c:v>
                </c:pt>
                <c:pt idx="605">
                  <c:v>2839.13</c:v>
                </c:pt>
                <c:pt idx="606">
                  <c:v>2839.66</c:v>
                </c:pt>
                <c:pt idx="607">
                  <c:v>2839.4500000000012</c:v>
                </c:pt>
                <c:pt idx="608">
                  <c:v>2863.75</c:v>
                </c:pt>
                <c:pt idx="609">
                  <c:v>2864.68</c:v>
                </c:pt>
                <c:pt idx="610">
                  <c:v>2864.74</c:v>
                </c:pt>
                <c:pt idx="611">
                  <c:v>2864.74</c:v>
                </c:pt>
                <c:pt idx="612">
                  <c:v>2862.94</c:v>
                </c:pt>
                <c:pt idx="613">
                  <c:v>2863.65</c:v>
                </c:pt>
                <c:pt idx="614">
                  <c:v>2861.7799999999997</c:v>
                </c:pt>
                <c:pt idx="615">
                  <c:v>2862.5</c:v>
                </c:pt>
                <c:pt idx="616">
                  <c:v>2856.54</c:v>
                </c:pt>
                <c:pt idx="617">
                  <c:v>2850.29</c:v>
                </c:pt>
                <c:pt idx="618">
                  <c:v>2852.68</c:v>
                </c:pt>
                <c:pt idx="619">
                  <c:v>2850.58</c:v>
                </c:pt>
                <c:pt idx="620">
                  <c:v>2850.36</c:v>
                </c:pt>
                <c:pt idx="621">
                  <c:v>2852.06</c:v>
                </c:pt>
                <c:pt idx="622">
                  <c:v>2848.08</c:v>
                </c:pt>
                <c:pt idx="623">
                  <c:v>2849.5</c:v>
                </c:pt>
                <c:pt idx="624">
                  <c:v>2849.5</c:v>
                </c:pt>
                <c:pt idx="625">
                  <c:v>2849.8900000000012</c:v>
                </c:pt>
                <c:pt idx="626">
                  <c:v>2850.4100000000012</c:v>
                </c:pt>
                <c:pt idx="627">
                  <c:v>2851.61</c:v>
                </c:pt>
                <c:pt idx="628">
                  <c:v>2839.7599999999998</c:v>
                </c:pt>
                <c:pt idx="629">
                  <c:v>2841.6</c:v>
                </c:pt>
                <c:pt idx="630">
                  <c:v>2844.09</c:v>
                </c:pt>
                <c:pt idx="631">
                  <c:v>2846.9900000000002</c:v>
                </c:pt>
                <c:pt idx="632">
                  <c:v>2845.8300000000022</c:v>
                </c:pt>
                <c:pt idx="633">
                  <c:v>2845.8300000000022</c:v>
                </c:pt>
                <c:pt idx="634">
                  <c:v>2845.8300000000022</c:v>
                </c:pt>
                <c:pt idx="635">
                  <c:v>2845.8300000000022</c:v>
                </c:pt>
                <c:pt idx="636">
                  <c:v>2852.3500000000022</c:v>
                </c:pt>
                <c:pt idx="637">
                  <c:v>2841.68</c:v>
                </c:pt>
                <c:pt idx="638">
                  <c:v>2842.4</c:v>
                </c:pt>
                <c:pt idx="639">
                  <c:v>2835.42</c:v>
                </c:pt>
                <c:pt idx="640">
                  <c:v>2840.82</c:v>
                </c:pt>
                <c:pt idx="641">
                  <c:v>2842.65</c:v>
                </c:pt>
                <c:pt idx="642">
                  <c:v>2839.34</c:v>
                </c:pt>
                <c:pt idx="643">
                  <c:v>2837.5</c:v>
                </c:pt>
                <c:pt idx="644">
                  <c:v>2835.38</c:v>
                </c:pt>
                <c:pt idx="645">
                  <c:v>2835.8300000000022</c:v>
                </c:pt>
                <c:pt idx="646">
                  <c:v>2835.8300000000022</c:v>
                </c:pt>
                <c:pt idx="647">
                  <c:v>2835.8300000000022</c:v>
                </c:pt>
                <c:pt idx="648">
                  <c:v>2832.17</c:v>
                </c:pt>
                <c:pt idx="649">
                  <c:v>2834.16</c:v>
                </c:pt>
                <c:pt idx="650">
                  <c:v>2834.16</c:v>
                </c:pt>
                <c:pt idx="651">
                  <c:v>2836.58</c:v>
                </c:pt>
                <c:pt idx="652">
                  <c:v>2836.1</c:v>
                </c:pt>
                <c:pt idx="653">
                  <c:v>2841.4900000000002</c:v>
                </c:pt>
                <c:pt idx="654">
                  <c:v>2838.09</c:v>
                </c:pt>
                <c:pt idx="655">
                  <c:v>2838.09</c:v>
                </c:pt>
                <c:pt idx="656">
                  <c:v>2841.06</c:v>
                </c:pt>
                <c:pt idx="657">
                  <c:v>2841.06</c:v>
                </c:pt>
                <c:pt idx="658">
                  <c:v>2842.2599999999998</c:v>
                </c:pt>
                <c:pt idx="659">
                  <c:v>2742.2599999999998</c:v>
                </c:pt>
                <c:pt idx="660">
                  <c:v>2836.21</c:v>
                </c:pt>
                <c:pt idx="661">
                  <c:v>2836.21</c:v>
                </c:pt>
                <c:pt idx="662">
                  <c:v>2837.01</c:v>
                </c:pt>
                <c:pt idx="663">
                  <c:v>2837.01</c:v>
                </c:pt>
                <c:pt idx="664">
                  <c:v>2833.4500000000012</c:v>
                </c:pt>
                <c:pt idx="665">
                  <c:v>2841.9700000000012</c:v>
                </c:pt>
                <c:pt idx="666">
                  <c:v>2842.27</c:v>
                </c:pt>
                <c:pt idx="667">
                  <c:v>2842.4</c:v>
                </c:pt>
                <c:pt idx="668">
                  <c:v>2835.59</c:v>
                </c:pt>
                <c:pt idx="669">
                  <c:v>2832.3100000000022</c:v>
                </c:pt>
                <c:pt idx="670">
                  <c:v>2833.8100000000022</c:v>
                </c:pt>
                <c:pt idx="671">
                  <c:v>2834.01</c:v>
                </c:pt>
                <c:pt idx="672">
                  <c:v>2834.01</c:v>
                </c:pt>
                <c:pt idx="673">
                  <c:v>2828.88</c:v>
                </c:pt>
                <c:pt idx="674">
                  <c:v>2832.86</c:v>
                </c:pt>
                <c:pt idx="675">
                  <c:v>2833.2799999999997</c:v>
                </c:pt>
                <c:pt idx="676">
                  <c:v>2836.38</c:v>
                </c:pt>
                <c:pt idx="677">
                  <c:v>2836.38</c:v>
                </c:pt>
                <c:pt idx="678">
                  <c:v>2839.32</c:v>
                </c:pt>
                <c:pt idx="679">
                  <c:v>2839.21</c:v>
                </c:pt>
                <c:pt idx="680">
                  <c:v>2839.21</c:v>
                </c:pt>
                <c:pt idx="681">
                  <c:v>2842.8700000000022</c:v>
                </c:pt>
                <c:pt idx="682">
                  <c:v>2842.8700000000022</c:v>
                </c:pt>
                <c:pt idx="683">
                  <c:v>2839.52</c:v>
                </c:pt>
                <c:pt idx="684">
                  <c:v>2839.52</c:v>
                </c:pt>
                <c:pt idx="685">
                  <c:v>2859.52</c:v>
                </c:pt>
                <c:pt idx="686">
                  <c:v>2859.42</c:v>
                </c:pt>
                <c:pt idx="687">
                  <c:v>2860.66</c:v>
                </c:pt>
                <c:pt idx="688">
                  <c:v>2860.66</c:v>
                </c:pt>
                <c:pt idx="689">
                  <c:v>2861.04</c:v>
                </c:pt>
                <c:pt idx="690">
                  <c:v>2860.54</c:v>
                </c:pt>
                <c:pt idx="691">
                  <c:v>2860.16</c:v>
                </c:pt>
                <c:pt idx="692">
                  <c:v>2860.16</c:v>
                </c:pt>
                <c:pt idx="693">
                  <c:v>2860.16</c:v>
                </c:pt>
                <c:pt idx="694">
                  <c:v>2900.79</c:v>
                </c:pt>
                <c:pt idx="695">
                  <c:v>2902.9100000000012</c:v>
                </c:pt>
                <c:pt idx="696">
                  <c:v>2904.61</c:v>
                </c:pt>
                <c:pt idx="697">
                  <c:v>2894.9700000000012</c:v>
                </c:pt>
                <c:pt idx="698">
                  <c:v>2893.74</c:v>
                </c:pt>
                <c:pt idx="699">
                  <c:v>2893.74</c:v>
                </c:pt>
                <c:pt idx="700">
                  <c:v>2893.74</c:v>
                </c:pt>
                <c:pt idx="701">
                  <c:v>2894.3700000000022</c:v>
                </c:pt>
                <c:pt idx="702">
                  <c:v>2885.64</c:v>
                </c:pt>
                <c:pt idx="703">
                  <c:v>2878.8500000000022</c:v>
                </c:pt>
                <c:pt idx="704">
                  <c:v>2876.52</c:v>
                </c:pt>
                <c:pt idx="705">
                  <c:v>2880.55</c:v>
                </c:pt>
                <c:pt idx="706">
                  <c:v>2876.73</c:v>
                </c:pt>
                <c:pt idx="707">
                  <c:v>2872.61</c:v>
                </c:pt>
                <c:pt idx="708">
                  <c:v>2872.61</c:v>
                </c:pt>
                <c:pt idx="709">
                  <c:v>2888.32</c:v>
                </c:pt>
                <c:pt idx="710">
                  <c:v>2879.18</c:v>
                </c:pt>
                <c:pt idx="711">
                  <c:v>2877.86</c:v>
                </c:pt>
                <c:pt idx="712">
                  <c:v>2879.9</c:v>
                </c:pt>
                <c:pt idx="713">
                  <c:v>2880.07</c:v>
                </c:pt>
                <c:pt idx="714">
                  <c:v>2880.42</c:v>
                </c:pt>
                <c:pt idx="715">
                  <c:v>2885.71</c:v>
                </c:pt>
                <c:pt idx="716">
                  <c:v>2885.71</c:v>
                </c:pt>
                <c:pt idx="717">
                  <c:v>2896.4500000000012</c:v>
                </c:pt>
                <c:pt idx="718">
                  <c:v>2900.3300000000022</c:v>
                </c:pt>
                <c:pt idx="719">
                  <c:v>2899.68</c:v>
                </c:pt>
                <c:pt idx="720">
                  <c:v>2899.4300000000012</c:v>
                </c:pt>
                <c:pt idx="721">
                  <c:v>2899.68</c:v>
                </c:pt>
                <c:pt idx="722">
                  <c:v>2899.68</c:v>
                </c:pt>
                <c:pt idx="723">
                  <c:v>2899.8900000000012</c:v>
                </c:pt>
                <c:pt idx="724">
                  <c:v>2899.8900000000012</c:v>
                </c:pt>
                <c:pt idx="725">
                  <c:v>2902.16</c:v>
                </c:pt>
                <c:pt idx="726">
                  <c:v>2904.22</c:v>
                </c:pt>
                <c:pt idx="727">
                  <c:v>2903.79</c:v>
                </c:pt>
                <c:pt idx="728">
                  <c:v>2900.3900000000012</c:v>
                </c:pt>
                <c:pt idx="729">
                  <c:v>2900.6</c:v>
                </c:pt>
                <c:pt idx="730">
                  <c:v>2905.08</c:v>
                </c:pt>
                <c:pt idx="731">
                  <c:v>2904.8700000000022</c:v>
                </c:pt>
                <c:pt idx="732">
                  <c:v>2879.4</c:v>
                </c:pt>
                <c:pt idx="733">
                  <c:v>2877.3900000000012</c:v>
                </c:pt>
                <c:pt idx="734">
                  <c:v>2877.3900000000012</c:v>
                </c:pt>
                <c:pt idx="735">
                  <c:v>2883.57</c:v>
                </c:pt>
                <c:pt idx="736">
                  <c:v>2896.29</c:v>
                </c:pt>
                <c:pt idx="737">
                  <c:v>2910.9300000000012</c:v>
                </c:pt>
                <c:pt idx="738">
                  <c:v>2911.54</c:v>
                </c:pt>
                <c:pt idx="739">
                  <c:v>2911.1</c:v>
                </c:pt>
                <c:pt idx="740">
                  <c:v>2911.1</c:v>
                </c:pt>
                <c:pt idx="741">
                  <c:v>2911.8</c:v>
                </c:pt>
                <c:pt idx="742">
                  <c:v>2911.8</c:v>
                </c:pt>
                <c:pt idx="743">
                  <c:v>2911.8</c:v>
                </c:pt>
                <c:pt idx="744">
                  <c:v>2911.8</c:v>
                </c:pt>
                <c:pt idx="745">
                  <c:v>2916.7799999999997</c:v>
                </c:pt>
                <c:pt idx="746">
                  <c:v>2916.3500000000022</c:v>
                </c:pt>
                <c:pt idx="747">
                  <c:v>2898.9100000000012</c:v>
                </c:pt>
                <c:pt idx="748">
                  <c:v>2899.73</c:v>
                </c:pt>
                <c:pt idx="749">
                  <c:v>2899.73</c:v>
                </c:pt>
                <c:pt idx="750">
                  <c:v>2899.9100000000012</c:v>
                </c:pt>
                <c:pt idx="751">
                  <c:v>2889.4700000000012</c:v>
                </c:pt>
                <c:pt idx="752">
                  <c:v>2890.27</c:v>
                </c:pt>
                <c:pt idx="753">
                  <c:v>2887.34</c:v>
                </c:pt>
                <c:pt idx="754">
                  <c:v>2887.44</c:v>
                </c:pt>
                <c:pt idx="755">
                  <c:v>2887.44</c:v>
                </c:pt>
                <c:pt idx="756">
                  <c:v>2887.34</c:v>
                </c:pt>
                <c:pt idx="757">
                  <c:v>2887.34</c:v>
                </c:pt>
                <c:pt idx="758">
                  <c:v>2889.25</c:v>
                </c:pt>
                <c:pt idx="759">
                  <c:v>2885.4900000000002</c:v>
                </c:pt>
                <c:pt idx="760">
                  <c:v>2885.7</c:v>
                </c:pt>
                <c:pt idx="761">
                  <c:v>2885.7</c:v>
                </c:pt>
                <c:pt idx="762">
                  <c:v>2885.7</c:v>
                </c:pt>
                <c:pt idx="763">
                  <c:v>2885.7</c:v>
                </c:pt>
                <c:pt idx="764">
                  <c:v>2888.8900000000012</c:v>
                </c:pt>
                <c:pt idx="765">
                  <c:v>2888.68</c:v>
                </c:pt>
                <c:pt idx="766">
                  <c:v>2888.68</c:v>
                </c:pt>
                <c:pt idx="767">
                  <c:v>2888.68</c:v>
                </c:pt>
                <c:pt idx="768">
                  <c:v>2888.68</c:v>
                </c:pt>
                <c:pt idx="769">
                  <c:v>2888.68</c:v>
                </c:pt>
                <c:pt idx="770">
                  <c:v>2888.68</c:v>
                </c:pt>
                <c:pt idx="771">
                  <c:v>2892.92</c:v>
                </c:pt>
                <c:pt idx="772">
                  <c:v>2900.82</c:v>
                </c:pt>
                <c:pt idx="773">
                  <c:v>2899.2599999999998</c:v>
                </c:pt>
                <c:pt idx="774">
                  <c:v>2899.2599999999998</c:v>
                </c:pt>
                <c:pt idx="775">
                  <c:v>2882.82</c:v>
                </c:pt>
                <c:pt idx="776">
                  <c:v>2884.8100000000022</c:v>
                </c:pt>
                <c:pt idx="777">
                  <c:v>2886.3</c:v>
                </c:pt>
                <c:pt idx="778">
                  <c:v>2888.8</c:v>
                </c:pt>
                <c:pt idx="779">
                  <c:v>2891.09</c:v>
                </c:pt>
                <c:pt idx="780">
                  <c:v>2891.09</c:v>
                </c:pt>
                <c:pt idx="781">
                  <c:v>2891.51</c:v>
                </c:pt>
                <c:pt idx="782">
                  <c:v>2893.64</c:v>
                </c:pt>
                <c:pt idx="783">
                  <c:v>2896.8300000000022</c:v>
                </c:pt>
                <c:pt idx="784">
                  <c:v>2896.8300000000022</c:v>
                </c:pt>
                <c:pt idx="785">
                  <c:v>2896.8300000000022</c:v>
                </c:pt>
                <c:pt idx="786">
                  <c:v>2903.27</c:v>
                </c:pt>
                <c:pt idx="787">
                  <c:v>2908.8300000000022</c:v>
                </c:pt>
                <c:pt idx="788">
                  <c:v>2904.3500000000022</c:v>
                </c:pt>
                <c:pt idx="789">
                  <c:v>2907.29</c:v>
                </c:pt>
                <c:pt idx="790">
                  <c:v>2903.19</c:v>
                </c:pt>
                <c:pt idx="791">
                  <c:v>2896.8300000000022</c:v>
                </c:pt>
                <c:pt idx="792">
                  <c:v>2904.51</c:v>
                </c:pt>
                <c:pt idx="793">
                  <c:v>2910.8300000000022</c:v>
                </c:pt>
                <c:pt idx="794">
                  <c:v>2910.8300000000022</c:v>
                </c:pt>
                <c:pt idx="795">
                  <c:v>2908.8900000000012</c:v>
                </c:pt>
                <c:pt idx="796">
                  <c:v>2924.82</c:v>
                </c:pt>
                <c:pt idx="797">
                  <c:v>2929.92</c:v>
                </c:pt>
                <c:pt idx="798">
                  <c:v>2929.98</c:v>
                </c:pt>
                <c:pt idx="799">
                  <c:v>2929.24</c:v>
                </c:pt>
                <c:pt idx="800">
                  <c:v>2936.02</c:v>
                </c:pt>
                <c:pt idx="801">
                  <c:v>2944.73</c:v>
                </c:pt>
                <c:pt idx="802">
                  <c:v>2946.11</c:v>
                </c:pt>
                <c:pt idx="803">
                  <c:v>2944.4500000000012</c:v>
                </c:pt>
                <c:pt idx="804">
                  <c:v>2942.8500000000022</c:v>
                </c:pt>
                <c:pt idx="805">
                  <c:v>2941.18</c:v>
                </c:pt>
                <c:pt idx="806">
                  <c:v>2941.69</c:v>
                </c:pt>
                <c:pt idx="807">
                  <c:v>2947.19</c:v>
                </c:pt>
                <c:pt idx="808">
                  <c:v>2949.18</c:v>
                </c:pt>
                <c:pt idx="809">
                  <c:v>2950.08</c:v>
                </c:pt>
                <c:pt idx="810">
                  <c:v>2953.4500000000012</c:v>
                </c:pt>
                <c:pt idx="811">
                  <c:v>2971.9</c:v>
                </c:pt>
                <c:pt idx="812">
                  <c:v>2971.3100000000022</c:v>
                </c:pt>
                <c:pt idx="813">
                  <c:v>2992.72</c:v>
                </c:pt>
                <c:pt idx="814">
                  <c:v>2992.72</c:v>
                </c:pt>
                <c:pt idx="815">
                  <c:v>2992.72</c:v>
                </c:pt>
                <c:pt idx="816">
                  <c:v>3017.51</c:v>
                </c:pt>
                <c:pt idx="817">
                  <c:v>3018.22</c:v>
                </c:pt>
                <c:pt idx="818">
                  <c:v>3016.38</c:v>
                </c:pt>
                <c:pt idx="819">
                  <c:v>3016.38</c:v>
                </c:pt>
                <c:pt idx="820">
                  <c:v>3015.96</c:v>
                </c:pt>
                <c:pt idx="821">
                  <c:v>3017.7799999999997</c:v>
                </c:pt>
                <c:pt idx="822">
                  <c:v>3017.7799999999997</c:v>
                </c:pt>
                <c:pt idx="823">
                  <c:v>3021.18</c:v>
                </c:pt>
                <c:pt idx="824">
                  <c:v>3020.7599999999998</c:v>
                </c:pt>
                <c:pt idx="825">
                  <c:v>3020.7599999999998</c:v>
                </c:pt>
                <c:pt idx="826">
                  <c:v>3020.7599999999998</c:v>
                </c:pt>
                <c:pt idx="827">
                  <c:v>3020.7599999999998</c:v>
                </c:pt>
                <c:pt idx="828">
                  <c:v>3021.4</c:v>
                </c:pt>
                <c:pt idx="829">
                  <c:v>3021.4</c:v>
                </c:pt>
                <c:pt idx="830">
                  <c:v>3021.4</c:v>
                </c:pt>
                <c:pt idx="831">
                  <c:v>3021.4</c:v>
                </c:pt>
                <c:pt idx="832">
                  <c:v>3021.4</c:v>
                </c:pt>
                <c:pt idx="833">
                  <c:v>3021.67</c:v>
                </c:pt>
                <c:pt idx="834">
                  <c:v>3021.9</c:v>
                </c:pt>
                <c:pt idx="835">
                  <c:v>3026.92</c:v>
                </c:pt>
                <c:pt idx="836">
                  <c:v>3031.79</c:v>
                </c:pt>
                <c:pt idx="837">
                  <c:v>3031.79</c:v>
                </c:pt>
                <c:pt idx="838">
                  <c:v>3055.7799999999997</c:v>
                </c:pt>
                <c:pt idx="839">
                  <c:v>3057.9900000000002</c:v>
                </c:pt>
                <c:pt idx="840">
                  <c:v>3059.98</c:v>
                </c:pt>
                <c:pt idx="841">
                  <c:v>3060</c:v>
                </c:pt>
                <c:pt idx="842">
                  <c:v>3067.14</c:v>
                </c:pt>
                <c:pt idx="843">
                  <c:v>3077.69</c:v>
                </c:pt>
                <c:pt idx="844">
                  <c:v>3079.24</c:v>
                </c:pt>
                <c:pt idx="845">
                  <c:v>3097.9</c:v>
                </c:pt>
                <c:pt idx="846">
                  <c:v>3084</c:v>
                </c:pt>
                <c:pt idx="847">
                  <c:v>3085.84</c:v>
                </c:pt>
                <c:pt idx="848">
                  <c:v>3089.57</c:v>
                </c:pt>
                <c:pt idx="849">
                  <c:v>3089.8500000000022</c:v>
                </c:pt>
                <c:pt idx="850">
                  <c:v>3092.3</c:v>
                </c:pt>
                <c:pt idx="851">
                  <c:v>3092.3</c:v>
                </c:pt>
                <c:pt idx="852">
                  <c:v>3092.9100000000012</c:v>
                </c:pt>
                <c:pt idx="853">
                  <c:v>3100.94</c:v>
                </c:pt>
                <c:pt idx="854">
                  <c:v>3100.94</c:v>
                </c:pt>
                <c:pt idx="855">
                  <c:v>3112.5</c:v>
                </c:pt>
                <c:pt idx="856">
                  <c:v>3111.8700000000022</c:v>
                </c:pt>
                <c:pt idx="857">
                  <c:v>3117.9</c:v>
                </c:pt>
                <c:pt idx="858">
                  <c:v>3137.44</c:v>
                </c:pt>
                <c:pt idx="859">
                  <c:v>3137.44</c:v>
                </c:pt>
                <c:pt idx="860">
                  <c:v>3157.09</c:v>
                </c:pt>
                <c:pt idx="861">
                  <c:v>3158.5</c:v>
                </c:pt>
                <c:pt idx="862">
                  <c:v>3160.58</c:v>
                </c:pt>
                <c:pt idx="863">
                  <c:v>3164.8500000000022</c:v>
                </c:pt>
                <c:pt idx="864">
                  <c:v>3161.4</c:v>
                </c:pt>
                <c:pt idx="865">
                  <c:v>3172</c:v>
                </c:pt>
                <c:pt idx="866">
                  <c:v>3178.8100000000022</c:v>
                </c:pt>
                <c:pt idx="867">
                  <c:v>3182.48</c:v>
                </c:pt>
                <c:pt idx="868">
                  <c:v>3184.3500000000022</c:v>
                </c:pt>
                <c:pt idx="869">
                  <c:v>3185.65</c:v>
                </c:pt>
                <c:pt idx="870">
                  <c:v>3185.65</c:v>
                </c:pt>
                <c:pt idx="871">
                  <c:v>3191.11</c:v>
                </c:pt>
                <c:pt idx="872">
                  <c:v>3197.3</c:v>
                </c:pt>
                <c:pt idx="873">
                  <c:v>3205.2</c:v>
                </c:pt>
                <c:pt idx="874">
                  <c:v>3209.65</c:v>
                </c:pt>
                <c:pt idx="875">
                  <c:v>3210.56</c:v>
                </c:pt>
                <c:pt idx="876">
                  <c:v>3229.04</c:v>
                </c:pt>
                <c:pt idx="877">
                  <c:v>3232.69</c:v>
                </c:pt>
                <c:pt idx="878">
                  <c:v>3235</c:v>
                </c:pt>
                <c:pt idx="879">
                  <c:v>3235.4300000000012</c:v>
                </c:pt>
                <c:pt idx="880">
                  <c:v>3240.72</c:v>
                </c:pt>
                <c:pt idx="881">
                  <c:v>3249.9</c:v>
                </c:pt>
                <c:pt idx="882">
                  <c:v>3249.9</c:v>
                </c:pt>
                <c:pt idx="883">
                  <c:v>3250.8300000000022</c:v>
                </c:pt>
                <c:pt idx="884">
                  <c:v>3251</c:v>
                </c:pt>
                <c:pt idx="885">
                  <c:v>3259.07</c:v>
                </c:pt>
                <c:pt idx="886">
                  <c:v>3256.7799999999997</c:v>
                </c:pt>
                <c:pt idx="887">
                  <c:v>3265.9500000000012</c:v>
                </c:pt>
                <c:pt idx="888">
                  <c:v>3267.96</c:v>
                </c:pt>
                <c:pt idx="889">
                  <c:v>3275.08</c:v>
                </c:pt>
                <c:pt idx="890">
                  <c:v>3267.64</c:v>
                </c:pt>
                <c:pt idx="891">
                  <c:v>3272.7799999999997</c:v>
                </c:pt>
                <c:pt idx="892">
                  <c:v>3275.23</c:v>
                </c:pt>
                <c:pt idx="893">
                  <c:v>3275.44</c:v>
                </c:pt>
                <c:pt idx="894">
                  <c:v>3275.6</c:v>
                </c:pt>
                <c:pt idx="895">
                  <c:v>3275.6</c:v>
                </c:pt>
                <c:pt idx="896">
                  <c:v>3282.34</c:v>
                </c:pt>
                <c:pt idx="897">
                  <c:v>3274.63</c:v>
                </c:pt>
                <c:pt idx="898">
                  <c:v>3275.94</c:v>
                </c:pt>
                <c:pt idx="899">
                  <c:v>3275.79</c:v>
                </c:pt>
                <c:pt idx="900">
                  <c:v>3276.94</c:v>
                </c:pt>
                <c:pt idx="901">
                  <c:v>3276.94</c:v>
                </c:pt>
                <c:pt idx="902">
                  <c:v>3288.06</c:v>
                </c:pt>
                <c:pt idx="903">
                  <c:v>3286.21</c:v>
                </c:pt>
                <c:pt idx="904">
                  <c:v>3286.21</c:v>
                </c:pt>
                <c:pt idx="905">
                  <c:v>3286.21</c:v>
                </c:pt>
                <c:pt idx="906">
                  <c:v>3286.21</c:v>
                </c:pt>
                <c:pt idx="907">
                  <c:v>3286.21</c:v>
                </c:pt>
                <c:pt idx="908">
                  <c:v>3284.1</c:v>
                </c:pt>
                <c:pt idx="909">
                  <c:v>3276.01</c:v>
                </c:pt>
                <c:pt idx="910">
                  <c:v>3279.25</c:v>
                </c:pt>
                <c:pt idx="911">
                  <c:v>3279.2</c:v>
                </c:pt>
                <c:pt idx="912">
                  <c:v>3279</c:v>
                </c:pt>
                <c:pt idx="913">
                  <c:v>3287.69</c:v>
                </c:pt>
                <c:pt idx="914">
                  <c:v>3303.3</c:v>
                </c:pt>
                <c:pt idx="915">
                  <c:v>3311.8700000000022</c:v>
                </c:pt>
                <c:pt idx="916">
                  <c:v>3293.06</c:v>
                </c:pt>
                <c:pt idx="917">
                  <c:v>3308.38</c:v>
                </c:pt>
                <c:pt idx="918">
                  <c:v>3312.72</c:v>
                </c:pt>
                <c:pt idx="919">
                  <c:v>3327.04</c:v>
                </c:pt>
                <c:pt idx="920">
                  <c:v>3322.84</c:v>
                </c:pt>
                <c:pt idx="921">
                  <c:v>3415.3100000000022</c:v>
                </c:pt>
                <c:pt idx="922">
                  <c:v>3337.51</c:v>
                </c:pt>
                <c:pt idx="923">
                  <c:v>3339.25</c:v>
                </c:pt>
                <c:pt idx="924">
                  <c:v>3339.25</c:v>
                </c:pt>
                <c:pt idx="925">
                  <c:v>3333.21</c:v>
                </c:pt>
                <c:pt idx="926">
                  <c:v>3325.72</c:v>
                </c:pt>
                <c:pt idx="927">
                  <c:v>3334.9100000000012</c:v>
                </c:pt>
                <c:pt idx="928">
                  <c:v>3338.73</c:v>
                </c:pt>
                <c:pt idx="929">
                  <c:v>3372.67</c:v>
                </c:pt>
                <c:pt idx="930">
                  <c:v>3371.82</c:v>
                </c:pt>
                <c:pt idx="931">
                  <c:v>3349.82</c:v>
                </c:pt>
                <c:pt idx="932">
                  <c:v>3353.4700000000012</c:v>
                </c:pt>
                <c:pt idx="933">
                  <c:v>3358.9</c:v>
                </c:pt>
                <c:pt idx="934">
                  <c:v>3359</c:v>
                </c:pt>
                <c:pt idx="935">
                  <c:v>3367.4700000000012</c:v>
                </c:pt>
                <c:pt idx="936">
                  <c:v>3374.17</c:v>
                </c:pt>
                <c:pt idx="937">
                  <c:v>3381.9</c:v>
                </c:pt>
                <c:pt idx="938">
                  <c:v>3380.9700000000012</c:v>
                </c:pt>
                <c:pt idx="939">
                  <c:v>3380.86</c:v>
                </c:pt>
                <c:pt idx="940">
                  <c:v>3379.5</c:v>
                </c:pt>
                <c:pt idx="941">
                  <c:v>3384.34</c:v>
                </c:pt>
                <c:pt idx="942">
                  <c:v>3392.66</c:v>
                </c:pt>
                <c:pt idx="943">
                  <c:v>3457.3300000000022</c:v>
                </c:pt>
                <c:pt idx="944">
                  <c:v>3442.7799999999997</c:v>
                </c:pt>
                <c:pt idx="945">
                  <c:v>3444.9100000000012</c:v>
                </c:pt>
                <c:pt idx="946">
                  <c:v>3424.9100000000012</c:v>
                </c:pt>
                <c:pt idx="947">
                  <c:v>3426.15</c:v>
                </c:pt>
                <c:pt idx="948">
                  <c:v>3427.52</c:v>
                </c:pt>
                <c:pt idx="949">
                  <c:v>3427.1</c:v>
                </c:pt>
                <c:pt idx="950">
                  <c:v>3430.56</c:v>
                </c:pt>
                <c:pt idx="951">
                  <c:v>3430.74</c:v>
                </c:pt>
                <c:pt idx="952">
                  <c:v>3430.74</c:v>
                </c:pt>
                <c:pt idx="953">
                  <c:v>3444.23</c:v>
                </c:pt>
                <c:pt idx="954">
                  <c:v>3442.11</c:v>
                </c:pt>
                <c:pt idx="955">
                  <c:v>3442.54</c:v>
                </c:pt>
                <c:pt idx="956">
                  <c:v>3453.84</c:v>
                </c:pt>
                <c:pt idx="957">
                  <c:v>3466</c:v>
                </c:pt>
                <c:pt idx="958">
                  <c:v>3467.2799999999997</c:v>
                </c:pt>
                <c:pt idx="959">
                  <c:v>3468.74</c:v>
                </c:pt>
                <c:pt idx="960">
                  <c:v>3468.74</c:v>
                </c:pt>
                <c:pt idx="961">
                  <c:v>3478.4700000000012</c:v>
                </c:pt>
                <c:pt idx="962">
                  <c:v>3469.4300000000012</c:v>
                </c:pt>
                <c:pt idx="963">
                  <c:v>3475.4500000000012</c:v>
                </c:pt>
                <c:pt idx="964">
                  <c:v>3481.09</c:v>
                </c:pt>
                <c:pt idx="965">
                  <c:v>3484.1</c:v>
                </c:pt>
                <c:pt idx="966">
                  <c:v>3483.9900000000002</c:v>
                </c:pt>
                <c:pt idx="967">
                  <c:v>3483.53</c:v>
                </c:pt>
                <c:pt idx="968">
                  <c:v>3494.01</c:v>
                </c:pt>
                <c:pt idx="969">
                  <c:v>3511.17</c:v>
                </c:pt>
                <c:pt idx="970">
                  <c:v>3511.17</c:v>
                </c:pt>
                <c:pt idx="971">
                  <c:v>3519.25</c:v>
                </c:pt>
                <c:pt idx="972">
                  <c:v>3516.34</c:v>
                </c:pt>
                <c:pt idx="973">
                  <c:v>3525.51</c:v>
                </c:pt>
                <c:pt idx="974">
                  <c:v>3524.04</c:v>
                </c:pt>
                <c:pt idx="975">
                  <c:v>3524.46</c:v>
                </c:pt>
                <c:pt idx="976">
                  <c:v>3522.16</c:v>
                </c:pt>
                <c:pt idx="977">
                  <c:v>3528.8900000000012</c:v>
                </c:pt>
                <c:pt idx="978">
                  <c:v>3533.3</c:v>
                </c:pt>
                <c:pt idx="979">
                  <c:v>3531.19</c:v>
                </c:pt>
                <c:pt idx="980">
                  <c:v>3534.74</c:v>
                </c:pt>
                <c:pt idx="981">
                  <c:v>3534.54</c:v>
                </c:pt>
                <c:pt idx="982">
                  <c:v>3532.1</c:v>
                </c:pt>
                <c:pt idx="983">
                  <c:v>3530.5</c:v>
                </c:pt>
                <c:pt idx="984">
                  <c:v>3534.3900000000012</c:v>
                </c:pt>
                <c:pt idx="985">
                  <c:v>3539.9100000000012</c:v>
                </c:pt>
                <c:pt idx="986">
                  <c:v>3531.44</c:v>
                </c:pt>
                <c:pt idx="987">
                  <c:v>3535.4500000000012</c:v>
                </c:pt>
                <c:pt idx="988">
                  <c:v>3535.4500000000012</c:v>
                </c:pt>
                <c:pt idx="989">
                  <c:v>3530.86</c:v>
                </c:pt>
                <c:pt idx="990">
                  <c:v>3543.71</c:v>
                </c:pt>
                <c:pt idx="991">
                  <c:v>3540.62</c:v>
                </c:pt>
                <c:pt idx="992">
                  <c:v>3540.62</c:v>
                </c:pt>
                <c:pt idx="993">
                  <c:v>3532.15</c:v>
                </c:pt>
                <c:pt idx="994">
                  <c:v>3561.25</c:v>
                </c:pt>
                <c:pt idx="995">
                  <c:v>3561.04</c:v>
                </c:pt>
                <c:pt idx="996">
                  <c:v>3536.7</c:v>
                </c:pt>
                <c:pt idx="997">
                  <c:v>3545.22</c:v>
                </c:pt>
                <c:pt idx="998">
                  <c:v>3545.51</c:v>
                </c:pt>
                <c:pt idx="999">
                  <c:v>3545.86</c:v>
                </c:pt>
                <c:pt idx="1000">
                  <c:v>3546.3700000000022</c:v>
                </c:pt>
                <c:pt idx="1001">
                  <c:v>3545.54</c:v>
                </c:pt>
                <c:pt idx="1002">
                  <c:v>3545.54</c:v>
                </c:pt>
                <c:pt idx="1003">
                  <c:v>3547.9900000000002</c:v>
                </c:pt>
                <c:pt idx="1004">
                  <c:v>3547.82</c:v>
                </c:pt>
                <c:pt idx="1005">
                  <c:v>3553.3300000000022</c:v>
                </c:pt>
                <c:pt idx="1006">
                  <c:v>3552.13</c:v>
                </c:pt>
                <c:pt idx="1007">
                  <c:v>3555.13</c:v>
                </c:pt>
                <c:pt idx="1008">
                  <c:v>3555.2599999999998</c:v>
                </c:pt>
                <c:pt idx="1009">
                  <c:v>3555.06</c:v>
                </c:pt>
                <c:pt idx="1010">
                  <c:v>3558.11</c:v>
                </c:pt>
                <c:pt idx="1011">
                  <c:v>3555.08</c:v>
                </c:pt>
                <c:pt idx="1012">
                  <c:v>3553.08</c:v>
                </c:pt>
                <c:pt idx="1013">
                  <c:v>3555.9</c:v>
                </c:pt>
                <c:pt idx="1014">
                  <c:v>3555.4100000000012</c:v>
                </c:pt>
                <c:pt idx="1015">
                  <c:v>3563.9</c:v>
                </c:pt>
                <c:pt idx="1016">
                  <c:v>3553.46</c:v>
                </c:pt>
                <c:pt idx="1017">
                  <c:v>3553.46</c:v>
                </c:pt>
                <c:pt idx="1018">
                  <c:v>3556.07</c:v>
                </c:pt>
                <c:pt idx="1019">
                  <c:v>3559.7599999999998</c:v>
                </c:pt>
                <c:pt idx="1020">
                  <c:v>3557.53</c:v>
                </c:pt>
                <c:pt idx="1021">
                  <c:v>3557.53</c:v>
                </c:pt>
                <c:pt idx="1022">
                  <c:v>3557.53</c:v>
                </c:pt>
                <c:pt idx="1023">
                  <c:v>3555.94</c:v>
                </c:pt>
                <c:pt idx="1024">
                  <c:v>3557.65</c:v>
                </c:pt>
                <c:pt idx="1025">
                  <c:v>3559.14</c:v>
                </c:pt>
                <c:pt idx="1026">
                  <c:v>3559.14</c:v>
                </c:pt>
                <c:pt idx="1027">
                  <c:v>3559.14</c:v>
                </c:pt>
                <c:pt idx="1028">
                  <c:v>3558.2599999999998</c:v>
                </c:pt>
                <c:pt idx="1029">
                  <c:v>3562.04</c:v>
                </c:pt>
                <c:pt idx="1030">
                  <c:v>3559.92</c:v>
                </c:pt>
                <c:pt idx="1031">
                  <c:v>3561.19</c:v>
                </c:pt>
                <c:pt idx="1032">
                  <c:v>3563.56</c:v>
                </c:pt>
                <c:pt idx="1033">
                  <c:v>3587.12</c:v>
                </c:pt>
                <c:pt idx="1034">
                  <c:v>3607.4500000000012</c:v>
                </c:pt>
                <c:pt idx="1035">
                  <c:v>3603</c:v>
                </c:pt>
                <c:pt idx="1036">
                  <c:v>3598.6</c:v>
                </c:pt>
                <c:pt idx="1037">
                  <c:v>3600.48</c:v>
                </c:pt>
                <c:pt idx="1038">
                  <c:v>3613.72</c:v>
                </c:pt>
                <c:pt idx="1039">
                  <c:v>3622.14</c:v>
                </c:pt>
                <c:pt idx="1040">
                  <c:v>3621.2799999999997</c:v>
                </c:pt>
                <c:pt idx="1041">
                  <c:v>3622.2</c:v>
                </c:pt>
                <c:pt idx="1042">
                  <c:v>3620.84</c:v>
                </c:pt>
                <c:pt idx="1043">
                  <c:v>3620.3100000000022</c:v>
                </c:pt>
                <c:pt idx="1044">
                  <c:v>3628.8500000000022</c:v>
                </c:pt>
                <c:pt idx="1045">
                  <c:v>3659.66</c:v>
                </c:pt>
                <c:pt idx="1046">
                  <c:v>3661.92</c:v>
                </c:pt>
                <c:pt idx="1047">
                  <c:v>3663.48</c:v>
                </c:pt>
                <c:pt idx="1048">
                  <c:v>3670.7799999999997</c:v>
                </c:pt>
                <c:pt idx="1049">
                  <c:v>3678.8</c:v>
                </c:pt>
                <c:pt idx="1050">
                  <c:v>3680.51</c:v>
                </c:pt>
                <c:pt idx="1051">
                  <c:v>3681.73</c:v>
                </c:pt>
                <c:pt idx="1052">
                  <c:v>3687.02</c:v>
                </c:pt>
                <c:pt idx="1053">
                  <c:v>3723.73</c:v>
                </c:pt>
                <c:pt idx="1054">
                  <c:v>3732.01</c:v>
                </c:pt>
                <c:pt idx="1055">
                  <c:v>3737.18</c:v>
                </c:pt>
                <c:pt idx="1056">
                  <c:v>3735.8300000000022</c:v>
                </c:pt>
                <c:pt idx="1057">
                  <c:v>3740.4100000000012</c:v>
                </c:pt>
                <c:pt idx="1058">
                  <c:v>3749.09</c:v>
                </c:pt>
                <c:pt idx="1059">
                  <c:v>3766.8700000000022</c:v>
                </c:pt>
                <c:pt idx="1060">
                  <c:v>3792.3300000000022</c:v>
                </c:pt>
                <c:pt idx="1061">
                  <c:v>3775.9500000000012</c:v>
                </c:pt>
                <c:pt idx="1062">
                  <c:v>3799.82</c:v>
                </c:pt>
                <c:pt idx="1063">
                  <c:v>3799.42</c:v>
                </c:pt>
                <c:pt idx="1064">
                  <c:v>3806.3100000000022</c:v>
                </c:pt>
                <c:pt idx="1065">
                  <c:v>3815.9900000000002</c:v>
                </c:pt>
                <c:pt idx="1066">
                  <c:v>3813.8700000000022</c:v>
                </c:pt>
                <c:pt idx="1067">
                  <c:v>3812.7</c:v>
                </c:pt>
                <c:pt idx="1068">
                  <c:v>3820.04</c:v>
                </c:pt>
                <c:pt idx="1069">
                  <c:v>3823.11</c:v>
                </c:pt>
                <c:pt idx="1070">
                  <c:v>3827.12</c:v>
                </c:pt>
                <c:pt idx="1071">
                  <c:v>3825.22</c:v>
                </c:pt>
                <c:pt idx="1072">
                  <c:v>3853.4</c:v>
                </c:pt>
                <c:pt idx="1073">
                  <c:v>3857.9100000000012</c:v>
                </c:pt>
                <c:pt idx="1074">
                  <c:v>3861.73</c:v>
                </c:pt>
                <c:pt idx="1075">
                  <c:v>3869.25</c:v>
                </c:pt>
                <c:pt idx="1076">
                  <c:v>3873.25</c:v>
                </c:pt>
                <c:pt idx="1077">
                  <c:v>3876.61</c:v>
                </c:pt>
                <c:pt idx="1078">
                  <c:v>3876.11</c:v>
                </c:pt>
                <c:pt idx="1079">
                  <c:v>3876.11</c:v>
                </c:pt>
                <c:pt idx="1080">
                  <c:v>3877.07</c:v>
                </c:pt>
                <c:pt idx="1081">
                  <c:v>3891.9100000000012</c:v>
                </c:pt>
                <c:pt idx="1082">
                  <c:v>3891.9100000000012</c:v>
                </c:pt>
                <c:pt idx="1083">
                  <c:v>3887.3</c:v>
                </c:pt>
                <c:pt idx="1084">
                  <c:v>3890.11</c:v>
                </c:pt>
                <c:pt idx="1085">
                  <c:v>3893.48</c:v>
                </c:pt>
                <c:pt idx="1086">
                  <c:v>3889.7</c:v>
                </c:pt>
                <c:pt idx="1087">
                  <c:v>3911.3500000000022</c:v>
                </c:pt>
                <c:pt idx="1088">
                  <c:v>3903.63</c:v>
                </c:pt>
                <c:pt idx="1089">
                  <c:v>3898.38</c:v>
                </c:pt>
                <c:pt idx="1090">
                  <c:v>3946.46</c:v>
                </c:pt>
                <c:pt idx="1091">
                  <c:v>3952.9500000000012</c:v>
                </c:pt>
                <c:pt idx="1092">
                  <c:v>4055.24</c:v>
                </c:pt>
                <c:pt idx="1093">
                  <c:v>4077.23</c:v>
                </c:pt>
                <c:pt idx="1094">
                  <c:v>4081.01</c:v>
                </c:pt>
                <c:pt idx="1095">
                  <c:v>4079.2599999999998</c:v>
                </c:pt>
                <c:pt idx="1096">
                  <c:v>4079.8700000000022</c:v>
                </c:pt>
                <c:pt idx="1097">
                  <c:v>4090.46</c:v>
                </c:pt>
                <c:pt idx="1098">
                  <c:v>4087.74</c:v>
                </c:pt>
                <c:pt idx="1099">
                  <c:v>4090.8100000000022</c:v>
                </c:pt>
                <c:pt idx="1100">
                  <c:v>4090.8100000000022</c:v>
                </c:pt>
                <c:pt idx="1101">
                  <c:v>4090.8100000000022</c:v>
                </c:pt>
                <c:pt idx="1102">
                  <c:v>4103.99</c:v>
                </c:pt>
                <c:pt idx="1103">
                  <c:v>4108.3100000000004</c:v>
                </c:pt>
                <c:pt idx="1104">
                  <c:v>4115.28</c:v>
                </c:pt>
                <c:pt idx="1105">
                  <c:v>4116.38</c:v>
                </c:pt>
                <c:pt idx="1106">
                  <c:v>4129.03</c:v>
                </c:pt>
                <c:pt idx="1107">
                  <c:v>4137.2300000000005</c:v>
                </c:pt>
                <c:pt idx="1108">
                  <c:v>4135.26</c:v>
                </c:pt>
                <c:pt idx="1109">
                  <c:v>4140.1600000000044</c:v>
                </c:pt>
                <c:pt idx="1110">
                  <c:v>4143.1100000000024</c:v>
                </c:pt>
                <c:pt idx="1111">
                  <c:v>4143.1100000000024</c:v>
                </c:pt>
                <c:pt idx="1112">
                  <c:v>4152</c:v>
                </c:pt>
                <c:pt idx="1113">
                  <c:v>4161.93</c:v>
                </c:pt>
                <c:pt idx="1114">
                  <c:v>4172.26</c:v>
                </c:pt>
                <c:pt idx="1115">
                  <c:v>4172.8200000000024</c:v>
                </c:pt>
                <c:pt idx="1116">
                  <c:v>4177.4800000000005</c:v>
                </c:pt>
                <c:pt idx="1117">
                  <c:v>4180.21</c:v>
                </c:pt>
                <c:pt idx="1118">
                  <c:v>4185.91</c:v>
                </c:pt>
                <c:pt idx="1119">
                  <c:v>4214.09</c:v>
                </c:pt>
                <c:pt idx="1120">
                  <c:v>4211.96</c:v>
                </c:pt>
                <c:pt idx="1121">
                  <c:v>4197.2</c:v>
                </c:pt>
                <c:pt idx="1122">
                  <c:v>4223.6500000000024</c:v>
                </c:pt>
                <c:pt idx="1123">
                  <c:v>4216.38</c:v>
                </c:pt>
                <c:pt idx="1124">
                  <c:v>4225.79</c:v>
                </c:pt>
                <c:pt idx="1125">
                  <c:v>4224.37</c:v>
                </c:pt>
                <c:pt idx="1126">
                  <c:v>4235.1000000000004</c:v>
                </c:pt>
                <c:pt idx="1127">
                  <c:v>4230.3900000000003</c:v>
                </c:pt>
                <c:pt idx="1128">
                  <c:v>4242.72</c:v>
                </c:pt>
                <c:pt idx="1129">
                  <c:v>4242.72</c:v>
                </c:pt>
                <c:pt idx="1130">
                  <c:v>4259.0600000000004</c:v>
                </c:pt>
                <c:pt idx="1131">
                  <c:v>4234.08</c:v>
                </c:pt>
                <c:pt idx="1132">
                  <c:v>4239.6200000000044</c:v>
                </c:pt>
                <c:pt idx="1133">
                  <c:v>4238.5</c:v>
                </c:pt>
                <c:pt idx="1134">
                  <c:v>4251.05</c:v>
                </c:pt>
                <c:pt idx="1135">
                  <c:v>4248.6400000000003</c:v>
                </c:pt>
                <c:pt idx="1136">
                  <c:v>4245.93</c:v>
                </c:pt>
                <c:pt idx="1137">
                  <c:v>4275.13</c:v>
                </c:pt>
                <c:pt idx="1138">
                  <c:v>4278.6000000000004</c:v>
                </c:pt>
                <c:pt idx="1139">
                  <c:v>4278.6000000000004</c:v>
                </c:pt>
                <c:pt idx="1140">
                  <c:v>4273.46</c:v>
                </c:pt>
                <c:pt idx="1141">
                  <c:v>4280.24</c:v>
                </c:pt>
                <c:pt idx="1142">
                  <c:v>4279.9800000000005</c:v>
                </c:pt>
                <c:pt idx="1143">
                  <c:v>4276.78</c:v>
                </c:pt>
                <c:pt idx="1144">
                  <c:v>4275.45</c:v>
                </c:pt>
                <c:pt idx="1145">
                  <c:v>4272.1000000000004</c:v>
                </c:pt>
                <c:pt idx="1146">
                  <c:v>4279.3900000000003</c:v>
                </c:pt>
                <c:pt idx="1147">
                  <c:v>4361.43</c:v>
                </c:pt>
                <c:pt idx="1148">
                  <c:v>4366.3</c:v>
                </c:pt>
                <c:pt idx="1149">
                  <c:v>4387.0600000000004</c:v>
                </c:pt>
                <c:pt idx="1150">
                  <c:v>4387.17</c:v>
                </c:pt>
                <c:pt idx="1151">
                  <c:v>4384.84</c:v>
                </c:pt>
                <c:pt idx="1152">
                  <c:v>4384.3900000000003</c:v>
                </c:pt>
                <c:pt idx="1153">
                  <c:v>4400.91</c:v>
                </c:pt>
                <c:pt idx="1154">
                  <c:v>4401.1000000000004</c:v>
                </c:pt>
                <c:pt idx="1155">
                  <c:v>4411.1000000000004</c:v>
                </c:pt>
                <c:pt idx="1156">
                  <c:v>4411.1000000000004</c:v>
                </c:pt>
                <c:pt idx="1157">
                  <c:v>4404.8</c:v>
                </c:pt>
                <c:pt idx="1158">
                  <c:v>4413.5600000000004</c:v>
                </c:pt>
                <c:pt idx="1159">
                  <c:v>4430.33</c:v>
                </c:pt>
                <c:pt idx="1160">
                  <c:v>4446.6000000000004</c:v>
                </c:pt>
                <c:pt idx="1161">
                  <c:v>4452.24</c:v>
                </c:pt>
                <c:pt idx="1162">
                  <c:v>4464.2300000000005</c:v>
                </c:pt>
                <c:pt idx="1163">
                  <c:v>4480.55</c:v>
                </c:pt>
                <c:pt idx="1164">
                  <c:v>4475.2</c:v>
                </c:pt>
                <c:pt idx="1165">
                  <c:v>4473.0600000000004</c:v>
                </c:pt>
                <c:pt idx="1166">
                  <c:v>4473.0600000000004</c:v>
                </c:pt>
                <c:pt idx="1167">
                  <c:v>4473.0600000000004</c:v>
                </c:pt>
                <c:pt idx="1168">
                  <c:v>4480.21</c:v>
                </c:pt>
                <c:pt idx="1169">
                  <c:v>4483.83</c:v>
                </c:pt>
                <c:pt idx="1170">
                  <c:v>4538.26</c:v>
                </c:pt>
                <c:pt idx="1171">
                  <c:v>4539.1500000000024</c:v>
                </c:pt>
                <c:pt idx="1172">
                  <c:v>4548.42</c:v>
                </c:pt>
                <c:pt idx="1173">
                  <c:v>4597.28</c:v>
                </c:pt>
                <c:pt idx="1174">
                  <c:v>4634.07</c:v>
                </c:pt>
                <c:pt idx="1175">
                  <c:v>4633.99</c:v>
                </c:pt>
                <c:pt idx="1176">
                  <c:v>4622.2</c:v>
                </c:pt>
                <c:pt idx="1177">
                  <c:v>4647.24</c:v>
                </c:pt>
                <c:pt idx="1178">
                  <c:v>4722.45</c:v>
                </c:pt>
                <c:pt idx="1179">
                  <c:v>4730.13</c:v>
                </c:pt>
                <c:pt idx="1180">
                  <c:v>4732.28</c:v>
                </c:pt>
                <c:pt idx="1181">
                  <c:v>4804.75</c:v>
                </c:pt>
                <c:pt idx="1182">
                  <c:v>4811.67</c:v>
                </c:pt>
                <c:pt idx="1183">
                  <c:v>4815.2</c:v>
                </c:pt>
                <c:pt idx="1184">
                  <c:v>4820.78</c:v>
                </c:pt>
                <c:pt idx="1185">
                  <c:v>4824.6400000000003</c:v>
                </c:pt>
                <c:pt idx="1186">
                  <c:v>4862.6000000000004</c:v>
                </c:pt>
                <c:pt idx="1187">
                  <c:v>4854.22</c:v>
                </c:pt>
                <c:pt idx="1188">
                  <c:v>4884.05</c:v>
                </c:pt>
                <c:pt idx="1189">
                  <c:v>4881.43</c:v>
                </c:pt>
                <c:pt idx="1190">
                  <c:v>4896.1400000000003</c:v>
                </c:pt>
                <c:pt idx="1191">
                  <c:v>4896.43</c:v>
                </c:pt>
                <c:pt idx="1192">
                  <c:v>4917.6600000000044</c:v>
                </c:pt>
                <c:pt idx="1193">
                  <c:v>4908.6200000000044</c:v>
                </c:pt>
                <c:pt idx="1194">
                  <c:v>4858.7699999999995</c:v>
                </c:pt>
                <c:pt idx="1195">
                  <c:v>4861.53</c:v>
                </c:pt>
                <c:pt idx="1196">
                  <c:v>4881.7300000000005</c:v>
                </c:pt>
                <c:pt idx="1197">
                  <c:v>4887.38</c:v>
                </c:pt>
                <c:pt idx="1198">
                  <c:v>4962.3900000000003</c:v>
                </c:pt>
                <c:pt idx="1199">
                  <c:v>5025.6100000000024</c:v>
                </c:pt>
                <c:pt idx="1200">
                  <c:v>5027.34</c:v>
                </c:pt>
                <c:pt idx="1201">
                  <c:v>5027.34</c:v>
                </c:pt>
                <c:pt idx="1202">
                  <c:v>5057.9399999999996</c:v>
                </c:pt>
                <c:pt idx="1203">
                  <c:v>5064.24</c:v>
                </c:pt>
                <c:pt idx="1204">
                  <c:v>4958.49</c:v>
                </c:pt>
                <c:pt idx="1205">
                  <c:v>5015.75</c:v>
                </c:pt>
                <c:pt idx="1206">
                  <c:v>4989.43</c:v>
                </c:pt>
                <c:pt idx="1207">
                  <c:v>5058.78</c:v>
                </c:pt>
                <c:pt idx="1208">
                  <c:v>5058.26</c:v>
                </c:pt>
                <c:pt idx="1209">
                  <c:v>5110.2</c:v>
                </c:pt>
                <c:pt idx="1210">
                  <c:v>5185.4699999999993</c:v>
                </c:pt>
                <c:pt idx="1211">
                  <c:v>5279.01</c:v>
                </c:pt>
                <c:pt idx="1212">
                  <c:v>5290.89</c:v>
                </c:pt>
                <c:pt idx="1213">
                  <c:v>5300</c:v>
                </c:pt>
                <c:pt idx="1214">
                  <c:v>5299.63</c:v>
                </c:pt>
                <c:pt idx="1215">
                  <c:v>5313.7699999999995</c:v>
                </c:pt>
                <c:pt idx="1216">
                  <c:v>5284.33</c:v>
                </c:pt>
                <c:pt idx="1217">
                  <c:v>5292.9699999999993</c:v>
                </c:pt>
                <c:pt idx="1218">
                  <c:v>5311.07</c:v>
                </c:pt>
                <c:pt idx="1219">
                  <c:v>5315.29</c:v>
                </c:pt>
                <c:pt idx="1220">
                  <c:v>5310.53</c:v>
                </c:pt>
                <c:pt idx="1221">
                  <c:v>5310.53</c:v>
                </c:pt>
                <c:pt idx="1222">
                  <c:v>5310.53</c:v>
                </c:pt>
                <c:pt idx="1223">
                  <c:v>5544.92</c:v>
                </c:pt>
                <c:pt idx="1224">
                  <c:v>5544.92</c:v>
                </c:pt>
                <c:pt idx="1225">
                  <c:v>5547.88</c:v>
                </c:pt>
                <c:pt idx="1226">
                  <c:v>5545.95</c:v>
                </c:pt>
                <c:pt idx="1227">
                  <c:v>5565.53</c:v>
                </c:pt>
                <c:pt idx="1228">
                  <c:v>5567.1500000000024</c:v>
                </c:pt>
                <c:pt idx="1229">
                  <c:v>6122.31</c:v>
                </c:pt>
                <c:pt idx="1230">
                  <c:v>6043.1900000000014</c:v>
                </c:pt>
                <c:pt idx="1231">
                  <c:v>6044.8</c:v>
                </c:pt>
                <c:pt idx="1232">
                  <c:v>6046.56</c:v>
                </c:pt>
                <c:pt idx="1233">
                  <c:v>6008.1</c:v>
                </c:pt>
                <c:pt idx="1234">
                  <c:v>6026.55</c:v>
                </c:pt>
                <c:pt idx="1235">
                  <c:v>6100.1900000000014</c:v>
                </c:pt>
                <c:pt idx="1236">
                  <c:v>6124.37</c:v>
                </c:pt>
                <c:pt idx="1237">
                  <c:v>6112.63</c:v>
                </c:pt>
                <c:pt idx="1238">
                  <c:v>6130.3</c:v>
                </c:pt>
                <c:pt idx="1239">
                  <c:v>6131.23</c:v>
                </c:pt>
                <c:pt idx="1240">
                  <c:v>6137.53</c:v>
                </c:pt>
                <c:pt idx="1241">
                  <c:v>6088.75</c:v>
                </c:pt>
                <c:pt idx="1242">
                  <c:v>6099</c:v>
                </c:pt>
                <c:pt idx="1243">
                  <c:v>6321.64</c:v>
                </c:pt>
                <c:pt idx="1244">
                  <c:v>6321.41</c:v>
                </c:pt>
                <c:pt idx="1245">
                  <c:v>6324.24</c:v>
                </c:pt>
                <c:pt idx="1246">
                  <c:v>6322.81</c:v>
                </c:pt>
                <c:pt idx="1247">
                  <c:v>6138.3</c:v>
                </c:pt>
                <c:pt idx="1248">
                  <c:v>6137.92</c:v>
                </c:pt>
                <c:pt idx="1249">
                  <c:v>6148.92</c:v>
                </c:pt>
                <c:pt idx="1250">
                  <c:v>6142.9699999999993</c:v>
                </c:pt>
                <c:pt idx="1251">
                  <c:v>6142.9699999999993</c:v>
                </c:pt>
                <c:pt idx="1252">
                  <c:v>6140.7</c:v>
                </c:pt>
                <c:pt idx="1253">
                  <c:v>6149.34</c:v>
                </c:pt>
                <c:pt idx="1254">
                  <c:v>6116.8</c:v>
                </c:pt>
                <c:pt idx="1255">
                  <c:v>6113.92</c:v>
                </c:pt>
                <c:pt idx="1256">
                  <c:v>6113.92</c:v>
                </c:pt>
                <c:pt idx="1257">
                  <c:v>6113.92</c:v>
                </c:pt>
                <c:pt idx="1258">
                  <c:v>6118.7</c:v>
                </c:pt>
                <c:pt idx="1259">
                  <c:v>6122.17</c:v>
                </c:pt>
                <c:pt idx="1260">
                  <c:v>6122.95</c:v>
                </c:pt>
                <c:pt idx="1261">
                  <c:v>6122.95</c:v>
                </c:pt>
                <c:pt idx="1262">
                  <c:v>6119.96</c:v>
                </c:pt>
                <c:pt idx="1263">
                  <c:v>6120.88</c:v>
                </c:pt>
                <c:pt idx="1264">
                  <c:v>6120.88</c:v>
                </c:pt>
                <c:pt idx="1265">
                  <c:v>6118.8</c:v>
                </c:pt>
                <c:pt idx="1266">
                  <c:v>6130.17</c:v>
                </c:pt>
                <c:pt idx="1267">
                  <c:v>6136.88</c:v>
                </c:pt>
                <c:pt idx="1268">
                  <c:v>6137.2</c:v>
                </c:pt>
                <c:pt idx="1269">
                  <c:v>6160.6500000000024</c:v>
                </c:pt>
                <c:pt idx="1270">
                  <c:v>6160.6500000000024</c:v>
                </c:pt>
                <c:pt idx="1271">
                  <c:v>6158.96</c:v>
                </c:pt>
                <c:pt idx="1272">
                  <c:v>6170.08</c:v>
                </c:pt>
                <c:pt idx="1273">
                  <c:v>6176.74</c:v>
                </c:pt>
                <c:pt idx="1274">
                  <c:v>6171.87</c:v>
                </c:pt>
                <c:pt idx="1275">
                  <c:v>6177.34</c:v>
                </c:pt>
                <c:pt idx="1276">
                  <c:v>6233.2</c:v>
                </c:pt>
                <c:pt idx="1277">
                  <c:v>6215.95</c:v>
                </c:pt>
                <c:pt idx="1278">
                  <c:v>6271.29</c:v>
                </c:pt>
                <c:pt idx="1279">
                  <c:v>6176.3</c:v>
                </c:pt>
                <c:pt idx="1280">
                  <c:v>6177.6900000000014</c:v>
                </c:pt>
                <c:pt idx="1281">
                  <c:v>6177.6900000000014</c:v>
                </c:pt>
                <c:pt idx="1282">
                  <c:v>6177.6900000000014</c:v>
                </c:pt>
                <c:pt idx="1283">
                  <c:v>6195.45</c:v>
                </c:pt>
                <c:pt idx="1284">
                  <c:v>6195.45</c:v>
                </c:pt>
                <c:pt idx="1285">
                  <c:v>6195.45</c:v>
                </c:pt>
                <c:pt idx="1286">
                  <c:v>6195.45</c:v>
                </c:pt>
                <c:pt idx="1287">
                  <c:v>6195.45</c:v>
                </c:pt>
                <c:pt idx="1288">
                  <c:v>6195.45</c:v>
                </c:pt>
                <c:pt idx="1289">
                  <c:v>6250.06</c:v>
                </c:pt>
                <c:pt idx="1290">
                  <c:v>6255.75</c:v>
                </c:pt>
                <c:pt idx="1291">
                  <c:v>6255.94</c:v>
                </c:pt>
                <c:pt idx="1292">
                  <c:v>6262.6200000000044</c:v>
                </c:pt>
                <c:pt idx="1293">
                  <c:v>6266.53</c:v>
                </c:pt>
                <c:pt idx="1294">
                  <c:v>6266.53</c:v>
                </c:pt>
                <c:pt idx="1295">
                  <c:v>6295.09</c:v>
                </c:pt>
                <c:pt idx="1296">
                  <c:v>6290.9</c:v>
                </c:pt>
                <c:pt idx="1297">
                  <c:v>6298.83</c:v>
                </c:pt>
                <c:pt idx="1298">
                  <c:v>6291.78</c:v>
                </c:pt>
                <c:pt idx="1299">
                  <c:v>6315.94</c:v>
                </c:pt>
                <c:pt idx="1300">
                  <c:v>6323.1200000000044</c:v>
                </c:pt>
                <c:pt idx="1301">
                  <c:v>6359.31</c:v>
                </c:pt>
                <c:pt idx="1302">
                  <c:v>6357.64</c:v>
                </c:pt>
                <c:pt idx="1303">
                  <c:v>6359.42</c:v>
                </c:pt>
                <c:pt idx="1304">
                  <c:v>6386.6600000000044</c:v>
                </c:pt>
                <c:pt idx="1305">
                  <c:v>6388.8</c:v>
                </c:pt>
                <c:pt idx="1306">
                  <c:v>6389.3200000000024</c:v>
                </c:pt>
                <c:pt idx="1307">
                  <c:v>6389.3200000000024</c:v>
                </c:pt>
                <c:pt idx="1308">
                  <c:v>6414.89</c:v>
                </c:pt>
                <c:pt idx="1309">
                  <c:v>6415.06</c:v>
                </c:pt>
                <c:pt idx="1310">
                  <c:v>6593</c:v>
                </c:pt>
                <c:pt idx="1311">
                  <c:v>6592.6200000000044</c:v>
                </c:pt>
                <c:pt idx="1312">
                  <c:v>6951.92</c:v>
                </c:pt>
                <c:pt idx="1313">
                  <c:v>6961.57</c:v>
                </c:pt>
                <c:pt idx="1314">
                  <c:v>6915.6600000000044</c:v>
                </c:pt>
                <c:pt idx="1315">
                  <c:v>6920.49</c:v>
                </c:pt>
                <c:pt idx="1316">
                  <c:v>6920.49</c:v>
                </c:pt>
                <c:pt idx="1317">
                  <c:v>6980.3600000000024</c:v>
                </c:pt>
                <c:pt idx="1318">
                  <c:v>7050.37</c:v>
                </c:pt>
                <c:pt idx="1319">
                  <c:v>7050.37</c:v>
                </c:pt>
                <c:pt idx="1320">
                  <c:v>7053</c:v>
                </c:pt>
                <c:pt idx="1321">
                  <c:v>7083.3600000000024</c:v>
                </c:pt>
                <c:pt idx="1322">
                  <c:v>7101.26</c:v>
                </c:pt>
                <c:pt idx="1323">
                  <c:v>7128.43</c:v>
                </c:pt>
                <c:pt idx="1324">
                  <c:v>7169.1500000000024</c:v>
                </c:pt>
                <c:pt idx="1325">
                  <c:v>7169.1500000000024</c:v>
                </c:pt>
                <c:pt idx="1326">
                  <c:v>7174.71</c:v>
                </c:pt>
                <c:pt idx="1327">
                  <c:v>7179.9699999999993</c:v>
                </c:pt>
                <c:pt idx="1328">
                  <c:v>7196.84</c:v>
                </c:pt>
                <c:pt idx="1329">
                  <c:v>7242.6</c:v>
                </c:pt>
                <c:pt idx="1330">
                  <c:v>7265.43</c:v>
                </c:pt>
                <c:pt idx="1331">
                  <c:v>7326.07</c:v>
                </c:pt>
                <c:pt idx="1332">
                  <c:v>7334.73</c:v>
                </c:pt>
                <c:pt idx="1333">
                  <c:v>7343.55</c:v>
                </c:pt>
                <c:pt idx="1334">
                  <c:v>7336.96</c:v>
                </c:pt>
                <c:pt idx="1335">
                  <c:v>7347.21</c:v>
                </c:pt>
                <c:pt idx="1336">
                  <c:v>7347.21</c:v>
                </c:pt>
                <c:pt idx="1337">
                  <c:v>7363.91</c:v>
                </c:pt>
                <c:pt idx="1338">
                  <c:v>7409.96</c:v>
                </c:pt>
                <c:pt idx="1339">
                  <c:v>7532.4</c:v>
                </c:pt>
                <c:pt idx="1340">
                  <c:v>7534.13</c:v>
                </c:pt>
                <c:pt idx="1341">
                  <c:v>7542.35</c:v>
                </c:pt>
                <c:pt idx="1342">
                  <c:v>7538.37</c:v>
                </c:pt>
                <c:pt idx="1343">
                  <c:v>7547.37</c:v>
                </c:pt>
                <c:pt idx="1344">
                  <c:v>7715.44</c:v>
                </c:pt>
                <c:pt idx="1345">
                  <c:v>7725.84</c:v>
                </c:pt>
                <c:pt idx="1346">
                  <c:v>7732.52</c:v>
                </c:pt>
                <c:pt idx="1347">
                  <c:v>7794.35</c:v>
                </c:pt>
                <c:pt idx="1348">
                  <c:v>7801.53</c:v>
                </c:pt>
                <c:pt idx="1349">
                  <c:v>7789.05</c:v>
                </c:pt>
                <c:pt idx="1350">
                  <c:v>7793.7</c:v>
                </c:pt>
                <c:pt idx="1351">
                  <c:v>7806.94</c:v>
                </c:pt>
                <c:pt idx="1352">
                  <c:v>7808.51</c:v>
                </c:pt>
                <c:pt idx="1353">
                  <c:v>7808.51</c:v>
                </c:pt>
                <c:pt idx="1354">
                  <c:v>7789.6500000000024</c:v>
                </c:pt>
                <c:pt idx="1355">
                  <c:v>7789.6500000000024</c:v>
                </c:pt>
                <c:pt idx="1356">
                  <c:v>7789.6500000000024</c:v>
                </c:pt>
                <c:pt idx="1357">
                  <c:v>7839.9</c:v>
                </c:pt>
                <c:pt idx="1358">
                  <c:v>7856.59</c:v>
                </c:pt>
                <c:pt idx="1359">
                  <c:v>7862.54</c:v>
                </c:pt>
                <c:pt idx="1360">
                  <c:v>7862.54</c:v>
                </c:pt>
                <c:pt idx="1361">
                  <c:v>7868.54</c:v>
                </c:pt>
                <c:pt idx="1362">
                  <c:v>7879.1600000000044</c:v>
                </c:pt>
                <c:pt idx="1363">
                  <c:v>7877.43</c:v>
                </c:pt>
                <c:pt idx="1364">
                  <c:v>7878.68</c:v>
                </c:pt>
                <c:pt idx="1365">
                  <c:v>7886.48</c:v>
                </c:pt>
                <c:pt idx="1366">
                  <c:v>7886.54</c:v>
                </c:pt>
                <c:pt idx="1367">
                  <c:v>7895.83</c:v>
                </c:pt>
                <c:pt idx="1368">
                  <c:v>7930.38</c:v>
                </c:pt>
                <c:pt idx="1369">
                  <c:v>7953.4699999999993</c:v>
                </c:pt>
                <c:pt idx="1370">
                  <c:v>7961.63</c:v>
                </c:pt>
                <c:pt idx="1371">
                  <c:v>7964.38</c:v>
                </c:pt>
                <c:pt idx="1372">
                  <c:v>7964.38</c:v>
                </c:pt>
                <c:pt idx="1373">
                  <c:v>7993.09</c:v>
                </c:pt>
                <c:pt idx="1374">
                  <c:v>8004.28</c:v>
                </c:pt>
                <c:pt idx="1375">
                  <c:v>8004.28</c:v>
                </c:pt>
                <c:pt idx="1376">
                  <c:v>8040.34</c:v>
                </c:pt>
                <c:pt idx="1377">
                  <c:v>8239.25</c:v>
                </c:pt>
                <c:pt idx="1378">
                  <c:v>8240.9699999998884</c:v>
                </c:pt>
                <c:pt idx="1379">
                  <c:v>8256.75</c:v>
                </c:pt>
                <c:pt idx="1380">
                  <c:v>8256.75</c:v>
                </c:pt>
                <c:pt idx="1381">
                  <c:v>8313.27</c:v>
                </c:pt>
                <c:pt idx="1382">
                  <c:v>8462.94</c:v>
                </c:pt>
                <c:pt idx="1383">
                  <c:v>8465.82</c:v>
                </c:pt>
                <c:pt idx="1384">
                  <c:v>8465.82</c:v>
                </c:pt>
                <c:pt idx="1385">
                  <c:v>8481.3499999999258</c:v>
                </c:pt>
                <c:pt idx="1386">
                  <c:v>8601.5300000000007</c:v>
                </c:pt>
                <c:pt idx="1387">
                  <c:v>8680.0300000000007</c:v>
                </c:pt>
                <c:pt idx="1388">
                  <c:v>8695.07</c:v>
                </c:pt>
                <c:pt idx="1389">
                  <c:v>8771.2099999999391</c:v>
                </c:pt>
                <c:pt idx="1390">
                  <c:v>8802.77</c:v>
                </c:pt>
                <c:pt idx="1391">
                  <c:v>8814.56</c:v>
                </c:pt>
                <c:pt idx="1392">
                  <c:v>8864.31</c:v>
                </c:pt>
                <c:pt idx="1393">
                  <c:v>8864.31</c:v>
                </c:pt>
                <c:pt idx="1394">
                  <c:v>8896.92</c:v>
                </c:pt>
                <c:pt idx="1395">
                  <c:v>8905.92</c:v>
                </c:pt>
                <c:pt idx="1396">
                  <c:v>8928.2900000000009</c:v>
                </c:pt>
                <c:pt idx="1397">
                  <c:v>8932.98</c:v>
                </c:pt>
                <c:pt idx="1398">
                  <c:v>8948.5499999999811</c:v>
                </c:pt>
                <c:pt idx="1399">
                  <c:v>8966.91</c:v>
                </c:pt>
                <c:pt idx="1400">
                  <c:v>8971.08</c:v>
                </c:pt>
                <c:pt idx="1401">
                  <c:v>8974.0400000000009</c:v>
                </c:pt>
                <c:pt idx="1402">
                  <c:v>8989.59</c:v>
                </c:pt>
                <c:pt idx="1403">
                  <c:v>8995.49</c:v>
                </c:pt>
                <c:pt idx="1404">
                  <c:v>9031.8599999998696</c:v>
                </c:pt>
                <c:pt idx="1405">
                  <c:v>9098.18</c:v>
                </c:pt>
                <c:pt idx="1406">
                  <c:v>9173.8699999998789</c:v>
                </c:pt>
                <c:pt idx="1407">
                  <c:v>9202.01</c:v>
                </c:pt>
                <c:pt idx="1408">
                  <c:v>9220.7099999999391</c:v>
                </c:pt>
                <c:pt idx="1409">
                  <c:v>9250.9499999999334</c:v>
                </c:pt>
                <c:pt idx="1410">
                  <c:v>9270.83</c:v>
                </c:pt>
                <c:pt idx="1411">
                  <c:v>9274.17</c:v>
                </c:pt>
                <c:pt idx="1412">
                  <c:v>9274.17</c:v>
                </c:pt>
                <c:pt idx="1413">
                  <c:v>9406.9499999999334</c:v>
                </c:pt>
                <c:pt idx="1414">
                  <c:v>9593.57</c:v>
                </c:pt>
                <c:pt idx="1415">
                  <c:v>9609.15</c:v>
                </c:pt>
                <c:pt idx="1416">
                  <c:v>9609.15</c:v>
                </c:pt>
                <c:pt idx="1417">
                  <c:v>9627.4699999998884</c:v>
                </c:pt>
                <c:pt idx="1418">
                  <c:v>9634.27</c:v>
                </c:pt>
                <c:pt idx="1419">
                  <c:v>9647.1400000000049</c:v>
                </c:pt>
                <c:pt idx="1420">
                  <c:v>9658.25</c:v>
                </c:pt>
                <c:pt idx="1421">
                  <c:v>9663.5300000000007</c:v>
                </c:pt>
                <c:pt idx="1422">
                  <c:v>9736.59</c:v>
                </c:pt>
                <c:pt idx="1423">
                  <c:v>9751.5499999999811</c:v>
                </c:pt>
                <c:pt idx="1424">
                  <c:v>9820.39</c:v>
                </c:pt>
                <c:pt idx="1425">
                  <c:v>9821.57</c:v>
                </c:pt>
                <c:pt idx="1426">
                  <c:v>9821.57</c:v>
                </c:pt>
                <c:pt idx="1427">
                  <c:v>9821.57</c:v>
                </c:pt>
                <c:pt idx="1428">
                  <c:v>9848.8699999998789</c:v>
                </c:pt>
                <c:pt idx="1429">
                  <c:v>9866.69</c:v>
                </c:pt>
                <c:pt idx="1430">
                  <c:v>9869.7099999999391</c:v>
                </c:pt>
                <c:pt idx="1431">
                  <c:v>9866.39</c:v>
                </c:pt>
                <c:pt idx="1432">
                  <c:v>9852.02</c:v>
                </c:pt>
                <c:pt idx="1433">
                  <c:v>9857.44</c:v>
                </c:pt>
                <c:pt idx="1434">
                  <c:v>9857.44</c:v>
                </c:pt>
                <c:pt idx="1435">
                  <c:v>9859.4599999998791</c:v>
                </c:pt>
                <c:pt idx="1436">
                  <c:v>9874.5</c:v>
                </c:pt>
                <c:pt idx="1437">
                  <c:v>9879.4</c:v>
                </c:pt>
                <c:pt idx="1438">
                  <c:v>9859.2800000000007</c:v>
                </c:pt>
                <c:pt idx="1439">
                  <c:v>9872.4</c:v>
                </c:pt>
                <c:pt idx="1440">
                  <c:v>9846.3799999998882</c:v>
                </c:pt>
                <c:pt idx="1441">
                  <c:v>9842.66</c:v>
                </c:pt>
                <c:pt idx="1442">
                  <c:v>9846.25</c:v>
                </c:pt>
                <c:pt idx="1443">
                  <c:v>9843</c:v>
                </c:pt>
                <c:pt idx="1444">
                  <c:v>9839.02</c:v>
                </c:pt>
                <c:pt idx="1445">
                  <c:v>9850.39</c:v>
                </c:pt>
                <c:pt idx="1446">
                  <c:v>9853.5300000000007</c:v>
                </c:pt>
                <c:pt idx="1447">
                  <c:v>9851.719999999983</c:v>
                </c:pt>
                <c:pt idx="1448">
                  <c:v>9700.44</c:v>
                </c:pt>
                <c:pt idx="1449">
                  <c:v>9731.98</c:v>
                </c:pt>
                <c:pt idx="1450">
                  <c:v>9793.1200000000008</c:v>
                </c:pt>
                <c:pt idx="1451">
                  <c:v>9795.9</c:v>
                </c:pt>
                <c:pt idx="1452">
                  <c:v>9808.75</c:v>
                </c:pt>
                <c:pt idx="1453">
                  <c:v>9811.4699999998884</c:v>
                </c:pt>
                <c:pt idx="1454">
                  <c:v>9817.08</c:v>
                </c:pt>
                <c:pt idx="1455">
                  <c:v>9824.5400000000009</c:v>
                </c:pt>
                <c:pt idx="1456">
                  <c:v>9848.7400000000089</c:v>
                </c:pt>
                <c:pt idx="1457">
                  <c:v>9846.58</c:v>
                </c:pt>
                <c:pt idx="1458">
                  <c:v>9848.76</c:v>
                </c:pt>
                <c:pt idx="1459">
                  <c:v>9864.6400000000049</c:v>
                </c:pt>
                <c:pt idx="1460">
                  <c:v>9866.19</c:v>
                </c:pt>
                <c:pt idx="1461">
                  <c:v>9860.3699999998789</c:v>
                </c:pt>
                <c:pt idx="1462">
                  <c:v>9862.34</c:v>
                </c:pt>
                <c:pt idx="1463">
                  <c:v>9847.19</c:v>
                </c:pt>
                <c:pt idx="1464">
                  <c:v>9789.2800000000007</c:v>
                </c:pt>
                <c:pt idx="1465">
                  <c:v>9772.58</c:v>
                </c:pt>
                <c:pt idx="1466">
                  <c:v>9770.8699999998789</c:v>
                </c:pt>
                <c:pt idx="1467">
                  <c:v>9764.2099999999391</c:v>
                </c:pt>
                <c:pt idx="1468">
                  <c:v>9749.57</c:v>
                </c:pt>
                <c:pt idx="1469">
                  <c:v>9753.25</c:v>
                </c:pt>
                <c:pt idx="1470">
                  <c:v>9754.56</c:v>
                </c:pt>
                <c:pt idx="1471">
                  <c:v>9759.3499999999258</c:v>
                </c:pt>
                <c:pt idx="1472">
                  <c:v>9459.3499999999258</c:v>
                </c:pt>
                <c:pt idx="1473">
                  <c:v>9748.51</c:v>
                </c:pt>
                <c:pt idx="1474">
                  <c:v>9746.44</c:v>
                </c:pt>
                <c:pt idx="1475">
                  <c:v>9763.92</c:v>
                </c:pt>
                <c:pt idx="1476">
                  <c:v>9689.5300000000007</c:v>
                </c:pt>
                <c:pt idx="1477">
                  <c:v>9690.89</c:v>
                </c:pt>
                <c:pt idx="1478">
                  <c:v>9767.2400000000089</c:v>
                </c:pt>
                <c:pt idx="1479">
                  <c:v>9763.06</c:v>
                </c:pt>
                <c:pt idx="1480">
                  <c:v>9768.7900000000009</c:v>
                </c:pt>
                <c:pt idx="1481">
                  <c:v>9768.7900000000009</c:v>
                </c:pt>
                <c:pt idx="1482">
                  <c:v>9768.7900000000009</c:v>
                </c:pt>
                <c:pt idx="1483">
                  <c:v>9765.33</c:v>
                </c:pt>
                <c:pt idx="1484">
                  <c:v>9764.58</c:v>
                </c:pt>
                <c:pt idx="1485">
                  <c:v>9764.58</c:v>
                </c:pt>
                <c:pt idx="1486">
                  <c:v>9749.4499999999334</c:v>
                </c:pt>
                <c:pt idx="1487">
                  <c:v>9759.0400000000009</c:v>
                </c:pt>
                <c:pt idx="1488">
                  <c:v>9754.7099999999391</c:v>
                </c:pt>
                <c:pt idx="1489">
                  <c:v>9852.17</c:v>
                </c:pt>
                <c:pt idx="1490">
                  <c:v>9654.1</c:v>
                </c:pt>
                <c:pt idx="1491">
                  <c:v>9656.91</c:v>
                </c:pt>
                <c:pt idx="1492">
                  <c:v>9657.52</c:v>
                </c:pt>
                <c:pt idx="1493">
                  <c:v>9649.6</c:v>
                </c:pt>
                <c:pt idx="1494">
                  <c:v>9575.9</c:v>
                </c:pt>
                <c:pt idx="1495">
                  <c:v>9543.09</c:v>
                </c:pt>
                <c:pt idx="1496">
                  <c:v>9523.51</c:v>
                </c:pt>
                <c:pt idx="1497">
                  <c:v>9478.7400000000089</c:v>
                </c:pt>
                <c:pt idx="1498">
                  <c:v>9409.129999999981</c:v>
                </c:pt>
                <c:pt idx="1499">
                  <c:v>9406.3699999998789</c:v>
                </c:pt>
                <c:pt idx="1500">
                  <c:v>9227.1200000000008</c:v>
                </c:pt>
                <c:pt idx="1501">
                  <c:v>9233</c:v>
                </c:pt>
                <c:pt idx="1502">
                  <c:v>9217.2300000000068</c:v>
                </c:pt>
                <c:pt idx="1503">
                  <c:v>9218.09</c:v>
                </c:pt>
                <c:pt idx="1504">
                  <c:v>9219.9</c:v>
                </c:pt>
                <c:pt idx="1505">
                  <c:v>9215.02</c:v>
                </c:pt>
                <c:pt idx="1506">
                  <c:v>9215.02</c:v>
                </c:pt>
                <c:pt idx="1507">
                  <c:v>9215.02</c:v>
                </c:pt>
                <c:pt idx="1508">
                  <c:v>9215.11</c:v>
                </c:pt>
                <c:pt idx="1509">
                  <c:v>9215.11</c:v>
                </c:pt>
                <c:pt idx="1510">
                  <c:v>9104.8699999998789</c:v>
                </c:pt>
                <c:pt idx="1511">
                  <c:v>9105.66</c:v>
                </c:pt>
                <c:pt idx="1512">
                  <c:v>9105.8599999998696</c:v>
                </c:pt>
                <c:pt idx="1513">
                  <c:v>9085.81</c:v>
                </c:pt>
                <c:pt idx="1514">
                  <c:v>9085.81</c:v>
                </c:pt>
                <c:pt idx="1515">
                  <c:v>9084.6</c:v>
                </c:pt>
                <c:pt idx="1516">
                  <c:v>9097.1200000000008</c:v>
                </c:pt>
                <c:pt idx="1517">
                  <c:v>9102.48</c:v>
                </c:pt>
                <c:pt idx="1518">
                  <c:v>9046.32</c:v>
                </c:pt>
                <c:pt idx="1519">
                  <c:v>9033.66</c:v>
                </c:pt>
                <c:pt idx="1520">
                  <c:v>9014.7800000000007</c:v>
                </c:pt>
                <c:pt idx="1521">
                  <c:v>9013.2900000000009</c:v>
                </c:pt>
                <c:pt idx="1522">
                  <c:v>9019.42</c:v>
                </c:pt>
                <c:pt idx="1523">
                  <c:v>8969.08</c:v>
                </c:pt>
                <c:pt idx="1524">
                  <c:v>8939.8699999998789</c:v>
                </c:pt>
                <c:pt idx="1525">
                  <c:v>8948.2099999999391</c:v>
                </c:pt>
                <c:pt idx="1526">
                  <c:v>8950.65</c:v>
                </c:pt>
                <c:pt idx="1527">
                  <c:v>8948.4599999998791</c:v>
                </c:pt>
                <c:pt idx="1528">
                  <c:v>8943.91</c:v>
                </c:pt>
                <c:pt idx="1529">
                  <c:v>8904.4699999998884</c:v>
                </c:pt>
                <c:pt idx="1530">
                  <c:v>8904.1400000000049</c:v>
                </c:pt>
                <c:pt idx="1531">
                  <c:v>8894.44</c:v>
                </c:pt>
                <c:pt idx="1532">
                  <c:v>8843.51</c:v>
                </c:pt>
                <c:pt idx="1533">
                  <c:v>8804.59</c:v>
                </c:pt>
                <c:pt idx="1534">
                  <c:v>8804.59</c:v>
                </c:pt>
                <c:pt idx="1535">
                  <c:v>8800.7400000000089</c:v>
                </c:pt>
                <c:pt idx="1536">
                  <c:v>8799.82</c:v>
                </c:pt>
                <c:pt idx="1537">
                  <c:v>8800.31</c:v>
                </c:pt>
                <c:pt idx="1538">
                  <c:v>8618.7000000000007</c:v>
                </c:pt>
                <c:pt idx="1539">
                  <c:v>8601.59</c:v>
                </c:pt>
                <c:pt idx="1540">
                  <c:v>8484.44</c:v>
                </c:pt>
                <c:pt idx="1541">
                  <c:v>8432.2900000000009</c:v>
                </c:pt>
                <c:pt idx="1542">
                  <c:v>8432.2900000000009</c:v>
                </c:pt>
                <c:pt idx="1543">
                  <c:v>8432.2900000000009</c:v>
                </c:pt>
                <c:pt idx="1544">
                  <c:v>8426.719999999983</c:v>
                </c:pt>
                <c:pt idx="1545">
                  <c:v>8426.719999999983</c:v>
                </c:pt>
                <c:pt idx="1546">
                  <c:v>8421.629999999981</c:v>
                </c:pt>
                <c:pt idx="1547">
                  <c:v>8421.629999999981</c:v>
                </c:pt>
                <c:pt idx="1548">
                  <c:v>8421.629999999981</c:v>
                </c:pt>
                <c:pt idx="1549">
                  <c:v>8432.4599999998791</c:v>
                </c:pt>
                <c:pt idx="1550">
                  <c:v>8426.83</c:v>
                </c:pt>
                <c:pt idx="1551">
                  <c:v>8409.26</c:v>
                </c:pt>
                <c:pt idx="1552">
                  <c:v>8410.25</c:v>
                </c:pt>
                <c:pt idx="1553">
                  <c:v>8401.26</c:v>
                </c:pt>
                <c:pt idx="1554">
                  <c:v>8392.4699999998884</c:v>
                </c:pt>
                <c:pt idx="1555">
                  <c:v>8403.68</c:v>
                </c:pt>
                <c:pt idx="1556">
                  <c:v>8406.41</c:v>
                </c:pt>
                <c:pt idx="1557">
                  <c:v>8413.42</c:v>
                </c:pt>
                <c:pt idx="1558">
                  <c:v>8414.07</c:v>
                </c:pt>
                <c:pt idx="1559">
                  <c:v>8404.93</c:v>
                </c:pt>
                <c:pt idx="1560">
                  <c:v>8404.93</c:v>
                </c:pt>
                <c:pt idx="1561">
                  <c:v>8365.75</c:v>
                </c:pt>
                <c:pt idx="1562">
                  <c:v>8369.3599999998696</c:v>
                </c:pt>
                <c:pt idx="1563">
                  <c:v>8364.629999999981</c:v>
                </c:pt>
                <c:pt idx="1564">
                  <c:v>8328.2300000000068</c:v>
                </c:pt>
                <c:pt idx="1565">
                  <c:v>8316.7000000000007</c:v>
                </c:pt>
                <c:pt idx="1566">
                  <c:v>8275.1400000000049</c:v>
                </c:pt>
                <c:pt idx="1567">
                  <c:v>8275.57</c:v>
                </c:pt>
                <c:pt idx="1568">
                  <c:v>8275.1</c:v>
                </c:pt>
                <c:pt idx="1569">
                  <c:v>8266.32</c:v>
                </c:pt>
                <c:pt idx="1570">
                  <c:v>8263.99</c:v>
                </c:pt>
                <c:pt idx="1571">
                  <c:v>8257.4</c:v>
                </c:pt>
                <c:pt idx="1572">
                  <c:v>8261</c:v>
                </c:pt>
                <c:pt idx="1573">
                  <c:v>8258.7300000000068</c:v>
                </c:pt>
                <c:pt idx="1574">
                  <c:v>8249.7400000000089</c:v>
                </c:pt>
                <c:pt idx="1575">
                  <c:v>8244.43</c:v>
                </c:pt>
                <c:pt idx="1576">
                  <c:v>8224.1400000000049</c:v>
                </c:pt>
                <c:pt idx="1577">
                  <c:v>8223.84</c:v>
                </c:pt>
                <c:pt idx="1578">
                  <c:v>8237.9499999999334</c:v>
                </c:pt>
                <c:pt idx="1579">
                  <c:v>8229.19</c:v>
                </c:pt>
                <c:pt idx="1580">
                  <c:v>8228.84</c:v>
                </c:pt>
                <c:pt idx="1581">
                  <c:v>8235.34</c:v>
                </c:pt>
                <c:pt idx="1582">
                  <c:v>8227.82</c:v>
                </c:pt>
                <c:pt idx="1583">
                  <c:v>8224.01</c:v>
                </c:pt>
                <c:pt idx="1584">
                  <c:v>8224.44</c:v>
                </c:pt>
                <c:pt idx="1585">
                  <c:v>8223.6400000000049</c:v>
                </c:pt>
                <c:pt idx="1586">
                  <c:v>8221.4499999999334</c:v>
                </c:pt>
                <c:pt idx="1587">
                  <c:v>8219.4499999999334</c:v>
                </c:pt>
                <c:pt idx="1588">
                  <c:v>8193.16</c:v>
                </c:pt>
                <c:pt idx="1589">
                  <c:v>8189.57</c:v>
                </c:pt>
                <c:pt idx="1590">
                  <c:v>8187.38</c:v>
                </c:pt>
                <c:pt idx="1591">
                  <c:v>8187.38</c:v>
                </c:pt>
                <c:pt idx="1592">
                  <c:v>8175.6100000000024</c:v>
                </c:pt>
                <c:pt idx="1593">
                  <c:v>8173.85</c:v>
                </c:pt>
                <c:pt idx="1594">
                  <c:v>8172.4699999999993</c:v>
                </c:pt>
                <c:pt idx="1595">
                  <c:v>8170.3</c:v>
                </c:pt>
                <c:pt idx="1596">
                  <c:v>8168.84</c:v>
                </c:pt>
                <c:pt idx="1597">
                  <c:v>8169.39</c:v>
                </c:pt>
                <c:pt idx="1598">
                  <c:v>8169.39</c:v>
                </c:pt>
                <c:pt idx="1599">
                  <c:v>8165.01</c:v>
                </c:pt>
                <c:pt idx="1600">
                  <c:v>8141.25</c:v>
                </c:pt>
                <c:pt idx="1601">
                  <c:v>8142.56</c:v>
                </c:pt>
                <c:pt idx="1602">
                  <c:v>8140.02</c:v>
                </c:pt>
                <c:pt idx="1603">
                  <c:v>8139.1900000000014</c:v>
                </c:pt>
                <c:pt idx="1604">
                  <c:v>8137.99</c:v>
                </c:pt>
                <c:pt idx="1605">
                  <c:v>8137.99</c:v>
                </c:pt>
                <c:pt idx="1606">
                  <c:v>8137.99</c:v>
                </c:pt>
                <c:pt idx="1607">
                  <c:v>8138.63</c:v>
                </c:pt>
                <c:pt idx="1608">
                  <c:v>8135.2</c:v>
                </c:pt>
                <c:pt idx="1609">
                  <c:v>8129.35</c:v>
                </c:pt>
                <c:pt idx="1610">
                  <c:v>8102.49</c:v>
                </c:pt>
                <c:pt idx="1611">
                  <c:v>8075.79</c:v>
                </c:pt>
                <c:pt idx="1612">
                  <c:v>8063.21</c:v>
                </c:pt>
                <c:pt idx="1613">
                  <c:v>7886.96</c:v>
                </c:pt>
                <c:pt idx="1614">
                  <c:v>7627.87</c:v>
                </c:pt>
                <c:pt idx="1615">
                  <c:v>7632.83</c:v>
                </c:pt>
                <c:pt idx="1616">
                  <c:v>7575.8200000000024</c:v>
                </c:pt>
                <c:pt idx="1617">
                  <c:v>7573.5</c:v>
                </c:pt>
                <c:pt idx="1618">
                  <c:v>7573.5</c:v>
                </c:pt>
                <c:pt idx="1619">
                  <c:v>7566.87</c:v>
                </c:pt>
                <c:pt idx="1620">
                  <c:v>7567.01</c:v>
                </c:pt>
                <c:pt idx="1621">
                  <c:v>7535.3</c:v>
                </c:pt>
                <c:pt idx="1622">
                  <c:v>7525.1200000000044</c:v>
                </c:pt>
                <c:pt idx="1623">
                  <c:v>7499.33</c:v>
                </c:pt>
                <c:pt idx="1624">
                  <c:v>7486.9</c:v>
                </c:pt>
                <c:pt idx="1625">
                  <c:v>7486.58</c:v>
                </c:pt>
                <c:pt idx="1626">
                  <c:v>7432.92</c:v>
                </c:pt>
                <c:pt idx="1627">
                  <c:v>7408.95</c:v>
                </c:pt>
                <c:pt idx="1628">
                  <c:v>7395.42</c:v>
                </c:pt>
                <c:pt idx="1629">
                  <c:v>7362.33</c:v>
                </c:pt>
                <c:pt idx="1630">
                  <c:v>7339.03</c:v>
                </c:pt>
                <c:pt idx="1631">
                  <c:v>7321.23</c:v>
                </c:pt>
                <c:pt idx="1632">
                  <c:v>7299.46</c:v>
                </c:pt>
                <c:pt idx="1633">
                  <c:v>7258.79</c:v>
                </c:pt>
                <c:pt idx="1634">
                  <c:v>7258.79</c:v>
                </c:pt>
                <c:pt idx="1635">
                  <c:v>7258.79</c:v>
                </c:pt>
                <c:pt idx="1636">
                  <c:v>7200.99</c:v>
                </c:pt>
                <c:pt idx="1637">
                  <c:v>7094.29</c:v>
                </c:pt>
                <c:pt idx="1638">
                  <c:v>7044.02</c:v>
                </c:pt>
                <c:pt idx="1639">
                  <c:v>7044.02</c:v>
                </c:pt>
                <c:pt idx="1640">
                  <c:v>7030.6500000000024</c:v>
                </c:pt>
                <c:pt idx="1641">
                  <c:v>7027.17</c:v>
                </c:pt>
                <c:pt idx="1642">
                  <c:v>6945.44</c:v>
                </c:pt>
                <c:pt idx="1643">
                  <c:v>6873.2</c:v>
                </c:pt>
                <c:pt idx="1644">
                  <c:v>6893.48</c:v>
                </c:pt>
                <c:pt idx="1645">
                  <c:v>6908.33</c:v>
                </c:pt>
                <c:pt idx="1646">
                  <c:v>6910.9699999999993</c:v>
                </c:pt>
                <c:pt idx="1647">
                  <c:v>6923.52</c:v>
                </c:pt>
                <c:pt idx="1648">
                  <c:v>6911.45</c:v>
                </c:pt>
                <c:pt idx="1649">
                  <c:v>6911.85</c:v>
                </c:pt>
                <c:pt idx="1650">
                  <c:v>6917.43</c:v>
                </c:pt>
                <c:pt idx="1651">
                  <c:v>6928.1600000000044</c:v>
                </c:pt>
                <c:pt idx="1652">
                  <c:v>6932.67</c:v>
                </c:pt>
                <c:pt idx="1653">
                  <c:v>6928.33</c:v>
                </c:pt>
                <c:pt idx="1654">
                  <c:v>6932.28</c:v>
                </c:pt>
                <c:pt idx="1655">
                  <c:v>6934.71</c:v>
                </c:pt>
                <c:pt idx="1656">
                  <c:v>6933.17</c:v>
                </c:pt>
                <c:pt idx="1657">
                  <c:v>6950.07</c:v>
                </c:pt>
                <c:pt idx="1658">
                  <c:v>6998.9699999999993</c:v>
                </c:pt>
                <c:pt idx="1659">
                  <c:v>7001.96</c:v>
                </c:pt>
                <c:pt idx="1660">
                  <c:v>7020.68</c:v>
                </c:pt>
                <c:pt idx="1661">
                  <c:v>7020.94</c:v>
                </c:pt>
                <c:pt idx="1662">
                  <c:v>7019.94</c:v>
                </c:pt>
                <c:pt idx="1663">
                  <c:v>7020.35</c:v>
                </c:pt>
                <c:pt idx="1664">
                  <c:v>7017.54</c:v>
                </c:pt>
                <c:pt idx="1665">
                  <c:v>7017.94</c:v>
                </c:pt>
                <c:pt idx="1666">
                  <c:v>7020.1600000000044</c:v>
                </c:pt>
                <c:pt idx="1667">
                  <c:v>7021.2699999999995</c:v>
                </c:pt>
                <c:pt idx="1668">
                  <c:v>7038.23</c:v>
                </c:pt>
                <c:pt idx="1669">
                  <c:v>7128.2699999999995</c:v>
                </c:pt>
                <c:pt idx="1670">
                  <c:v>7147.34</c:v>
                </c:pt>
                <c:pt idx="1671">
                  <c:v>7151.4</c:v>
                </c:pt>
                <c:pt idx="1672">
                  <c:v>7160.09</c:v>
                </c:pt>
                <c:pt idx="1673">
                  <c:v>7160.51</c:v>
                </c:pt>
                <c:pt idx="1674">
                  <c:v>7168.92</c:v>
                </c:pt>
                <c:pt idx="1675">
                  <c:v>7175.24</c:v>
                </c:pt>
                <c:pt idx="1676">
                  <c:v>7184.07</c:v>
                </c:pt>
                <c:pt idx="1677">
                  <c:v>7184.07</c:v>
                </c:pt>
                <c:pt idx="1678">
                  <c:v>7195.8200000000024</c:v>
                </c:pt>
                <c:pt idx="1679">
                  <c:v>7197.7699999999995</c:v>
                </c:pt>
                <c:pt idx="1680">
                  <c:v>7190.56</c:v>
                </c:pt>
                <c:pt idx="1681">
                  <c:v>7197.89</c:v>
                </c:pt>
                <c:pt idx="1682">
                  <c:v>7184.26</c:v>
                </c:pt>
                <c:pt idx="1683">
                  <c:v>7195.55</c:v>
                </c:pt>
                <c:pt idx="1684">
                  <c:v>7201.13</c:v>
                </c:pt>
                <c:pt idx="1685">
                  <c:v>7205.07</c:v>
                </c:pt>
                <c:pt idx="1686">
                  <c:v>7207.72</c:v>
                </c:pt>
                <c:pt idx="1687">
                  <c:v>7233.1900000000014</c:v>
                </c:pt>
                <c:pt idx="1688">
                  <c:v>7244</c:v>
                </c:pt>
                <c:pt idx="1689">
                  <c:v>7243.54</c:v>
                </c:pt>
                <c:pt idx="1690">
                  <c:v>7256.9</c:v>
                </c:pt>
                <c:pt idx="1691">
                  <c:v>7256.9</c:v>
                </c:pt>
                <c:pt idx="1692">
                  <c:v>7256.9</c:v>
                </c:pt>
                <c:pt idx="1693">
                  <c:v>7254.31</c:v>
                </c:pt>
                <c:pt idx="1694">
                  <c:v>7258.81</c:v>
                </c:pt>
                <c:pt idx="1695">
                  <c:v>7266.73</c:v>
                </c:pt>
                <c:pt idx="1696">
                  <c:v>7266.3200000000024</c:v>
                </c:pt>
                <c:pt idx="1697">
                  <c:v>7279.2</c:v>
                </c:pt>
                <c:pt idx="1698">
                  <c:v>7353.35</c:v>
                </c:pt>
                <c:pt idx="1699">
                  <c:v>7411.41</c:v>
                </c:pt>
                <c:pt idx="1700">
                  <c:v>7411.9</c:v>
                </c:pt>
                <c:pt idx="1701">
                  <c:v>7416.22</c:v>
                </c:pt>
                <c:pt idx="1702">
                  <c:v>7416.95</c:v>
                </c:pt>
                <c:pt idx="1703">
                  <c:v>7421.1200000000044</c:v>
                </c:pt>
                <c:pt idx="1704">
                  <c:v>7424.84</c:v>
                </c:pt>
                <c:pt idx="1705">
                  <c:v>7426.31</c:v>
                </c:pt>
                <c:pt idx="1706">
                  <c:v>7432.76</c:v>
                </c:pt>
                <c:pt idx="1707">
                  <c:v>7435.4</c:v>
                </c:pt>
                <c:pt idx="1708">
                  <c:v>7435.4</c:v>
                </c:pt>
                <c:pt idx="1709">
                  <c:v>7488.7699999999995</c:v>
                </c:pt>
                <c:pt idx="1710">
                  <c:v>7489.79</c:v>
                </c:pt>
                <c:pt idx="1711">
                  <c:v>7509.57</c:v>
                </c:pt>
                <c:pt idx="1712">
                  <c:v>7528.84</c:v>
                </c:pt>
                <c:pt idx="1713">
                  <c:v>7544.46</c:v>
                </c:pt>
                <c:pt idx="1714">
                  <c:v>7610.28</c:v>
                </c:pt>
                <c:pt idx="1715">
                  <c:v>7655.09</c:v>
                </c:pt>
                <c:pt idx="1716">
                  <c:v>7659.64</c:v>
                </c:pt>
                <c:pt idx="1717">
                  <c:v>7690.84</c:v>
                </c:pt>
                <c:pt idx="1718">
                  <c:v>7690.84</c:v>
                </c:pt>
                <c:pt idx="1719">
                  <c:v>7720.96</c:v>
                </c:pt>
                <c:pt idx="1720">
                  <c:v>7736.75</c:v>
                </c:pt>
                <c:pt idx="1721">
                  <c:v>7769.39</c:v>
                </c:pt>
                <c:pt idx="1722">
                  <c:v>7803.8200000000024</c:v>
                </c:pt>
                <c:pt idx="1723">
                  <c:v>7807.14</c:v>
                </c:pt>
                <c:pt idx="1724">
                  <c:v>7843.56</c:v>
                </c:pt>
                <c:pt idx="1725">
                  <c:v>7843.56</c:v>
                </c:pt>
                <c:pt idx="1726">
                  <c:v>7853.72</c:v>
                </c:pt>
                <c:pt idx="1727">
                  <c:v>7916.79</c:v>
                </c:pt>
                <c:pt idx="1728">
                  <c:v>7959.75</c:v>
                </c:pt>
                <c:pt idx="1729">
                  <c:v>7971.01</c:v>
                </c:pt>
                <c:pt idx="1730">
                  <c:v>8045.6500000000024</c:v>
                </c:pt>
                <c:pt idx="1731">
                  <c:v>8084.87</c:v>
                </c:pt>
                <c:pt idx="1732">
                  <c:v>8089.14</c:v>
                </c:pt>
                <c:pt idx="1733">
                  <c:v>8139.58</c:v>
                </c:pt>
                <c:pt idx="1734">
                  <c:v>8460.219999999983</c:v>
                </c:pt>
                <c:pt idx="1735">
                  <c:v>8460.219999999983</c:v>
                </c:pt>
                <c:pt idx="1736">
                  <c:v>8464.9499999999334</c:v>
                </c:pt>
                <c:pt idx="1737">
                  <c:v>8472.57</c:v>
                </c:pt>
                <c:pt idx="1738">
                  <c:v>8460.02</c:v>
                </c:pt>
                <c:pt idx="1739">
                  <c:v>8463.91</c:v>
                </c:pt>
                <c:pt idx="1740">
                  <c:v>8453.81</c:v>
                </c:pt>
                <c:pt idx="1741">
                  <c:v>8514.41</c:v>
                </c:pt>
                <c:pt idx="1742">
                  <c:v>8514.41</c:v>
                </c:pt>
                <c:pt idx="1743">
                  <c:v>8514.41</c:v>
                </c:pt>
                <c:pt idx="1744">
                  <c:v>8572.81</c:v>
                </c:pt>
                <c:pt idx="1745">
                  <c:v>8566.83</c:v>
                </c:pt>
                <c:pt idx="1746">
                  <c:v>8601.66</c:v>
                </c:pt>
                <c:pt idx="1747">
                  <c:v>8580.32</c:v>
                </c:pt>
                <c:pt idx="1748">
                  <c:v>8592.219999999983</c:v>
                </c:pt>
                <c:pt idx="1749">
                  <c:v>8624.0300000000007</c:v>
                </c:pt>
                <c:pt idx="1750">
                  <c:v>8630.26</c:v>
                </c:pt>
                <c:pt idx="1751">
                  <c:v>8655.3799999998882</c:v>
                </c:pt>
                <c:pt idx="1752">
                  <c:v>8655.3799999998882</c:v>
                </c:pt>
                <c:pt idx="1753">
                  <c:v>8655.3799999998882</c:v>
                </c:pt>
                <c:pt idx="1754">
                  <c:v>8592.1400000000049</c:v>
                </c:pt>
                <c:pt idx="1755">
                  <c:v>8534.98</c:v>
                </c:pt>
                <c:pt idx="1756">
                  <c:v>8552.19</c:v>
                </c:pt>
                <c:pt idx="1757">
                  <c:v>8557.7300000000068</c:v>
                </c:pt>
                <c:pt idx="1758">
                  <c:v>8513.4699999998884</c:v>
                </c:pt>
                <c:pt idx="1759">
                  <c:v>8455.02</c:v>
                </c:pt>
                <c:pt idx="1760">
                  <c:v>8432</c:v>
                </c:pt>
                <c:pt idx="1761">
                  <c:v>8403.0400000000009</c:v>
                </c:pt>
                <c:pt idx="1762">
                  <c:v>8399.6200000000008</c:v>
                </c:pt>
                <c:pt idx="1763">
                  <c:v>8383.51</c:v>
                </c:pt>
                <c:pt idx="1764">
                  <c:v>8361.1200000000008</c:v>
                </c:pt>
                <c:pt idx="1765">
                  <c:v>8358.99</c:v>
                </c:pt>
                <c:pt idx="1766">
                  <c:v>8320.06</c:v>
                </c:pt>
                <c:pt idx="1767">
                  <c:v>8319.0400000000009</c:v>
                </c:pt>
                <c:pt idx="1768">
                  <c:v>8228.52</c:v>
                </c:pt>
                <c:pt idx="1769">
                  <c:v>8223.4699999998884</c:v>
                </c:pt>
                <c:pt idx="1770">
                  <c:v>8216.9599999998791</c:v>
                </c:pt>
                <c:pt idx="1771">
                  <c:v>8154.21</c:v>
                </c:pt>
                <c:pt idx="1772">
                  <c:v>8114.6500000000024</c:v>
                </c:pt>
                <c:pt idx="1773">
                  <c:v>8108.2</c:v>
                </c:pt>
                <c:pt idx="1774">
                  <c:v>8091.04</c:v>
                </c:pt>
                <c:pt idx="1775">
                  <c:v>8060.56</c:v>
                </c:pt>
                <c:pt idx="1776">
                  <c:v>7957.6</c:v>
                </c:pt>
                <c:pt idx="1777">
                  <c:v>7934.45</c:v>
                </c:pt>
                <c:pt idx="1778">
                  <c:v>7896.67</c:v>
                </c:pt>
                <c:pt idx="1779">
                  <c:v>7893.51</c:v>
                </c:pt>
                <c:pt idx="1780">
                  <c:v>7892.67</c:v>
                </c:pt>
                <c:pt idx="1781">
                  <c:v>7892.67</c:v>
                </c:pt>
                <c:pt idx="1782">
                  <c:v>7890.26</c:v>
                </c:pt>
                <c:pt idx="1783">
                  <c:v>7887.18</c:v>
                </c:pt>
                <c:pt idx="1784">
                  <c:v>7887.18</c:v>
                </c:pt>
                <c:pt idx="1785">
                  <c:v>7820.41</c:v>
                </c:pt>
                <c:pt idx="1786">
                  <c:v>7768.17</c:v>
                </c:pt>
                <c:pt idx="1787">
                  <c:v>7758.7699999999995</c:v>
                </c:pt>
                <c:pt idx="1788">
                  <c:v>7739.91</c:v>
                </c:pt>
                <c:pt idx="1789">
                  <c:v>7736.99</c:v>
                </c:pt>
                <c:pt idx="1790">
                  <c:v>7713.8</c:v>
                </c:pt>
                <c:pt idx="1791">
                  <c:v>7675.68</c:v>
                </c:pt>
                <c:pt idx="1792">
                  <c:v>7630.1100000000024</c:v>
                </c:pt>
                <c:pt idx="1793">
                  <c:v>7604.07</c:v>
                </c:pt>
                <c:pt idx="1794">
                  <c:v>7569.42</c:v>
                </c:pt>
                <c:pt idx="1795">
                  <c:v>7369.06</c:v>
                </c:pt>
                <c:pt idx="1796">
                  <c:v>7330.1100000000024</c:v>
                </c:pt>
                <c:pt idx="1797">
                  <c:v>7260.49</c:v>
                </c:pt>
                <c:pt idx="1798">
                  <c:v>7192.59</c:v>
                </c:pt>
                <c:pt idx="1799">
                  <c:v>7174.28</c:v>
                </c:pt>
                <c:pt idx="1800">
                  <c:v>7177.92</c:v>
                </c:pt>
                <c:pt idx="1801">
                  <c:v>7124.8600000000024</c:v>
                </c:pt>
                <c:pt idx="1802">
                  <c:v>7094.26</c:v>
                </c:pt>
                <c:pt idx="1803">
                  <c:v>7088.05</c:v>
                </c:pt>
                <c:pt idx="1804">
                  <c:v>7088.05</c:v>
                </c:pt>
                <c:pt idx="1805">
                  <c:v>7088.05</c:v>
                </c:pt>
                <c:pt idx="1806">
                  <c:v>7044.54</c:v>
                </c:pt>
                <c:pt idx="1807">
                  <c:v>7044.85</c:v>
                </c:pt>
                <c:pt idx="1808">
                  <c:v>7035.5</c:v>
                </c:pt>
                <c:pt idx="1809">
                  <c:v>7035.5</c:v>
                </c:pt>
                <c:pt idx="1810">
                  <c:v>7035.5</c:v>
                </c:pt>
                <c:pt idx="1811">
                  <c:v>7035.14</c:v>
                </c:pt>
                <c:pt idx="1812">
                  <c:v>7035.14</c:v>
                </c:pt>
                <c:pt idx="1813">
                  <c:v>7035.14</c:v>
                </c:pt>
                <c:pt idx="1814">
                  <c:v>7066.85</c:v>
                </c:pt>
                <c:pt idx="1815">
                  <c:v>7069.08</c:v>
                </c:pt>
                <c:pt idx="1816">
                  <c:v>7072.71</c:v>
                </c:pt>
                <c:pt idx="1817">
                  <c:v>7125.46</c:v>
                </c:pt>
                <c:pt idx="1818">
                  <c:v>7125.37</c:v>
                </c:pt>
                <c:pt idx="1819">
                  <c:v>7105.09</c:v>
                </c:pt>
                <c:pt idx="1820">
                  <c:v>7096.45</c:v>
                </c:pt>
                <c:pt idx="1821">
                  <c:v>7082.06</c:v>
                </c:pt>
                <c:pt idx="1822">
                  <c:v>7082.06</c:v>
                </c:pt>
                <c:pt idx="1823">
                  <c:v>6934.64</c:v>
                </c:pt>
                <c:pt idx="1824">
                  <c:v>6895.35</c:v>
                </c:pt>
                <c:pt idx="1825">
                  <c:v>6884.78</c:v>
                </c:pt>
                <c:pt idx="1826">
                  <c:v>6854.7</c:v>
                </c:pt>
                <c:pt idx="1827">
                  <c:v>6849.31</c:v>
                </c:pt>
                <c:pt idx="1828">
                  <c:v>6824.85</c:v>
                </c:pt>
                <c:pt idx="1829">
                  <c:v>6813.84</c:v>
                </c:pt>
                <c:pt idx="1830">
                  <c:v>6801.7</c:v>
                </c:pt>
                <c:pt idx="1831">
                  <c:v>6802.44</c:v>
                </c:pt>
                <c:pt idx="1832">
                  <c:v>6800.6900000000014</c:v>
                </c:pt>
                <c:pt idx="1833">
                  <c:v>6800.23</c:v>
                </c:pt>
                <c:pt idx="1834">
                  <c:v>6778.18</c:v>
                </c:pt>
                <c:pt idx="1835">
                  <c:v>6762.55</c:v>
                </c:pt>
                <c:pt idx="1836">
                  <c:v>6758.94</c:v>
                </c:pt>
                <c:pt idx="1837">
                  <c:v>6752.33</c:v>
                </c:pt>
                <c:pt idx="1838">
                  <c:v>6728.4699999999993</c:v>
                </c:pt>
                <c:pt idx="1839">
                  <c:v>6713.2699999999995</c:v>
                </c:pt>
                <c:pt idx="1840">
                  <c:v>6671.23</c:v>
                </c:pt>
                <c:pt idx="1841">
                  <c:v>6650.59</c:v>
                </c:pt>
                <c:pt idx="1842">
                  <c:v>6602.08</c:v>
                </c:pt>
                <c:pt idx="1843">
                  <c:v>6536.98</c:v>
                </c:pt>
                <c:pt idx="1844">
                  <c:v>6534.84</c:v>
                </c:pt>
                <c:pt idx="1845">
                  <c:v>6508.8</c:v>
                </c:pt>
                <c:pt idx="1846">
                  <c:v>6507.58</c:v>
                </c:pt>
                <c:pt idx="1847">
                  <c:v>6507.58</c:v>
                </c:pt>
                <c:pt idx="1848">
                  <c:v>6500.53</c:v>
                </c:pt>
                <c:pt idx="1849">
                  <c:v>6500.08</c:v>
                </c:pt>
                <c:pt idx="1850">
                  <c:v>6497.75</c:v>
                </c:pt>
                <c:pt idx="1851">
                  <c:v>6491.3</c:v>
                </c:pt>
                <c:pt idx="1852">
                  <c:v>6489.28</c:v>
                </c:pt>
                <c:pt idx="1853">
                  <c:v>6488.6500000000024</c:v>
                </c:pt>
                <c:pt idx="1854">
                  <c:v>6488.6500000000024</c:v>
                </c:pt>
                <c:pt idx="1855">
                  <c:v>6544.2699999999995</c:v>
                </c:pt>
                <c:pt idx="1856">
                  <c:v>6543.81</c:v>
                </c:pt>
                <c:pt idx="1857">
                  <c:v>6546.67</c:v>
                </c:pt>
                <c:pt idx="1858">
                  <c:v>6542.78</c:v>
                </c:pt>
                <c:pt idx="1859">
                  <c:v>6542.78</c:v>
                </c:pt>
                <c:pt idx="1860">
                  <c:v>6539.95</c:v>
                </c:pt>
                <c:pt idx="1861">
                  <c:v>6539.95</c:v>
                </c:pt>
                <c:pt idx="1862">
                  <c:v>6509.35</c:v>
                </c:pt>
                <c:pt idx="1863">
                  <c:v>6505.03</c:v>
                </c:pt>
                <c:pt idx="1864">
                  <c:v>6504.87</c:v>
                </c:pt>
                <c:pt idx="1865">
                  <c:v>6503.8600000000024</c:v>
                </c:pt>
                <c:pt idx="1866">
                  <c:v>6500.7</c:v>
                </c:pt>
                <c:pt idx="1867">
                  <c:v>6500.7</c:v>
                </c:pt>
                <c:pt idx="1868">
                  <c:v>6493.73</c:v>
                </c:pt>
                <c:pt idx="1869">
                  <c:v>6465.1200000000044</c:v>
                </c:pt>
                <c:pt idx="1870">
                  <c:v>6460.41</c:v>
                </c:pt>
                <c:pt idx="1871">
                  <c:v>6453.9</c:v>
                </c:pt>
                <c:pt idx="1872">
                  <c:v>6451.3</c:v>
                </c:pt>
                <c:pt idx="1873">
                  <c:v>6428.26</c:v>
                </c:pt>
                <c:pt idx="1874">
                  <c:v>6402.28</c:v>
                </c:pt>
                <c:pt idx="1875">
                  <c:v>6401.56</c:v>
                </c:pt>
                <c:pt idx="1876">
                  <c:v>6400.14</c:v>
                </c:pt>
                <c:pt idx="1877">
                  <c:v>6394.75</c:v>
                </c:pt>
                <c:pt idx="1878">
                  <c:v>6381.05</c:v>
                </c:pt>
                <c:pt idx="1879">
                  <c:v>6357.24</c:v>
                </c:pt>
                <c:pt idx="1880">
                  <c:v>6357.24</c:v>
                </c:pt>
                <c:pt idx="1881">
                  <c:v>6357.24</c:v>
                </c:pt>
                <c:pt idx="1882">
                  <c:v>6344.26</c:v>
                </c:pt>
                <c:pt idx="1883">
                  <c:v>6343.1900000000014</c:v>
                </c:pt>
                <c:pt idx="1884">
                  <c:v>6283.98</c:v>
                </c:pt>
                <c:pt idx="1885">
                  <c:v>6274.72</c:v>
                </c:pt>
                <c:pt idx="1886">
                  <c:v>6261.6900000000014</c:v>
                </c:pt>
                <c:pt idx="1887">
                  <c:v>6238.21</c:v>
                </c:pt>
                <c:pt idx="1888">
                  <c:v>6238.09</c:v>
                </c:pt>
                <c:pt idx="1889">
                  <c:v>6220.38</c:v>
                </c:pt>
                <c:pt idx="1890">
                  <c:v>6220.31</c:v>
                </c:pt>
                <c:pt idx="1891">
                  <c:v>6159.95</c:v>
                </c:pt>
                <c:pt idx="1892">
                  <c:v>6158.71</c:v>
                </c:pt>
                <c:pt idx="1893">
                  <c:v>6164.54</c:v>
                </c:pt>
                <c:pt idx="1894">
                  <c:v>6140.4</c:v>
                </c:pt>
                <c:pt idx="1895">
                  <c:v>6140.4</c:v>
                </c:pt>
                <c:pt idx="1896">
                  <c:v>6126.31</c:v>
                </c:pt>
                <c:pt idx="1897">
                  <c:v>6115.31</c:v>
                </c:pt>
                <c:pt idx="1898">
                  <c:v>6106.52</c:v>
                </c:pt>
                <c:pt idx="1899">
                  <c:v>6097.13</c:v>
                </c:pt>
                <c:pt idx="1900">
                  <c:v>6092.67</c:v>
                </c:pt>
                <c:pt idx="1901">
                  <c:v>6084.25</c:v>
                </c:pt>
                <c:pt idx="1902">
                  <c:v>6082.5</c:v>
                </c:pt>
                <c:pt idx="1903">
                  <c:v>6073.56</c:v>
                </c:pt>
                <c:pt idx="1904">
                  <c:v>6088.78</c:v>
                </c:pt>
                <c:pt idx="1905">
                  <c:v>6084.1</c:v>
                </c:pt>
                <c:pt idx="1906">
                  <c:v>6083.02</c:v>
                </c:pt>
                <c:pt idx="1907">
                  <c:v>6083.02</c:v>
                </c:pt>
                <c:pt idx="1908">
                  <c:v>6086.67</c:v>
                </c:pt>
                <c:pt idx="1909">
                  <c:v>6086.67</c:v>
                </c:pt>
                <c:pt idx="1910">
                  <c:v>6087.1</c:v>
                </c:pt>
                <c:pt idx="1911">
                  <c:v>6087.1</c:v>
                </c:pt>
                <c:pt idx="1912">
                  <c:v>6086.57</c:v>
                </c:pt>
                <c:pt idx="1913">
                  <c:v>6088.38</c:v>
                </c:pt>
                <c:pt idx="1914">
                  <c:v>6088.38</c:v>
                </c:pt>
                <c:pt idx="1915">
                  <c:v>6089.83</c:v>
                </c:pt>
                <c:pt idx="1916">
                  <c:v>6086.72</c:v>
                </c:pt>
                <c:pt idx="1917">
                  <c:v>6092.75</c:v>
                </c:pt>
                <c:pt idx="1918">
                  <c:v>6133.88</c:v>
                </c:pt>
                <c:pt idx="1919">
                  <c:v>6141.73</c:v>
                </c:pt>
                <c:pt idx="1920">
                  <c:v>6154.7</c:v>
                </c:pt>
                <c:pt idx="1921">
                  <c:v>6161.6200000000044</c:v>
                </c:pt>
                <c:pt idx="1922">
                  <c:v>6147.79</c:v>
                </c:pt>
                <c:pt idx="1923">
                  <c:v>6148.76</c:v>
                </c:pt>
                <c:pt idx="1924">
                  <c:v>6152.1</c:v>
                </c:pt>
                <c:pt idx="1925">
                  <c:v>6152.1</c:v>
                </c:pt>
                <c:pt idx="1926">
                  <c:v>6150.07</c:v>
                </c:pt>
                <c:pt idx="1927">
                  <c:v>6136.57</c:v>
                </c:pt>
                <c:pt idx="1928">
                  <c:v>6137.9699999999993</c:v>
                </c:pt>
                <c:pt idx="1929">
                  <c:v>6141.3600000000024</c:v>
                </c:pt>
                <c:pt idx="1930">
                  <c:v>6140.37</c:v>
                </c:pt>
                <c:pt idx="1931">
                  <c:v>6145.07</c:v>
                </c:pt>
                <c:pt idx="1932">
                  <c:v>6147.58</c:v>
                </c:pt>
                <c:pt idx="1933">
                  <c:v>6194.35</c:v>
                </c:pt>
                <c:pt idx="1934">
                  <c:v>6189.81</c:v>
                </c:pt>
                <c:pt idx="1935">
                  <c:v>6229.31</c:v>
                </c:pt>
                <c:pt idx="1936">
                  <c:v>6229.31</c:v>
                </c:pt>
                <c:pt idx="1937">
                  <c:v>6233.09</c:v>
                </c:pt>
                <c:pt idx="1938">
                  <c:v>6233.09</c:v>
                </c:pt>
                <c:pt idx="1939">
                  <c:v>6234.01</c:v>
                </c:pt>
                <c:pt idx="1940">
                  <c:v>6235.8600000000024</c:v>
                </c:pt>
                <c:pt idx="1941">
                  <c:v>6235.8600000000024</c:v>
                </c:pt>
                <c:pt idx="1942">
                  <c:v>6238.34</c:v>
                </c:pt>
                <c:pt idx="1943">
                  <c:v>6284.35</c:v>
                </c:pt>
                <c:pt idx="1944">
                  <c:v>6290.8600000000024</c:v>
                </c:pt>
                <c:pt idx="1945">
                  <c:v>6329.91</c:v>
                </c:pt>
                <c:pt idx="1946">
                  <c:v>6329.91</c:v>
                </c:pt>
                <c:pt idx="1947">
                  <c:v>6329.91</c:v>
                </c:pt>
                <c:pt idx="1948">
                  <c:v>6333.72</c:v>
                </c:pt>
                <c:pt idx="1949">
                  <c:v>6344.6100000000024</c:v>
                </c:pt>
                <c:pt idx="1950">
                  <c:v>6344.6100000000024</c:v>
                </c:pt>
                <c:pt idx="1951">
                  <c:v>6344.6100000000024</c:v>
                </c:pt>
                <c:pt idx="1952">
                  <c:v>6344.6100000000024</c:v>
                </c:pt>
                <c:pt idx="1953">
                  <c:v>6343.1500000000024</c:v>
                </c:pt>
                <c:pt idx="1954">
                  <c:v>6345.83</c:v>
                </c:pt>
                <c:pt idx="1955">
                  <c:v>6345.59</c:v>
                </c:pt>
                <c:pt idx="1956">
                  <c:v>6347.54</c:v>
                </c:pt>
                <c:pt idx="1957">
                  <c:v>6347.54</c:v>
                </c:pt>
                <c:pt idx="1958">
                  <c:v>6406.1100000000024</c:v>
                </c:pt>
                <c:pt idx="1959">
                  <c:v>6407.99</c:v>
                </c:pt>
                <c:pt idx="1960">
                  <c:v>6393.37</c:v>
                </c:pt>
                <c:pt idx="1961">
                  <c:v>6439.07</c:v>
                </c:pt>
                <c:pt idx="1962">
                  <c:v>6463.41</c:v>
                </c:pt>
                <c:pt idx="1963">
                  <c:v>6463.41</c:v>
                </c:pt>
                <c:pt idx="1964">
                  <c:v>6486.5</c:v>
                </c:pt>
                <c:pt idx="1965">
                  <c:v>6486.5</c:v>
                </c:pt>
                <c:pt idx="1966">
                  <c:v>6493.99</c:v>
                </c:pt>
                <c:pt idx="1967">
                  <c:v>6500.49</c:v>
                </c:pt>
                <c:pt idx="1968">
                  <c:v>6507</c:v>
                </c:pt>
                <c:pt idx="1969">
                  <c:v>6533</c:v>
                </c:pt>
                <c:pt idx="1970">
                  <c:v>6539.3</c:v>
                </c:pt>
                <c:pt idx="1971">
                  <c:v>6566.89</c:v>
                </c:pt>
                <c:pt idx="1972">
                  <c:v>6566.89</c:v>
                </c:pt>
                <c:pt idx="1973">
                  <c:v>6601.6500000000024</c:v>
                </c:pt>
                <c:pt idx="1974">
                  <c:v>6602.07</c:v>
                </c:pt>
                <c:pt idx="1975">
                  <c:v>6601.6200000000044</c:v>
                </c:pt>
                <c:pt idx="1976">
                  <c:v>6630.33</c:v>
                </c:pt>
                <c:pt idx="1977">
                  <c:v>6649.28</c:v>
                </c:pt>
                <c:pt idx="1978">
                  <c:v>6730.74</c:v>
                </c:pt>
                <c:pt idx="1979">
                  <c:v>6748.09</c:v>
                </c:pt>
                <c:pt idx="1980">
                  <c:v>6748.09</c:v>
                </c:pt>
                <c:pt idx="1981">
                  <c:v>6735.58</c:v>
                </c:pt>
                <c:pt idx="1982">
                  <c:v>6774.63</c:v>
                </c:pt>
                <c:pt idx="1983">
                  <c:v>6787.64</c:v>
                </c:pt>
                <c:pt idx="1984">
                  <c:v>6786.22</c:v>
                </c:pt>
                <c:pt idx="1985">
                  <c:v>6786.22</c:v>
                </c:pt>
                <c:pt idx="1986">
                  <c:v>6805.94</c:v>
                </c:pt>
                <c:pt idx="1987">
                  <c:v>6827.6200000000044</c:v>
                </c:pt>
                <c:pt idx="1988">
                  <c:v>6832.63</c:v>
                </c:pt>
                <c:pt idx="1989">
                  <c:v>6834.8</c:v>
                </c:pt>
                <c:pt idx="1990">
                  <c:v>6834.8</c:v>
                </c:pt>
                <c:pt idx="1991">
                  <c:v>6909.39</c:v>
                </c:pt>
                <c:pt idx="1992">
                  <c:v>6926.1200000000044</c:v>
                </c:pt>
                <c:pt idx="1993">
                  <c:v>6978.26</c:v>
                </c:pt>
                <c:pt idx="1994">
                  <c:v>6977.04</c:v>
                </c:pt>
                <c:pt idx="1995">
                  <c:v>6978.29</c:v>
                </c:pt>
                <c:pt idx="1996">
                  <c:v>6982.3200000000024</c:v>
                </c:pt>
                <c:pt idx="1997">
                  <c:v>6935.99</c:v>
                </c:pt>
                <c:pt idx="1998">
                  <c:v>6934.73</c:v>
                </c:pt>
                <c:pt idx="1999">
                  <c:v>6937.22</c:v>
                </c:pt>
                <c:pt idx="2000">
                  <c:v>6920.8200000000024</c:v>
                </c:pt>
                <c:pt idx="2001">
                  <c:v>6914.3200000000024</c:v>
                </c:pt>
                <c:pt idx="2002">
                  <c:v>6904.24</c:v>
                </c:pt>
                <c:pt idx="2003">
                  <c:v>6904.24</c:v>
                </c:pt>
                <c:pt idx="2004">
                  <c:v>6904.24</c:v>
                </c:pt>
                <c:pt idx="2005">
                  <c:v>6854.92</c:v>
                </c:pt>
                <c:pt idx="2006">
                  <c:v>6843.9699999999993</c:v>
                </c:pt>
                <c:pt idx="2007">
                  <c:v>6879.91</c:v>
                </c:pt>
                <c:pt idx="2008">
                  <c:v>6923.06</c:v>
                </c:pt>
                <c:pt idx="2009">
                  <c:v>6942.1</c:v>
                </c:pt>
                <c:pt idx="2010">
                  <c:v>6984.3600000000024</c:v>
                </c:pt>
                <c:pt idx="2011">
                  <c:v>6984.3600000000024</c:v>
                </c:pt>
                <c:pt idx="2012">
                  <c:v>6988.99</c:v>
                </c:pt>
                <c:pt idx="2013">
                  <c:v>7015.81</c:v>
                </c:pt>
                <c:pt idx="2014">
                  <c:v>7018.41</c:v>
                </c:pt>
                <c:pt idx="2015">
                  <c:v>7018.41</c:v>
                </c:pt>
                <c:pt idx="2016">
                  <c:v>7021.24</c:v>
                </c:pt>
                <c:pt idx="2017">
                  <c:v>7054.75</c:v>
                </c:pt>
                <c:pt idx="2018">
                  <c:v>7094.6500000000024</c:v>
                </c:pt>
                <c:pt idx="2019">
                  <c:v>7098.02</c:v>
                </c:pt>
                <c:pt idx="2020">
                  <c:v>7088.2699999999995</c:v>
                </c:pt>
                <c:pt idx="2021">
                  <c:v>7081.76</c:v>
                </c:pt>
                <c:pt idx="2022">
                  <c:v>7033.14</c:v>
                </c:pt>
                <c:pt idx="2023">
                  <c:v>7033.14</c:v>
                </c:pt>
                <c:pt idx="2024">
                  <c:v>7033.14</c:v>
                </c:pt>
                <c:pt idx="2025">
                  <c:v>7011.1600000000044</c:v>
                </c:pt>
                <c:pt idx="2026">
                  <c:v>7011.1600000000044</c:v>
                </c:pt>
                <c:pt idx="2027">
                  <c:v>7310.09</c:v>
                </c:pt>
                <c:pt idx="2028">
                  <c:v>7310.09</c:v>
                </c:pt>
                <c:pt idx="2029">
                  <c:v>7310.09</c:v>
                </c:pt>
                <c:pt idx="2030">
                  <c:v>7310.09</c:v>
                </c:pt>
                <c:pt idx="2031">
                  <c:v>7303.5</c:v>
                </c:pt>
                <c:pt idx="2032">
                  <c:v>7303.5</c:v>
                </c:pt>
                <c:pt idx="2033">
                  <c:v>7308.02</c:v>
                </c:pt>
                <c:pt idx="2034">
                  <c:v>7331.4699999999993</c:v>
                </c:pt>
                <c:pt idx="2035">
                  <c:v>7340.95</c:v>
                </c:pt>
                <c:pt idx="2036">
                  <c:v>7349.58</c:v>
                </c:pt>
                <c:pt idx="2037">
                  <c:v>7349.58</c:v>
                </c:pt>
                <c:pt idx="2038">
                  <c:v>7370.09</c:v>
                </c:pt>
                <c:pt idx="2039">
                  <c:v>7386.76</c:v>
                </c:pt>
                <c:pt idx="2040">
                  <c:v>7447.42</c:v>
                </c:pt>
                <c:pt idx="2041">
                  <c:v>7445.41</c:v>
                </c:pt>
                <c:pt idx="2042">
                  <c:v>7458.03</c:v>
                </c:pt>
                <c:pt idx="2043">
                  <c:v>7464.76</c:v>
                </c:pt>
                <c:pt idx="2044">
                  <c:v>7466.23</c:v>
                </c:pt>
                <c:pt idx="2045">
                  <c:v>7472.73</c:v>
                </c:pt>
                <c:pt idx="2046">
                  <c:v>7508.72</c:v>
                </c:pt>
                <c:pt idx="2047">
                  <c:v>7499</c:v>
                </c:pt>
                <c:pt idx="2048">
                  <c:v>7486.7699999999995</c:v>
                </c:pt>
                <c:pt idx="2049">
                  <c:v>7487.68</c:v>
                </c:pt>
                <c:pt idx="2050">
                  <c:v>7488.17</c:v>
                </c:pt>
                <c:pt idx="2051">
                  <c:v>7485.46</c:v>
                </c:pt>
                <c:pt idx="2052">
                  <c:v>7449.85</c:v>
                </c:pt>
                <c:pt idx="2053">
                  <c:v>7429.79</c:v>
                </c:pt>
                <c:pt idx="2054">
                  <c:v>7378.73</c:v>
                </c:pt>
                <c:pt idx="2055">
                  <c:v>7351.94</c:v>
                </c:pt>
                <c:pt idx="2056">
                  <c:v>7336.89</c:v>
                </c:pt>
                <c:pt idx="2057">
                  <c:v>7334.7</c:v>
                </c:pt>
                <c:pt idx="2058">
                  <c:v>7322.91</c:v>
                </c:pt>
                <c:pt idx="2059">
                  <c:v>7307.2</c:v>
                </c:pt>
                <c:pt idx="2060">
                  <c:v>7275.02</c:v>
                </c:pt>
                <c:pt idx="2061">
                  <c:v>7261.79</c:v>
                </c:pt>
                <c:pt idx="2062">
                  <c:v>7235.91</c:v>
                </c:pt>
                <c:pt idx="2063">
                  <c:v>7225.46</c:v>
                </c:pt>
                <c:pt idx="2064">
                  <c:v>7219.55</c:v>
                </c:pt>
                <c:pt idx="2065">
                  <c:v>7219.55</c:v>
                </c:pt>
                <c:pt idx="2066">
                  <c:v>7215.23</c:v>
                </c:pt>
                <c:pt idx="2067">
                  <c:v>7254.28</c:v>
                </c:pt>
                <c:pt idx="2068">
                  <c:v>7248.43</c:v>
                </c:pt>
                <c:pt idx="2069">
                  <c:v>7241.89</c:v>
                </c:pt>
                <c:pt idx="2070">
                  <c:v>7241.89</c:v>
                </c:pt>
                <c:pt idx="2071">
                  <c:v>7241.56</c:v>
                </c:pt>
                <c:pt idx="2072">
                  <c:v>7252.57</c:v>
                </c:pt>
                <c:pt idx="2073">
                  <c:v>7246.8200000000024</c:v>
                </c:pt>
                <c:pt idx="2074">
                  <c:v>7225.91</c:v>
                </c:pt>
                <c:pt idx="2075">
                  <c:v>7206.57</c:v>
                </c:pt>
                <c:pt idx="2076">
                  <c:v>7205.64</c:v>
                </c:pt>
                <c:pt idx="2077">
                  <c:v>7159.35</c:v>
                </c:pt>
                <c:pt idx="2078">
                  <c:v>7094.03</c:v>
                </c:pt>
                <c:pt idx="2079">
                  <c:v>7107.37</c:v>
                </c:pt>
                <c:pt idx="2080">
                  <c:v>7130.13</c:v>
                </c:pt>
                <c:pt idx="2081">
                  <c:v>7128.51</c:v>
                </c:pt>
                <c:pt idx="2082">
                  <c:v>7130.89</c:v>
                </c:pt>
                <c:pt idx="2083">
                  <c:v>7233.72</c:v>
                </c:pt>
                <c:pt idx="2084">
                  <c:v>7285.1100000000024</c:v>
                </c:pt>
                <c:pt idx="2085">
                  <c:v>7298.45</c:v>
                </c:pt>
                <c:pt idx="2086">
                  <c:v>7305.42</c:v>
                </c:pt>
                <c:pt idx="2087">
                  <c:v>7321.9</c:v>
                </c:pt>
                <c:pt idx="2088">
                  <c:v>7322.17</c:v>
                </c:pt>
                <c:pt idx="2089">
                  <c:v>7324.23</c:v>
                </c:pt>
                <c:pt idx="2090">
                  <c:v>7331.72</c:v>
                </c:pt>
                <c:pt idx="2091">
                  <c:v>7418.2699999999995</c:v>
                </c:pt>
                <c:pt idx="2092">
                  <c:v>7422.4</c:v>
                </c:pt>
                <c:pt idx="2093">
                  <c:v>7423.24</c:v>
                </c:pt>
                <c:pt idx="2094">
                  <c:v>7425.55</c:v>
                </c:pt>
                <c:pt idx="2095">
                  <c:v>7429.58</c:v>
                </c:pt>
                <c:pt idx="2096">
                  <c:v>7450.74</c:v>
                </c:pt>
                <c:pt idx="2097">
                  <c:v>7461.75</c:v>
                </c:pt>
                <c:pt idx="2098">
                  <c:v>7507.24</c:v>
                </c:pt>
                <c:pt idx="2099">
                  <c:v>7589.23</c:v>
                </c:pt>
                <c:pt idx="2100">
                  <c:v>7659.21</c:v>
                </c:pt>
                <c:pt idx="2101">
                  <c:v>7675.98</c:v>
                </c:pt>
                <c:pt idx="2102">
                  <c:v>7675.51</c:v>
                </c:pt>
                <c:pt idx="2103">
                  <c:v>7692.1100000000024</c:v>
                </c:pt>
                <c:pt idx="2104">
                  <c:v>7702.04</c:v>
                </c:pt>
                <c:pt idx="2105">
                  <c:v>7698.7699999999995</c:v>
                </c:pt>
                <c:pt idx="2106">
                  <c:v>7691.1500000000024</c:v>
                </c:pt>
                <c:pt idx="2107">
                  <c:v>7696.1500000000024</c:v>
                </c:pt>
                <c:pt idx="2108">
                  <c:v>7690.01</c:v>
                </c:pt>
                <c:pt idx="2109">
                  <c:v>7688.76</c:v>
                </c:pt>
                <c:pt idx="2110">
                  <c:v>7682.48</c:v>
                </c:pt>
                <c:pt idx="2111">
                  <c:v>7684.6900000000014</c:v>
                </c:pt>
                <c:pt idx="2112">
                  <c:v>7684.56</c:v>
                </c:pt>
                <c:pt idx="2113">
                  <c:v>7669.87</c:v>
                </c:pt>
                <c:pt idx="2114">
                  <c:v>7655.4699999999993</c:v>
                </c:pt>
                <c:pt idx="2115">
                  <c:v>7603</c:v>
                </c:pt>
                <c:pt idx="2116">
                  <c:v>7599.3600000000024</c:v>
                </c:pt>
                <c:pt idx="2117">
                  <c:v>7564.95</c:v>
                </c:pt>
                <c:pt idx="2118">
                  <c:v>7551</c:v>
                </c:pt>
                <c:pt idx="2119">
                  <c:v>7544.53</c:v>
                </c:pt>
                <c:pt idx="2120">
                  <c:v>7462.1200000000044</c:v>
                </c:pt>
                <c:pt idx="2121">
                  <c:v>7441.22</c:v>
                </c:pt>
                <c:pt idx="2122">
                  <c:v>7427.39</c:v>
                </c:pt>
                <c:pt idx="2123">
                  <c:v>7441.14</c:v>
                </c:pt>
                <c:pt idx="2124">
                  <c:v>7441.93</c:v>
                </c:pt>
                <c:pt idx="2125">
                  <c:v>7428.1600000000044</c:v>
                </c:pt>
                <c:pt idx="2126">
                  <c:v>7435.38</c:v>
                </c:pt>
                <c:pt idx="2127">
                  <c:v>7438.64</c:v>
                </c:pt>
                <c:pt idx="2128">
                  <c:v>7436.1900000000014</c:v>
                </c:pt>
                <c:pt idx="2129">
                  <c:v>7437.02</c:v>
                </c:pt>
                <c:pt idx="2130">
                  <c:v>7425.53</c:v>
                </c:pt>
                <c:pt idx="2131">
                  <c:v>7446.6</c:v>
                </c:pt>
                <c:pt idx="2132">
                  <c:v>7454.6500000000024</c:v>
                </c:pt>
                <c:pt idx="2133">
                  <c:v>7477.67</c:v>
                </c:pt>
                <c:pt idx="2134">
                  <c:v>7486.56</c:v>
                </c:pt>
                <c:pt idx="2135">
                  <c:v>7486.56</c:v>
                </c:pt>
                <c:pt idx="2136">
                  <c:v>7486.56</c:v>
                </c:pt>
                <c:pt idx="2137">
                  <c:v>7479.33</c:v>
                </c:pt>
                <c:pt idx="2138">
                  <c:v>7484.75</c:v>
                </c:pt>
                <c:pt idx="2139">
                  <c:v>7472.54</c:v>
                </c:pt>
                <c:pt idx="2140">
                  <c:v>7476.1600000000044</c:v>
                </c:pt>
                <c:pt idx="2141">
                  <c:v>7483.22</c:v>
                </c:pt>
                <c:pt idx="2142">
                  <c:v>7482.67</c:v>
                </c:pt>
                <c:pt idx="2143">
                  <c:v>7475.26</c:v>
                </c:pt>
                <c:pt idx="2144">
                  <c:v>7463.4</c:v>
                </c:pt>
                <c:pt idx="2145">
                  <c:v>7458.26</c:v>
                </c:pt>
                <c:pt idx="2146">
                  <c:v>7462.6</c:v>
                </c:pt>
                <c:pt idx="2147">
                  <c:v>7441.46</c:v>
                </c:pt>
                <c:pt idx="2148">
                  <c:v>7527.3</c:v>
                </c:pt>
                <c:pt idx="2149">
                  <c:v>7510.6</c:v>
                </c:pt>
                <c:pt idx="2150">
                  <c:v>7500.46</c:v>
                </c:pt>
                <c:pt idx="2151">
                  <c:v>7476.5</c:v>
                </c:pt>
                <c:pt idx="2152">
                  <c:v>7479.34</c:v>
                </c:pt>
                <c:pt idx="2153">
                  <c:v>7514.57</c:v>
                </c:pt>
                <c:pt idx="2154">
                  <c:v>7528.04</c:v>
                </c:pt>
                <c:pt idx="2155">
                  <c:v>7546.84</c:v>
                </c:pt>
                <c:pt idx="2156">
                  <c:v>7552.9</c:v>
                </c:pt>
                <c:pt idx="2157">
                  <c:v>7540.79</c:v>
                </c:pt>
                <c:pt idx="2158">
                  <c:v>7444.58</c:v>
                </c:pt>
                <c:pt idx="2159">
                  <c:v>7438.7</c:v>
                </c:pt>
                <c:pt idx="2160">
                  <c:v>7428.76</c:v>
                </c:pt>
                <c:pt idx="2161">
                  <c:v>7421.28</c:v>
                </c:pt>
                <c:pt idx="2162">
                  <c:v>7378.6900000000014</c:v>
                </c:pt>
                <c:pt idx="2163">
                  <c:v>7378.4699999999993</c:v>
                </c:pt>
                <c:pt idx="2164">
                  <c:v>7378.4699999999993</c:v>
                </c:pt>
                <c:pt idx="2165">
                  <c:v>7396.22</c:v>
                </c:pt>
                <c:pt idx="2166">
                  <c:v>7396.98</c:v>
                </c:pt>
                <c:pt idx="2167">
                  <c:v>7301.48</c:v>
                </c:pt>
                <c:pt idx="2168">
                  <c:v>7251.89</c:v>
                </c:pt>
                <c:pt idx="2169">
                  <c:v>7215.6</c:v>
                </c:pt>
                <c:pt idx="2170">
                  <c:v>7208.99</c:v>
                </c:pt>
                <c:pt idx="2171">
                  <c:v>7205.34</c:v>
                </c:pt>
                <c:pt idx="2172">
                  <c:v>7231.13</c:v>
                </c:pt>
                <c:pt idx="2173">
                  <c:v>7238.3600000000024</c:v>
                </c:pt>
                <c:pt idx="2174">
                  <c:v>7269.6600000000044</c:v>
                </c:pt>
                <c:pt idx="2175">
                  <c:v>7269.48</c:v>
                </c:pt>
                <c:pt idx="2176">
                  <c:v>7279.99</c:v>
                </c:pt>
                <c:pt idx="2177">
                  <c:v>7274.1900000000014</c:v>
                </c:pt>
                <c:pt idx="2178">
                  <c:v>7275.07</c:v>
                </c:pt>
                <c:pt idx="2179">
                  <c:v>7278.6100000000024</c:v>
                </c:pt>
                <c:pt idx="2180">
                  <c:v>7278.4699999999993</c:v>
                </c:pt>
                <c:pt idx="2181">
                  <c:v>7321.1600000000044</c:v>
                </c:pt>
                <c:pt idx="2182">
                  <c:v>7385.17</c:v>
                </c:pt>
                <c:pt idx="2183">
                  <c:v>7388.8200000000024</c:v>
                </c:pt>
                <c:pt idx="2184">
                  <c:v>7402.35</c:v>
                </c:pt>
                <c:pt idx="2185">
                  <c:v>7417.78</c:v>
                </c:pt>
                <c:pt idx="2186">
                  <c:v>7404.1500000000024</c:v>
                </c:pt>
                <c:pt idx="2187">
                  <c:v>7401.31</c:v>
                </c:pt>
                <c:pt idx="2188">
                  <c:v>7413.49</c:v>
                </c:pt>
                <c:pt idx="2189">
                  <c:v>7406.1100000000024</c:v>
                </c:pt>
                <c:pt idx="2190">
                  <c:v>7311.75</c:v>
                </c:pt>
                <c:pt idx="2191">
                  <c:v>7306.14</c:v>
                </c:pt>
                <c:pt idx="2192">
                  <c:v>7314.6100000000024</c:v>
                </c:pt>
                <c:pt idx="2193">
                  <c:v>7326.37</c:v>
                </c:pt>
                <c:pt idx="2194">
                  <c:v>7326.37</c:v>
                </c:pt>
                <c:pt idx="2195">
                  <c:v>7339.4699999999993</c:v>
                </c:pt>
                <c:pt idx="2196">
                  <c:v>7361.1</c:v>
                </c:pt>
                <c:pt idx="2197">
                  <c:v>7353.01</c:v>
                </c:pt>
                <c:pt idx="2198">
                  <c:v>7352.01</c:v>
                </c:pt>
                <c:pt idx="2199">
                  <c:v>7352.01</c:v>
                </c:pt>
                <c:pt idx="2200">
                  <c:v>7358.43</c:v>
                </c:pt>
                <c:pt idx="2201">
                  <c:v>7368.83</c:v>
                </c:pt>
                <c:pt idx="2202">
                  <c:v>7372.6600000000044</c:v>
                </c:pt>
                <c:pt idx="2203">
                  <c:v>7385.78</c:v>
                </c:pt>
                <c:pt idx="2204">
                  <c:v>7390.29</c:v>
                </c:pt>
                <c:pt idx="2205">
                  <c:v>7397.05</c:v>
                </c:pt>
                <c:pt idx="2206">
                  <c:v>7402.4</c:v>
                </c:pt>
                <c:pt idx="2207">
                  <c:v>7402.4</c:v>
                </c:pt>
                <c:pt idx="2208">
                  <c:v>7401.08</c:v>
                </c:pt>
                <c:pt idx="2209">
                  <c:v>7411.08</c:v>
                </c:pt>
                <c:pt idx="2210">
                  <c:v>7414.39</c:v>
                </c:pt>
                <c:pt idx="2211">
                  <c:v>7414.39</c:v>
                </c:pt>
                <c:pt idx="2212">
                  <c:v>7414.39</c:v>
                </c:pt>
                <c:pt idx="2213">
                  <c:v>7410.1200000000044</c:v>
                </c:pt>
                <c:pt idx="2214">
                  <c:v>7410.1200000000044</c:v>
                </c:pt>
                <c:pt idx="2215">
                  <c:v>7423.44</c:v>
                </c:pt>
                <c:pt idx="2216">
                  <c:v>7423.34</c:v>
                </c:pt>
                <c:pt idx="2217">
                  <c:v>7430.44</c:v>
                </c:pt>
                <c:pt idx="2218">
                  <c:v>7471.56</c:v>
                </c:pt>
                <c:pt idx="2219">
                  <c:v>7472.6200000000044</c:v>
                </c:pt>
                <c:pt idx="2220">
                  <c:v>7473.88</c:v>
                </c:pt>
                <c:pt idx="2221">
                  <c:v>7447.35</c:v>
                </c:pt>
                <c:pt idx="2222">
                  <c:v>7447.6</c:v>
                </c:pt>
                <c:pt idx="2223">
                  <c:v>7445.1600000000044</c:v>
                </c:pt>
                <c:pt idx="2224">
                  <c:v>7421.35</c:v>
                </c:pt>
                <c:pt idx="2225">
                  <c:v>7421.91</c:v>
                </c:pt>
                <c:pt idx="2226">
                  <c:v>7416.42</c:v>
                </c:pt>
                <c:pt idx="2227">
                  <c:v>7416.33</c:v>
                </c:pt>
                <c:pt idx="2228">
                  <c:v>7408.96</c:v>
                </c:pt>
                <c:pt idx="2229">
                  <c:v>7402.71</c:v>
                </c:pt>
                <c:pt idx="2230">
                  <c:v>7391.14</c:v>
                </c:pt>
                <c:pt idx="2231">
                  <c:v>7368.58</c:v>
                </c:pt>
                <c:pt idx="2232">
                  <c:v>7364.29</c:v>
                </c:pt>
                <c:pt idx="2233">
                  <c:v>7347.9</c:v>
                </c:pt>
                <c:pt idx="2234">
                  <c:v>7355.28</c:v>
                </c:pt>
                <c:pt idx="2235">
                  <c:v>7399.25</c:v>
                </c:pt>
                <c:pt idx="2236">
                  <c:v>7396.6</c:v>
                </c:pt>
                <c:pt idx="2237">
                  <c:v>7377.4699999999993</c:v>
                </c:pt>
                <c:pt idx="2238">
                  <c:v>7370.53</c:v>
                </c:pt>
                <c:pt idx="2239">
                  <c:v>7428.99</c:v>
                </c:pt>
                <c:pt idx="2240">
                  <c:v>7437.92</c:v>
                </c:pt>
                <c:pt idx="2241">
                  <c:v>7437.53</c:v>
                </c:pt>
                <c:pt idx="2242">
                  <c:v>7429.75</c:v>
                </c:pt>
                <c:pt idx="2243">
                  <c:v>7478.8200000000024</c:v>
                </c:pt>
                <c:pt idx="2244">
                  <c:v>7479.83</c:v>
                </c:pt>
                <c:pt idx="2245">
                  <c:v>7483.6</c:v>
                </c:pt>
                <c:pt idx="2246">
                  <c:v>7460.76</c:v>
                </c:pt>
                <c:pt idx="2247">
                  <c:v>7459.96</c:v>
                </c:pt>
                <c:pt idx="2248">
                  <c:v>7455.49</c:v>
                </c:pt>
                <c:pt idx="2249">
                  <c:v>7454.44</c:v>
                </c:pt>
                <c:pt idx="2250">
                  <c:v>7450.78</c:v>
                </c:pt>
                <c:pt idx="2251">
                  <c:v>7445.09</c:v>
                </c:pt>
                <c:pt idx="2252">
                  <c:v>7448.91</c:v>
                </c:pt>
                <c:pt idx="2253">
                  <c:v>7338.22</c:v>
                </c:pt>
                <c:pt idx="2254">
                  <c:v>7338.42</c:v>
                </c:pt>
                <c:pt idx="2255">
                  <c:v>7336.56</c:v>
                </c:pt>
                <c:pt idx="2256">
                  <c:v>7341.07</c:v>
                </c:pt>
                <c:pt idx="2257">
                  <c:v>7344.44</c:v>
                </c:pt>
                <c:pt idx="2258">
                  <c:v>7340.94</c:v>
                </c:pt>
                <c:pt idx="2259">
                  <c:v>7343.59</c:v>
                </c:pt>
                <c:pt idx="2260">
                  <c:v>7346.3</c:v>
                </c:pt>
                <c:pt idx="2261">
                  <c:v>7354.99</c:v>
                </c:pt>
                <c:pt idx="2262">
                  <c:v>7389.3200000000024</c:v>
                </c:pt>
                <c:pt idx="2263">
                  <c:v>7393.3600000000024</c:v>
                </c:pt>
                <c:pt idx="2264">
                  <c:v>7393.3600000000024</c:v>
                </c:pt>
                <c:pt idx="2265">
                  <c:v>7393.3600000000024</c:v>
                </c:pt>
                <c:pt idx="2266">
                  <c:v>7421.8600000000024</c:v>
                </c:pt>
                <c:pt idx="2267">
                  <c:v>7427.73</c:v>
                </c:pt>
                <c:pt idx="2268">
                  <c:v>7423.7699999999995</c:v>
                </c:pt>
                <c:pt idx="2269">
                  <c:v>7430.06</c:v>
                </c:pt>
                <c:pt idx="2270">
                  <c:v>7430.88</c:v>
                </c:pt>
                <c:pt idx="2271">
                  <c:v>7426.03</c:v>
                </c:pt>
                <c:pt idx="2272">
                  <c:v>7411.09</c:v>
                </c:pt>
                <c:pt idx="2273">
                  <c:v>7405.98</c:v>
                </c:pt>
                <c:pt idx="2274">
                  <c:v>7401.81</c:v>
                </c:pt>
                <c:pt idx="2275">
                  <c:v>7395.91</c:v>
                </c:pt>
                <c:pt idx="2276">
                  <c:v>7380.1600000000044</c:v>
                </c:pt>
                <c:pt idx="2277">
                  <c:v>7378.43</c:v>
                </c:pt>
                <c:pt idx="2278">
                  <c:v>7377.99</c:v>
                </c:pt>
                <c:pt idx="2279">
                  <c:v>7384.8200000000024</c:v>
                </c:pt>
                <c:pt idx="2280">
                  <c:v>7381.1100000000024</c:v>
                </c:pt>
                <c:pt idx="2281">
                  <c:v>7374.8200000000024</c:v>
                </c:pt>
                <c:pt idx="2282">
                  <c:v>7384.18</c:v>
                </c:pt>
                <c:pt idx="2283">
                  <c:v>7388.63</c:v>
                </c:pt>
                <c:pt idx="2284">
                  <c:v>7394.74</c:v>
                </c:pt>
                <c:pt idx="2285">
                  <c:v>7354.43</c:v>
                </c:pt>
                <c:pt idx="2286">
                  <c:v>7355.7699999999995</c:v>
                </c:pt>
                <c:pt idx="2287">
                  <c:v>7332.56</c:v>
                </c:pt>
                <c:pt idx="2288">
                  <c:v>7349.55</c:v>
                </c:pt>
                <c:pt idx="2289">
                  <c:v>7367.87</c:v>
                </c:pt>
                <c:pt idx="2290">
                  <c:v>7343.98</c:v>
                </c:pt>
                <c:pt idx="2291">
                  <c:v>7341.09</c:v>
                </c:pt>
                <c:pt idx="2292">
                  <c:v>7309.63</c:v>
                </c:pt>
                <c:pt idx="2293">
                  <c:v>7302.93</c:v>
                </c:pt>
                <c:pt idx="2294">
                  <c:v>7315.05</c:v>
                </c:pt>
                <c:pt idx="2295">
                  <c:v>7311.2699999999995</c:v>
                </c:pt>
                <c:pt idx="2296">
                  <c:v>7315.7699999999995</c:v>
                </c:pt>
                <c:pt idx="2297">
                  <c:v>7315.3200000000024</c:v>
                </c:pt>
                <c:pt idx="2298">
                  <c:v>7293.8</c:v>
                </c:pt>
                <c:pt idx="2299">
                  <c:v>7202.1900000000014</c:v>
                </c:pt>
                <c:pt idx="2300">
                  <c:v>7174.03</c:v>
                </c:pt>
                <c:pt idx="2301">
                  <c:v>7158.6100000000024</c:v>
                </c:pt>
                <c:pt idx="2302">
                  <c:v>7152.96</c:v>
                </c:pt>
                <c:pt idx="2303">
                  <c:v>7149.9</c:v>
                </c:pt>
                <c:pt idx="2304">
                  <c:v>7144.74</c:v>
                </c:pt>
                <c:pt idx="2305">
                  <c:v>7161.6100000000024</c:v>
                </c:pt>
                <c:pt idx="2306">
                  <c:v>7140.35</c:v>
                </c:pt>
                <c:pt idx="2307">
                  <c:v>7137</c:v>
                </c:pt>
                <c:pt idx="2308">
                  <c:v>7116.53</c:v>
                </c:pt>
                <c:pt idx="2309">
                  <c:v>7118.51</c:v>
                </c:pt>
                <c:pt idx="2310">
                  <c:v>7099.5</c:v>
                </c:pt>
                <c:pt idx="2311">
                  <c:v>7086.21</c:v>
                </c:pt>
                <c:pt idx="2312">
                  <c:v>6993.42</c:v>
                </c:pt>
                <c:pt idx="2313">
                  <c:v>6667.3600000000024</c:v>
                </c:pt>
                <c:pt idx="2314">
                  <c:v>6653.8600000000024</c:v>
                </c:pt>
                <c:pt idx="2315">
                  <c:v>6637.46</c:v>
                </c:pt>
                <c:pt idx="2316">
                  <c:v>6618.63</c:v>
                </c:pt>
                <c:pt idx="2317">
                  <c:v>6458.6100000000024</c:v>
                </c:pt>
                <c:pt idx="2318">
                  <c:v>6419.09</c:v>
                </c:pt>
                <c:pt idx="2319">
                  <c:v>6418.17</c:v>
                </c:pt>
                <c:pt idx="2320">
                  <c:v>6419.54</c:v>
                </c:pt>
                <c:pt idx="2321">
                  <c:v>6418.8600000000024</c:v>
                </c:pt>
                <c:pt idx="2322">
                  <c:v>6418.8600000000024</c:v>
                </c:pt>
                <c:pt idx="2323">
                  <c:v>6386.95</c:v>
                </c:pt>
                <c:pt idx="2324">
                  <c:v>6392.1</c:v>
                </c:pt>
                <c:pt idx="2325">
                  <c:v>6391.68</c:v>
                </c:pt>
                <c:pt idx="2326">
                  <c:v>6391.68</c:v>
                </c:pt>
                <c:pt idx="2327">
                  <c:v>6391.68</c:v>
                </c:pt>
                <c:pt idx="2328">
                  <c:v>6387.52</c:v>
                </c:pt>
                <c:pt idx="2329">
                  <c:v>6414.7699999999995</c:v>
                </c:pt>
                <c:pt idx="2330">
                  <c:v>6412.94</c:v>
                </c:pt>
                <c:pt idx="2331">
                  <c:v>6412.94</c:v>
                </c:pt>
                <c:pt idx="2332">
                  <c:v>6412.94</c:v>
                </c:pt>
                <c:pt idx="2333">
                  <c:v>6415.6500000000024</c:v>
                </c:pt>
                <c:pt idx="2334">
                  <c:v>6411.4699999999993</c:v>
                </c:pt>
                <c:pt idx="2335">
                  <c:v>6470.75</c:v>
                </c:pt>
                <c:pt idx="2336">
                  <c:v>6498.1100000000024</c:v>
                </c:pt>
                <c:pt idx="2337">
                  <c:v>6564.24</c:v>
                </c:pt>
                <c:pt idx="2338">
                  <c:v>6580.45</c:v>
                </c:pt>
                <c:pt idx="2339">
                  <c:v>6596.02</c:v>
                </c:pt>
                <c:pt idx="2340">
                  <c:v>6610.1600000000044</c:v>
                </c:pt>
                <c:pt idx="2341">
                  <c:v>6662.42</c:v>
                </c:pt>
                <c:pt idx="2342">
                  <c:v>6697.43</c:v>
                </c:pt>
                <c:pt idx="2343">
                  <c:v>6741.96</c:v>
                </c:pt>
                <c:pt idx="2344">
                  <c:v>6735.92</c:v>
                </c:pt>
                <c:pt idx="2345">
                  <c:v>6742.95</c:v>
                </c:pt>
                <c:pt idx="2346">
                  <c:v>6753.42</c:v>
                </c:pt>
                <c:pt idx="2347">
                  <c:v>6769.84</c:v>
                </c:pt>
                <c:pt idx="2348">
                  <c:v>6796.98</c:v>
                </c:pt>
                <c:pt idx="2349">
                  <c:v>6803.24</c:v>
                </c:pt>
                <c:pt idx="2350">
                  <c:v>6742.95</c:v>
                </c:pt>
                <c:pt idx="2351">
                  <c:v>6810.96</c:v>
                </c:pt>
                <c:pt idx="2352">
                  <c:v>6808.64</c:v>
                </c:pt>
                <c:pt idx="2353">
                  <c:v>6795.9699999999993</c:v>
                </c:pt>
                <c:pt idx="2354">
                  <c:v>6794.6600000000044</c:v>
                </c:pt>
                <c:pt idx="2355">
                  <c:v>6796.91</c:v>
                </c:pt>
                <c:pt idx="2356">
                  <c:v>6789.31</c:v>
                </c:pt>
                <c:pt idx="2357">
                  <c:v>6789.03</c:v>
                </c:pt>
                <c:pt idx="2358">
                  <c:v>6798.2</c:v>
                </c:pt>
                <c:pt idx="2359">
                  <c:v>6817.55</c:v>
                </c:pt>
                <c:pt idx="2360">
                  <c:v>6819.08</c:v>
                </c:pt>
                <c:pt idx="2361">
                  <c:v>6839.56</c:v>
                </c:pt>
                <c:pt idx="2362">
                  <c:v>6921.2</c:v>
                </c:pt>
                <c:pt idx="2363">
                  <c:v>6933.88</c:v>
                </c:pt>
                <c:pt idx="2364">
                  <c:v>6941.05</c:v>
                </c:pt>
                <c:pt idx="2365">
                  <c:v>6945.51</c:v>
                </c:pt>
                <c:pt idx="2366">
                  <c:v>6946.55</c:v>
                </c:pt>
                <c:pt idx="2367">
                  <c:v>6949.88</c:v>
                </c:pt>
                <c:pt idx="2368">
                  <c:v>6963.1900000000014</c:v>
                </c:pt>
                <c:pt idx="2369">
                  <c:v>6931.1600000000044</c:v>
                </c:pt>
                <c:pt idx="2370">
                  <c:v>6934.23</c:v>
                </c:pt>
                <c:pt idx="2371">
                  <c:v>6913.24</c:v>
                </c:pt>
                <c:pt idx="2372">
                  <c:v>6926.09</c:v>
                </c:pt>
                <c:pt idx="2373">
                  <c:v>6936.95</c:v>
                </c:pt>
                <c:pt idx="2374">
                  <c:v>6945.29</c:v>
                </c:pt>
                <c:pt idx="2375">
                  <c:v>6952.34</c:v>
                </c:pt>
                <c:pt idx="2376">
                  <c:v>6951.44</c:v>
                </c:pt>
                <c:pt idx="2377">
                  <c:v>6949.41</c:v>
                </c:pt>
                <c:pt idx="2378">
                  <c:v>6947.1100000000024</c:v>
                </c:pt>
                <c:pt idx="2379">
                  <c:v>6961.74</c:v>
                </c:pt>
                <c:pt idx="2380">
                  <c:v>6959.45</c:v>
                </c:pt>
                <c:pt idx="2381">
                  <c:v>6952.1600000000044</c:v>
                </c:pt>
                <c:pt idx="2382">
                  <c:v>6953.92</c:v>
                </c:pt>
                <c:pt idx="2383">
                  <c:v>6950.9</c:v>
                </c:pt>
                <c:pt idx="2384">
                  <c:v>6937.28</c:v>
                </c:pt>
                <c:pt idx="2385">
                  <c:v>6937.28</c:v>
                </c:pt>
                <c:pt idx="2386">
                  <c:v>6937.46</c:v>
                </c:pt>
                <c:pt idx="2387">
                  <c:v>6915.5</c:v>
                </c:pt>
                <c:pt idx="2388">
                  <c:v>6922.06</c:v>
                </c:pt>
                <c:pt idx="2389">
                  <c:v>6917.56</c:v>
                </c:pt>
                <c:pt idx="2390">
                  <c:v>6928.9</c:v>
                </c:pt>
                <c:pt idx="2391">
                  <c:v>6928.9</c:v>
                </c:pt>
                <c:pt idx="2392">
                  <c:v>6932.41</c:v>
                </c:pt>
                <c:pt idx="2393">
                  <c:v>6938.14</c:v>
                </c:pt>
                <c:pt idx="2394">
                  <c:v>6938.33</c:v>
                </c:pt>
                <c:pt idx="2395">
                  <c:v>6932.06</c:v>
                </c:pt>
                <c:pt idx="2396">
                  <c:v>6940.26</c:v>
                </c:pt>
                <c:pt idx="2397">
                  <c:v>6945.55</c:v>
                </c:pt>
                <c:pt idx="2398">
                  <c:v>6944.59</c:v>
                </c:pt>
                <c:pt idx="2399">
                  <c:v>6939.5</c:v>
                </c:pt>
                <c:pt idx="2400">
                  <c:v>6932.33</c:v>
                </c:pt>
                <c:pt idx="2401">
                  <c:v>6931.38</c:v>
                </c:pt>
                <c:pt idx="2402">
                  <c:v>6928.03</c:v>
                </c:pt>
                <c:pt idx="2403">
                  <c:v>6950.95</c:v>
                </c:pt>
                <c:pt idx="2404">
                  <c:v>6908.42</c:v>
                </c:pt>
                <c:pt idx="2405">
                  <c:v>6906.96</c:v>
                </c:pt>
                <c:pt idx="2406">
                  <c:v>6907.84</c:v>
                </c:pt>
                <c:pt idx="2407">
                  <c:v>6906.94</c:v>
                </c:pt>
                <c:pt idx="2408">
                  <c:v>6920.95</c:v>
                </c:pt>
                <c:pt idx="2409">
                  <c:v>6913.55</c:v>
                </c:pt>
                <c:pt idx="2410">
                  <c:v>6913.55</c:v>
                </c:pt>
                <c:pt idx="2411">
                  <c:v>6913.55</c:v>
                </c:pt>
                <c:pt idx="2412">
                  <c:v>6909.1600000000044</c:v>
                </c:pt>
                <c:pt idx="2413">
                  <c:v>6909.81</c:v>
                </c:pt>
                <c:pt idx="2414">
                  <c:v>6934.46</c:v>
                </c:pt>
                <c:pt idx="2415">
                  <c:v>6967.71</c:v>
                </c:pt>
                <c:pt idx="2416">
                  <c:v>6967.71</c:v>
                </c:pt>
                <c:pt idx="2417">
                  <c:v>6963.14</c:v>
                </c:pt>
                <c:pt idx="2418">
                  <c:v>6956.29</c:v>
                </c:pt>
                <c:pt idx="2419">
                  <c:v>6948.81</c:v>
                </c:pt>
                <c:pt idx="2420">
                  <c:v>6950.1100000000024</c:v>
                </c:pt>
                <c:pt idx="2421">
                  <c:v>6951.63</c:v>
                </c:pt>
                <c:pt idx="2422">
                  <c:v>6953.49</c:v>
                </c:pt>
                <c:pt idx="2423">
                  <c:v>6946.8200000000024</c:v>
                </c:pt>
                <c:pt idx="2424">
                  <c:v>6932.1600000000044</c:v>
                </c:pt>
                <c:pt idx="2425">
                  <c:v>6917.58</c:v>
                </c:pt>
                <c:pt idx="2426">
                  <c:v>6911.48</c:v>
                </c:pt>
                <c:pt idx="2427">
                  <c:v>6915.75</c:v>
                </c:pt>
                <c:pt idx="2428">
                  <c:v>6903.91</c:v>
                </c:pt>
                <c:pt idx="2429">
                  <c:v>6898.3</c:v>
                </c:pt>
                <c:pt idx="2430">
                  <c:v>6886.83</c:v>
                </c:pt>
                <c:pt idx="2431">
                  <c:v>6885.48</c:v>
                </c:pt>
                <c:pt idx="2432">
                  <c:v>6957.93</c:v>
                </c:pt>
                <c:pt idx="2433">
                  <c:v>6980.78</c:v>
                </c:pt>
                <c:pt idx="2434">
                  <c:v>6955.72</c:v>
                </c:pt>
                <c:pt idx="2435">
                  <c:v>6959.1500000000024</c:v>
                </c:pt>
                <c:pt idx="2436">
                  <c:v>6970.7</c:v>
                </c:pt>
                <c:pt idx="2437">
                  <c:v>6979.6900000000014</c:v>
                </c:pt>
                <c:pt idx="2438">
                  <c:v>6973.13</c:v>
                </c:pt>
                <c:pt idx="2439">
                  <c:v>6973.13</c:v>
                </c:pt>
                <c:pt idx="2440">
                  <c:v>6968.52</c:v>
                </c:pt>
                <c:pt idx="2441">
                  <c:v>6969.1</c:v>
                </c:pt>
                <c:pt idx="2442">
                  <c:v>6979.4699999999993</c:v>
                </c:pt>
                <c:pt idx="2443">
                  <c:v>6987.22</c:v>
                </c:pt>
                <c:pt idx="2444">
                  <c:v>7035.09</c:v>
                </c:pt>
                <c:pt idx="2445">
                  <c:v>7020.14</c:v>
                </c:pt>
                <c:pt idx="2446">
                  <c:v>7010.87</c:v>
                </c:pt>
                <c:pt idx="2447">
                  <c:v>7005.79</c:v>
                </c:pt>
                <c:pt idx="2448">
                  <c:v>6997.37</c:v>
                </c:pt>
                <c:pt idx="2449">
                  <c:v>6991.53</c:v>
                </c:pt>
                <c:pt idx="2450">
                  <c:v>6996.9</c:v>
                </c:pt>
                <c:pt idx="2451">
                  <c:v>7010.02</c:v>
                </c:pt>
                <c:pt idx="2452">
                  <c:v>7009.48</c:v>
                </c:pt>
                <c:pt idx="2453">
                  <c:v>7005.06</c:v>
                </c:pt>
                <c:pt idx="2454">
                  <c:v>7002.35</c:v>
                </c:pt>
                <c:pt idx="2455">
                  <c:v>7001.84</c:v>
                </c:pt>
                <c:pt idx="2456">
                  <c:v>6999.21</c:v>
                </c:pt>
                <c:pt idx="2457">
                  <c:v>6996.1600000000044</c:v>
                </c:pt>
                <c:pt idx="2458">
                  <c:v>6990.6600000000044</c:v>
                </c:pt>
                <c:pt idx="2459">
                  <c:v>6969.89</c:v>
                </c:pt>
                <c:pt idx="2460">
                  <c:v>6969.89</c:v>
                </c:pt>
                <c:pt idx="2461">
                  <c:v>6969.89</c:v>
                </c:pt>
                <c:pt idx="2462">
                  <c:v>6971.3600000000024</c:v>
                </c:pt>
                <c:pt idx="2463">
                  <c:v>6983.72</c:v>
                </c:pt>
                <c:pt idx="2464">
                  <c:v>6985.1100000000024</c:v>
                </c:pt>
                <c:pt idx="2465">
                  <c:v>6996.23</c:v>
                </c:pt>
                <c:pt idx="2466">
                  <c:v>7020.5</c:v>
                </c:pt>
                <c:pt idx="2467">
                  <c:v>7022.94</c:v>
                </c:pt>
                <c:pt idx="2468">
                  <c:v>7033.89</c:v>
                </c:pt>
                <c:pt idx="2469">
                  <c:v>7056.8200000000024</c:v>
                </c:pt>
                <c:pt idx="2470">
                  <c:v>7105.95</c:v>
                </c:pt>
                <c:pt idx="2471">
                  <c:v>7105.95</c:v>
                </c:pt>
                <c:pt idx="2472">
                  <c:v>7105.95</c:v>
                </c:pt>
                <c:pt idx="2473">
                  <c:v>7109.17</c:v>
                </c:pt>
                <c:pt idx="2474">
                  <c:v>7121.31</c:v>
                </c:pt>
                <c:pt idx="2475">
                  <c:v>7143.33</c:v>
                </c:pt>
                <c:pt idx="2476">
                  <c:v>7139.8</c:v>
                </c:pt>
                <c:pt idx="2477">
                  <c:v>7167.3600000000024</c:v>
                </c:pt>
                <c:pt idx="2478">
                  <c:v>7164.64</c:v>
                </c:pt>
                <c:pt idx="2479">
                  <c:v>7175.17</c:v>
                </c:pt>
                <c:pt idx="2480">
                  <c:v>7188.8200000000024</c:v>
                </c:pt>
                <c:pt idx="2481">
                  <c:v>7193.1600000000044</c:v>
                </c:pt>
                <c:pt idx="2482">
                  <c:v>7197.13</c:v>
                </c:pt>
                <c:pt idx="2483">
                  <c:v>7189.51</c:v>
                </c:pt>
                <c:pt idx="2484">
                  <c:v>7151.81</c:v>
                </c:pt>
                <c:pt idx="2485">
                  <c:v>7150.13</c:v>
                </c:pt>
                <c:pt idx="2486">
                  <c:v>7156.22</c:v>
                </c:pt>
                <c:pt idx="2487">
                  <c:v>7161.21</c:v>
                </c:pt>
                <c:pt idx="2488">
                  <c:v>7191.1500000000024</c:v>
                </c:pt>
                <c:pt idx="2489">
                  <c:v>7212.54</c:v>
                </c:pt>
                <c:pt idx="2490">
                  <c:v>7244.46</c:v>
                </c:pt>
                <c:pt idx="2491">
                  <c:v>7246.07</c:v>
                </c:pt>
                <c:pt idx="2492">
                  <c:v>7320.94</c:v>
                </c:pt>
                <c:pt idx="2493">
                  <c:v>7349.75</c:v>
                </c:pt>
                <c:pt idx="2494">
                  <c:v>7390.46</c:v>
                </c:pt>
                <c:pt idx="2495">
                  <c:v>7401.09</c:v>
                </c:pt>
                <c:pt idx="2496">
                  <c:v>7406.31</c:v>
                </c:pt>
                <c:pt idx="2497">
                  <c:v>7412.17</c:v>
                </c:pt>
                <c:pt idx="2498">
                  <c:v>7409.48</c:v>
                </c:pt>
                <c:pt idx="2499">
                  <c:v>7407.75</c:v>
                </c:pt>
                <c:pt idx="2500">
                  <c:v>7407.31</c:v>
                </c:pt>
                <c:pt idx="2501">
                  <c:v>7391.79</c:v>
                </c:pt>
                <c:pt idx="2502">
                  <c:v>7380.7699999999995</c:v>
                </c:pt>
                <c:pt idx="2503">
                  <c:v>7300.79</c:v>
                </c:pt>
                <c:pt idx="2504">
                  <c:v>7299.07</c:v>
                </c:pt>
                <c:pt idx="2505">
                  <c:v>7290.49</c:v>
                </c:pt>
                <c:pt idx="2506">
                  <c:v>7291.93</c:v>
                </c:pt>
                <c:pt idx="2507">
                  <c:v>7287.3</c:v>
                </c:pt>
                <c:pt idx="2508">
                  <c:v>7290.1</c:v>
                </c:pt>
                <c:pt idx="2509">
                  <c:v>7290.53</c:v>
                </c:pt>
                <c:pt idx="2510">
                  <c:v>7290.53</c:v>
                </c:pt>
                <c:pt idx="2511">
                  <c:v>7298.42</c:v>
                </c:pt>
                <c:pt idx="2512">
                  <c:v>7230.67</c:v>
                </c:pt>
                <c:pt idx="2513">
                  <c:v>7227.13</c:v>
                </c:pt>
                <c:pt idx="2514">
                  <c:v>7221.76</c:v>
                </c:pt>
                <c:pt idx="2515">
                  <c:v>7214.09</c:v>
                </c:pt>
                <c:pt idx="2516">
                  <c:v>7078.6200000000044</c:v>
                </c:pt>
                <c:pt idx="2517">
                  <c:v>7075.9</c:v>
                </c:pt>
                <c:pt idx="2518">
                  <c:v>7093.6600000000044</c:v>
                </c:pt>
                <c:pt idx="2519">
                  <c:v>7067.17</c:v>
                </c:pt>
                <c:pt idx="2520">
                  <c:v>7090.6100000000024</c:v>
                </c:pt>
                <c:pt idx="2521">
                  <c:v>7101.22</c:v>
                </c:pt>
                <c:pt idx="2522">
                  <c:v>7103.89</c:v>
                </c:pt>
                <c:pt idx="2523">
                  <c:v>7139.98</c:v>
                </c:pt>
                <c:pt idx="2524">
                  <c:v>7146.94</c:v>
                </c:pt>
                <c:pt idx="2525">
                  <c:v>7146.94</c:v>
                </c:pt>
                <c:pt idx="2526">
                  <c:v>7128.02</c:v>
                </c:pt>
                <c:pt idx="2527">
                  <c:v>7132.93</c:v>
                </c:pt>
                <c:pt idx="2528">
                  <c:v>7114.7</c:v>
                </c:pt>
                <c:pt idx="2529">
                  <c:v>7122.28</c:v>
                </c:pt>
                <c:pt idx="2530">
                  <c:v>7123.3</c:v>
                </c:pt>
                <c:pt idx="2531">
                  <c:v>7112.1900000000014</c:v>
                </c:pt>
                <c:pt idx="2532">
                  <c:v>7114.41</c:v>
                </c:pt>
                <c:pt idx="2533">
                  <c:v>7124.29</c:v>
                </c:pt>
                <c:pt idx="2534">
                  <c:v>7112.95</c:v>
                </c:pt>
                <c:pt idx="2535">
                  <c:v>7120.6100000000024</c:v>
                </c:pt>
                <c:pt idx="2536">
                  <c:v>7094.85</c:v>
                </c:pt>
                <c:pt idx="2537">
                  <c:v>7094.85</c:v>
                </c:pt>
                <c:pt idx="2538">
                  <c:v>7093.13</c:v>
                </c:pt>
                <c:pt idx="2539">
                  <c:v>7088.99</c:v>
                </c:pt>
                <c:pt idx="2540">
                  <c:v>7108.52</c:v>
                </c:pt>
                <c:pt idx="2541">
                  <c:v>7091.4699999999993</c:v>
                </c:pt>
                <c:pt idx="2542">
                  <c:v>7080.8</c:v>
                </c:pt>
                <c:pt idx="2543">
                  <c:v>7079.93</c:v>
                </c:pt>
                <c:pt idx="2544">
                  <c:v>7066.1900000000014</c:v>
                </c:pt>
                <c:pt idx="2545">
                  <c:v>6955.71</c:v>
                </c:pt>
                <c:pt idx="2546">
                  <c:v>6971.05</c:v>
                </c:pt>
                <c:pt idx="2547">
                  <c:v>6964.1900000000014</c:v>
                </c:pt>
                <c:pt idx="2548">
                  <c:v>6964.55</c:v>
                </c:pt>
                <c:pt idx="2549">
                  <c:v>6965.37</c:v>
                </c:pt>
                <c:pt idx="2550">
                  <c:v>6964.98</c:v>
                </c:pt>
                <c:pt idx="2551">
                  <c:v>6958.23</c:v>
                </c:pt>
                <c:pt idx="2552">
                  <c:v>6971.17</c:v>
                </c:pt>
                <c:pt idx="2553">
                  <c:v>6972.4699999999993</c:v>
                </c:pt>
                <c:pt idx="2554">
                  <c:v>6962.18</c:v>
                </c:pt>
                <c:pt idx="2555">
                  <c:v>6962.48</c:v>
                </c:pt>
                <c:pt idx="2556">
                  <c:v>6928.07</c:v>
                </c:pt>
                <c:pt idx="2557">
                  <c:v>6927.39</c:v>
                </c:pt>
                <c:pt idx="2558">
                  <c:v>6920.89</c:v>
                </c:pt>
                <c:pt idx="2559">
                  <c:v>6918.81</c:v>
                </c:pt>
                <c:pt idx="2560">
                  <c:v>6935.3200000000024</c:v>
                </c:pt>
                <c:pt idx="2561">
                  <c:v>6931.6100000000024</c:v>
                </c:pt>
                <c:pt idx="2562">
                  <c:v>6931.2</c:v>
                </c:pt>
                <c:pt idx="2563">
                  <c:v>6929.9699999999993</c:v>
                </c:pt>
                <c:pt idx="2564">
                  <c:v>6929.9699999999993</c:v>
                </c:pt>
                <c:pt idx="2565">
                  <c:v>6937.71</c:v>
                </c:pt>
                <c:pt idx="2566">
                  <c:v>6963.05</c:v>
                </c:pt>
                <c:pt idx="2567">
                  <c:v>6961.6</c:v>
                </c:pt>
                <c:pt idx="2568">
                  <c:v>6958.6900000000014</c:v>
                </c:pt>
                <c:pt idx="2569">
                  <c:v>6958.6900000000014</c:v>
                </c:pt>
                <c:pt idx="2570">
                  <c:v>7008.28</c:v>
                </c:pt>
                <c:pt idx="2571">
                  <c:v>7008.28</c:v>
                </c:pt>
                <c:pt idx="2572">
                  <c:v>7008.28</c:v>
                </c:pt>
                <c:pt idx="2573">
                  <c:v>7005.18</c:v>
                </c:pt>
                <c:pt idx="2574">
                  <c:v>7006.37</c:v>
                </c:pt>
                <c:pt idx="2575">
                  <c:v>7005.6200000000044</c:v>
                </c:pt>
                <c:pt idx="2576">
                  <c:v>7006.08</c:v>
                </c:pt>
                <c:pt idx="2577">
                  <c:v>7005.92</c:v>
                </c:pt>
                <c:pt idx="2578">
                  <c:v>7015.21</c:v>
                </c:pt>
                <c:pt idx="2579">
                  <c:v>7022.22</c:v>
                </c:pt>
                <c:pt idx="2580">
                  <c:v>7016.6900000000014</c:v>
                </c:pt>
                <c:pt idx="2581">
                  <c:v>7016.01</c:v>
                </c:pt>
                <c:pt idx="2582">
                  <c:v>6996.44</c:v>
                </c:pt>
                <c:pt idx="2583">
                  <c:v>6972.21</c:v>
                </c:pt>
                <c:pt idx="2584">
                  <c:v>6975.74</c:v>
                </c:pt>
                <c:pt idx="2585">
                  <c:v>6975.06</c:v>
                </c:pt>
                <c:pt idx="2586">
                  <c:v>6975.06</c:v>
                </c:pt>
                <c:pt idx="2587">
                  <c:v>6975.06</c:v>
                </c:pt>
                <c:pt idx="2588">
                  <c:v>6971.08</c:v>
                </c:pt>
                <c:pt idx="2589">
                  <c:v>6971.35</c:v>
                </c:pt>
                <c:pt idx="2590">
                  <c:v>6970.94</c:v>
                </c:pt>
                <c:pt idx="2591">
                  <c:v>6970.94</c:v>
                </c:pt>
                <c:pt idx="2592">
                  <c:v>6970.94</c:v>
                </c:pt>
                <c:pt idx="2593">
                  <c:v>6967.58</c:v>
                </c:pt>
                <c:pt idx="2594">
                  <c:v>6967.78</c:v>
                </c:pt>
                <c:pt idx="2595">
                  <c:v>6966.22</c:v>
                </c:pt>
                <c:pt idx="2596">
                  <c:v>6966.09</c:v>
                </c:pt>
                <c:pt idx="2597">
                  <c:v>6966.09</c:v>
                </c:pt>
                <c:pt idx="2598">
                  <c:v>6966.8600000000024</c:v>
                </c:pt>
                <c:pt idx="2599">
                  <c:v>6965.76</c:v>
                </c:pt>
                <c:pt idx="2600">
                  <c:v>6959.39</c:v>
                </c:pt>
                <c:pt idx="2601">
                  <c:v>6946.99</c:v>
                </c:pt>
                <c:pt idx="2602">
                  <c:v>6939.26</c:v>
                </c:pt>
                <c:pt idx="2603">
                  <c:v>6938.85</c:v>
                </c:pt>
                <c:pt idx="2604">
                  <c:v>6936.26</c:v>
                </c:pt>
                <c:pt idx="2605">
                  <c:v>6936.26</c:v>
                </c:pt>
                <c:pt idx="2606">
                  <c:v>6931.8600000000024</c:v>
                </c:pt>
                <c:pt idx="2607">
                  <c:v>6930.85</c:v>
                </c:pt>
                <c:pt idx="2608">
                  <c:v>6881.1100000000024</c:v>
                </c:pt>
                <c:pt idx="2609">
                  <c:v>6877.1900000000014</c:v>
                </c:pt>
                <c:pt idx="2610">
                  <c:v>6899.95</c:v>
                </c:pt>
                <c:pt idx="2611">
                  <c:v>6908.23</c:v>
                </c:pt>
                <c:pt idx="2612">
                  <c:v>6976.52</c:v>
                </c:pt>
                <c:pt idx="2613">
                  <c:v>6975.3</c:v>
                </c:pt>
                <c:pt idx="2614">
                  <c:v>6973.56</c:v>
                </c:pt>
                <c:pt idx="2615">
                  <c:v>6970.56</c:v>
                </c:pt>
                <c:pt idx="2616">
                  <c:v>6969.3200000000024</c:v>
                </c:pt>
                <c:pt idx="2617">
                  <c:v>6990.59</c:v>
                </c:pt>
                <c:pt idx="2618">
                  <c:v>6984.37</c:v>
                </c:pt>
                <c:pt idx="2619">
                  <c:v>6984.37</c:v>
                </c:pt>
                <c:pt idx="2620">
                  <c:v>6985.1600000000044</c:v>
                </c:pt>
                <c:pt idx="2621">
                  <c:v>6982.25</c:v>
                </c:pt>
                <c:pt idx="2622">
                  <c:v>6982.25</c:v>
                </c:pt>
                <c:pt idx="2623">
                  <c:v>6985.1100000000024</c:v>
                </c:pt>
                <c:pt idx="2624">
                  <c:v>6985.1100000000024</c:v>
                </c:pt>
                <c:pt idx="2625">
                  <c:v>6986.22</c:v>
                </c:pt>
                <c:pt idx="2626">
                  <c:v>6997.9699999999993</c:v>
                </c:pt>
                <c:pt idx="2627">
                  <c:v>6997.76</c:v>
                </c:pt>
                <c:pt idx="2628">
                  <c:v>6985.17</c:v>
                </c:pt>
                <c:pt idx="2629">
                  <c:v>6975.93</c:v>
                </c:pt>
                <c:pt idx="2630">
                  <c:v>6971.74</c:v>
                </c:pt>
                <c:pt idx="2631">
                  <c:v>6971.74</c:v>
                </c:pt>
                <c:pt idx="2632">
                  <c:v>6967.58</c:v>
                </c:pt>
                <c:pt idx="2633">
                  <c:v>6967.92</c:v>
                </c:pt>
                <c:pt idx="2634">
                  <c:v>6968.58</c:v>
                </c:pt>
                <c:pt idx="2635">
                  <c:v>6972.6</c:v>
                </c:pt>
                <c:pt idx="2636">
                  <c:v>6978.83</c:v>
                </c:pt>
                <c:pt idx="2637">
                  <c:v>7015.95</c:v>
                </c:pt>
                <c:pt idx="2638">
                  <c:v>7014.7699999999995</c:v>
                </c:pt>
                <c:pt idx="2639">
                  <c:v>7016.35</c:v>
                </c:pt>
                <c:pt idx="2640">
                  <c:v>7038.67</c:v>
                </c:pt>
                <c:pt idx="2641">
                  <c:v>7029.48</c:v>
                </c:pt>
                <c:pt idx="2642">
                  <c:v>7028.1</c:v>
                </c:pt>
                <c:pt idx="2643">
                  <c:v>7035.02</c:v>
                </c:pt>
                <c:pt idx="2644">
                  <c:v>7057.21</c:v>
                </c:pt>
                <c:pt idx="2645">
                  <c:v>7059.24</c:v>
                </c:pt>
                <c:pt idx="2646">
                  <c:v>7056.67</c:v>
                </c:pt>
                <c:pt idx="2647">
                  <c:v>7051.25</c:v>
                </c:pt>
                <c:pt idx="2648">
                  <c:v>7057.31</c:v>
                </c:pt>
                <c:pt idx="2649">
                  <c:v>7037.55</c:v>
                </c:pt>
                <c:pt idx="2650">
                  <c:v>7038.07</c:v>
                </c:pt>
                <c:pt idx="2651">
                  <c:v>7038.72</c:v>
                </c:pt>
                <c:pt idx="2652">
                  <c:v>7049.55</c:v>
                </c:pt>
                <c:pt idx="2653">
                  <c:v>7042.57</c:v>
                </c:pt>
                <c:pt idx="2654">
                  <c:v>7038.6900000000014</c:v>
                </c:pt>
                <c:pt idx="2655">
                  <c:v>7037.51</c:v>
                </c:pt>
                <c:pt idx="2656">
                  <c:v>7039.5</c:v>
                </c:pt>
                <c:pt idx="2657">
                  <c:v>7057.53</c:v>
                </c:pt>
                <c:pt idx="2658">
                  <c:v>7058.8</c:v>
                </c:pt>
                <c:pt idx="2659">
                  <c:v>7058.8</c:v>
                </c:pt>
                <c:pt idx="2660">
                  <c:v>7058.8</c:v>
                </c:pt>
                <c:pt idx="2661">
                  <c:v>7058.8</c:v>
                </c:pt>
                <c:pt idx="2662">
                  <c:v>7060.95</c:v>
                </c:pt>
                <c:pt idx="2663">
                  <c:v>7065.05</c:v>
                </c:pt>
                <c:pt idx="2664">
                  <c:v>7073.51</c:v>
                </c:pt>
                <c:pt idx="2665">
                  <c:v>7075.78</c:v>
                </c:pt>
                <c:pt idx="2666">
                  <c:v>7056.6200000000044</c:v>
                </c:pt>
                <c:pt idx="2667">
                  <c:v>7052.55</c:v>
                </c:pt>
                <c:pt idx="2668">
                  <c:v>7061.8</c:v>
                </c:pt>
                <c:pt idx="2669">
                  <c:v>7072.23</c:v>
                </c:pt>
                <c:pt idx="2670">
                  <c:v>7132.78</c:v>
                </c:pt>
                <c:pt idx="2671">
                  <c:v>7132.7699999999995</c:v>
                </c:pt>
                <c:pt idx="2672">
                  <c:v>7121.02</c:v>
                </c:pt>
                <c:pt idx="2673">
                  <c:v>7125.2</c:v>
                </c:pt>
                <c:pt idx="2674">
                  <c:v>7138.45</c:v>
                </c:pt>
                <c:pt idx="2675">
                  <c:v>7138.45</c:v>
                </c:pt>
                <c:pt idx="2676">
                  <c:v>7141.75</c:v>
                </c:pt>
                <c:pt idx="2677">
                  <c:v>7141.75</c:v>
                </c:pt>
                <c:pt idx="2678">
                  <c:v>7144.06</c:v>
                </c:pt>
                <c:pt idx="2679">
                  <c:v>7147.21</c:v>
                </c:pt>
                <c:pt idx="2680">
                  <c:v>7115.81</c:v>
                </c:pt>
                <c:pt idx="2681">
                  <c:v>7143.85</c:v>
                </c:pt>
                <c:pt idx="2682">
                  <c:v>7146.43</c:v>
                </c:pt>
                <c:pt idx="2683">
                  <c:v>7147.72</c:v>
                </c:pt>
                <c:pt idx="2684">
                  <c:v>7147.04</c:v>
                </c:pt>
                <c:pt idx="2685">
                  <c:v>7146.74</c:v>
                </c:pt>
                <c:pt idx="2686">
                  <c:v>7144.1500000000024</c:v>
                </c:pt>
                <c:pt idx="2687">
                  <c:v>7140.7</c:v>
                </c:pt>
                <c:pt idx="2688">
                  <c:v>7145.48</c:v>
                </c:pt>
                <c:pt idx="2689">
                  <c:v>7145.48</c:v>
                </c:pt>
                <c:pt idx="2690">
                  <c:v>7146.59</c:v>
                </c:pt>
                <c:pt idx="2691">
                  <c:v>7147.01</c:v>
                </c:pt>
                <c:pt idx="2692">
                  <c:v>7147.4</c:v>
                </c:pt>
                <c:pt idx="2693">
                  <c:v>7147.42</c:v>
                </c:pt>
                <c:pt idx="2694">
                  <c:v>7165.78</c:v>
                </c:pt>
                <c:pt idx="2695">
                  <c:v>7172.25</c:v>
                </c:pt>
                <c:pt idx="2696">
                  <c:v>7176.95</c:v>
                </c:pt>
                <c:pt idx="2697">
                  <c:v>7183.84</c:v>
                </c:pt>
                <c:pt idx="2698">
                  <c:v>7182.02</c:v>
                </c:pt>
                <c:pt idx="2699">
                  <c:v>7182.02</c:v>
                </c:pt>
                <c:pt idx="2700">
                  <c:v>7204.2699999999995</c:v>
                </c:pt>
                <c:pt idx="2701">
                  <c:v>7219.46</c:v>
                </c:pt>
                <c:pt idx="2702">
                  <c:v>7237.5</c:v>
                </c:pt>
                <c:pt idx="2703">
                  <c:v>7264.41</c:v>
                </c:pt>
                <c:pt idx="2704">
                  <c:v>7264.75</c:v>
                </c:pt>
                <c:pt idx="2705">
                  <c:v>7265.95</c:v>
                </c:pt>
                <c:pt idx="2706">
                  <c:v>7264.6600000000044</c:v>
                </c:pt>
                <c:pt idx="2707">
                  <c:v>7264.6600000000044</c:v>
                </c:pt>
                <c:pt idx="2708">
                  <c:v>7263.38</c:v>
                </c:pt>
                <c:pt idx="2709">
                  <c:v>7263.38</c:v>
                </c:pt>
                <c:pt idx="2710">
                  <c:v>7263.38</c:v>
                </c:pt>
                <c:pt idx="2711">
                  <c:v>7278.79</c:v>
                </c:pt>
                <c:pt idx="2712">
                  <c:v>7280.88</c:v>
                </c:pt>
                <c:pt idx="2713">
                  <c:v>7281.41</c:v>
                </c:pt>
                <c:pt idx="2714">
                  <c:v>7283</c:v>
                </c:pt>
                <c:pt idx="2715">
                  <c:v>7289.24</c:v>
                </c:pt>
                <c:pt idx="2716">
                  <c:v>7253.2699999999995</c:v>
                </c:pt>
                <c:pt idx="2717">
                  <c:v>7240.45</c:v>
                </c:pt>
                <c:pt idx="2718">
                  <c:v>7239.48</c:v>
                </c:pt>
                <c:pt idx="2719">
                  <c:v>7241.04</c:v>
                </c:pt>
                <c:pt idx="2720">
                  <c:v>7238.05</c:v>
                </c:pt>
                <c:pt idx="2721">
                  <c:v>7238.05</c:v>
                </c:pt>
                <c:pt idx="2722">
                  <c:v>7239.3600000000024</c:v>
                </c:pt>
                <c:pt idx="2723">
                  <c:v>7239.3600000000024</c:v>
                </c:pt>
                <c:pt idx="2724">
                  <c:v>7246.26</c:v>
                </c:pt>
                <c:pt idx="2725">
                  <c:v>7254.17</c:v>
                </c:pt>
                <c:pt idx="2726">
                  <c:v>7251.6600000000044</c:v>
                </c:pt>
                <c:pt idx="2727">
                  <c:v>7255.9</c:v>
                </c:pt>
                <c:pt idx="2728">
                  <c:v>7255.9</c:v>
                </c:pt>
                <c:pt idx="2729">
                  <c:v>7266.25</c:v>
                </c:pt>
                <c:pt idx="2730">
                  <c:v>7323.28</c:v>
                </c:pt>
                <c:pt idx="2731">
                  <c:v>7323.28</c:v>
                </c:pt>
                <c:pt idx="2732">
                  <c:v>7323.28</c:v>
                </c:pt>
                <c:pt idx="2733">
                  <c:v>7323.55</c:v>
                </c:pt>
                <c:pt idx="2734">
                  <c:v>7323.55</c:v>
                </c:pt>
                <c:pt idx="2735">
                  <c:v>7326.54</c:v>
                </c:pt>
                <c:pt idx="2736">
                  <c:v>7325.59</c:v>
                </c:pt>
                <c:pt idx="2737">
                  <c:v>7325.59</c:v>
                </c:pt>
                <c:pt idx="2738">
                  <c:v>7322.68</c:v>
                </c:pt>
                <c:pt idx="2739">
                  <c:v>7320.1</c:v>
                </c:pt>
                <c:pt idx="2740">
                  <c:v>7320.1</c:v>
                </c:pt>
                <c:pt idx="2741">
                  <c:v>7317.53</c:v>
                </c:pt>
                <c:pt idx="2742">
                  <c:v>7309.2699999999995</c:v>
                </c:pt>
                <c:pt idx="2743">
                  <c:v>7300.76</c:v>
                </c:pt>
                <c:pt idx="2744">
                  <c:v>7297.33</c:v>
                </c:pt>
                <c:pt idx="2745">
                  <c:v>7305.98</c:v>
                </c:pt>
                <c:pt idx="2746">
                  <c:v>7306.28</c:v>
                </c:pt>
                <c:pt idx="2747">
                  <c:v>7323.42</c:v>
                </c:pt>
                <c:pt idx="2748">
                  <c:v>7326.91</c:v>
                </c:pt>
                <c:pt idx="2749">
                  <c:v>7327.2</c:v>
                </c:pt>
                <c:pt idx="2750">
                  <c:v>7329.51</c:v>
                </c:pt>
                <c:pt idx="2751">
                  <c:v>7335.34</c:v>
                </c:pt>
                <c:pt idx="2752">
                  <c:v>7316.7</c:v>
                </c:pt>
                <c:pt idx="2753">
                  <c:v>7320.41</c:v>
                </c:pt>
                <c:pt idx="2754">
                  <c:v>7321.13</c:v>
                </c:pt>
                <c:pt idx="2755">
                  <c:v>7331.9699999999993</c:v>
                </c:pt>
                <c:pt idx="2756">
                  <c:v>7337.6900000000014</c:v>
                </c:pt>
                <c:pt idx="2757">
                  <c:v>7351.39</c:v>
                </c:pt>
                <c:pt idx="2758">
                  <c:v>7342.57</c:v>
                </c:pt>
                <c:pt idx="2759">
                  <c:v>7342.57</c:v>
                </c:pt>
                <c:pt idx="2760">
                  <c:v>7342.57</c:v>
                </c:pt>
                <c:pt idx="2761">
                  <c:v>7294.08</c:v>
                </c:pt>
                <c:pt idx="2762">
                  <c:v>7294.3600000000024</c:v>
                </c:pt>
                <c:pt idx="2763">
                  <c:v>7304.8600000000024</c:v>
                </c:pt>
                <c:pt idx="2764">
                  <c:v>7305.53</c:v>
                </c:pt>
                <c:pt idx="2765">
                  <c:v>7311.1500000000024</c:v>
                </c:pt>
                <c:pt idx="2766">
                  <c:v>7316.83</c:v>
                </c:pt>
                <c:pt idx="2767">
                  <c:v>7317.4699999999993</c:v>
                </c:pt>
                <c:pt idx="2768">
                  <c:v>7315.18</c:v>
                </c:pt>
                <c:pt idx="2769">
                  <c:v>7319.6100000000024</c:v>
                </c:pt>
                <c:pt idx="2770">
                  <c:v>7321.93</c:v>
                </c:pt>
                <c:pt idx="2771">
                  <c:v>7320.2699999999995</c:v>
                </c:pt>
                <c:pt idx="2772">
                  <c:v>7319.45</c:v>
                </c:pt>
                <c:pt idx="2773">
                  <c:v>7330.88</c:v>
                </c:pt>
                <c:pt idx="2774">
                  <c:v>7349.53</c:v>
                </c:pt>
                <c:pt idx="2775">
                  <c:v>7361.2699999999995</c:v>
                </c:pt>
                <c:pt idx="2776">
                  <c:v>7357.91</c:v>
                </c:pt>
                <c:pt idx="2777">
                  <c:v>7367.64</c:v>
                </c:pt>
                <c:pt idx="2778">
                  <c:v>7361.44</c:v>
                </c:pt>
                <c:pt idx="2779">
                  <c:v>7358.3600000000024</c:v>
                </c:pt>
                <c:pt idx="2780">
                  <c:v>7348.95</c:v>
                </c:pt>
                <c:pt idx="2781">
                  <c:v>7349.49</c:v>
                </c:pt>
                <c:pt idx="2782">
                  <c:v>7367.22</c:v>
                </c:pt>
                <c:pt idx="2783">
                  <c:v>7368.44</c:v>
                </c:pt>
                <c:pt idx="2784">
                  <c:v>7384.24</c:v>
                </c:pt>
                <c:pt idx="2785">
                  <c:v>7389.28</c:v>
                </c:pt>
                <c:pt idx="2786">
                  <c:v>7389.28</c:v>
                </c:pt>
                <c:pt idx="2787">
                  <c:v>7389.28</c:v>
                </c:pt>
                <c:pt idx="2788">
                  <c:v>7405.74</c:v>
                </c:pt>
                <c:pt idx="2789">
                  <c:v>7415.25</c:v>
                </c:pt>
                <c:pt idx="2790">
                  <c:v>7410.1200000000044</c:v>
                </c:pt>
                <c:pt idx="2791">
                  <c:v>7420.3200000000024</c:v>
                </c:pt>
                <c:pt idx="2792">
                  <c:v>7414.08</c:v>
                </c:pt>
                <c:pt idx="2793">
                  <c:v>7416.02</c:v>
                </c:pt>
                <c:pt idx="2794">
                  <c:v>7416.02</c:v>
                </c:pt>
                <c:pt idx="2795">
                  <c:v>7443.39</c:v>
                </c:pt>
                <c:pt idx="2796">
                  <c:v>7409.87</c:v>
                </c:pt>
                <c:pt idx="2797">
                  <c:v>7413.29</c:v>
                </c:pt>
                <c:pt idx="2798">
                  <c:v>7406.35</c:v>
                </c:pt>
                <c:pt idx="2799">
                  <c:v>7416.48</c:v>
                </c:pt>
                <c:pt idx="2800">
                  <c:v>7412.72</c:v>
                </c:pt>
                <c:pt idx="2801">
                  <c:v>7416.48</c:v>
                </c:pt>
                <c:pt idx="2802">
                  <c:v>7422.56</c:v>
                </c:pt>
                <c:pt idx="2803">
                  <c:v>7431.01</c:v>
                </c:pt>
                <c:pt idx="2804">
                  <c:v>7434.06</c:v>
                </c:pt>
                <c:pt idx="2805">
                  <c:v>7456.46</c:v>
                </c:pt>
                <c:pt idx="2806">
                  <c:v>7465.6900000000014</c:v>
                </c:pt>
                <c:pt idx="2807">
                  <c:v>7467.29</c:v>
                </c:pt>
                <c:pt idx="2808">
                  <c:v>7496.52</c:v>
                </c:pt>
                <c:pt idx="2809">
                  <c:v>7493.53</c:v>
                </c:pt>
                <c:pt idx="2810">
                  <c:v>7470.18</c:v>
                </c:pt>
                <c:pt idx="2811">
                  <c:v>7483.4699999999993</c:v>
                </c:pt>
                <c:pt idx="2812">
                  <c:v>7486.23</c:v>
                </c:pt>
                <c:pt idx="2813">
                  <c:v>7486.25</c:v>
                </c:pt>
                <c:pt idx="2814">
                  <c:v>7501.6900000000014</c:v>
                </c:pt>
                <c:pt idx="2815">
                  <c:v>7501.3</c:v>
                </c:pt>
                <c:pt idx="2816">
                  <c:v>7506.26</c:v>
                </c:pt>
                <c:pt idx="2817">
                  <c:v>7540.8</c:v>
                </c:pt>
                <c:pt idx="2818">
                  <c:v>7537.73</c:v>
                </c:pt>
                <c:pt idx="2819">
                  <c:v>7561.7</c:v>
                </c:pt>
                <c:pt idx="2820">
                  <c:v>7565.63</c:v>
                </c:pt>
                <c:pt idx="2821">
                  <c:v>7568.84</c:v>
                </c:pt>
                <c:pt idx="2822">
                  <c:v>7567.87</c:v>
                </c:pt>
                <c:pt idx="2823">
                  <c:v>7572.38</c:v>
                </c:pt>
                <c:pt idx="2824">
                  <c:v>7573.8</c:v>
                </c:pt>
                <c:pt idx="2825">
                  <c:v>7585.2699999999995</c:v>
                </c:pt>
                <c:pt idx="2826">
                  <c:v>7612.4</c:v>
                </c:pt>
                <c:pt idx="2827">
                  <c:v>7582.9</c:v>
                </c:pt>
                <c:pt idx="2828">
                  <c:v>7575.3</c:v>
                </c:pt>
                <c:pt idx="2829">
                  <c:v>7568.57</c:v>
                </c:pt>
                <c:pt idx="2830">
                  <c:v>7569.85</c:v>
                </c:pt>
                <c:pt idx="2831">
                  <c:v>7567.96</c:v>
                </c:pt>
                <c:pt idx="2832">
                  <c:v>7553.34</c:v>
                </c:pt>
                <c:pt idx="2833">
                  <c:v>7546.17</c:v>
                </c:pt>
                <c:pt idx="2834">
                  <c:v>7532.56</c:v>
                </c:pt>
                <c:pt idx="2835">
                  <c:v>7527.25</c:v>
                </c:pt>
                <c:pt idx="2836">
                  <c:v>7515.85</c:v>
                </c:pt>
                <c:pt idx="2837">
                  <c:v>7503.14</c:v>
                </c:pt>
                <c:pt idx="2838">
                  <c:v>7504.6200000000044</c:v>
                </c:pt>
                <c:pt idx="2839">
                  <c:v>7504.03</c:v>
                </c:pt>
                <c:pt idx="2840">
                  <c:v>7507.02</c:v>
                </c:pt>
                <c:pt idx="2841">
                  <c:v>7505.3200000000024</c:v>
                </c:pt>
                <c:pt idx="2842">
                  <c:v>7516.79</c:v>
                </c:pt>
                <c:pt idx="2843">
                  <c:v>7522.21</c:v>
                </c:pt>
                <c:pt idx="2844">
                  <c:v>7522.21</c:v>
                </c:pt>
                <c:pt idx="2845">
                  <c:v>7522.21</c:v>
                </c:pt>
                <c:pt idx="2846">
                  <c:v>7504.23</c:v>
                </c:pt>
                <c:pt idx="2847">
                  <c:v>7504.23</c:v>
                </c:pt>
                <c:pt idx="2848">
                  <c:v>7504.23</c:v>
                </c:pt>
                <c:pt idx="2849">
                  <c:v>7510.24</c:v>
                </c:pt>
                <c:pt idx="2850">
                  <c:v>7510.24</c:v>
                </c:pt>
                <c:pt idx="2851">
                  <c:v>7510.24</c:v>
                </c:pt>
                <c:pt idx="2852">
                  <c:v>7510.24</c:v>
                </c:pt>
                <c:pt idx="2853">
                  <c:v>7510.24</c:v>
                </c:pt>
                <c:pt idx="2854">
                  <c:v>7510.24</c:v>
                </c:pt>
                <c:pt idx="2855">
                  <c:v>7510.24</c:v>
                </c:pt>
                <c:pt idx="2856">
                  <c:v>7510.63</c:v>
                </c:pt>
                <c:pt idx="2857">
                  <c:v>7510.3200000000024</c:v>
                </c:pt>
                <c:pt idx="2858">
                  <c:v>7527.44</c:v>
                </c:pt>
                <c:pt idx="2859">
                  <c:v>7530.52</c:v>
                </c:pt>
                <c:pt idx="2860">
                  <c:v>7522.81</c:v>
                </c:pt>
                <c:pt idx="2861">
                  <c:v>7514.31</c:v>
                </c:pt>
                <c:pt idx="2862">
                  <c:v>7533.84</c:v>
                </c:pt>
                <c:pt idx="2863">
                  <c:v>7539.1</c:v>
                </c:pt>
                <c:pt idx="2864">
                  <c:v>7539.76</c:v>
                </c:pt>
                <c:pt idx="2865">
                  <c:v>7543.91</c:v>
                </c:pt>
                <c:pt idx="2866">
                  <c:v>7545.8</c:v>
                </c:pt>
                <c:pt idx="2867">
                  <c:v>7546.1900000000014</c:v>
                </c:pt>
                <c:pt idx="2868">
                  <c:v>7572.38</c:v>
                </c:pt>
                <c:pt idx="2869">
                  <c:v>7588.57</c:v>
                </c:pt>
                <c:pt idx="2870">
                  <c:v>7655.99</c:v>
                </c:pt>
                <c:pt idx="2871">
                  <c:v>7676.74</c:v>
                </c:pt>
                <c:pt idx="2872">
                  <c:v>7684.33</c:v>
                </c:pt>
                <c:pt idx="2873">
                  <c:v>7712.89</c:v>
                </c:pt>
                <c:pt idx="2874">
                  <c:v>7780.9</c:v>
                </c:pt>
                <c:pt idx="2875">
                  <c:v>7795.73</c:v>
                </c:pt>
                <c:pt idx="2876">
                  <c:v>7799.1</c:v>
                </c:pt>
                <c:pt idx="2877">
                  <c:v>7800.3600000000024</c:v>
                </c:pt>
                <c:pt idx="2878">
                  <c:v>7809.72</c:v>
                </c:pt>
                <c:pt idx="2879">
                  <c:v>7827.31</c:v>
                </c:pt>
                <c:pt idx="2880">
                  <c:v>7820.4</c:v>
                </c:pt>
                <c:pt idx="2881">
                  <c:v>7819.31</c:v>
                </c:pt>
                <c:pt idx="2882">
                  <c:v>7825.76</c:v>
                </c:pt>
                <c:pt idx="2883">
                  <c:v>7833.6</c:v>
                </c:pt>
                <c:pt idx="2884">
                  <c:v>7834.6600000000044</c:v>
                </c:pt>
                <c:pt idx="2885">
                  <c:v>7829.49</c:v>
                </c:pt>
                <c:pt idx="2886">
                  <c:v>7833.96</c:v>
                </c:pt>
                <c:pt idx="2887">
                  <c:v>7847.09</c:v>
                </c:pt>
                <c:pt idx="2888">
                  <c:v>7857.63</c:v>
                </c:pt>
                <c:pt idx="2889">
                  <c:v>7857.63</c:v>
                </c:pt>
                <c:pt idx="2890">
                  <c:v>7861.91</c:v>
                </c:pt>
                <c:pt idx="2891">
                  <c:v>7884.14</c:v>
                </c:pt>
                <c:pt idx="2892">
                  <c:v>7890.72</c:v>
                </c:pt>
                <c:pt idx="2893">
                  <c:v>7930.41</c:v>
                </c:pt>
                <c:pt idx="2894">
                  <c:v>7939.81</c:v>
                </c:pt>
                <c:pt idx="2895">
                  <c:v>7945.98</c:v>
                </c:pt>
                <c:pt idx="2896">
                  <c:v>7946.3200000000024</c:v>
                </c:pt>
                <c:pt idx="2897">
                  <c:v>7946.4699999999993</c:v>
                </c:pt>
                <c:pt idx="2898">
                  <c:v>7954.99</c:v>
                </c:pt>
                <c:pt idx="2899">
                  <c:v>8002.87</c:v>
                </c:pt>
                <c:pt idx="2900">
                  <c:v>8011.88</c:v>
                </c:pt>
                <c:pt idx="2901">
                  <c:v>8045.5</c:v>
                </c:pt>
                <c:pt idx="2902">
                  <c:v>8075.51</c:v>
                </c:pt>
                <c:pt idx="2903">
                  <c:v>8076.3200000000024</c:v>
                </c:pt>
                <c:pt idx="2904">
                  <c:v>8078.01</c:v>
                </c:pt>
                <c:pt idx="2905">
                  <c:v>8127.5</c:v>
                </c:pt>
                <c:pt idx="2906">
                  <c:v>8142.1200000000044</c:v>
                </c:pt>
                <c:pt idx="2907">
                  <c:v>8152.34</c:v>
                </c:pt>
                <c:pt idx="2908">
                  <c:v>8159.3</c:v>
                </c:pt>
                <c:pt idx="2909">
                  <c:v>8186.1500000000024</c:v>
                </c:pt>
                <c:pt idx="2910">
                  <c:v>8351.08</c:v>
                </c:pt>
                <c:pt idx="2911">
                  <c:v>8352.9</c:v>
                </c:pt>
                <c:pt idx="2912">
                  <c:v>8372.7800000000007</c:v>
                </c:pt>
                <c:pt idx="2913">
                  <c:v>8390.4599999998791</c:v>
                </c:pt>
                <c:pt idx="2914">
                  <c:v>8399.98</c:v>
                </c:pt>
                <c:pt idx="2915">
                  <c:v>8399.98</c:v>
                </c:pt>
                <c:pt idx="2916">
                  <c:v>8399.98</c:v>
                </c:pt>
                <c:pt idx="2917">
                  <c:v>8404.129999999981</c:v>
                </c:pt>
                <c:pt idx="2918">
                  <c:v>8405.0300000000007</c:v>
                </c:pt>
                <c:pt idx="2919">
                  <c:v>8430.1400000000049</c:v>
                </c:pt>
                <c:pt idx="2920">
                  <c:v>8438.83</c:v>
                </c:pt>
                <c:pt idx="2921">
                  <c:v>8444.2900000000009</c:v>
                </c:pt>
                <c:pt idx="2922">
                  <c:v>8464.32</c:v>
                </c:pt>
                <c:pt idx="2923">
                  <c:v>8485.2800000000007</c:v>
                </c:pt>
                <c:pt idx="2924">
                  <c:v>8528.8599999998696</c:v>
                </c:pt>
                <c:pt idx="2925">
                  <c:v>8545.1</c:v>
                </c:pt>
                <c:pt idx="2926">
                  <c:v>8551.93</c:v>
                </c:pt>
                <c:pt idx="2927">
                  <c:v>8562.4499999999334</c:v>
                </c:pt>
                <c:pt idx="2928">
                  <c:v>8579.08</c:v>
                </c:pt>
                <c:pt idx="2929">
                  <c:v>8612.92</c:v>
                </c:pt>
                <c:pt idx="2930">
                  <c:v>8627.57</c:v>
                </c:pt>
                <c:pt idx="2931">
                  <c:v>8688.67</c:v>
                </c:pt>
                <c:pt idx="2932">
                  <c:v>8696.2900000000009</c:v>
                </c:pt>
                <c:pt idx="2933">
                  <c:v>8691.83</c:v>
                </c:pt>
                <c:pt idx="2934">
                  <c:v>8699.08</c:v>
                </c:pt>
                <c:pt idx="2935">
                  <c:v>8718.41</c:v>
                </c:pt>
                <c:pt idx="2936">
                  <c:v>8733.4599999998791</c:v>
                </c:pt>
                <c:pt idx="2937">
                  <c:v>8735.3599999998696</c:v>
                </c:pt>
                <c:pt idx="2938">
                  <c:v>8735.3599999998696</c:v>
                </c:pt>
                <c:pt idx="2939">
                  <c:v>8741.91</c:v>
                </c:pt>
                <c:pt idx="2940">
                  <c:v>8739.56</c:v>
                </c:pt>
                <c:pt idx="2941">
                  <c:v>8745.43</c:v>
                </c:pt>
                <c:pt idx="2942">
                  <c:v>8745.43</c:v>
                </c:pt>
                <c:pt idx="2943">
                  <c:v>8745.81</c:v>
                </c:pt>
                <c:pt idx="2944">
                  <c:v>8745.81</c:v>
                </c:pt>
                <c:pt idx="2945">
                  <c:v>8745.59</c:v>
                </c:pt>
                <c:pt idx="2946">
                  <c:v>8745.9599999998791</c:v>
                </c:pt>
                <c:pt idx="2947">
                  <c:v>8747.07</c:v>
                </c:pt>
                <c:pt idx="2948">
                  <c:v>8740.7000000000007</c:v>
                </c:pt>
                <c:pt idx="2949">
                  <c:v>8737.52</c:v>
                </c:pt>
                <c:pt idx="2950">
                  <c:v>8647.1</c:v>
                </c:pt>
                <c:pt idx="2951">
                  <c:v>8649.9699999998884</c:v>
                </c:pt>
                <c:pt idx="2952">
                  <c:v>8665.41</c:v>
                </c:pt>
                <c:pt idx="2953">
                  <c:v>8665.7000000000007</c:v>
                </c:pt>
                <c:pt idx="2954">
                  <c:v>8665.7000000000007</c:v>
                </c:pt>
                <c:pt idx="2955">
                  <c:v>8665.4499999999334</c:v>
                </c:pt>
                <c:pt idx="2956">
                  <c:v>8668.41</c:v>
                </c:pt>
                <c:pt idx="2957">
                  <c:v>8671.2000000000007</c:v>
                </c:pt>
                <c:pt idx="2958">
                  <c:v>8669.3599999998696</c:v>
                </c:pt>
                <c:pt idx="2959">
                  <c:v>8667.2300000000068</c:v>
                </c:pt>
                <c:pt idx="2960">
                  <c:v>8672.31</c:v>
                </c:pt>
                <c:pt idx="2961">
                  <c:v>8673.66</c:v>
                </c:pt>
                <c:pt idx="2962">
                  <c:v>8698.1</c:v>
                </c:pt>
                <c:pt idx="2963">
                  <c:v>8696.41</c:v>
                </c:pt>
                <c:pt idx="2964">
                  <c:v>8723.25</c:v>
                </c:pt>
                <c:pt idx="2965">
                  <c:v>8717.48</c:v>
                </c:pt>
                <c:pt idx="2966">
                  <c:v>8683.07</c:v>
                </c:pt>
                <c:pt idx="2967">
                  <c:v>8639.77</c:v>
                </c:pt>
                <c:pt idx="2968">
                  <c:v>8634.19</c:v>
                </c:pt>
                <c:pt idx="2969">
                  <c:v>8648.3699999998789</c:v>
                </c:pt>
                <c:pt idx="2970">
                  <c:v>8648.3699999998789</c:v>
                </c:pt>
                <c:pt idx="2971">
                  <c:v>8651.4</c:v>
                </c:pt>
                <c:pt idx="2972">
                  <c:v>8651.4</c:v>
                </c:pt>
                <c:pt idx="2973">
                  <c:v>8617.91</c:v>
                </c:pt>
                <c:pt idx="2974">
                  <c:v>8620.6200000000008</c:v>
                </c:pt>
                <c:pt idx="2975">
                  <c:v>8621.58</c:v>
                </c:pt>
                <c:pt idx="2976">
                  <c:v>8646.99</c:v>
                </c:pt>
                <c:pt idx="2977">
                  <c:v>8649.5300000000007</c:v>
                </c:pt>
                <c:pt idx="2978">
                  <c:v>8686.6</c:v>
                </c:pt>
                <c:pt idx="2979">
                  <c:v>8688.2999999999811</c:v>
                </c:pt>
                <c:pt idx="2980">
                  <c:v>8688.5</c:v>
                </c:pt>
                <c:pt idx="2981">
                  <c:v>8688.5</c:v>
                </c:pt>
                <c:pt idx="2982">
                  <c:v>8688.5</c:v>
                </c:pt>
                <c:pt idx="2983">
                  <c:v>8688.89</c:v>
                </c:pt>
                <c:pt idx="2984">
                  <c:v>8690.91</c:v>
                </c:pt>
                <c:pt idx="2985">
                  <c:v>8701.94</c:v>
                </c:pt>
                <c:pt idx="2986">
                  <c:v>8697.99</c:v>
                </c:pt>
                <c:pt idx="2987">
                  <c:v>8680.2099999999391</c:v>
                </c:pt>
                <c:pt idx="2988">
                  <c:v>8682.49</c:v>
                </c:pt>
                <c:pt idx="2989">
                  <c:v>8676.61</c:v>
                </c:pt>
                <c:pt idx="2990">
                  <c:v>8664.65</c:v>
                </c:pt>
                <c:pt idx="2991">
                  <c:v>8664.65</c:v>
                </c:pt>
                <c:pt idx="2992">
                  <c:v>8664.65</c:v>
                </c:pt>
                <c:pt idx="2993">
                  <c:v>8666.7400000000089</c:v>
                </c:pt>
                <c:pt idx="2994">
                  <c:v>8669.129999999981</c:v>
                </c:pt>
                <c:pt idx="2995">
                  <c:v>8667.2099999999391</c:v>
                </c:pt>
                <c:pt idx="2996">
                  <c:v>8661.56</c:v>
                </c:pt>
                <c:pt idx="2997">
                  <c:v>8663.15</c:v>
                </c:pt>
                <c:pt idx="2998">
                  <c:v>8666.26</c:v>
                </c:pt>
                <c:pt idx="2999">
                  <c:v>8667.629999999981</c:v>
                </c:pt>
                <c:pt idx="3000">
                  <c:v>8679.3799999998882</c:v>
                </c:pt>
                <c:pt idx="3001">
                  <c:v>8678.09</c:v>
                </c:pt>
                <c:pt idx="3002">
                  <c:v>8663.99</c:v>
                </c:pt>
                <c:pt idx="3003">
                  <c:v>8663.219999999983</c:v>
                </c:pt>
                <c:pt idx="3004">
                  <c:v>8625.19</c:v>
                </c:pt>
                <c:pt idx="3005">
                  <c:v>8620.17</c:v>
                </c:pt>
                <c:pt idx="3006">
                  <c:v>8614.2099999999391</c:v>
                </c:pt>
                <c:pt idx="3007">
                  <c:v>8613.4499999999334</c:v>
                </c:pt>
                <c:pt idx="3008">
                  <c:v>8576.09</c:v>
                </c:pt>
                <c:pt idx="3009">
                  <c:v>8572.11</c:v>
                </c:pt>
                <c:pt idx="3010">
                  <c:v>8572.11</c:v>
                </c:pt>
                <c:pt idx="3011">
                  <c:v>8572.11</c:v>
                </c:pt>
                <c:pt idx="3012">
                  <c:v>8554.6400000000049</c:v>
                </c:pt>
                <c:pt idx="3013">
                  <c:v>8458.18</c:v>
                </c:pt>
                <c:pt idx="3014">
                  <c:v>8458.18</c:v>
                </c:pt>
                <c:pt idx="3015">
                  <c:v>8451.18</c:v>
                </c:pt>
                <c:pt idx="3016">
                  <c:v>8464.3599999998696</c:v>
                </c:pt>
                <c:pt idx="3017">
                  <c:v>8458.08</c:v>
                </c:pt>
                <c:pt idx="3018">
                  <c:v>8450.7400000000089</c:v>
                </c:pt>
                <c:pt idx="3019">
                  <c:v>8443.34</c:v>
                </c:pt>
                <c:pt idx="3020">
                  <c:v>8424.2900000000009</c:v>
                </c:pt>
                <c:pt idx="3021">
                  <c:v>8468.0400000000009</c:v>
                </c:pt>
                <c:pt idx="3022">
                  <c:v>8450.2900000000009</c:v>
                </c:pt>
                <c:pt idx="3023">
                  <c:v>8470.82</c:v>
                </c:pt>
                <c:pt idx="3024">
                  <c:v>8482.5499999999811</c:v>
                </c:pt>
                <c:pt idx="3025">
                  <c:v>8495.2999999999811</c:v>
                </c:pt>
                <c:pt idx="3026">
                  <c:v>8515.2400000000089</c:v>
                </c:pt>
                <c:pt idx="3027">
                  <c:v>8515.2400000000089</c:v>
                </c:pt>
                <c:pt idx="3028">
                  <c:v>8553.32</c:v>
                </c:pt>
                <c:pt idx="3029">
                  <c:v>8557.3599999998696</c:v>
                </c:pt>
                <c:pt idx="3030">
                  <c:v>8558.6200000000008</c:v>
                </c:pt>
                <c:pt idx="3031">
                  <c:v>8549.7900000000009</c:v>
                </c:pt>
                <c:pt idx="3032">
                  <c:v>8549.7900000000009</c:v>
                </c:pt>
                <c:pt idx="3033">
                  <c:v>8559.48</c:v>
                </c:pt>
                <c:pt idx="3034">
                  <c:v>8559.48</c:v>
                </c:pt>
                <c:pt idx="3035">
                  <c:v>8575.9499999999334</c:v>
                </c:pt>
                <c:pt idx="3036">
                  <c:v>8597.6200000000008</c:v>
                </c:pt>
                <c:pt idx="3037">
                  <c:v>8593.61</c:v>
                </c:pt>
                <c:pt idx="3038">
                  <c:v>8592.9599999998791</c:v>
                </c:pt>
                <c:pt idx="3039">
                  <c:v>8592.9599999998791</c:v>
                </c:pt>
                <c:pt idx="3040">
                  <c:v>8592.2000000000007</c:v>
                </c:pt>
                <c:pt idx="3041">
                  <c:v>8590.89</c:v>
                </c:pt>
                <c:pt idx="3042">
                  <c:v>8591.08</c:v>
                </c:pt>
                <c:pt idx="3043">
                  <c:v>8591.6</c:v>
                </c:pt>
                <c:pt idx="3044">
                  <c:v>8594.4699999998884</c:v>
                </c:pt>
                <c:pt idx="3045">
                  <c:v>8594.93</c:v>
                </c:pt>
                <c:pt idx="3046">
                  <c:v>8594.93</c:v>
                </c:pt>
                <c:pt idx="3047">
                  <c:v>8594.93</c:v>
                </c:pt>
                <c:pt idx="3048">
                  <c:v>8594.93</c:v>
                </c:pt>
                <c:pt idx="3049">
                  <c:v>8592.15</c:v>
                </c:pt>
                <c:pt idx="3050">
                  <c:v>8593.48</c:v>
                </c:pt>
                <c:pt idx="3051">
                  <c:v>8608.2900000000009</c:v>
                </c:pt>
                <c:pt idx="3052">
                  <c:v>8614.07</c:v>
                </c:pt>
                <c:pt idx="3053">
                  <c:v>8614.07</c:v>
                </c:pt>
                <c:pt idx="3054">
                  <c:v>8624.8799999998882</c:v>
                </c:pt>
                <c:pt idx="3055">
                  <c:v>8643.57</c:v>
                </c:pt>
                <c:pt idx="3056">
                  <c:v>8646.34</c:v>
                </c:pt>
                <c:pt idx="3057">
                  <c:v>8637.2800000000007</c:v>
                </c:pt>
                <c:pt idx="3058">
                  <c:v>8653.82</c:v>
                </c:pt>
                <c:pt idx="3059">
                  <c:v>8653.82</c:v>
                </c:pt>
                <c:pt idx="3060">
                  <c:v>8665.77</c:v>
                </c:pt>
                <c:pt idx="3061">
                  <c:v>8667.65</c:v>
                </c:pt>
                <c:pt idx="3062">
                  <c:v>8672.99</c:v>
                </c:pt>
                <c:pt idx="3063">
                  <c:v>8672.99</c:v>
                </c:pt>
                <c:pt idx="3064">
                  <c:v>8700.08</c:v>
                </c:pt>
                <c:pt idx="3065">
                  <c:v>8700.08</c:v>
                </c:pt>
                <c:pt idx="3066">
                  <c:v>8711.5300000000007</c:v>
                </c:pt>
                <c:pt idx="3067">
                  <c:v>8711.81</c:v>
                </c:pt>
                <c:pt idx="3068">
                  <c:v>8715.629999999981</c:v>
                </c:pt>
                <c:pt idx="3069">
                  <c:v>8723.43</c:v>
                </c:pt>
                <c:pt idx="3070">
                  <c:v>8750.7900000000009</c:v>
                </c:pt>
                <c:pt idx="3071">
                  <c:v>8750.7900000000009</c:v>
                </c:pt>
                <c:pt idx="3072">
                  <c:v>8748.2900000000009</c:v>
                </c:pt>
                <c:pt idx="3073">
                  <c:v>8759.41</c:v>
                </c:pt>
                <c:pt idx="3074">
                  <c:v>8765.08</c:v>
                </c:pt>
                <c:pt idx="3075">
                  <c:v>8768.25</c:v>
                </c:pt>
                <c:pt idx="3076">
                  <c:v>8771.4</c:v>
                </c:pt>
                <c:pt idx="3077">
                  <c:v>8790.27</c:v>
                </c:pt>
                <c:pt idx="3078">
                  <c:v>8793.0400000000009</c:v>
                </c:pt>
                <c:pt idx="3079">
                  <c:v>8793.5300000000007</c:v>
                </c:pt>
                <c:pt idx="3080">
                  <c:v>8788.19</c:v>
                </c:pt>
                <c:pt idx="3081">
                  <c:v>8788.0400000000009</c:v>
                </c:pt>
                <c:pt idx="3082">
                  <c:v>8800.01</c:v>
                </c:pt>
                <c:pt idx="3083">
                  <c:v>8804.16</c:v>
                </c:pt>
                <c:pt idx="3084">
                  <c:v>8819.629999999981</c:v>
                </c:pt>
                <c:pt idx="3085">
                  <c:v>8825.7400000000089</c:v>
                </c:pt>
                <c:pt idx="3086">
                  <c:v>8825.7400000000089</c:v>
                </c:pt>
                <c:pt idx="3087">
                  <c:v>8826.01</c:v>
                </c:pt>
                <c:pt idx="3088">
                  <c:v>8839.5499999999811</c:v>
                </c:pt>
                <c:pt idx="3089">
                  <c:v>8842.27</c:v>
                </c:pt>
                <c:pt idx="3090">
                  <c:v>8850.8499999999258</c:v>
                </c:pt>
                <c:pt idx="3091">
                  <c:v>8854.2400000000089</c:v>
                </c:pt>
                <c:pt idx="3092">
                  <c:v>8854.6200000000008</c:v>
                </c:pt>
                <c:pt idx="3093">
                  <c:v>8853.92</c:v>
                </c:pt>
                <c:pt idx="3094">
                  <c:v>8855.3799999998882</c:v>
                </c:pt>
                <c:pt idx="3095">
                  <c:v>8851.6200000000008</c:v>
                </c:pt>
                <c:pt idx="3096">
                  <c:v>8851.83</c:v>
                </c:pt>
                <c:pt idx="3097">
                  <c:v>8884.39</c:v>
                </c:pt>
                <c:pt idx="3098">
                  <c:v>8884.92</c:v>
                </c:pt>
                <c:pt idx="3099">
                  <c:v>8886.0400000000009</c:v>
                </c:pt>
                <c:pt idx="3100">
                  <c:v>8890.94</c:v>
                </c:pt>
                <c:pt idx="3101">
                  <c:v>8576.09</c:v>
                </c:pt>
                <c:pt idx="3102">
                  <c:v>8947.4599999998791</c:v>
                </c:pt>
                <c:pt idx="3103">
                  <c:v>8972.9599999998791</c:v>
                </c:pt>
                <c:pt idx="3104">
                  <c:v>8992.3499999999258</c:v>
                </c:pt>
                <c:pt idx="3105">
                  <c:v>8995.16</c:v>
                </c:pt>
                <c:pt idx="3106">
                  <c:v>9016.4</c:v>
                </c:pt>
                <c:pt idx="3107">
                  <c:v>9017.84</c:v>
                </c:pt>
                <c:pt idx="3108">
                  <c:v>9017.84</c:v>
                </c:pt>
                <c:pt idx="3109">
                  <c:v>9017.84</c:v>
                </c:pt>
                <c:pt idx="3110">
                  <c:v>9024.1200000000008</c:v>
                </c:pt>
                <c:pt idx="3111">
                  <c:v>9024.1200000000008</c:v>
                </c:pt>
                <c:pt idx="3112">
                  <c:v>9037.09</c:v>
                </c:pt>
                <c:pt idx="3113">
                  <c:v>9037.09</c:v>
                </c:pt>
                <c:pt idx="3114">
                  <c:v>9037.09</c:v>
                </c:pt>
                <c:pt idx="3115">
                  <c:v>9053.3599999998696</c:v>
                </c:pt>
                <c:pt idx="3116">
                  <c:v>9064.31</c:v>
                </c:pt>
                <c:pt idx="3117">
                  <c:v>9068.48</c:v>
                </c:pt>
                <c:pt idx="3118">
                  <c:v>9078.4599999998791</c:v>
                </c:pt>
                <c:pt idx="3119">
                  <c:v>9084.0300000000007</c:v>
                </c:pt>
                <c:pt idx="3120">
                  <c:v>9092.8499999999258</c:v>
                </c:pt>
                <c:pt idx="3121">
                  <c:v>9104.5400000000009</c:v>
                </c:pt>
                <c:pt idx="3122">
                  <c:v>9139.41</c:v>
                </c:pt>
                <c:pt idx="3123">
                  <c:v>9148.83</c:v>
                </c:pt>
                <c:pt idx="3124">
                  <c:v>9165.7400000000089</c:v>
                </c:pt>
                <c:pt idx="3125">
                  <c:v>9168.16</c:v>
                </c:pt>
                <c:pt idx="3126">
                  <c:v>9192.1200000000008</c:v>
                </c:pt>
                <c:pt idx="3127">
                  <c:v>9239.75</c:v>
                </c:pt>
                <c:pt idx="3128">
                  <c:v>9284.8699999998789</c:v>
                </c:pt>
                <c:pt idx="3129">
                  <c:v>9316</c:v>
                </c:pt>
                <c:pt idx="3130">
                  <c:v>9338.02</c:v>
                </c:pt>
                <c:pt idx="3131">
                  <c:v>9367.42</c:v>
                </c:pt>
                <c:pt idx="3132">
                  <c:v>9386.93</c:v>
                </c:pt>
                <c:pt idx="3133">
                  <c:v>9410.1</c:v>
                </c:pt>
                <c:pt idx="3134">
                  <c:v>9458.99</c:v>
                </c:pt>
                <c:pt idx="3135">
                  <c:v>9454.4499999999334</c:v>
                </c:pt>
                <c:pt idx="3136">
                  <c:v>9454.4499999999334</c:v>
                </c:pt>
                <c:pt idx="3137">
                  <c:v>9454.719999999983</c:v>
                </c:pt>
                <c:pt idx="3138">
                  <c:v>9467.26</c:v>
                </c:pt>
                <c:pt idx="3139">
                  <c:v>9456.52</c:v>
                </c:pt>
                <c:pt idx="3140">
                  <c:v>9457.629999999981</c:v>
                </c:pt>
                <c:pt idx="3141">
                  <c:v>9420.2999999999811</c:v>
                </c:pt>
                <c:pt idx="3142">
                  <c:v>9420.2999999999811</c:v>
                </c:pt>
                <c:pt idx="3143">
                  <c:v>9386.0499999999811</c:v>
                </c:pt>
                <c:pt idx="3144">
                  <c:v>9350.09</c:v>
                </c:pt>
                <c:pt idx="3145">
                  <c:v>9350.08</c:v>
                </c:pt>
                <c:pt idx="3146">
                  <c:v>9347.629999999981</c:v>
                </c:pt>
                <c:pt idx="3147">
                  <c:v>9347.0499999999811</c:v>
                </c:pt>
                <c:pt idx="3148">
                  <c:v>9301.2099999999391</c:v>
                </c:pt>
                <c:pt idx="3149">
                  <c:v>9288.77</c:v>
                </c:pt>
                <c:pt idx="3150">
                  <c:v>9251.7800000000007</c:v>
                </c:pt>
                <c:pt idx="3151">
                  <c:v>9232.5499999999811</c:v>
                </c:pt>
                <c:pt idx="3152">
                  <c:v>9227.49</c:v>
                </c:pt>
                <c:pt idx="3153">
                  <c:v>9207.9699999998884</c:v>
                </c:pt>
                <c:pt idx="3154">
                  <c:v>9200.51</c:v>
                </c:pt>
                <c:pt idx="3155">
                  <c:v>9163.27</c:v>
                </c:pt>
                <c:pt idx="3156">
                  <c:v>9169.5</c:v>
                </c:pt>
                <c:pt idx="3157">
                  <c:v>9157.2000000000007</c:v>
                </c:pt>
                <c:pt idx="3158">
                  <c:v>9182.5499999999811</c:v>
                </c:pt>
                <c:pt idx="3159">
                  <c:v>9162.11</c:v>
                </c:pt>
                <c:pt idx="3160">
                  <c:v>9153.48</c:v>
                </c:pt>
                <c:pt idx="3161">
                  <c:v>9155.3499999999258</c:v>
                </c:pt>
                <c:pt idx="3162">
                  <c:v>9132.08</c:v>
                </c:pt>
                <c:pt idx="3163">
                  <c:v>9132.32</c:v>
                </c:pt>
                <c:pt idx="3164">
                  <c:v>9102.4699999998884</c:v>
                </c:pt>
                <c:pt idx="3165">
                  <c:v>9051.51</c:v>
                </c:pt>
                <c:pt idx="3166">
                  <c:v>9003.8699999998789</c:v>
                </c:pt>
                <c:pt idx="3167">
                  <c:v>8943.4699999998884</c:v>
                </c:pt>
                <c:pt idx="3168">
                  <c:v>8943.25</c:v>
                </c:pt>
                <c:pt idx="3169">
                  <c:v>8943.89</c:v>
                </c:pt>
                <c:pt idx="3170">
                  <c:v>8930.6400000000049</c:v>
                </c:pt>
                <c:pt idx="3171">
                  <c:v>8938.06</c:v>
                </c:pt>
                <c:pt idx="3172">
                  <c:v>8940.25</c:v>
                </c:pt>
                <c:pt idx="3173">
                  <c:v>8950.17</c:v>
                </c:pt>
                <c:pt idx="3174">
                  <c:v>8943.7099999999391</c:v>
                </c:pt>
                <c:pt idx="3175">
                  <c:v>8946.4499999999334</c:v>
                </c:pt>
                <c:pt idx="3176">
                  <c:v>8955.8799999998882</c:v>
                </c:pt>
                <c:pt idx="3177">
                  <c:v>8968.01</c:v>
                </c:pt>
                <c:pt idx="3178">
                  <c:v>8974.9499999999334</c:v>
                </c:pt>
                <c:pt idx="3179">
                  <c:v>8979.16</c:v>
                </c:pt>
                <c:pt idx="3180">
                  <c:v>8979.44</c:v>
                </c:pt>
                <c:pt idx="3181">
                  <c:v>8984.33</c:v>
                </c:pt>
                <c:pt idx="3182">
                  <c:v>8985.8799999998882</c:v>
                </c:pt>
                <c:pt idx="3183">
                  <c:v>8992.17</c:v>
                </c:pt>
                <c:pt idx="3184">
                  <c:v>8995.92</c:v>
                </c:pt>
                <c:pt idx="3185">
                  <c:v>8983.94</c:v>
                </c:pt>
                <c:pt idx="3186">
                  <c:v>8984.6200000000008</c:v>
                </c:pt>
                <c:pt idx="3187">
                  <c:v>8996.5</c:v>
                </c:pt>
                <c:pt idx="3188">
                  <c:v>8993.32</c:v>
                </c:pt>
                <c:pt idx="3189">
                  <c:v>8992.6200000000008</c:v>
                </c:pt>
                <c:pt idx="3190">
                  <c:v>8992.6200000000008</c:v>
                </c:pt>
                <c:pt idx="3191">
                  <c:v>8992.6200000000008</c:v>
                </c:pt>
                <c:pt idx="3192">
                  <c:v>8987.09</c:v>
                </c:pt>
                <c:pt idx="3193">
                  <c:v>8927.6</c:v>
                </c:pt>
                <c:pt idx="3194">
                  <c:v>8906.2900000000009</c:v>
                </c:pt>
                <c:pt idx="3195">
                  <c:v>8890.16</c:v>
                </c:pt>
                <c:pt idx="3196">
                  <c:v>8868.4499999999334</c:v>
                </c:pt>
                <c:pt idx="3197">
                  <c:v>8880.34</c:v>
                </c:pt>
                <c:pt idx="3198">
                  <c:v>8881.15</c:v>
                </c:pt>
                <c:pt idx="3199">
                  <c:v>8881.15</c:v>
                </c:pt>
                <c:pt idx="3200">
                  <c:v>8844.19</c:v>
                </c:pt>
                <c:pt idx="3201">
                  <c:v>8834.76</c:v>
                </c:pt>
                <c:pt idx="3202">
                  <c:v>8845.6</c:v>
                </c:pt>
                <c:pt idx="3203">
                  <c:v>8845.6</c:v>
                </c:pt>
                <c:pt idx="3204">
                  <c:v>8882.2999999999811</c:v>
                </c:pt>
                <c:pt idx="3205">
                  <c:v>8917.9</c:v>
                </c:pt>
                <c:pt idx="3206">
                  <c:v>8923.02</c:v>
                </c:pt>
                <c:pt idx="3207">
                  <c:v>8941.1</c:v>
                </c:pt>
                <c:pt idx="3208">
                  <c:v>8947.7400000000089</c:v>
                </c:pt>
                <c:pt idx="3209">
                  <c:v>8976.4</c:v>
                </c:pt>
                <c:pt idx="3210">
                  <c:v>8977.43</c:v>
                </c:pt>
                <c:pt idx="3211">
                  <c:v>9037.09</c:v>
                </c:pt>
                <c:pt idx="3212">
                  <c:v>8995.2400000000089</c:v>
                </c:pt>
                <c:pt idx="3213">
                  <c:v>9004.82</c:v>
                </c:pt>
                <c:pt idx="3214">
                  <c:v>9018.48</c:v>
                </c:pt>
                <c:pt idx="3215">
                  <c:v>9047.48</c:v>
                </c:pt>
                <c:pt idx="3216">
                  <c:v>9070.69</c:v>
                </c:pt>
                <c:pt idx="3217">
                  <c:v>9083.1400000000049</c:v>
                </c:pt>
                <c:pt idx="3218">
                  <c:v>9083.1400000000049</c:v>
                </c:pt>
                <c:pt idx="3219">
                  <c:v>9083.1400000000049</c:v>
                </c:pt>
                <c:pt idx="3220">
                  <c:v>9061.56</c:v>
                </c:pt>
                <c:pt idx="3221">
                  <c:v>9060.67</c:v>
                </c:pt>
                <c:pt idx="3222">
                  <c:v>9135.17</c:v>
                </c:pt>
                <c:pt idx="3223">
                  <c:v>9117.75</c:v>
                </c:pt>
                <c:pt idx="3224">
                  <c:v>9117.75</c:v>
                </c:pt>
                <c:pt idx="3225">
                  <c:v>9111.93</c:v>
                </c:pt>
                <c:pt idx="3226">
                  <c:v>9110.99</c:v>
                </c:pt>
                <c:pt idx="3227">
                  <c:v>9112.9699999998884</c:v>
                </c:pt>
                <c:pt idx="3228">
                  <c:v>9037.09</c:v>
                </c:pt>
                <c:pt idx="3229">
                  <c:v>9125.4599999998791</c:v>
                </c:pt>
                <c:pt idx="3230">
                  <c:v>9125.08</c:v>
                </c:pt>
                <c:pt idx="3231">
                  <c:v>9120.1200000000008</c:v>
                </c:pt>
                <c:pt idx="3232">
                  <c:v>9092.6200000000008</c:v>
                </c:pt>
                <c:pt idx="3233">
                  <c:v>9100.27</c:v>
                </c:pt>
                <c:pt idx="3234">
                  <c:v>9196.2900000000009</c:v>
                </c:pt>
                <c:pt idx="3235">
                  <c:v>9200.82</c:v>
                </c:pt>
                <c:pt idx="3236">
                  <c:v>9195.99</c:v>
                </c:pt>
                <c:pt idx="3237">
                  <c:v>9183.2000000000007</c:v>
                </c:pt>
                <c:pt idx="3238">
                  <c:v>9125.2300000000068</c:v>
                </c:pt>
                <c:pt idx="3239">
                  <c:v>9122.11</c:v>
                </c:pt>
                <c:pt idx="3240">
                  <c:v>9133.5</c:v>
                </c:pt>
                <c:pt idx="3241">
                  <c:v>9133.8699999998789</c:v>
                </c:pt>
                <c:pt idx="3242">
                  <c:v>9133.8699999998789</c:v>
                </c:pt>
                <c:pt idx="3243">
                  <c:v>9161.27</c:v>
                </c:pt>
                <c:pt idx="3244">
                  <c:v>9181.11</c:v>
                </c:pt>
                <c:pt idx="3245">
                  <c:v>9180.65</c:v>
                </c:pt>
                <c:pt idx="3246">
                  <c:v>9181.1200000000008</c:v>
                </c:pt>
                <c:pt idx="3247">
                  <c:v>9179.5499999999811</c:v>
                </c:pt>
                <c:pt idx="3248">
                  <c:v>9181.3799999998882</c:v>
                </c:pt>
                <c:pt idx="3249">
                  <c:v>9181.3799999998882</c:v>
                </c:pt>
                <c:pt idx="3250">
                  <c:v>9184.76</c:v>
                </c:pt>
                <c:pt idx="3251">
                  <c:v>9186.9499999999334</c:v>
                </c:pt>
                <c:pt idx="3252">
                  <c:v>9183.32</c:v>
                </c:pt>
                <c:pt idx="3253">
                  <c:v>9188.4</c:v>
                </c:pt>
                <c:pt idx="3254">
                  <c:v>9193</c:v>
                </c:pt>
                <c:pt idx="3255">
                  <c:v>9200.56</c:v>
                </c:pt>
                <c:pt idx="3256">
                  <c:v>9200.56</c:v>
                </c:pt>
                <c:pt idx="3257">
                  <c:v>9200.56</c:v>
                </c:pt>
                <c:pt idx="3258">
                  <c:v>9211.11</c:v>
                </c:pt>
                <c:pt idx="3259">
                  <c:v>9215.39</c:v>
                </c:pt>
                <c:pt idx="3260">
                  <c:v>9223.8699999998789</c:v>
                </c:pt>
                <c:pt idx="3261">
                  <c:v>9244.2999999999811</c:v>
                </c:pt>
                <c:pt idx="3262">
                  <c:v>9245.4699999998884</c:v>
                </c:pt>
                <c:pt idx="3263">
                  <c:v>9256.25</c:v>
                </c:pt>
                <c:pt idx="3264">
                  <c:v>9263.02</c:v>
                </c:pt>
                <c:pt idx="3265">
                  <c:v>9258.2999999999811</c:v>
                </c:pt>
                <c:pt idx="3266">
                  <c:v>9269.56</c:v>
                </c:pt>
                <c:pt idx="3267">
                  <c:v>9353.9599999998791</c:v>
                </c:pt>
                <c:pt idx="3268">
                  <c:v>9353.9599999998791</c:v>
                </c:pt>
                <c:pt idx="3269">
                  <c:v>9370.94</c:v>
                </c:pt>
                <c:pt idx="3270">
                  <c:v>9409.27</c:v>
                </c:pt>
                <c:pt idx="3271">
                  <c:v>9421.75</c:v>
                </c:pt>
                <c:pt idx="3272">
                  <c:v>9408.66</c:v>
                </c:pt>
                <c:pt idx="3273">
                  <c:v>9409.83</c:v>
                </c:pt>
                <c:pt idx="3274">
                  <c:v>9425.43</c:v>
                </c:pt>
                <c:pt idx="3275">
                  <c:v>9419.219999999983</c:v>
                </c:pt>
                <c:pt idx="3276">
                  <c:v>9407.7900000000009</c:v>
                </c:pt>
                <c:pt idx="3277">
                  <c:v>9400.09</c:v>
                </c:pt>
                <c:pt idx="3278">
                  <c:v>9410.75</c:v>
                </c:pt>
                <c:pt idx="3279">
                  <c:v>9398.31</c:v>
                </c:pt>
                <c:pt idx="3280">
                  <c:v>9400.9599999998791</c:v>
                </c:pt>
                <c:pt idx="3281">
                  <c:v>9402.57</c:v>
                </c:pt>
                <c:pt idx="3282">
                  <c:v>9428.59</c:v>
                </c:pt>
                <c:pt idx="3283">
                  <c:v>9438.1200000000008</c:v>
                </c:pt>
                <c:pt idx="3284">
                  <c:v>9437.4599999998791</c:v>
                </c:pt>
                <c:pt idx="3285">
                  <c:v>9441.08</c:v>
                </c:pt>
                <c:pt idx="3286">
                  <c:v>9438.9499999999334</c:v>
                </c:pt>
                <c:pt idx="3287">
                  <c:v>9424.52</c:v>
                </c:pt>
                <c:pt idx="3288">
                  <c:v>9423.89</c:v>
                </c:pt>
                <c:pt idx="3289">
                  <c:v>9437.3499999999258</c:v>
                </c:pt>
                <c:pt idx="3290">
                  <c:v>9445.57</c:v>
                </c:pt>
                <c:pt idx="3291">
                  <c:v>9453.5300000000007</c:v>
                </c:pt>
                <c:pt idx="3292">
                  <c:v>9431.8599999998696</c:v>
                </c:pt>
                <c:pt idx="3293">
                  <c:v>9408.68</c:v>
                </c:pt>
                <c:pt idx="3294">
                  <c:v>9417.99</c:v>
                </c:pt>
                <c:pt idx="3295">
                  <c:v>9415.9499999999334</c:v>
                </c:pt>
                <c:pt idx="3296">
                  <c:v>9411.8799999998882</c:v>
                </c:pt>
                <c:pt idx="3297">
                  <c:v>9416.48</c:v>
                </c:pt>
                <c:pt idx="3298">
                  <c:v>9432.07</c:v>
                </c:pt>
                <c:pt idx="3299">
                  <c:v>9424.67</c:v>
                </c:pt>
                <c:pt idx="3300">
                  <c:v>9424.67</c:v>
                </c:pt>
                <c:pt idx="3301">
                  <c:v>9037.09</c:v>
                </c:pt>
                <c:pt idx="3302">
                  <c:v>9440.59</c:v>
                </c:pt>
                <c:pt idx="3303">
                  <c:v>9440.59</c:v>
                </c:pt>
                <c:pt idx="3304">
                  <c:v>9440.59</c:v>
                </c:pt>
                <c:pt idx="3305">
                  <c:v>9435.15</c:v>
                </c:pt>
                <c:pt idx="3306">
                  <c:v>9439.9499999999334</c:v>
                </c:pt>
                <c:pt idx="3307">
                  <c:v>9439.9499999999334</c:v>
                </c:pt>
                <c:pt idx="3308">
                  <c:v>9439.9499999999334</c:v>
                </c:pt>
                <c:pt idx="3309">
                  <c:v>9475.82</c:v>
                </c:pt>
                <c:pt idx="3310">
                  <c:v>9490.41</c:v>
                </c:pt>
                <c:pt idx="3311">
                  <c:v>9490.98</c:v>
                </c:pt>
                <c:pt idx="3312">
                  <c:v>9508.8499999999258</c:v>
                </c:pt>
                <c:pt idx="3313">
                  <c:v>9508.8499999999258</c:v>
                </c:pt>
                <c:pt idx="3314">
                  <c:v>9526.58</c:v>
                </c:pt>
                <c:pt idx="3315">
                  <c:v>9572.5499999999811</c:v>
                </c:pt>
                <c:pt idx="3316">
                  <c:v>9572.5499999999811</c:v>
                </c:pt>
                <c:pt idx="3317">
                  <c:v>9572.92</c:v>
                </c:pt>
                <c:pt idx="3318">
                  <c:v>9573.9499999999334</c:v>
                </c:pt>
                <c:pt idx="3319">
                  <c:v>9573.9499999999334</c:v>
                </c:pt>
                <c:pt idx="3320">
                  <c:v>9566.7000000000007</c:v>
                </c:pt>
                <c:pt idx="3321">
                  <c:v>9571.08</c:v>
                </c:pt>
                <c:pt idx="3322">
                  <c:v>9570.93</c:v>
                </c:pt>
                <c:pt idx="3323">
                  <c:v>9576.01</c:v>
                </c:pt>
                <c:pt idx="3324">
                  <c:v>9570.7400000000089</c:v>
                </c:pt>
                <c:pt idx="3325">
                  <c:v>9570.7400000000089</c:v>
                </c:pt>
                <c:pt idx="3326">
                  <c:v>9575.9699999998884</c:v>
                </c:pt>
                <c:pt idx="3327">
                  <c:v>9560.4699999998884</c:v>
                </c:pt>
                <c:pt idx="3328">
                  <c:v>9563.27</c:v>
                </c:pt>
                <c:pt idx="3329">
                  <c:v>9562.1</c:v>
                </c:pt>
                <c:pt idx="3330">
                  <c:v>9563.75</c:v>
                </c:pt>
                <c:pt idx="3331">
                  <c:v>9563.66</c:v>
                </c:pt>
                <c:pt idx="3332">
                  <c:v>9533.58</c:v>
                </c:pt>
                <c:pt idx="3333">
                  <c:v>9526.19</c:v>
                </c:pt>
                <c:pt idx="3334">
                  <c:v>9526.219999999983</c:v>
                </c:pt>
                <c:pt idx="3335">
                  <c:v>9528.59</c:v>
                </c:pt>
                <c:pt idx="3336">
                  <c:v>9528.16</c:v>
                </c:pt>
                <c:pt idx="3337">
                  <c:v>9523.84</c:v>
                </c:pt>
                <c:pt idx="3338">
                  <c:v>9526.25</c:v>
                </c:pt>
                <c:pt idx="3339">
                  <c:v>9520.6</c:v>
                </c:pt>
                <c:pt idx="3340">
                  <c:v>9521.18</c:v>
                </c:pt>
                <c:pt idx="3341">
                  <c:v>9501.02</c:v>
                </c:pt>
                <c:pt idx="3342">
                  <c:v>9502.2400000000089</c:v>
                </c:pt>
                <c:pt idx="3343">
                  <c:v>9483.51</c:v>
                </c:pt>
                <c:pt idx="3344">
                  <c:v>9485.77</c:v>
                </c:pt>
                <c:pt idx="3345">
                  <c:v>9519.67</c:v>
                </c:pt>
                <c:pt idx="3346">
                  <c:v>9520.31</c:v>
                </c:pt>
                <c:pt idx="3347">
                  <c:v>9520.31</c:v>
                </c:pt>
                <c:pt idx="3348">
                  <c:v>9520.31</c:v>
                </c:pt>
                <c:pt idx="3349">
                  <c:v>9523.27</c:v>
                </c:pt>
                <c:pt idx="3350">
                  <c:v>9523.27</c:v>
                </c:pt>
                <c:pt idx="3351">
                  <c:v>9514.32</c:v>
                </c:pt>
                <c:pt idx="3352">
                  <c:v>9514.32</c:v>
                </c:pt>
                <c:pt idx="3353">
                  <c:v>9516.08</c:v>
                </c:pt>
                <c:pt idx="3354">
                  <c:v>9514.19</c:v>
                </c:pt>
                <c:pt idx="3355">
                  <c:v>9510.89</c:v>
                </c:pt>
                <c:pt idx="3356">
                  <c:v>9511.629999999981</c:v>
                </c:pt>
                <c:pt idx="3357">
                  <c:v>9512.7400000000089</c:v>
                </c:pt>
                <c:pt idx="3358">
                  <c:v>9506.5</c:v>
                </c:pt>
                <c:pt idx="3359">
                  <c:v>9507.7099999999391</c:v>
                </c:pt>
                <c:pt idx="3360">
                  <c:v>9502.25</c:v>
                </c:pt>
                <c:pt idx="3361">
                  <c:v>9502.25</c:v>
                </c:pt>
                <c:pt idx="3362">
                  <c:v>9512.2300000000068</c:v>
                </c:pt>
                <c:pt idx="3363">
                  <c:v>9504.2300000000068</c:v>
                </c:pt>
                <c:pt idx="3364">
                  <c:v>9504.15</c:v>
                </c:pt>
                <c:pt idx="3365">
                  <c:v>9509.42</c:v>
                </c:pt>
                <c:pt idx="3366">
                  <c:v>9510.27</c:v>
                </c:pt>
                <c:pt idx="3367">
                  <c:v>9509.0400000000009</c:v>
                </c:pt>
                <c:pt idx="3368">
                  <c:v>9509.0400000000009</c:v>
                </c:pt>
                <c:pt idx="3369">
                  <c:v>9509.0400000000009</c:v>
                </c:pt>
                <c:pt idx="3370">
                  <c:v>9509.0400000000009</c:v>
                </c:pt>
                <c:pt idx="3371">
                  <c:v>9498.5</c:v>
                </c:pt>
                <c:pt idx="3372">
                  <c:v>9502.0300000000007</c:v>
                </c:pt>
                <c:pt idx="3373">
                  <c:v>9501.6</c:v>
                </c:pt>
                <c:pt idx="3374">
                  <c:v>9501.6</c:v>
                </c:pt>
                <c:pt idx="3375">
                  <c:v>9501.6</c:v>
                </c:pt>
                <c:pt idx="3376">
                  <c:v>9501.6</c:v>
                </c:pt>
                <c:pt idx="3377">
                  <c:v>9502.6400000000049</c:v>
                </c:pt>
                <c:pt idx="3378">
                  <c:v>9503.5499999999811</c:v>
                </c:pt>
                <c:pt idx="3379">
                  <c:v>9507.99</c:v>
                </c:pt>
                <c:pt idx="3380">
                  <c:v>9516.629999999981</c:v>
                </c:pt>
                <c:pt idx="3381">
                  <c:v>9517.66</c:v>
                </c:pt>
                <c:pt idx="3382">
                  <c:v>9533.8499999999258</c:v>
                </c:pt>
                <c:pt idx="3383">
                  <c:v>9537.02</c:v>
                </c:pt>
                <c:pt idx="3384">
                  <c:v>9528.2800000000007</c:v>
                </c:pt>
                <c:pt idx="3385">
                  <c:v>9525.82</c:v>
                </c:pt>
                <c:pt idx="3386">
                  <c:v>9513.06</c:v>
                </c:pt>
                <c:pt idx="3387">
                  <c:v>9508.59</c:v>
                </c:pt>
                <c:pt idx="3388">
                  <c:v>9509.6200000000008</c:v>
                </c:pt>
                <c:pt idx="3389">
                  <c:v>9506.32</c:v>
                </c:pt>
                <c:pt idx="3390">
                  <c:v>9497.33</c:v>
                </c:pt>
                <c:pt idx="3391">
                  <c:v>9479.43</c:v>
                </c:pt>
                <c:pt idx="3392">
                  <c:v>9480</c:v>
                </c:pt>
                <c:pt idx="3393">
                  <c:v>9476.26</c:v>
                </c:pt>
                <c:pt idx="3394">
                  <c:v>9477.4499999999334</c:v>
                </c:pt>
                <c:pt idx="3395">
                  <c:v>9463.7300000000068</c:v>
                </c:pt>
                <c:pt idx="3396">
                  <c:v>9078.7300000000068</c:v>
                </c:pt>
                <c:pt idx="3397">
                  <c:v>9455.2300000000068</c:v>
                </c:pt>
                <c:pt idx="3398">
                  <c:v>9461.8599999998696</c:v>
                </c:pt>
                <c:pt idx="3399">
                  <c:v>9460.7900000000009</c:v>
                </c:pt>
                <c:pt idx="3400">
                  <c:v>9457.7000000000007</c:v>
                </c:pt>
                <c:pt idx="3401">
                  <c:v>9475.6200000000008</c:v>
                </c:pt>
                <c:pt idx="3402">
                  <c:v>9511.56</c:v>
                </c:pt>
                <c:pt idx="3403">
                  <c:v>9513.7400000000089</c:v>
                </c:pt>
                <c:pt idx="3404">
                  <c:v>9518.52</c:v>
                </c:pt>
                <c:pt idx="3405">
                  <c:v>9520.43</c:v>
                </c:pt>
                <c:pt idx="3406">
                  <c:v>9522.67</c:v>
                </c:pt>
                <c:pt idx="3407">
                  <c:v>9537.17</c:v>
                </c:pt>
                <c:pt idx="3408">
                  <c:v>9566.06</c:v>
                </c:pt>
                <c:pt idx="3409">
                  <c:v>9595.6400000000049</c:v>
                </c:pt>
                <c:pt idx="3410">
                  <c:v>9600.2000000000007</c:v>
                </c:pt>
                <c:pt idx="3411">
                  <c:v>9602.06</c:v>
                </c:pt>
                <c:pt idx="3412">
                  <c:v>9607.25</c:v>
                </c:pt>
                <c:pt idx="3413">
                  <c:v>9608.19</c:v>
                </c:pt>
                <c:pt idx="3414">
                  <c:v>9609.17</c:v>
                </c:pt>
                <c:pt idx="3415">
                  <c:v>9593.81</c:v>
                </c:pt>
                <c:pt idx="3416">
                  <c:v>9594.15</c:v>
                </c:pt>
                <c:pt idx="3417">
                  <c:v>9594.34</c:v>
                </c:pt>
                <c:pt idx="3418">
                  <c:v>9589.66</c:v>
                </c:pt>
                <c:pt idx="3419">
                  <c:v>9596.66</c:v>
                </c:pt>
                <c:pt idx="3420">
                  <c:v>9617.0400000000009</c:v>
                </c:pt>
                <c:pt idx="3421">
                  <c:v>9611.44</c:v>
                </c:pt>
                <c:pt idx="3422">
                  <c:v>9628.67</c:v>
                </c:pt>
                <c:pt idx="3423">
                  <c:v>9658.68</c:v>
                </c:pt>
                <c:pt idx="3424">
                  <c:v>9668.1400000000049</c:v>
                </c:pt>
                <c:pt idx="3425">
                  <c:v>9669.4</c:v>
                </c:pt>
                <c:pt idx="3426">
                  <c:v>9674.15</c:v>
                </c:pt>
                <c:pt idx="3427">
                  <c:v>9647.8699999998789</c:v>
                </c:pt>
                <c:pt idx="3428">
                  <c:v>9655.77</c:v>
                </c:pt>
                <c:pt idx="3429">
                  <c:v>9655.77</c:v>
                </c:pt>
                <c:pt idx="3430">
                  <c:v>9674.99</c:v>
                </c:pt>
                <c:pt idx="3431">
                  <c:v>9711.4599999998791</c:v>
                </c:pt>
                <c:pt idx="3432">
                  <c:v>9684.3699999998789</c:v>
                </c:pt>
                <c:pt idx="3433">
                  <c:v>9681.84</c:v>
                </c:pt>
                <c:pt idx="3434">
                  <c:v>9679.25</c:v>
                </c:pt>
                <c:pt idx="3435">
                  <c:v>9679.49</c:v>
                </c:pt>
                <c:pt idx="3436">
                  <c:v>9687.25</c:v>
                </c:pt>
                <c:pt idx="3437">
                  <c:v>9693.91</c:v>
                </c:pt>
                <c:pt idx="3438">
                  <c:v>9742.91</c:v>
                </c:pt>
                <c:pt idx="3439">
                  <c:v>9736.7300000000068</c:v>
                </c:pt>
                <c:pt idx="3440">
                  <c:v>9736.7300000000068</c:v>
                </c:pt>
                <c:pt idx="3441">
                  <c:v>9736.7300000000068</c:v>
                </c:pt>
                <c:pt idx="3442">
                  <c:v>9737.2000000000007</c:v>
                </c:pt>
                <c:pt idx="3443">
                  <c:v>9738.56</c:v>
                </c:pt>
                <c:pt idx="3444">
                  <c:v>9745.06</c:v>
                </c:pt>
                <c:pt idx="3445">
                  <c:v>9743.7300000000068</c:v>
                </c:pt>
                <c:pt idx="3446">
                  <c:v>9777.7000000000007</c:v>
                </c:pt>
                <c:pt idx="3447">
                  <c:v>9775.42</c:v>
                </c:pt>
                <c:pt idx="3448">
                  <c:v>9798.81</c:v>
                </c:pt>
                <c:pt idx="3449">
                  <c:v>9804.219999999983</c:v>
                </c:pt>
                <c:pt idx="3450">
                  <c:v>9805.5</c:v>
                </c:pt>
                <c:pt idx="3451">
                  <c:v>9811.57</c:v>
                </c:pt>
                <c:pt idx="3452">
                  <c:v>9838.48</c:v>
                </c:pt>
                <c:pt idx="3453">
                  <c:v>9836.2800000000007</c:v>
                </c:pt>
                <c:pt idx="3454">
                  <c:v>9836.2800000000007</c:v>
                </c:pt>
                <c:pt idx="3455">
                  <c:v>9852.2999999999811</c:v>
                </c:pt>
                <c:pt idx="3456">
                  <c:v>9976.0499999999811</c:v>
                </c:pt>
                <c:pt idx="3457">
                  <c:v>9997.33</c:v>
                </c:pt>
                <c:pt idx="3458">
                  <c:v>9999.2099999999391</c:v>
                </c:pt>
                <c:pt idx="3459">
                  <c:v>10017.15</c:v>
                </c:pt>
                <c:pt idx="3460">
                  <c:v>10017.15</c:v>
                </c:pt>
                <c:pt idx="3461">
                  <c:v>10033.56</c:v>
                </c:pt>
                <c:pt idx="3462">
                  <c:v>10185.93</c:v>
                </c:pt>
                <c:pt idx="3463">
                  <c:v>10319.44</c:v>
                </c:pt>
                <c:pt idx="3464">
                  <c:v>10313.59</c:v>
                </c:pt>
                <c:pt idx="3465">
                  <c:v>10323.09</c:v>
                </c:pt>
                <c:pt idx="3466">
                  <c:v>10366.91</c:v>
                </c:pt>
                <c:pt idx="3467">
                  <c:v>10366.44</c:v>
                </c:pt>
                <c:pt idx="3468">
                  <c:v>10385.6</c:v>
                </c:pt>
                <c:pt idx="3469">
                  <c:v>10385.6</c:v>
                </c:pt>
                <c:pt idx="3470">
                  <c:v>10394.5</c:v>
                </c:pt>
                <c:pt idx="3471">
                  <c:v>10392.98</c:v>
                </c:pt>
                <c:pt idx="3472">
                  <c:v>10396.83</c:v>
                </c:pt>
                <c:pt idx="3473">
                  <c:v>10443.370000000001</c:v>
                </c:pt>
                <c:pt idx="3474">
                  <c:v>10454.030000000002</c:v>
                </c:pt>
                <c:pt idx="3475">
                  <c:v>10454.030000000002</c:v>
                </c:pt>
                <c:pt idx="3476">
                  <c:v>10451.65</c:v>
                </c:pt>
                <c:pt idx="3477">
                  <c:v>10456.620000000004</c:v>
                </c:pt>
                <c:pt idx="3478">
                  <c:v>10457.26</c:v>
                </c:pt>
                <c:pt idx="3479">
                  <c:v>10465.870000000001</c:v>
                </c:pt>
                <c:pt idx="3480">
                  <c:v>10504.34999999994</c:v>
                </c:pt>
                <c:pt idx="3481">
                  <c:v>10507.83</c:v>
                </c:pt>
                <c:pt idx="3482">
                  <c:v>10515.97</c:v>
                </c:pt>
                <c:pt idx="3483">
                  <c:v>10570.68</c:v>
                </c:pt>
                <c:pt idx="3484">
                  <c:v>10576.34</c:v>
                </c:pt>
                <c:pt idx="3485">
                  <c:v>10577.27</c:v>
                </c:pt>
                <c:pt idx="3486">
                  <c:v>10576.16</c:v>
                </c:pt>
                <c:pt idx="3487">
                  <c:v>10577.240000000014</c:v>
                </c:pt>
                <c:pt idx="3488">
                  <c:v>10587.869999999892</c:v>
                </c:pt>
                <c:pt idx="3489">
                  <c:v>10596.15</c:v>
                </c:pt>
                <c:pt idx="3490">
                  <c:v>10707.29</c:v>
                </c:pt>
                <c:pt idx="3491">
                  <c:v>10595.02</c:v>
                </c:pt>
                <c:pt idx="3492">
                  <c:v>10589.38</c:v>
                </c:pt>
                <c:pt idx="3493">
                  <c:v>10601.66</c:v>
                </c:pt>
                <c:pt idx="3494">
                  <c:v>10586.369999999892</c:v>
                </c:pt>
                <c:pt idx="3495">
                  <c:v>10607.78</c:v>
                </c:pt>
                <c:pt idx="3496">
                  <c:v>10602.94</c:v>
                </c:pt>
                <c:pt idx="3497">
                  <c:v>10603.57</c:v>
                </c:pt>
                <c:pt idx="3498">
                  <c:v>10605.34999999994</c:v>
                </c:pt>
                <c:pt idx="3499">
                  <c:v>10619.25</c:v>
                </c:pt>
                <c:pt idx="3500">
                  <c:v>10610.3</c:v>
                </c:pt>
                <c:pt idx="3501">
                  <c:v>10625.08</c:v>
                </c:pt>
                <c:pt idx="3502">
                  <c:v>10690.08</c:v>
                </c:pt>
                <c:pt idx="3503">
                  <c:v>10690.08</c:v>
                </c:pt>
                <c:pt idx="3504">
                  <c:v>10697.69</c:v>
                </c:pt>
                <c:pt idx="3505">
                  <c:v>10692.359999999891</c:v>
                </c:pt>
                <c:pt idx="3506">
                  <c:v>10692.359999999891</c:v>
                </c:pt>
                <c:pt idx="3507">
                  <c:v>10705.79</c:v>
                </c:pt>
                <c:pt idx="3508">
                  <c:v>10721.48</c:v>
                </c:pt>
                <c:pt idx="3509">
                  <c:v>10740.51</c:v>
                </c:pt>
                <c:pt idx="3510">
                  <c:v>10755.41</c:v>
                </c:pt>
                <c:pt idx="3511">
                  <c:v>10768.26</c:v>
                </c:pt>
                <c:pt idx="3512">
                  <c:v>10789.41</c:v>
                </c:pt>
              </c:numCache>
            </c:numRef>
          </c:val>
        </c:ser>
        <c:marker val="1"/>
        <c:axId val="105815040"/>
        <c:axId val="81785600"/>
      </c:lineChart>
      <c:dateAx>
        <c:axId val="105815040"/>
        <c:scaling>
          <c:orientation val="minMax"/>
        </c:scaling>
        <c:axPos val="b"/>
        <c:numFmt formatCode="dd/mm/yyyy" sourceLinked="1"/>
        <c:tickLblPos val="nextTo"/>
        <c:txPr>
          <a:bodyPr/>
          <a:lstStyle/>
          <a:p>
            <a:pPr>
              <a:defRPr sz="800">
                <a:latin typeface="Times New Roman" pitchFamily="18" charset="0"/>
                <a:ea typeface="Tahoma" pitchFamily="34" charset="0"/>
                <a:cs typeface="Times New Roman" pitchFamily="18" charset="0"/>
              </a:defRPr>
            </a:pPr>
            <a:endParaRPr lang="en-US"/>
          </a:p>
        </c:txPr>
        <c:crossAx val="81785600"/>
        <c:crosses val="autoZero"/>
        <c:auto val="1"/>
        <c:lblOffset val="100"/>
        <c:baseTimeUnit val="days"/>
      </c:dateAx>
      <c:valAx>
        <c:axId val="81785600"/>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058150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Sheet4!$B$1</c:f>
              <c:strCache>
                <c:ptCount val="1"/>
                <c:pt idx="0">
                  <c:v>BRVM COMPOSITE - PRICE INDEX</c:v>
                </c:pt>
              </c:strCache>
            </c:strRef>
          </c:tx>
          <c:spPr>
            <a:ln w="15875">
              <a:solidFill>
                <a:schemeClr val="tx1"/>
              </a:solidFill>
            </a:ln>
          </c:spPr>
          <c:marker>
            <c:symbol val="none"/>
          </c:marker>
          <c:cat>
            <c:numRef>
              <c:f>Sheet4!$A$2:$A$3514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Sheet4!$B$2:$B$3514</c:f>
              <c:numCache>
                <c:formatCode>General</c:formatCode>
                <c:ptCount val="3513"/>
                <c:pt idx="0">
                  <c:v>74.459999999999994</c:v>
                </c:pt>
                <c:pt idx="1">
                  <c:v>74.39</c:v>
                </c:pt>
                <c:pt idx="2">
                  <c:v>73.569999999999993</c:v>
                </c:pt>
                <c:pt idx="3">
                  <c:v>73.14</c:v>
                </c:pt>
                <c:pt idx="4">
                  <c:v>73.23</c:v>
                </c:pt>
                <c:pt idx="5">
                  <c:v>73.59</c:v>
                </c:pt>
                <c:pt idx="6">
                  <c:v>72.98</c:v>
                </c:pt>
                <c:pt idx="7">
                  <c:v>72.940000000000026</c:v>
                </c:pt>
                <c:pt idx="8">
                  <c:v>72.940000000000026</c:v>
                </c:pt>
                <c:pt idx="9">
                  <c:v>72.98</c:v>
                </c:pt>
                <c:pt idx="10">
                  <c:v>72.98</c:v>
                </c:pt>
                <c:pt idx="11">
                  <c:v>74.040000000000006</c:v>
                </c:pt>
                <c:pt idx="12">
                  <c:v>72.599999999999994</c:v>
                </c:pt>
                <c:pt idx="13">
                  <c:v>72.58</c:v>
                </c:pt>
                <c:pt idx="14">
                  <c:v>72.55</c:v>
                </c:pt>
                <c:pt idx="15">
                  <c:v>72.56</c:v>
                </c:pt>
                <c:pt idx="16">
                  <c:v>72.319999999999993</c:v>
                </c:pt>
                <c:pt idx="17">
                  <c:v>72.45</c:v>
                </c:pt>
                <c:pt idx="18">
                  <c:v>72.61999999999999</c:v>
                </c:pt>
                <c:pt idx="19">
                  <c:v>72.28</c:v>
                </c:pt>
                <c:pt idx="20">
                  <c:v>72.28</c:v>
                </c:pt>
                <c:pt idx="21">
                  <c:v>72.349999999999994</c:v>
                </c:pt>
                <c:pt idx="22">
                  <c:v>72.319999999999993</c:v>
                </c:pt>
                <c:pt idx="23">
                  <c:v>72.179999999999978</c:v>
                </c:pt>
                <c:pt idx="24">
                  <c:v>71.569999999999993</c:v>
                </c:pt>
                <c:pt idx="25">
                  <c:v>71.569999999999993</c:v>
                </c:pt>
                <c:pt idx="26">
                  <c:v>71.39</c:v>
                </c:pt>
                <c:pt idx="27">
                  <c:v>71.31</c:v>
                </c:pt>
                <c:pt idx="28">
                  <c:v>70.75</c:v>
                </c:pt>
                <c:pt idx="29">
                  <c:v>70.97</c:v>
                </c:pt>
                <c:pt idx="30">
                  <c:v>70.88</c:v>
                </c:pt>
                <c:pt idx="31">
                  <c:v>71.040000000000006</c:v>
                </c:pt>
                <c:pt idx="32">
                  <c:v>70.989999999999995</c:v>
                </c:pt>
                <c:pt idx="33">
                  <c:v>70.95</c:v>
                </c:pt>
                <c:pt idx="34">
                  <c:v>69.709999999999994</c:v>
                </c:pt>
                <c:pt idx="35">
                  <c:v>70.13</c:v>
                </c:pt>
                <c:pt idx="36">
                  <c:v>70.16</c:v>
                </c:pt>
                <c:pt idx="37">
                  <c:v>70.38</c:v>
                </c:pt>
                <c:pt idx="38">
                  <c:v>70.400000000000006</c:v>
                </c:pt>
                <c:pt idx="39">
                  <c:v>70.540000000000006</c:v>
                </c:pt>
                <c:pt idx="40">
                  <c:v>71.23</c:v>
                </c:pt>
                <c:pt idx="41">
                  <c:v>70.38</c:v>
                </c:pt>
                <c:pt idx="42">
                  <c:v>70.31</c:v>
                </c:pt>
                <c:pt idx="43">
                  <c:v>70.440000000000026</c:v>
                </c:pt>
                <c:pt idx="44">
                  <c:v>70.14</c:v>
                </c:pt>
                <c:pt idx="45">
                  <c:v>70.11</c:v>
                </c:pt>
                <c:pt idx="46">
                  <c:v>70.11</c:v>
                </c:pt>
                <c:pt idx="47">
                  <c:v>70.34</c:v>
                </c:pt>
                <c:pt idx="48">
                  <c:v>70.06</c:v>
                </c:pt>
                <c:pt idx="49">
                  <c:v>70.06</c:v>
                </c:pt>
                <c:pt idx="50">
                  <c:v>70.39</c:v>
                </c:pt>
                <c:pt idx="51">
                  <c:v>69.940000000000026</c:v>
                </c:pt>
                <c:pt idx="52">
                  <c:v>70</c:v>
                </c:pt>
                <c:pt idx="53">
                  <c:v>70.910000000000025</c:v>
                </c:pt>
                <c:pt idx="54">
                  <c:v>70.819999999999993</c:v>
                </c:pt>
                <c:pt idx="55">
                  <c:v>70.08</c:v>
                </c:pt>
                <c:pt idx="56">
                  <c:v>69.8</c:v>
                </c:pt>
                <c:pt idx="57">
                  <c:v>69.790000000000006</c:v>
                </c:pt>
                <c:pt idx="58">
                  <c:v>70.010000000000005</c:v>
                </c:pt>
                <c:pt idx="59">
                  <c:v>69.819999999999993</c:v>
                </c:pt>
                <c:pt idx="60">
                  <c:v>69.760000000000005</c:v>
                </c:pt>
                <c:pt idx="61">
                  <c:v>70.290000000000006</c:v>
                </c:pt>
                <c:pt idx="62">
                  <c:v>70.23</c:v>
                </c:pt>
                <c:pt idx="63">
                  <c:v>70.23</c:v>
                </c:pt>
                <c:pt idx="64">
                  <c:v>70.25</c:v>
                </c:pt>
                <c:pt idx="65">
                  <c:v>69.98</c:v>
                </c:pt>
                <c:pt idx="66">
                  <c:v>69.73</c:v>
                </c:pt>
                <c:pt idx="67">
                  <c:v>70.09</c:v>
                </c:pt>
                <c:pt idx="68">
                  <c:v>70.09</c:v>
                </c:pt>
                <c:pt idx="69">
                  <c:v>70.03</c:v>
                </c:pt>
                <c:pt idx="70">
                  <c:v>70.209999999999994</c:v>
                </c:pt>
                <c:pt idx="71">
                  <c:v>69.58</c:v>
                </c:pt>
                <c:pt idx="72">
                  <c:v>69.7</c:v>
                </c:pt>
                <c:pt idx="73">
                  <c:v>69.73</c:v>
                </c:pt>
                <c:pt idx="74">
                  <c:v>69.73</c:v>
                </c:pt>
                <c:pt idx="75">
                  <c:v>70.09</c:v>
                </c:pt>
                <c:pt idx="76">
                  <c:v>69.989999999999995</c:v>
                </c:pt>
                <c:pt idx="77">
                  <c:v>70.260000000000005</c:v>
                </c:pt>
                <c:pt idx="78">
                  <c:v>70.47</c:v>
                </c:pt>
                <c:pt idx="79">
                  <c:v>70.739999999999995</c:v>
                </c:pt>
                <c:pt idx="80">
                  <c:v>70.63</c:v>
                </c:pt>
                <c:pt idx="81">
                  <c:v>70.63</c:v>
                </c:pt>
                <c:pt idx="82">
                  <c:v>70.61999999999999</c:v>
                </c:pt>
                <c:pt idx="83">
                  <c:v>71.56</c:v>
                </c:pt>
                <c:pt idx="84">
                  <c:v>70.69</c:v>
                </c:pt>
                <c:pt idx="85">
                  <c:v>70.69</c:v>
                </c:pt>
                <c:pt idx="86">
                  <c:v>71.31</c:v>
                </c:pt>
                <c:pt idx="87">
                  <c:v>71.78</c:v>
                </c:pt>
                <c:pt idx="88">
                  <c:v>71.940000000000026</c:v>
                </c:pt>
                <c:pt idx="89">
                  <c:v>71.940000000000026</c:v>
                </c:pt>
                <c:pt idx="90">
                  <c:v>71.940000000000026</c:v>
                </c:pt>
                <c:pt idx="91">
                  <c:v>71.36999999999999</c:v>
                </c:pt>
                <c:pt idx="92">
                  <c:v>71.349999999999994</c:v>
                </c:pt>
                <c:pt idx="93">
                  <c:v>71.940000000000026</c:v>
                </c:pt>
                <c:pt idx="94">
                  <c:v>71.410000000000025</c:v>
                </c:pt>
                <c:pt idx="95">
                  <c:v>71.260000000000005</c:v>
                </c:pt>
                <c:pt idx="96">
                  <c:v>70.669999999999987</c:v>
                </c:pt>
                <c:pt idx="97">
                  <c:v>70.669999999999987</c:v>
                </c:pt>
                <c:pt idx="98">
                  <c:v>70.64</c:v>
                </c:pt>
                <c:pt idx="99">
                  <c:v>70.5</c:v>
                </c:pt>
                <c:pt idx="100">
                  <c:v>70.52</c:v>
                </c:pt>
                <c:pt idx="101">
                  <c:v>70.649999999999991</c:v>
                </c:pt>
                <c:pt idx="102">
                  <c:v>70.61999999999999</c:v>
                </c:pt>
                <c:pt idx="103">
                  <c:v>70.61999999999999</c:v>
                </c:pt>
                <c:pt idx="104">
                  <c:v>69.48</c:v>
                </c:pt>
                <c:pt idx="105">
                  <c:v>70.760000000000005</c:v>
                </c:pt>
                <c:pt idx="106">
                  <c:v>70.84</c:v>
                </c:pt>
                <c:pt idx="107">
                  <c:v>70.440000000000026</c:v>
                </c:pt>
                <c:pt idx="108">
                  <c:v>70.790000000000006</c:v>
                </c:pt>
                <c:pt idx="109">
                  <c:v>70.510000000000005</c:v>
                </c:pt>
                <c:pt idx="110">
                  <c:v>70.5</c:v>
                </c:pt>
                <c:pt idx="111">
                  <c:v>70.440000000000026</c:v>
                </c:pt>
                <c:pt idx="112">
                  <c:v>70.38</c:v>
                </c:pt>
                <c:pt idx="113">
                  <c:v>70.86999999999999</c:v>
                </c:pt>
                <c:pt idx="114">
                  <c:v>70.349999999999994</c:v>
                </c:pt>
                <c:pt idx="115">
                  <c:v>70.25</c:v>
                </c:pt>
                <c:pt idx="116">
                  <c:v>70.260000000000005</c:v>
                </c:pt>
                <c:pt idx="117">
                  <c:v>69.77</c:v>
                </c:pt>
                <c:pt idx="118">
                  <c:v>68.36</c:v>
                </c:pt>
                <c:pt idx="119">
                  <c:v>67.739999999999995</c:v>
                </c:pt>
                <c:pt idx="120">
                  <c:v>67.75</c:v>
                </c:pt>
                <c:pt idx="121">
                  <c:v>68.2</c:v>
                </c:pt>
                <c:pt idx="122">
                  <c:v>68.27</c:v>
                </c:pt>
                <c:pt idx="123">
                  <c:v>68.260000000000005</c:v>
                </c:pt>
                <c:pt idx="124">
                  <c:v>67.81</c:v>
                </c:pt>
                <c:pt idx="125">
                  <c:v>67.410000000000025</c:v>
                </c:pt>
                <c:pt idx="126">
                  <c:v>67.38</c:v>
                </c:pt>
                <c:pt idx="127">
                  <c:v>67.440000000000026</c:v>
                </c:pt>
                <c:pt idx="128">
                  <c:v>67.23</c:v>
                </c:pt>
                <c:pt idx="129">
                  <c:v>67.52</c:v>
                </c:pt>
                <c:pt idx="130">
                  <c:v>68.209999999999994</c:v>
                </c:pt>
                <c:pt idx="131">
                  <c:v>68.400000000000006</c:v>
                </c:pt>
                <c:pt idx="132">
                  <c:v>68.16</c:v>
                </c:pt>
                <c:pt idx="133">
                  <c:v>68.2</c:v>
                </c:pt>
                <c:pt idx="134">
                  <c:v>67.669999999999987</c:v>
                </c:pt>
                <c:pt idx="135">
                  <c:v>67.69</c:v>
                </c:pt>
                <c:pt idx="136">
                  <c:v>67.09</c:v>
                </c:pt>
                <c:pt idx="137">
                  <c:v>67.5</c:v>
                </c:pt>
                <c:pt idx="138">
                  <c:v>67.5</c:v>
                </c:pt>
                <c:pt idx="139">
                  <c:v>67.72</c:v>
                </c:pt>
                <c:pt idx="140">
                  <c:v>67.930000000000007</c:v>
                </c:pt>
                <c:pt idx="141">
                  <c:v>67.48</c:v>
                </c:pt>
                <c:pt idx="142">
                  <c:v>67.910000000000025</c:v>
                </c:pt>
                <c:pt idx="143">
                  <c:v>67.13</c:v>
                </c:pt>
                <c:pt idx="144">
                  <c:v>67.13</c:v>
                </c:pt>
                <c:pt idx="145">
                  <c:v>67.099999999999994</c:v>
                </c:pt>
                <c:pt idx="146">
                  <c:v>67.010000000000005</c:v>
                </c:pt>
                <c:pt idx="147">
                  <c:v>66.66</c:v>
                </c:pt>
                <c:pt idx="148">
                  <c:v>66.64</c:v>
                </c:pt>
                <c:pt idx="149">
                  <c:v>66.81</c:v>
                </c:pt>
                <c:pt idx="150">
                  <c:v>66.64</c:v>
                </c:pt>
                <c:pt idx="151">
                  <c:v>66.540000000000006</c:v>
                </c:pt>
                <c:pt idx="152">
                  <c:v>67</c:v>
                </c:pt>
                <c:pt idx="153">
                  <c:v>66.55</c:v>
                </c:pt>
                <c:pt idx="154">
                  <c:v>66.52</c:v>
                </c:pt>
                <c:pt idx="155">
                  <c:v>66.5</c:v>
                </c:pt>
                <c:pt idx="156">
                  <c:v>66.510000000000005</c:v>
                </c:pt>
                <c:pt idx="157">
                  <c:v>66.97</c:v>
                </c:pt>
                <c:pt idx="158">
                  <c:v>66.95</c:v>
                </c:pt>
                <c:pt idx="159">
                  <c:v>66.510000000000005</c:v>
                </c:pt>
                <c:pt idx="160">
                  <c:v>66.53</c:v>
                </c:pt>
                <c:pt idx="161">
                  <c:v>66.510000000000005</c:v>
                </c:pt>
                <c:pt idx="162">
                  <c:v>66.510000000000005</c:v>
                </c:pt>
                <c:pt idx="163">
                  <c:v>66.540000000000006</c:v>
                </c:pt>
                <c:pt idx="164">
                  <c:v>66.599999999999994</c:v>
                </c:pt>
                <c:pt idx="165">
                  <c:v>66.61</c:v>
                </c:pt>
                <c:pt idx="166">
                  <c:v>66.64</c:v>
                </c:pt>
                <c:pt idx="167">
                  <c:v>67.16</c:v>
                </c:pt>
                <c:pt idx="168">
                  <c:v>66.73</c:v>
                </c:pt>
                <c:pt idx="169">
                  <c:v>67.169999999999987</c:v>
                </c:pt>
                <c:pt idx="170">
                  <c:v>67.169999999999987</c:v>
                </c:pt>
                <c:pt idx="171">
                  <c:v>67.069999999999993</c:v>
                </c:pt>
                <c:pt idx="172">
                  <c:v>67.11999999999999</c:v>
                </c:pt>
                <c:pt idx="173">
                  <c:v>67.09</c:v>
                </c:pt>
                <c:pt idx="174">
                  <c:v>66.48</c:v>
                </c:pt>
                <c:pt idx="175">
                  <c:v>66.81</c:v>
                </c:pt>
                <c:pt idx="176">
                  <c:v>67.2</c:v>
                </c:pt>
                <c:pt idx="177">
                  <c:v>67.179999999999978</c:v>
                </c:pt>
                <c:pt idx="178">
                  <c:v>66.72</c:v>
                </c:pt>
                <c:pt idx="179">
                  <c:v>66.669999999999987</c:v>
                </c:pt>
                <c:pt idx="180">
                  <c:v>67.02</c:v>
                </c:pt>
                <c:pt idx="181">
                  <c:v>66.739999999999995</c:v>
                </c:pt>
                <c:pt idx="182">
                  <c:v>65.98</c:v>
                </c:pt>
                <c:pt idx="183">
                  <c:v>66.72</c:v>
                </c:pt>
                <c:pt idx="184">
                  <c:v>66.75</c:v>
                </c:pt>
                <c:pt idx="185">
                  <c:v>66.790000000000006</c:v>
                </c:pt>
                <c:pt idx="186">
                  <c:v>66.790000000000006</c:v>
                </c:pt>
                <c:pt idx="187">
                  <c:v>66.47</c:v>
                </c:pt>
                <c:pt idx="188">
                  <c:v>66.930000000000007</c:v>
                </c:pt>
                <c:pt idx="189">
                  <c:v>66.5</c:v>
                </c:pt>
                <c:pt idx="190">
                  <c:v>66.16</c:v>
                </c:pt>
                <c:pt idx="191">
                  <c:v>66.58</c:v>
                </c:pt>
                <c:pt idx="192">
                  <c:v>66.22</c:v>
                </c:pt>
                <c:pt idx="193">
                  <c:v>66.59</c:v>
                </c:pt>
                <c:pt idx="194">
                  <c:v>66.61</c:v>
                </c:pt>
                <c:pt idx="195">
                  <c:v>66.61</c:v>
                </c:pt>
                <c:pt idx="196">
                  <c:v>66.739999999999995</c:v>
                </c:pt>
                <c:pt idx="197">
                  <c:v>66.39</c:v>
                </c:pt>
                <c:pt idx="198">
                  <c:v>66.28</c:v>
                </c:pt>
                <c:pt idx="199">
                  <c:v>66.34</c:v>
                </c:pt>
                <c:pt idx="200">
                  <c:v>66.34</c:v>
                </c:pt>
                <c:pt idx="201">
                  <c:v>66.319999999999993</c:v>
                </c:pt>
                <c:pt idx="202">
                  <c:v>66.53</c:v>
                </c:pt>
                <c:pt idx="203">
                  <c:v>66.77</c:v>
                </c:pt>
                <c:pt idx="204">
                  <c:v>66.66</c:v>
                </c:pt>
                <c:pt idx="205">
                  <c:v>66.66</c:v>
                </c:pt>
                <c:pt idx="206">
                  <c:v>66.81</c:v>
                </c:pt>
                <c:pt idx="207">
                  <c:v>66.959999999999994</c:v>
                </c:pt>
                <c:pt idx="208">
                  <c:v>66.959999999999994</c:v>
                </c:pt>
                <c:pt idx="209">
                  <c:v>67.28</c:v>
                </c:pt>
                <c:pt idx="210">
                  <c:v>67.28</c:v>
                </c:pt>
                <c:pt idx="211">
                  <c:v>67.649999999999991</c:v>
                </c:pt>
                <c:pt idx="212">
                  <c:v>67.760000000000005</c:v>
                </c:pt>
                <c:pt idx="213">
                  <c:v>67.679999999999978</c:v>
                </c:pt>
                <c:pt idx="214">
                  <c:v>68</c:v>
                </c:pt>
                <c:pt idx="215">
                  <c:v>68.02</c:v>
                </c:pt>
                <c:pt idx="216">
                  <c:v>68.36</c:v>
                </c:pt>
                <c:pt idx="217">
                  <c:v>68.36</c:v>
                </c:pt>
                <c:pt idx="218">
                  <c:v>68.319999999999993</c:v>
                </c:pt>
                <c:pt idx="219">
                  <c:v>68.400000000000006</c:v>
                </c:pt>
                <c:pt idx="220">
                  <c:v>68.64</c:v>
                </c:pt>
                <c:pt idx="221">
                  <c:v>68.64</c:v>
                </c:pt>
                <c:pt idx="222">
                  <c:v>68.709999999999994</c:v>
                </c:pt>
                <c:pt idx="223">
                  <c:v>68.56</c:v>
                </c:pt>
                <c:pt idx="224">
                  <c:v>68.55</c:v>
                </c:pt>
                <c:pt idx="225">
                  <c:v>68.55</c:v>
                </c:pt>
                <c:pt idx="226">
                  <c:v>68.599999999999994</c:v>
                </c:pt>
                <c:pt idx="227">
                  <c:v>69.52</c:v>
                </c:pt>
                <c:pt idx="228">
                  <c:v>69.349999999999994</c:v>
                </c:pt>
                <c:pt idx="229">
                  <c:v>69.59</c:v>
                </c:pt>
                <c:pt idx="230">
                  <c:v>70.36999999999999</c:v>
                </c:pt>
                <c:pt idx="231">
                  <c:v>71.010000000000005</c:v>
                </c:pt>
                <c:pt idx="232">
                  <c:v>71.14</c:v>
                </c:pt>
                <c:pt idx="233">
                  <c:v>71.14</c:v>
                </c:pt>
                <c:pt idx="234">
                  <c:v>72.33</c:v>
                </c:pt>
                <c:pt idx="235">
                  <c:v>72.649999999999991</c:v>
                </c:pt>
                <c:pt idx="236">
                  <c:v>72.649999999999991</c:v>
                </c:pt>
                <c:pt idx="237">
                  <c:v>73.400000000000006</c:v>
                </c:pt>
                <c:pt idx="238">
                  <c:v>73.400000000000006</c:v>
                </c:pt>
                <c:pt idx="239">
                  <c:v>74.679999999999978</c:v>
                </c:pt>
                <c:pt idx="240">
                  <c:v>75.14</c:v>
                </c:pt>
                <c:pt idx="241">
                  <c:v>74.48</c:v>
                </c:pt>
                <c:pt idx="242">
                  <c:v>74.48</c:v>
                </c:pt>
                <c:pt idx="243">
                  <c:v>74.48</c:v>
                </c:pt>
                <c:pt idx="244">
                  <c:v>74.33</c:v>
                </c:pt>
                <c:pt idx="245">
                  <c:v>74.27</c:v>
                </c:pt>
                <c:pt idx="246">
                  <c:v>74.27</c:v>
                </c:pt>
                <c:pt idx="247">
                  <c:v>74.260000000000005</c:v>
                </c:pt>
                <c:pt idx="248">
                  <c:v>74.260000000000005</c:v>
                </c:pt>
                <c:pt idx="249">
                  <c:v>73.97</c:v>
                </c:pt>
                <c:pt idx="250">
                  <c:v>74.36</c:v>
                </c:pt>
                <c:pt idx="251">
                  <c:v>74</c:v>
                </c:pt>
                <c:pt idx="252">
                  <c:v>74.33</c:v>
                </c:pt>
                <c:pt idx="253">
                  <c:v>74.31</c:v>
                </c:pt>
                <c:pt idx="254">
                  <c:v>74.22</c:v>
                </c:pt>
                <c:pt idx="255">
                  <c:v>73.930000000000007</c:v>
                </c:pt>
                <c:pt idx="256">
                  <c:v>73.78</c:v>
                </c:pt>
                <c:pt idx="257">
                  <c:v>73.08</c:v>
                </c:pt>
                <c:pt idx="258">
                  <c:v>73.040000000000006</c:v>
                </c:pt>
                <c:pt idx="259">
                  <c:v>73.169999999999987</c:v>
                </c:pt>
                <c:pt idx="260">
                  <c:v>72.97</c:v>
                </c:pt>
                <c:pt idx="261">
                  <c:v>72.97</c:v>
                </c:pt>
                <c:pt idx="262">
                  <c:v>72.83</c:v>
                </c:pt>
                <c:pt idx="263">
                  <c:v>72.97</c:v>
                </c:pt>
                <c:pt idx="264">
                  <c:v>73.13</c:v>
                </c:pt>
                <c:pt idx="265">
                  <c:v>73.36</c:v>
                </c:pt>
                <c:pt idx="266">
                  <c:v>73.459999999999994</c:v>
                </c:pt>
                <c:pt idx="267">
                  <c:v>73.459999999999994</c:v>
                </c:pt>
                <c:pt idx="268">
                  <c:v>73.2</c:v>
                </c:pt>
                <c:pt idx="269">
                  <c:v>72.48</c:v>
                </c:pt>
                <c:pt idx="270">
                  <c:v>72.48</c:v>
                </c:pt>
                <c:pt idx="271">
                  <c:v>72.58</c:v>
                </c:pt>
                <c:pt idx="272">
                  <c:v>72.58</c:v>
                </c:pt>
                <c:pt idx="273">
                  <c:v>72.58</c:v>
                </c:pt>
                <c:pt idx="274">
                  <c:v>72.58</c:v>
                </c:pt>
                <c:pt idx="275">
                  <c:v>72.440000000000026</c:v>
                </c:pt>
                <c:pt idx="276">
                  <c:v>72.16</c:v>
                </c:pt>
                <c:pt idx="277">
                  <c:v>72.36</c:v>
                </c:pt>
                <c:pt idx="278">
                  <c:v>72.22</c:v>
                </c:pt>
                <c:pt idx="279">
                  <c:v>72.649999999999991</c:v>
                </c:pt>
                <c:pt idx="280">
                  <c:v>72.540000000000006</c:v>
                </c:pt>
                <c:pt idx="281">
                  <c:v>72.679999999999978</c:v>
                </c:pt>
                <c:pt idx="282">
                  <c:v>72.679999999999978</c:v>
                </c:pt>
                <c:pt idx="283">
                  <c:v>72.649999999999991</c:v>
                </c:pt>
                <c:pt idx="284">
                  <c:v>73.239999999999995</c:v>
                </c:pt>
                <c:pt idx="285">
                  <c:v>73.239999999999995</c:v>
                </c:pt>
                <c:pt idx="286">
                  <c:v>73.239999999999995</c:v>
                </c:pt>
                <c:pt idx="287">
                  <c:v>73.239999999999995</c:v>
                </c:pt>
                <c:pt idx="288">
                  <c:v>72.55</c:v>
                </c:pt>
                <c:pt idx="289">
                  <c:v>72.66</c:v>
                </c:pt>
                <c:pt idx="290">
                  <c:v>72.7</c:v>
                </c:pt>
                <c:pt idx="291">
                  <c:v>72.599999999999994</c:v>
                </c:pt>
                <c:pt idx="292">
                  <c:v>72.599999999999994</c:v>
                </c:pt>
                <c:pt idx="293">
                  <c:v>72.19</c:v>
                </c:pt>
                <c:pt idx="294">
                  <c:v>72.209999999999994</c:v>
                </c:pt>
                <c:pt idx="295">
                  <c:v>71.900000000000006</c:v>
                </c:pt>
                <c:pt idx="296">
                  <c:v>71.86999999999999</c:v>
                </c:pt>
                <c:pt idx="297">
                  <c:v>70.98</c:v>
                </c:pt>
                <c:pt idx="298">
                  <c:v>70.5</c:v>
                </c:pt>
                <c:pt idx="299">
                  <c:v>70.64</c:v>
                </c:pt>
                <c:pt idx="300">
                  <c:v>70.459999999999994</c:v>
                </c:pt>
                <c:pt idx="301">
                  <c:v>70.38</c:v>
                </c:pt>
                <c:pt idx="302">
                  <c:v>70.06</c:v>
                </c:pt>
                <c:pt idx="303">
                  <c:v>69.410000000000025</c:v>
                </c:pt>
                <c:pt idx="304">
                  <c:v>67.349999999999994</c:v>
                </c:pt>
                <c:pt idx="305">
                  <c:v>67.34</c:v>
                </c:pt>
                <c:pt idx="306">
                  <c:v>67.33</c:v>
                </c:pt>
                <c:pt idx="307">
                  <c:v>67.669999999999987</c:v>
                </c:pt>
                <c:pt idx="308">
                  <c:v>67.81</c:v>
                </c:pt>
                <c:pt idx="309">
                  <c:v>68.099999999999994</c:v>
                </c:pt>
                <c:pt idx="310">
                  <c:v>67.97</c:v>
                </c:pt>
                <c:pt idx="311">
                  <c:v>67.97</c:v>
                </c:pt>
                <c:pt idx="312">
                  <c:v>68.22</c:v>
                </c:pt>
                <c:pt idx="313">
                  <c:v>68.39</c:v>
                </c:pt>
                <c:pt idx="314">
                  <c:v>68.81</c:v>
                </c:pt>
                <c:pt idx="315">
                  <c:v>68.72</c:v>
                </c:pt>
                <c:pt idx="316">
                  <c:v>68.09</c:v>
                </c:pt>
                <c:pt idx="317">
                  <c:v>68.09</c:v>
                </c:pt>
                <c:pt idx="318">
                  <c:v>68.099999999999994</c:v>
                </c:pt>
                <c:pt idx="319">
                  <c:v>68.11</c:v>
                </c:pt>
                <c:pt idx="320">
                  <c:v>68.290000000000006</c:v>
                </c:pt>
                <c:pt idx="321">
                  <c:v>68.290000000000006</c:v>
                </c:pt>
                <c:pt idx="322">
                  <c:v>68.25</c:v>
                </c:pt>
                <c:pt idx="323">
                  <c:v>68.319999999999993</c:v>
                </c:pt>
                <c:pt idx="324">
                  <c:v>69.05</c:v>
                </c:pt>
                <c:pt idx="325">
                  <c:v>69.03</c:v>
                </c:pt>
                <c:pt idx="326">
                  <c:v>68.69</c:v>
                </c:pt>
                <c:pt idx="327">
                  <c:v>68.75</c:v>
                </c:pt>
                <c:pt idx="328">
                  <c:v>68.72</c:v>
                </c:pt>
                <c:pt idx="329">
                  <c:v>68.72</c:v>
                </c:pt>
                <c:pt idx="330">
                  <c:v>69.349999999999994</c:v>
                </c:pt>
                <c:pt idx="331">
                  <c:v>69.349999999999994</c:v>
                </c:pt>
                <c:pt idx="332">
                  <c:v>69.36999999999999</c:v>
                </c:pt>
                <c:pt idx="333">
                  <c:v>68.819999999999993</c:v>
                </c:pt>
                <c:pt idx="334">
                  <c:v>69.33</c:v>
                </c:pt>
                <c:pt idx="335">
                  <c:v>69.33</c:v>
                </c:pt>
                <c:pt idx="336">
                  <c:v>69.599999999999994</c:v>
                </c:pt>
                <c:pt idx="337">
                  <c:v>69.599999999999994</c:v>
                </c:pt>
                <c:pt idx="338">
                  <c:v>69.599999999999994</c:v>
                </c:pt>
                <c:pt idx="339">
                  <c:v>69.319999999999993</c:v>
                </c:pt>
                <c:pt idx="340">
                  <c:v>69.069999999999993</c:v>
                </c:pt>
                <c:pt idx="341">
                  <c:v>69.149999999999991</c:v>
                </c:pt>
                <c:pt idx="342">
                  <c:v>69.33</c:v>
                </c:pt>
                <c:pt idx="343">
                  <c:v>69.47</c:v>
                </c:pt>
                <c:pt idx="344">
                  <c:v>69.5</c:v>
                </c:pt>
                <c:pt idx="345">
                  <c:v>69.42</c:v>
                </c:pt>
                <c:pt idx="346">
                  <c:v>68.97</c:v>
                </c:pt>
                <c:pt idx="347">
                  <c:v>68.959999999999994</c:v>
                </c:pt>
                <c:pt idx="348">
                  <c:v>68.819999999999993</c:v>
                </c:pt>
                <c:pt idx="349">
                  <c:v>68.819999999999993</c:v>
                </c:pt>
                <c:pt idx="350">
                  <c:v>68.86</c:v>
                </c:pt>
                <c:pt idx="351">
                  <c:v>68.910000000000025</c:v>
                </c:pt>
                <c:pt idx="352">
                  <c:v>68.940000000000026</c:v>
                </c:pt>
                <c:pt idx="353">
                  <c:v>68.95</c:v>
                </c:pt>
                <c:pt idx="354">
                  <c:v>68.86</c:v>
                </c:pt>
                <c:pt idx="355">
                  <c:v>68.34</c:v>
                </c:pt>
                <c:pt idx="356">
                  <c:v>68.34</c:v>
                </c:pt>
                <c:pt idx="357">
                  <c:v>68.709999999999994</c:v>
                </c:pt>
                <c:pt idx="358">
                  <c:v>68.709999999999994</c:v>
                </c:pt>
                <c:pt idx="359">
                  <c:v>68.77</c:v>
                </c:pt>
                <c:pt idx="360">
                  <c:v>68.819999999999993</c:v>
                </c:pt>
                <c:pt idx="361">
                  <c:v>68.86999999999999</c:v>
                </c:pt>
                <c:pt idx="362">
                  <c:v>68.86999999999999</c:v>
                </c:pt>
                <c:pt idx="363">
                  <c:v>69.209999999999994</c:v>
                </c:pt>
                <c:pt idx="364">
                  <c:v>68.69</c:v>
                </c:pt>
                <c:pt idx="365">
                  <c:v>68.22</c:v>
                </c:pt>
                <c:pt idx="366">
                  <c:v>68.2</c:v>
                </c:pt>
                <c:pt idx="367">
                  <c:v>68.2</c:v>
                </c:pt>
                <c:pt idx="368">
                  <c:v>67.940000000000026</c:v>
                </c:pt>
                <c:pt idx="369">
                  <c:v>67.940000000000026</c:v>
                </c:pt>
                <c:pt idx="370">
                  <c:v>67.940000000000026</c:v>
                </c:pt>
                <c:pt idx="371">
                  <c:v>77.959999999999994</c:v>
                </c:pt>
                <c:pt idx="372">
                  <c:v>68</c:v>
                </c:pt>
                <c:pt idx="373">
                  <c:v>67.930000000000007</c:v>
                </c:pt>
                <c:pt idx="374">
                  <c:v>67.930000000000007</c:v>
                </c:pt>
                <c:pt idx="375">
                  <c:v>66.36999999999999</c:v>
                </c:pt>
                <c:pt idx="376">
                  <c:v>66.36999999999999</c:v>
                </c:pt>
                <c:pt idx="377">
                  <c:v>66.36999999999999</c:v>
                </c:pt>
                <c:pt idx="378">
                  <c:v>65.63</c:v>
                </c:pt>
                <c:pt idx="379">
                  <c:v>65.39</c:v>
                </c:pt>
                <c:pt idx="380">
                  <c:v>65.410000000000025</c:v>
                </c:pt>
                <c:pt idx="381">
                  <c:v>64.95</c:v>
                </c:pt>
                <c:pt idx="382">
                  <c:v>64.940000000000026</c:v>
                </c:pt>
                <c:pt idx="383">
                  <c:v>64.930000000000007</c:v>
                </c:pt>
                <c:pt idx="384">
                  <c:v>65.430000000000007</c:v>
                </c:pt>
                <c:pt idx="385">
                  <c:v>65.38</c:v>
                </c:pt>
                <c:pt idx="386">
                  <c:v>65.83</c:v>
                </c:pt>
                <c:pt idx="387">
                  <c:v>65.45</c:v>
                </c:pt>
                <c:pt idx="388">
                  <c:v>65.45</c:v>
                </c:pt>
                <c:pt idx="389">
                  <c:v>65.790000000000006</c:v>
                </c:pt>
                <c:pt idx="390">
                  <c:v>65.64</c:v>
                </c:pt>
                <c:pt idx="391">
                  <c:v>65.510000000000005</c:v>
                </c:pt>
                <c:pt idx="392">
                  <c:v>65.55</c:v>
                </c:pt>
                <c:pt idx="393">
                  <c:v>65.86</c:v>
                </c:pt>
                <c:pt idx="394">
                  <c:v>66.11999999999999</c:v>
                </c:pt>
                <c:pt idx="395">
                  <c:v>65.849999999999994</c:v>
                </c:pt>
                <c:pt idx="396">
                  <c:v>65.86</c:v>
                </c:pt>
                <c:pt idx="397">
                  <c:v>65.56</c:v>
                </c:pt>
                <c:pt idx="398">
                  <c:v>65.400000000000006</c:v>
                </c:pt>
                <c:pt idx="399">
                  <c:v>65.400000000000006</c:v>
                </c:pt>
                <c:pt idx="400">
                  <c:v>65.649999999999991</c:v>
                </c:pt>
                <c:pt idx="401">
                  <c:v>65.290000000000006</c:v>
                </c:pt>
                <c:pt idx="402">
                  <c:v>65.22</c:v>
                </c:pt>
                <c:pt idx="403">
                  <c:v>65.31</c:v>
                </c:pt>
                <c:pt idx="404">
                  <c:v>65.2</c:v>
                </c:pt>
                <c:pt idx="405">
                  <c:v>65.2</c:v>
                </c:pt>
                <c:pt idx="406">
                  <c:v>65.169999999999987</c:v>
                </c:pt>
                <c:pt idx="407">
                  <c:v>65.179999999999978</c:v>
                </c:pt>
                <c:pt idx="408">
                  <c:v>65.440000000000026</c:v>
                </c:pt>
                <c:pt idx="409">
                  <c:v>65.669999999999987</c:v>
                </c:pt>
                <c:pt idx="410">
                  <c:v>65.319999999999993</c:v>
                </c:pt>
                <c:pt idx="411">
                  <c:v>65.239999999999995</c:v>
                </c:pt>
                <c:pt idx="412">
                  <c:v>65.64</c:v>
                </c:pt>
                <c:pt idx="413">
                  <c:v>65.569999999999993</c:v>
                </c:pt>
                <c:pt idx="414">
                  <c:v>65.569999999999993</c:v>
                </c:pt>
                <c:pt idx="415">
                  <c:v>65.19</c:v>
                </c:pt>
                <c:pt idx="416">
                  <c:v>65.11</c:v>
                </c:pt>
                <c:pt idx="417">
                  <c:v>64.97</c:v>
                </c:pt>
                <c:pt idx="418">
                  <c:v>65.08</c:v>
                </c:pt>
                <c:pt idx="419">
                  <c:v>65.099999999999994</c:v>
                </c:pt>
                <c:pt idx="420">
                  <c:v>65</c:v>
                </c:pt>
                <c:pt idx="421">
                  <c:v>65.010000000000005</c:v>
                </c:pt>
                <c:pt idx="422">
                  <c:v>65.7</c:v>
                </c:pt>
                <c:pt idx="423">
                  <c:v>65.790000000000006</c:v>
                </c:pt>
                <c:pt idx="424">
                  <c:v>66.069999999999993</c:v>
                </c:pt>
                <c:pt idx="425">
                  <c:v>66.22</c:v>
                </c:pt>
                <c:pt idx="426">
                  <c:v>66.23</c:v>
                </c:pt>
                <c:pt idx="427">
                  <c:v>66.22</c:v>
                </c:pt>
                <c:pt idx="428">
                  <c:v>66.2</c:v>
                </c:pt>
                <c:pt idx="429">
                  <c:v>66.5</c:v>
                </c:pt>
                <c:pt idx="430">
                  <c:v>66.59</c:v>
                </c:pt>
                <c:pt idx="431">
                  <c:v>66.679999999999978</c:v>
                </c:pt>
                <c:pt idx="432">
                  <c:v>66.69</c:v>
                </c:pt>
                <c:pt idx="433">
                  <c:v>66.489999999999995</c:v>
                </c:pt>
                <c:pt idx="434">
                  <c:v>66.489999999999995</c:v>
                </c:pt>
                <c:pt idx="435">
                  <c:v>66.900000000000006</c:v>
                </c:pt>
                <c:pt idx="436">
                  <c:v>67.19</c:v>
                </c:pt>
                <c:pt idx="437">
                  <c:v>67.400000000000006</c:v>
                </c:pt>
                <c:pt idx="438">
                  <c:v>66.910000000000025</c:v>
                </c:pt>
                <c:pt idx="439">
                  <c:v>66.900000000000006</c:v>
                </c:pt>
                <c:pt idx="440">
                  <c:v>66.98</c:v>
                </c:pt>
                <c:pt idx="441">
                  <c:v>67.430000000000007</c:v>
                </c:pt>
                <c:pt idx="442">
                  <c:v>67.489999999999995</c:v>
                </c:pt>
                <c:pt idx="443">
                  <c:v>67.319999999999993</c:v>
                </c:pt>
                <c:pt idx="444">
                  <c:v>67.31</c:v>
                </c:pt>
                <c:pt idx="445">
                  <c:v>67.33</c:v>
                </c:pt>
                <c:pt idx="446">
                  <c:v>67.11</c:v>
                </c:pt>
                <c:pt idx="447">
                  <c:v>67.099999999999994</c:v>
                </c:pt>
                <c:pt idx="448">
                  <c:v>67.099999999999994</c:v>
                </c:pt>
                <c:pt idx="449">
                  <c:v>67.290000000000006</c:v>
                </c:pt>
                <c:pt idx="450">
                  <c:v>67.3</c:v>
                </c:pt>
                <c:pt idx="451">
                  <c:v>67.13</c:v>
                </c:pt>
                <c:pt idx="452">
                  <c:v>67.13</c:v>
                </c:pt>
                <c:pt idx="453">
                  <c:v>66.900000000000006</c:v>
                </c:pt>
                <c:pt idx="454">
                  <c:v>66.900000000000006</c:v>
                </c:pt>
                <c:pt idx="455">
                  <c:v>66.83</c:v>
                </c:pt>
                <c:pt idx="456">
                  <c:v>67.149999999999991</c:v>
                </c:pt>
                <c:pt idx="457">
                  <c:v>67.149999999999991</c:v>
                </c:pt>
                <c:pt idx="458">
                  <c:v>67.36</c:v>
                </c:pt>
                <c:pt idx="459">
                  <c:v>67.92</c:v>
                </c:pt>
                <c:pt idx="460">
                  <c:v>67.940000000000026</c:v>
                </c:pt>
                <c:pt idx="461">
                  <c:v>68.05</c:v>
                </c:pt>
                <c:pt idx="462">
                  <c:v>68.040000000000006</c:v>
                </c:pt>
                <c:pt idx="463">
                  <c:v>67.910000000000025</c:v>
                </c:pt>
                <c:pt idx="464">
                  <c:v>67.959999999999994</c:v>
                </c:pt>
                <c:pt idx="465">
                  <c:v>67.92</c:v>
                </c:pt>
                <c:pt idx="466">
                  <c:v>67.92</c:v>
                </c:pt>
                <c:pt idx="467">
                  <c:v>67.959999999999994</c:v>
                </c:pt>
                <c:pt idx="468">
                  <c:v>67.790000000000006</c:v>
                </c:pt>
                <c:pt idx="469">
                  <c:v>67.8</c:v>
                </c:pt>
                <c:pt idx="470">
                  <c:v>67.83</c:v>
                </c:pt>
                <c:pt idx="471">
                  <c:v>67.83</c:v>
                </c:pt>
                <c:pt idx="472">
                  <c:v>67.679999999999978</c:v>
                </c:pt>
                <c:pt idx="473">
                  <c:v>67.72</c:v>
                </c:pt>
                <c:pt idx="474">
                  <c:v>67.849999999999994</c:v>
                </c:pt>
                <c:pt idx="475">
                  <c:v>67.290000000000006</c:v>
                </c:pt>
                <c:pt idx="476">
                  <c:v>67.34</c:v>
                </c:pt>
                <c:pt idx="477">
                  <c:v>67.34</c:v>
                </c:pt>
                <c:pt idx="478">
                  <c:v>68.02</c:v>
                </c:pt>
                <c:pt idx="479">
                  <c:v>68.03</c:v>
                </c:pt>
                <c:pt idx="480">
                  <c:v>68</c:v>
                </c:pt>
                <c:pt idx="481">
                  <c:v>68.010000000000005</c:v>
                </c:pt>
                <c:pt idx="482">
                  <c:v>67.900000000000006</c:v>
                </c:pt>
                <c:pt idx="483">
                  <c:v>67.84</c:v>
                </c:pt>
                <c:pt idx="484">
                  <c:v>67.819999999999993</c:v>
                </c:pt>
                <c:pt idx="485">
                  <c:v>76.709999999999994</c:v>
                </c:pt>
                <c:pt idx="486">
                  <c:v>68.010000000000005</c:v>
                </c:pt>
                <c:pt idx="487">
                  <c:v>68.149999999999991</c:v>
                </c:pt>
                <c:pt idx="488">
                  <c:v>68.55</c:v>
                </c:pt>
                <c:pt idx="489">
                  <c:v>68.69</c:v>
                </c:pt>
                <c:pt idx="490">
                  <c:v>68.88</c:v>
                </c:pt>
                <c:pt idx="491">
                  <c:v>68.88</c:v>
                </c:pt>
                <c:pt idx="492">
                  <c:v>68.97</c:v>
                </c:pt>
                <c:pt idx="493">
                  <c:v>69.940000000000026</c:v>
                </c:pt>
                <c:pt idx="494">
                  <c:v>71.73</c:v>
                </c:pt>
                <c:pt idx="495">
                  <c:v>73.410000000000025</c:v>
                </c:pt>
                <c:pt idx="496">
                  <c:v>73.569999999999993</c:v>
                </c:pt>
                <c:pt idx="497">
                  <c:v>74.790000000000006</c:v>
                </c:pt>
                <c:pt idx="498">
                  <c:v>74.34</c:v>
                </c:pt>
                <c:pt idx="499">
                  <c:v>74.34</c:v>
                </c:pt>
                <c:pt idx="500">
                  <c:v>74.34</c:v>
                </c:pt>
                <c:pt idx="501">
                  <c:v>74.430000000000007</c:v>
                </c:pt>
                <c:pt idx="502">
                  <c:v>74.7</c:v>
                </c:pt>
                <c:pt idx="503">
                  <c:v>76.53</c:v>
                </c:pt>
                <c:pt idx="504">
                  <c:v>76.53</c:v>
                </c:pt>
                <c:pt idx="505">
                  <c:v>76.97</c:v>
                </c:pt>
                <c:pt idx="506">
                  <c:v>76.09</c:v>
                </c:pt>
                <c:pt idx="507">
                  <c:v>75.19</c:v>
                </c:pt>
                <c:pt idx="508">
                  <c:v>75.069999999999993</c:v>
                </c:pt>
                <c:pt idx="509">
                  <c:v>74.790000000000006</c:v>
                </c:pt>
                <c:pt idx="510">
                  <c:v>74.83</c:v>
                </c:pt>
                <c:pt idx="511">
                  <c:v>75.459999999999994</c:v>
                </c:pt>
                <c:pt idx="512">
                  <c:v>75.760000000000005</c:v>
                </c:pt>
                <c:pt idx="513">
                  <c:v>75.02</c:v>
                </c:pt>
                <c:pt idx="514">
                  <c:v>74.36999999999999</c:v>
                </c:pt>
                <c:pt idx="515">
                  <c:v>73.930000000000007</c:v>
                </c:pt>
                <c:pt idx="516">
                  <c:v>73.669999999999987</c:v>
                </c:pt>
                <c:pt idx="517">
                  <c:v>73.64</c:v>
                </c:pt>
                <c:pt idx="518">
                  <c:v>73.61999999999999</c:v>
                </c:pt>
                <c:pt idx="519">
                  <c:v>74.55</c:v>
                </c:pt>
                <c:pt idx="520">
                  <c:v>74.58</c:v>
                </c:pt>
                <c:pt idx="521">
                  <c:v>74.48</c:v>
                </c:pt>
                <c:pt idx="522">
                  <c:v>73.790000000000006</c:v>
                </c:pt>
                <c:pt idx="523">
                  <c:v>73.42</c:v>
                </c:pt>
                <c:pt idx="524">
                  <c:v>73.66</c:v>
                </c:pt>
                <c:pt idx="525">
                  <c:v>73.489999999999995</c:v>
                </c:pt>
                <c:pt idx="526">
                  <c:v>73.48</c:v>
                </c:pt>
                <c:pt idx="527">
                  <c:v>73.53</c:v>
                </c:pt>
                <c:pt idx="528">
                  <c:v>74.25</c:v>
                </c:pt>
                <c:pt idx="529">
                  <c:v>74.39</c:v>
                </c:pt>
                <c:pt idx="530">
                  <c:v>74.400000000000006</c:v>
                </c:pt>
                <c:pt idx="531">
                  <c:v>74.3</c:v>
                </c:pt>
                <c:pt idx="532">
                  <c:v>74.23</c:v>
                </c:pt>
                <c:pt idx="533">
                  <c:v>74.47</c:v>
                </c:pt>
                <c:pt idx="534">
                  <c:v>74.11999999999999</c:v>
                </c:pt>
                <c:pt idx="535">
                  <c:v>74.040000000000006</c:v>
                </c:pt>
                <c:pt idx="536">
                  <c:v>74.06</c:v>
                </c:pt>
                <c:pt idx="537">
                  <c:v>73.58</c:v>
                </c:pt>
                <c:pt idx="538">
                  <c:v>73.58</c:v>
                </c:pt>
                <c:pt idx="539">
                  <c:v>74.48</c:v>
                </c:pt>
                <c:pt idx="540">
                  <c:v>74.48</c:v>
                </c:pt>
                <c:pt idx="541">
                  <c:v>74.510000000000005</c:v>
                </c:pt>
                <c:pt idx="542">
                  <c:v>74.38</c:v>
                </c:pt>
                <c:pt idx="543">
                  <c:v>74.959999999999994</c:v>
                </c:pt>
                <c:pt idx="544">
                  <c:v>75.11</c:v>
                </c:pt>
                <c:pt idx="545">
                  <c:v>75.11</c:v>
                </c:pt>
                <c:pt idx="546">
                  <c:v>74.98</c:v>
                </c:pt>
                <c:pt idx="547">
                  <c:v>75.400000000000006</c:v>
                </c:pt>
                <c:pt idx="548">
                  <c:v>75.400000000000006</c:v>
                </c:pt>
                <c:pt idx="549">
                  <c:v>75.3</c:v>
                </c:pt>
                <c:pt idx="550">
                  <c:v>75.3</c:v>
                </c:pt>
                <c:pt idx="551">
                  <c:v>75.27</c:v>
                </c:pt>
                <c:pt idx="552">
                  <c:v>75.36</c:v>
                </c:pt>
                <c:pt idx="553">
                  <c:v>75.36</c:v>
                </c:pt>
                <c:pt idx="554">
                  <c:v>75.410000000000025</c:v>
                </c:pt>
                <c:pt idx="555">
                  <c:v>75.42</c:v>
                </c:pt>
                <c:pt idx="556">
                  <c:v>75.430000000000007</c:v>
                </c:pt>
                <c:pt idx="557">
                  <c:v>75.430000000000007</c:v>
                </c:pt>
                <c:pt idx="558">
                  <c:v>75.430000000000007</c:v>
                </c:pt>
                <c:pt idx="559">
                  <c:v>75.400000000000006</c:v>
                </c:pt>
                <c:pt idx="560">
                  <c:v>75.599999999999994</c:v>
                </c:pt>
                <c:pt idx="561">
                  <c:v>75.98</c:v>
                </c:pt>
                <c:pt idx="562">
                  <c:v>76.38</c:v>
                </c:pt>
                <c:pt idx="563">
                  <c:v>76.63</c:v>
                </c:pt>
                <c:pt idx="564">
                  <c:v>76.63</c:v>
                </c:pt>
                <c:pt idx="565">
                  <c:v>76.63</c:v>
                </c:pt>
                <c:pt idx="566">
                  <c:v>76.739999999999995</c:v>
                </c:pt>
                <c:pt idx="567">
                  <c:v>76.989999999999995</c:v>
                </c:pt>
                <c:pt idx="568">
                  <c:v>76.760000000000005</c:v>
                </c:pt>
                <c:pt idx="569">
                  <c:v>76.84</c:v>
                </c:pt>
                <c:pt idx="570">
                  <c:v>76.83</c:v>
                </c:pt>
                <c:pt idx="571">
                  <c:v>77.040000000000006</c:v>
                </c:pt>
                <c:pt idx="572">
                  <c:v>77.02</c:v>
                </c:pt>
                <c:pt idx="573">
                  <c:v>77.040000000000006</c:v>
                </c:pt>
                <c:pt idx="574">
                  <c:v>77.05</c:v>
                </c:pt>
                <c:pt idx="575">
                  <c:v>77.27</c:v>
                </c:pt>
                <c:pt idx="576">
                  <c:v>77.27</c:v>
                </c:pt>
                <c:pt idx="577">
                  <c:v>77.239999999999995</c:v>
                </c:pt>
                <c:pt idx="578">
                  <c:v>77.239999999999995</c:v>
                </c:pt>
                <c:pt idx="579">
                  <c:v>79.010000000000005</c:v>
                </c:pt>
                <c:pt idx="580">
                  <c:v>79.53</c:v>
                </c:pt>
                <c:pt idx="581">
                  <c:v>79.39</c:v>
                </c:pt>
                <c:pt idx="582">
                  <c:v>78.77</c:v>
                </c:pt>
                <c:pt idx="583">
                  <c:v>78.89</c:v>
                </c:pt>
                <c:pt idx="584">
                  <c:v>78.86999999999999</c:v>
                </c:pt>
                <c:pt idx="585">
                  <c:v>78.73</c:v>
                </c:pt>
                <c:pt idx="586">
                  <c:v>78.599999999999994</c:v>
                </c:pt>
                <c:pt idx="587">
                  <c:v>78.459999999999994</c:v>
                </c:pt>
                <c:pt idx="588">
                  <c:v>78.47</c:v>
                </c:pt>
                <c:pt idx="589">
                  <c:v>78.5</c:v>
                </c:pt>
                <c:pt idx="590">
                  <c:v>78.55</c:v>
                </c:pt>
                <c:pt idx="591">
                  <c:v>78.649999999999991</c:v>
                </c:pt>
                <c:pt idx="592">
                  <c:v>78.709999999999994</c:v>
                </c:pt>
                <c:pt idx="593">
                  <c:v>78.77</c:v>
                </c:pt>
                <c:pt idx="594">
                  <c:v>78.8</c:v>
                </c:pt>
                <c:pt idx="595">
                  <c:v>78.819999999999993</c:v>
                </c:pt>
                <c:pt idx="596">
                  <c:v>78.819999999999993</c:v>
                </c:pt>
                <c:pt idx="597">
                  <c:v>78.83</c:v>
                </c:pt>
                <c:pt idx="598">
                  <c:v>78.849999999999994</c:v>
                </c:pt>
                <c:pt idx="599">
                  <c:v>78.86999999999999</c:v>
                </c:pt>
                <c:pt idx="600">
                  <c:v>78.86</c:v>
                </c:pt>
                <c:pt idx="601">
                  <c:v>78.72</c:v>
                </c:pt>
                <c:pt idx="602">
                  <c:v>78.89</c:v>
                </c:pt>
                <c:pt idx="603">
                  <c:v>78.89</c:v>
                </c:pt>
                <c:pt idx="604">
                  <c:v>78.89</c:v>
                </c:pt>
                <c:pt idx="605">
                  <c:v>79</c:v>
                </c:pt>
                <c:pt idx="606">
                  <c:v>79</c:v>
                </c:pt>
                <c:pt idx="607">
                  <c:v>79</c:v>
                </c:pt>
                <c:pt idx="608">
                  <c:v>79</c:v>
                </c:pt>
                <c:pt idx="609">
                  <c:v>78.86999999999999</c:v>
                </c:pt>
                <c:pt idx="610">
                  <c:v>78.86999999999999</c:v>
                </c:pt>
                <c:pt idx="611">
                  <c:v>78.86999999999999</c:v>
                </c:pt>
                <c:pt idx="612">
                  <c:v>79.22</c:v>
                </c:pt>
                <c:pt idx="613">
                  <c:v>79.31</c:v>
                </c:pt>
                <c:pt idx="614">
                  <c:v>79.31</c:v>
                </c:pt>
                <c:pt idx="615">
                  <c:v>79.25</c:v>
                </c:pt>
                <c:pt idx="616">
                  <c:v>79.260000000000005</c:v>
                </c:pt>
                <c:pt idx="617">
                  <c:v>79.319999999999993</c:v>
                </c:pt>
                <c:pt idx="618">
                  <c:v>79.22</c:v>
                </c:pt>
                <c:pt idx="619">
                  <c:v>79.440000000000026</c:v>
                </c:pt>
                <c:pt idx="620">
                  <c:v>79.66</c:v>
                </c:pt>
                <c:pt idx="621">
                  <c:v>79.430000000000007</c:v>
                </c:pt>
                <c:pt idx="622">
                  <c:v>79.03</c:v>
                </c:pt>
                <c:pt idx="623">
                  <c:v>78.88</c:v>
                </c:pt>
                <c:pt idx="624">
                  <c:v>78.73</c:v>
                </c:pt>
                <c:pt idx="625">
                  <c:v>78.61999999999999</c:v>
                </c:pt>
                <c:pt idx="626">
                  <c:v>79.459999999999994</c:v>
                </c:pt>
                <c:pt idx="627">
                  <c:v>79.459999999999994</c:v>
                </c:pt>
                <c:pt idx="628">
                  <c:v>79.42</c:v>
                </c:pt>
                <c:pt idx="629">
                  <c:v>79.61999999999999</c:v>
                </c:pt>
                <c:pt idx="630">
                  <c:v>80.489999999999995</c:v>
                </c:pt>
                <c:pt idx="631">
                  <c:v>80.61999999999999</c:v>
                </c:pt>
                <c:pt idx="632">
                  <c:v>82.740000000000023</c:v>
                </c:pt>
                <c:pt idx="633">
                  <c:v>83.06</c:v>
                </c:pt>
                <c:pt idx="634">
                  <c:v>82.960000000000022</c:v>
                </c:pt>
                <c:pt idx="635">
                  <c:v>79.47</c:v>
                </c:pt>
                <c:pt idx="636">
                  <c:v>79.489999999999995</c:v>
                </c:pt>
                <c:pt idx="637">
                  <c:v>79.290000000000006</c:v>
                </c:pt>
                <c:pt idx="638">
                  <c:v>79.5</c:v>
                </c:pt>
                <c:pt idx="639">
                  <c:v>79.149999999999991</c:v>
                </c:pt>
                <c:pt idx="640">
                  <c:v>79.05</c:v>
                </c:pt>
                <c:pt idx="641">
                  <c:v>78.92</c:v>
                </c:pt>
                <c:pt idx="642">
                  <c:v>78.97</c:v>
                </c:pt>
                <c:pt idx="643">
                  <c:v>79.149999999999991</c:v>
                </c:pt>
                <c:pt idx="644">
                  <c:v>79.069999999999993</c:v>
                </c:pt>
                <c:pt idx="645">
                  <c:v>78.89</c:v>
                </c:pt>
                <c:pt idx="646">
                  <c:v>78.709999999999994</c:v>
                </c:pt>
                <c:pt idx="647">
                  <c:v>79.02</c:v>
                </c:pt>
                <c:pt idx="648">
                  <c:v>79.02</c:v>
                </c:pt>
                <c:pt idx="649">
                  <c:v>78.78</c:v>
                </c:pt>
                <c:pt idx="650">
                  <c:v>78.77</c:v>
                </c:pt>
                <c:pt idx="651">
                  <c:v>78.78</c:v>
                </c:pt>
                <c:pt idx="652">
                  <c:v>78.790000000000006</c:v>
                </c:pt>
                <c:pt idx="653">
                  <c:v>78.8</c:v>
                </c:pt>
                <c:pt idx="654">
                  <c:v>78.78</c:v>
                </c:pt>
                <c:pt idx="655">
                  <c:v>78.8</c:v>
                </c:pt>
                <c:pt idx="656">
                  <c:v>78.8</c:v>
                </c:pt>
                <c:pt idx="657">
                  <c:v>78.669999999999987</c:v>
                </c:pt>
                <c:pt idx="658">
                  <c:v>78.7</c:v>
                </c:pt>
                <c:pt idx="659">
                  <c:v>78.69</c:v>
                </c:pt>
                <c:pt idx="660">
                  <c:v>78.669999999999987</c:v>
                </c:pt>
                <c:pt idx="661">
                  <c:v>78.75</c:v>
                </c:pt>
                <c:pt idx="662">
                  <c:v>78.73</c:v>
                </c:pt>
                <c:pt idx="663">
                  <c:v>78.73</c:v>
                </c:pt>
                <c:pt idx="664">
                  <c:v>78.73</c:v>
                </c:pt>
                <c:pt idx="665">
                  <c:v>78.95</c:v>
                </c:pt>
                <c:pt idx="666">
                  <c:v>78.930000000000007</c:v>
                </c:pt>
                <c:pt idx="667">
                  <c:v>78.69</c:v>
                </c:pt>
                <c:pt idx="668">
                  <c:v>79.03</c:v>
                </c:pt>
                <c:pt idx="669">
                  <c:v>78.78</c:v>
                </c:pt>
                <c:pt idx="670">
                  <c:v>78.649999999999991</c:v>
                </c:pt>
                <c:pt idx="671">
                  <c:v>78.73</c:v>
                </c:pt>
                <c:pt idx="672">
                  <c:v>79.11</c:v>
                </c:pt>
                <c:pt idx="673">
                  <c:v>79.11</c:v>
                </c:pt>
                <c:pt idx="674">
                  <c:v>79.11999999999999</c:v>
                </c:pt>
                <c:pt idx="675">
                  <c:v>78.98</c:v>
                </c:pt>
                <c:pt idx="676">
                  <c:v>78.95</c:v>
                </c:pt>
                <c:pt idx="677">
                  <c:v>78.959999999999994</c:v>
                </c:pt>
                <c:pt idx="678">
                  <c:v>78.959999999999994</c:v>
                </c:pt>
                <c:pt idx="679">
                  <c:v>78.959999999999994</c:v>
                </c:pt>
                <c:pt idx="680">
                  <c:v>78.400000000000006</c:v>
                </c:pt>
                <c:pt idx="681">
                  <c:v>79.14</c:v>
                </c:pt>
                <c:pt idx="682">
                  <c:v>79.09</c:v>
                </c:pt>
                <c:pt idx="683">
                  <c:v>79.23</c:v>
                </c:pt>
                <c:pt idx="684">
                  <c:v>78.940000000000026</c:v>
                </c:pt>
                <c:pt idx="685">
                  <c:v>78.95</c:v>
                </c:pt>
                <c:pt idx="686">
                  <c:v>78.58</c:v>
                </c:pt>
                <c:pt idx="687">
                  <c:v>78.2</c:v>
                </c:pt>
                <c:pt idx="688">
                  <c:v>77.92</c:v>
                </c:pt>
                <c:pt idx="689">
                  <c:v>77.5</c:v>
                </c:pt>
                <c:pt idx="690">
                  <c:v>77.14</c:v>
                </c:pt>
                <c:pt idx="691">
                  <c:v>76.940000000000026</c:v>
                </c:pt>
                <c:pt idx="692">
                  <c:v>76.849999999999994</c:v>
                </c:pt>
                <c:pt idx="693">
                  <c:v>76.78</c:v>
                </c:pt>
                <c:pt idx="694">
                  <c:v>76.81</c:v>
                </c:pt>
                <c:pt idx="695">
                  <c:v>76.819999999999993</c:v>
                </c:pt>
                <c:pt idx="696">
                  <c:v>76.64</c:v>
                </c:pt>
                <c:pt idx="697">
                  <c:v>76.760000000000005</c:v>
                </c:pt>
                <c:pt idx="698">
                  <c:v>76.910000000000025</c:v>
                </c:pt>
                <c:pt idx="699">
                  <c:v>77.06</c:v>
                </c:pt>
                <c:pt idx="700">
                  <c:v>77.28</c:v>
                </c:pt>
                <c:pt idx="701">
                  <c:v>77.06</c:v>
                </c:pt>
                <c:pt idx="702">
                  <c:v>76.849999999999994</c:v>
                </c:pt>
                <c:pt idx="703">
                  <c:v>76.64</c:v>
                </c:pt>
                <c:pt idx="704">
                  <c:v>76.63</c:v>
                </c:pt>
                <c:pt idx="705">
                  <c:v>76.64</c:v>
                </c:pt>
                <c:pt idx="706">
                  <c:v>76.84</c:v>
                </c:pt>
                <c:pt idx="707">
                  <c:v>76.790000000000006</c:v>
                </c:pt>
                <c:pt idx="708">
                  <c:v>76.84</c:v>
                </c:pt>
                <c:pt idx="709">
                  <c:v>77.08</c:v>
                </c:pt>
                <c:pt idx="710">
                  <c:v>90.179999999999978</c:v>
                </c:pt>
                <c:pt idx="711">
                  <c:v>77.13</c:v>
                </c:pt>
                <c:pt idx="712">
                  <c:v>76.98</c:v>
                </c:pt>
                <c:pt idx="713">
                  <c:v>77.11999999999999</c:v>
                </c:pt>
                <c:pt idx="714">
                  <c:v>77.38</c:v>
                </c:pt>
                <c:pt idx="715">
                  <c:v>77.31</c:v>
                </c:pt>
                <c:pt idx="716">
                  <c:v>77.489999999999995</c:v>
                </c:pt>
                <c:pt idx="717">
                  <c:v>77.599999999999994</c:v>
                </c:pt>
                <c:pt idx="718">
                  <c:v>77.679999999999978</c:v>
                </c:pt>
                <c:pt idx="719">
                  <c:v>77.510000000000005</c:v>
                </c:pt>
                <c:pt idx="720">
                  <c:v>79.73</c:v>
                </c:pt>
                <c:pt idx="721">
                  <c:v>79.73</c:v>
                </c:pt>
                <c:pt idx="722">
                  <c:v>77.760000000000005</c:v>
                </c:pt>
                <c:pt idx="723">
                  <c:v>78.069999999999993</c:v>
                </c:pt>
                <c:pt idx="724">
                  <c:v>77.849999999999994</c:v>
                </c:pt>
                <c:pt idx="725">
                  <c:v>77.819999999999993</c:v>
                </c:pt>
                <c:pt idx="726">
                  <c:v>77.83</c:v>
                </c:pt>
                <c:pt idx="727">
                  <c:v>77.83</c:v>
                </c:pt>
                <c:pt idx="728">
                  <c:v>77.83</c:v>
                </c:pt>
                <c:pt idx="729">
                  <c:v>77.83</c:v>
                </c:pt>
                <c:pt idx="730">
                  <c:v>77.790000000000006</c:v>
                </c:pt>
                <c:pt idx="731">
                  <c:v>77.790000000000006</c:v>
                </c:pt>
                <c:pt idx="732">
                  <c:v>78.3</c:v>
                </c:pt>
                <c:pt idx="733">
                  <c:v>79.86</c:v>
                </c:pt>
                <c:pt idx="734">
                  <c:v>79.959999999999994</c:v>
                </c:pt>
                <c:pt idx="735">
                  <c:v>80.040000000000006</c:v>
                </c:pt>
                <c:pt idx="736">
                  <c:v>80.13</c:v>
                </c:pt>
                <c:pt idx="737">
                  <c:v>80.14</c:v>
                </c:pt>
                <c:pt idx="738">
                  <c:v>79.959999999999994</c:v>
                </c:pt>
                <c:pt idx="739">
                  <c:v>79.97</c:v>
                </c:pt>
                <c:pt idx="740">
                  <c:v>79.97</c:v>
                </c:pt>
                <c:pt idx="741">
                  <c:v>80.010000000000005</c:v>
                </c:pt>
                <c:pt idx="742">
                  <c:v>80.81</c:v>
                </c:pt>
                <c:pt idx="743">
                  <c:v>80.59</c:v>
                </c:pt>
                <c:pt idx="744">
                  <c:v>80.63</c:v>
                </c:pt>
                <c:pt idx="745">
                  <c:v>80.63</c:v>
                </c:pt>
                <c:pt idx="746">
                  <c:v>81.11</c:v>
                </c:pt>
                <c:pt idx="747">
                  <c:v>81.11</c:v>
                </c:pt>
                <c:pt idx="748">
                  <c:v>80.89</c:v>
                </c:pt>
                <c:pt idx="749">
                  <c:v>81.97</c:v>
                </c:pt>
                <c:pt idx="750">
                  <c:v>83.169999999999987</c:v>
                </c:pt>
                <c:pt idx="751">
                  <c:v>83.679999999999978</c:v>
                </c:pt>
                <c:pt idx="752">
                  <c:v>84.45</c:v>
                </c:pt>
                <c:pt idx="753">
                  <c:v>84.43</c:v>
                </c:pt>
                <c:pt idx="754">
                  <c:v>84.92</c:v>
                </c:pt>
                <c:pt idx="755">
                  <c:v>85.2</c:v>
                </c:pt>
                <c:pt idx="756">
                  <c:v>85.73</c:v>
                </c:pt>
                <c:pt idx="757">
                  <c:v>86.09</c:v>
                </c:pt>
                <c:pt idx="758">
                  <c:v>86.960000000000022</c:v>
                </c:pt>
                <c:pt idx="759">
                  <c:v>87.02</c:v>
                </c:pt>
                <c:pt idx="760">
                  <c:v>87.13</c:v>
                </c:pt>
                <c:pt idx="761">
                  <c:v>87.13</c:v>
                </c:pt>
                <c:pt idx="762">
                  <c:v>87.13</c:v>
                </c:pt>
                <c:pt idx="763">
                  <c:v>87.1</c:v>
                </c:pt>
                <c:pt idx="764">
                  <c:v>87.25</c:v>
                </c:pt>
                <c:pt idx="765">
                  <c:v>87.61</c:v>
                </c:pt>
                <c:pt idx="766">
                  <c:v>87.61</c:v>
                </c:pt>
                <c:pt idx="767">
                  <c:v>87.5</c:v>
                </c:pt>
                <c:pt idx="768">
                  <c:v>87.52</c:v>
                </c:pt>
                <c:pt idx="769">
                  <c:v>87.57</c:v>
                </c:pt>
                <c:pt idx="770">
                  <c:v>86.36</c:v>
                </c:pt>
                <c:pt idx="771">
                  <c:v>86.27</c:v>
                </c:pt>
                <c:pt idx="772">
                  <c:v>85.910000000000025</c:v>
                </c:pt>
                <c:pt idx="773">
                  <c:v>85.92</c:v>
                </c:pt>
                <c:pt idx="774">
                  <c:v>86</c:v>
                </c:pt>
                <c:pt idx="775">
                  <c:v>85.910000000000025</c:v>
                </c:pt>
                <c:pt idx="776">
                  <c:v>85.92</c:v>
                </c:pt>
                <c:pt idx="777">
                  <c:v>85.59</c:v>
                </c:pt>
                <c:pt idx="778">
                  <c:v>85.6</c:v>
                </c:pt>
                <c:pt idx="779">
                  <c:v>85.6</c:v>
                </c:pt>
                <c:pt idx="780">
                  <c:v>85.61</c:v>
                </c:pt>
                <c:pt idx="781">
                  <c:v>86.14</c:v>
                </c:pt>
                <c:pt idx="782">
                  <c:v>85.64</c:v>
                </c:pt>
                <c:pt idx="783">
                  <c:v>85.39</c:v>
                </c:pt>
                <c:pt idx="784">
                  <c:v>84.440000000000026</c:v>
                </c:pt>
                <c:pt idx="785">
                  <c:v>83.960000000000022</c:v>
                </c:pt>
                <c:pt idx="786">
                  <c:v>83.88</c:v>
                </c:pt>
                <c:pt idx="787">
                  <c:v>84.13</c:v>
                </c:pt>
                <c:pt idx="788">
                  <c:v>84.169999999999987</c:v>
                </c:pt>
                <c:pt idx="789">
                  <c:v>84.36999999999999</c:v>
                </c:pt>
                <c:pt idx="790">
                  <c:v>84.09</c:v>
                </c:pt>
                <c:pt idx="791">
                  <c:v>84.53</c:v>
                </c:pt>
                <c:pt idx="792">
                  <c:v>84.61999999999999</c:v>
                </c:pt>
                <c:pt idx="793">
                  <c:v>84.61999999999999</c:v>
                </c:pt>
                <c:pt idx="794">
                  <c:v>84.09</c:v>
                </c:pt>
                <c:pt idx="795">
                  <c:v>83.79</c:v>
                </c:pt>
                <c:pt idx="796">
                  <c:v>83.740000000000023</c:v>
                </c:pt>
                <c:pt idx="797">
                  <c:v>83.679999999999978</c:v>
                </c:pt>
                <c:pt idx="798">
                  <c:v>83.83</c:v>
                </c:pt>
                <c:pt idx="799">
                  <c:v>84.36</c:v>
                </c:pt>
                <c:pt idx="800">
                  <c:v>84.31</c:v>
                </c:pt>
                <c:pt idx="801">
                  <c:v>84.55</c:v>
                </c:pt>
                <c:pt idx="802">
                  <c:v>84.460000000000022</c:v>
                </c:pt>
                <c:pt idx="803">
                  <c:v>84.55</c:v>
                </c:pt>
                <c:pt idx="804">
                  <c:v>84.63</c:v>
                </c:pt>
                <c:pt idx="805">
                  <c:v>84.69</c:v>
                </c:pt>
                <c:pt idx="806">
                  <c:v>84.82</c:v>
                </c:pt>
                <c:pt idx="807">
                  <c:v>84.86999999999999</c:v>
                </c:pt>
                <c:pt idx="808">
                  <c:v>86.09</c:v>
                </c:pt>
                <c:pt idx="809">
                  <c:v>86.2</c:v>
                </c:pt>
                <c:pt idx="810">
                  <c:v>86.06</c:v>
                </c:pt>
                <c:pt idx="811">
                  <c:v>86.09</c:v>
                </c:pt>
                <c:pt idx="812">
                  <c:v>85.75</c:v>
                </c:pt>
                <c:pt idx="813">
                  <c:v>85.14</c:v>
                </c:pt>
                <c:pt idx="814">
                  <c:v>85.169999999999987</c:v>
                </c:pt>
                <c:pt idx="815">
                  <c:v>85.47</c:v>
                </c:pt>
                <c:pt idx="816">
                  <c:v>85.61999999999999</c:v>
                </c:pt>
                <c:pt idx="817">
                  <c:v>85.75</c:v>
                </c:pt>
                <c:pt idx="818">
                  <c:v>85.93</c:v>
                </c:pt>
                <c:pt idx="819">
                  <c:v>86.27</c:v>
                </c:pt>
                <c:pt idx="820">
                  <c:v>86.42</c:v>
                </c:pt>
                <c:pt idx="821">
                  <c:v>86.4</c:v>
                </c:pt>
                <c:pt idx="822">
                  <c:v>86.8</c:v>
                </c:pt>
                <c:pt idx="823">
                  <c:v>86.85</c:v>
                </c:pt>
                <c:pt idx="824">
                  <c:v>87</c:v>
                </c:pt>
                <c:pt idx="825">
                  <c:v>86.8</c:v>
                </c:pt>
                <c:pt idx="826">
                  <c:v>86.8</c:v>
                </c:pt>
                <c:pt idx="827">
                  <c:v>86.69</c:v>
                </c:pt>
                <c:pt idx="828">
                  <c:v>86.8</c:v>
                </c:pt>
                <c:pt idx="829">
                  <c:v>87.16</c:v>
                </c:pt>
                <c:pt idx="830">
                  <c:v>87.09</c:v>
                </c:pt>
                <c:pt idx="831">
                  <c:v>87.09</c:v>
                </c:pt>
                <c:pt idx="832">
                  <c:v>87.1</c:v>
                </c:pt>
                <c:pt idx="833">
                  <c:v>87.08</c:v>
                </c:pt>
                <c:pt idx="834">
                  <c:v>86.78</c:v>
                </c:pt>
                <c:pt idx="835">
                  <c:v>86.649999999999991</c:v>
                </c:pt>
                <c:pt idx="836">
                  <c:v>86.64</c:v>
                </c:pt>
                <c:pt idx="837">
                  <c:v>86.54</c:v>
                </c:pt>
                <c:pt idx="838">
                  <c:v>86.940000000000026</c:v>
                </c:pt>
                <c:pt idx="839">
                  <c:v>87</c:v>
                </c:pt>
                <c:pt idx="840">
                  <c:v>87.11999999999999</c:v>
                </c:pt>
                <c:pt idx="841">
                  <c:v>86.97</c:v>
                </c:pt>
                <c:pt idx="842">
                  <c:v>87.410000000000025</c:v>
                </c:pt>
                <c:pt idx="843">
                  <c:v>87.43</c:v>
                </c:pt>
                <c:pt idx="844">
                  <c:v>87.43</c:v>
                </c:pt>
                <c:pt idx="845">
                  <c:v>87.910000000000025</c:v>
                </c:pt>
                <c:pt idx="846">
                  <c:v>88.38</c:v>
                </c:pt>
                <c:pt idx="847">
                  <c:v>88.34</c:v>
                </c:pt>
                <c:pt idx="848">
                  <c:v>88.8</c:v>
                </c:pt>
                <c:pt idx="849">
                  <c:v>89.23</c:v>
                </c:pt>
                <c:pt idx="850">
                  <c:v>89.57</c:v>
                </c:pt>
                <c:pt idx="851">
                  <c:v>89.57</c:v>
                </c:pt>
                <c:pt idx="852">
                  <c:v>89.63</c:v>
                </c:pt>
                <c:pt idx="853">
                  <c:v>89.28</c:v>
                </c:pt>
                <c:pt idx="854">
                  <c:v>89.28</c:v>
                </c:pt>
                <c:pt idx="855">
                  <c:v>89.649999999999991</c:v>
                </c:pt>
                <c:pt idx="856">
                  <c:v>91.210000000000022</c:v>
                </c:pt>
                <c:pt idx="857">
                  <c:v>91.440000000000026</c:v>
                </c:pt>
                <c:pt idx="858">
                  <c:v>92.22</c:v>
                </c:pt>
                <c:pt idx="859">
                  <c:v>93.54</c:v>
                </c:pt>
                <c:pt idx="860">
                  <c:v>93.72</c:v>
                </c:pt>
                <c:pt idx="861">
                  <c:v>93.72</c:v>
                </c:pt>
                <c:pt idx="862">
                  <c:v>94.5</c:v>
                </c:pt>
                <c:pt idx="863">
                  <c:v>95.93</c:v>
                </c:pt>
                <c:pt idx="864">
                  <c:v>97.32</c:v>
                </c:pt>
                <c:pt idx="865">
                  <c:v>97.54</c:v>
                </c:pt>
                <c:pt idx="866">
                  <c:v>97.48</c:v>
                </c:pt>
                <c:pt idx="867">
                  <c:v>97.410000000000025</c:v>
                </c:pt>
                <c:pt idx="868">
                  <c:v>100.83</c:v>
                </c:pt>
                <c:pt idx="869">
                  <c:v>102.03</c:v>
                </c:pt>
                <c:pt idx="870">
                  <c:v>102.75</c:v>
                </c:pt>
                <c:pt idx="871">
                  <c:v>102.64</c:v>
                </c:pt>
                <c:pt idx="872">
                  <c:v>102.88</c:v>
                </c:pt>
                <c:pt idx="873">
                  <c:v>103</c:v>
                </c:pt>
                <c:pt idx="874">
                  <c:v>102.81</c:v>
                </c:pt>
                <c:pt idx="875">
                  <c:v>102.84</c:v>
                </c:pt>
                <c:pt idx="876">
                  <c:v>102.71000000000002</c:v>
                </c:pt>
                <c:pt idx="877">
                  <c:v>102.45</c:v>
                </c:pt>
                <c:pt idx="878">
                  <c:v>102.41000000000012</c:v>
                </c:pt>
                <c:pt idx="879">
                  <c:v>102.26</c:v>
                </c:pt>
                <c:pt idx="880">
                  <c:v>102.01</c:v>
                </c:pt>
                <c:pt idx="881">
                  <c:v>101.98</c:v>
                </c:pt>
                <c:pt idx="882">
                  <c:v>101.98</c:v>
                </c:pt>
                <c:pt idx="883">
                  <c:v>101.77</c:v>
                </c:pt>
                <c:pt idx="884">
                  <c:v>101.77</c:v>
                </c:pt>
                <c:pt idx="885">
                  <c:v>101.71000000000002</c:v>
                </c:pt>
                <c:pt idx="886">
                  <c:v>101.86</c:v>
                </c:pt>
                <c:pt idx="887">
                  <c:v>101.23</c:v>
                </c:pt>
                <c:pt idx="888">
                  <c:v>101.07</c:v>
                </c:pt>
                <c:pt idx="889">
                  <c:v>101.07</c:v>
                </c:pt>
                <c:pt idx="890">
                  <c:v>101.08</c:v>
                </c:pt>
                <c:pt idx="891">
                  <c:v>101.09</c:v>
                </c:pt>
                <c:pt idx="892">
                  <c:v>101.79</c:v>
                </c:pt>
                <c:pt idx="893">
                  <c:v>100.52</c:v>
                </c:pt>
                <c:pt idx="894">
                  <c:v>100.73</c:v>
                </c:pt>
                <c:pt idx="895">
                  <c:v>96.5</c:v>
                </c:pt>
                <c:pt idx="896">
                  <c:v>96.53</c:v>
                </c:pt>
                <c:pt idx="897">
                  <c:v>96.38</c:v>
                </c:pt>
                <c:pt idx="898">
                  <c:v>96.38</c:v>
                </c:pt>
                <c:pt idx="899">
                  <c:v>96.38</c:v>
                </c:pt>
                <c:pt idx="900">
                  <c:v>95.440000000000026</c:v>
                </c:pt>
                <c:pt idx="901">
                  <c:v>95.92</c:v>
                </c:pt>
                <c:pt idx="902">
                  <c:v>96.01</c:v>
                </c:pt>
                <c:pt idx="903">
                  <c:v>96.01</c:v>
                </c:pt>
                <c:pt idx="904">
                  <c:v>95.83</c:v>
                </c:pt>
                <c:pt idx="905">
                  <c:v>95.83</c:v>
                </c:pt>
                <c:pt idx="906">
                  <c:v>95.61</c:v>
                </c:pt>
                <c:pt idx="907">
                  <c:v>95.61</c:v>
                </c:pt>
                <c:pt idx="908">
                  <c:v>95.36999999999999</c:v>
                </c:pt>
                <c:pt idx="909">
                  <c:v>95.410000000000025</c:v>
                </c:pt>
                <c:pt idx="910">
                  <c:v>95.410000000000025</c:v>
                </c:pt>
                <c:pt idx="911">
                  <c:v>95.42</c:v>
                </c:pt>
                <c:pt idx="912">
                  <c:v>95.36</c:v>
                </c:pt>
                <c:pt idx="913">
                  <c:v>95.38</c:v>
                </c:pt>
                <c:pt idx="914">
                  <c:v>95.11999999999999</c:v>
                </c:pt>
                <c:pt idx="915">
                  <c:v>95.05</c:v>
                </c:pt>
                <c:pt idx="916">
                  <c:v>94.960000000000022</c:v>
                </c:pt>
                <c:pt idx="917">
                  <c:v>94.86999999999999</c:v>
                </c:pt>
                <c:pt idx="918">
                  <c:v>94.69</c:v>
                </c:pt>
                <c:pt idx="919">
                  <c:v>94.45</c:v>
                </c:pt>
                <c:pt idx="920">
                  <c:v>94.47</c:v>
                </c:pt>
                <c:pt idx="921">
                  <c:v>94.47</c:v>
                </c:pt>
                <c:pt idx="922">
                  <c:v>94.490000000000023</c:v>
                </c:pt>
                <c:pt idx="923">
                  <c:v>94.36</c:v>
                </c:pt>
                <c:pt idx="924">
                  <c:v>94.48</c:v>
                </c:pt>
                <c:pt idx="925">
                  <c:v>94.43</c:v>
                </c:pt>
                <c:pt idx="926">
                  <c:v>94.43</c:v>
                </c:pt>
                <c:pt idx="927">
                  <c:v>94.51</c:v>
                </c:pt>
                <c:pt idx="928">
                  <c:v>94.36999999999999</c:v>
                </c:pt>
                <c:pt idx="929">
                  <c:v>94.93</c:v>
                </c:pt>
                <c:pt idx="930">
                  <c:v>93.8</c:v>
                </c:pt>
                <c:pt idx="931">
                  <c:v>93.86999999999999</c:v>
                </c:pt>
                <c:pt idx="932">
                  <c:v>93.910000000000025</c:v>
                </c:pt>
                <c:pt idx="933">
                  <c:v>94.07</c:v>
                </c:pt>
                <c:pt idx="934">
                  <c:v>93.97</c:v>
                </c:pt>
                <c:pt idx="935">
                  <c:v>94.01</c:v>
                </c:pt>
                <c:pt idx="936">
                  <c:v>94.2</c:v>
                </c:pt>
                <c:pt idx="937">
                  <c:v>94</c:v>
                </c:pt>
                <c:pt idx="938">
                  <c:v>94</c:v>
                </c:pt>
                <c:pt idx="939">
                  <c:v>93.61999999999999</c:v>
                </c:pt>
                <c:pt idx="940">
                  <c:v>93.86999999999999</c:v>
                </c:pt>
                <c:pt idx="941">
                  <c:v>93.86999999999999</c:v>
                </c:pt>
                <c:pt idx="942">
                  <c:v>94.36</c:v>
                </c:pt>
                <c:pt idx="943">
                  <c:v>94.410000000000025</c:v>
                </c:pt>
                <c:pt idx="944">
                  <c:v>94.490000000000023</c:v>
                </c:pt>
                <c:pt idx="945">
                  <c:v>94.490000000000023</c:v>
                </c:pt>
                <c:pt idx="946">
                  <c:v>94.490000000000023</c:v>
                </c:pt>
                <c:pt idx="947">
                  <c:v>94.5</c:v>
                </c:pt>
                <c:pt idx="948">
                  <c:v>94.51</c:v>
                </c:pt>
                <c:pt idx="949">
                  <c:v>94.48</c:v>
                </c:pt>
                <c:pt idx="950">
                  <c:v>94.410000000000025</c:v>
                </c:pt>
                <c:pt idx="951">
                  <c:v>94.410000000000025</c:v>
                </c:pt>
                <c:pt idx="952">
                  <c:v>94.66</c:v>
                </c:pt>
                <c:pt idx="953">
                  <c:v>94.649999999999991</c:v>
                </c:pt>
                <c:pt idx="954">
                  <c:v>94.36999999999999</c:v>
                </c:pt>
                <c:pt idx="955">
                  <c:v>94.07</c:v>
                </c:pt>
                <c:pt idx="956">
                  <c:v>93.910000000000025</c:v>
                </c:pt>
                <c:pt idx="957">
                  <c:v>93.79</c:v>
                </c:pt>
                <c:pt idx="958">
                  <c:v>93.82</c:v>
                </c:pt>
                <c:pt idx="959">
                  <c:v>93.82</c:v>
                </c:pt>
                <c:pt idx="960">
                  <c:v>95.61999999999999</c:v>
                </c:pt>
                <c:pt idx="961">
                  <c:v>95.64</c:v>
                </c:pt>
                <c:pt idx="962">
                  <c:v>95.85</c:v>
                </c:pt>
                <c:pt idx="963">
                  <c:v>95.69</c:v>
                </c:pt>
                <c:pt idx="964">
                  <c:v>95.679999999999978</c:v>
                </c:pt>
                <c:pt idx="965">
                  <c:v>95.33</c:v>
                </c:pt>
                <c:pt idx="966">
                  <c:v>95.72</c:v>
                </c:pt>
                <c:pt idx="967">
                  <c:v>97.36999999999999</c:v>
                </c:pt>
                <c:pt idx="968">
                  <c:v>98.240000000000023</c:v>
                </c:pt>
                <c:pt idx="969">
                  <c:v>98.22</c:v>
                </c:pt>
                <c:pt idx="970">
                  <c:v>98.210000000000022</c:v>
                </c:pt>
                <c:pt idx="971">
                  <c:v>98.440000000000026</c:v>
                </c:pt>
                <c:pt idx="972">
                  <c:v>97.95</c:v>
                </c:pt>
                <c:pt idx="973">
                  <c:v>97.82</c:v>
                </c:pt>
                <c:pt idx="974">
                  <c:v>98.07</c:v>
                </c:pt>
                <c:pt idx="975">
                  <c:v>98.07</c:v>
                </c:pt>
                <c:pt idx="976">
                  <c:v>98.06</c:v>
                </c:pt>
                <c:pt idx="977">
                  <c:v>98.210000000000022</c:v>
                </c:pt>
                <c:pt idx="978">
                  <c:v>98.84</c:v>
                </c:pt>
                <c:pt idx="979">
                  <c:v>98.84</c:v>
                </c:pt>
                <c:pt idx="980">
                  <c:v>99.34</c:v>
                </c:pt>
                <c:pt idx="981">
                  <c:v>100.22</c:v>
                </c:pt>
                <c:pt idx="982">
                  <c:v>100.22</c:v>
                </c:pt>
                <c:pt idx="983">
                  <c:v>100.22</c:v>
                </c:pt>
                <c:pt idx="984">
                  <c:v>101.5</c:v>
                </c:pt>
                <c:pt idx="985">
                  <c:v>101.48</c:v>
                </c:pt>
                <c:pt idx="986">
                  <c:v>101.07</c:v>
                </c:pt>
                <c:pt idx="987">
                  <c:v>101.07</c:v>
                </c:pt>
                <c:pt idx="988">
                  <c:v>101.06</c:v>
                </c:pt>
                <c:pt idx="989">
                  <c:v>101.06</c:v>
                </c:pt>
                <c:pt idx="990">
                  <c:v>101.06</c:v>
                </c:pt>
                <c:pt idx="991">
                  <c:v>101.48</c:v>
                </c:pt>
                <c:pt idx="992">
                  <c:v>101.48</c:v>
                </c:pt>
                <c:pt idx="993">
                  <c:v>101.66999999999999</c:v>
                </c:pt>
                <c:pt idx="994">
                  <c:v>102.17999999999998</c:v>
                </c:pt>
                <c:pt idx="995">
                  <c:v>102.3</c:v>
                </c:pt>
                <c:pt idx="996">
                  <c:v>102.16</c:v>
                </c:pt>
                <c:pt idx="997">
                  <c:v>102.56</c:v>
                </c:pt>
                <c:pt idx="998">
                  <c:v>102.57</c:v>
                </c:pt>
                <c:pt idx="999">
                  <c:v>102.61999999999999</c:v>
                </c:pt>
                <c:pt idx="1000">
                  <c:v>102.6</c:v>
                </c:pt>
                <c:pt idx="1001">
                  <c:v>102.48</c:v>
                </c:pt>
                <c:pt idx="1002">
                  <c:v>102.48</c:v>
                </c:pt>
                <c:pt idx="1003">
                  <c:v>102.74000000000002</c:v>
                </c:pt>
                <c:pt idx="1004">
                  <c:v>103.59</c:v>
                </c:pt>
                <c:pt idx="1005">
                  <c:v>103.52</c:v>
                </c:pt>
                <c:pt idx="1006">
                  <c:v>103.54</c:v>
                </c:pt>
                <c:pt idx="1007">
                  <c:v>104.28</c:v>
                </c:pt>
                <c:pt idx="1008">
                  <c:v>104.42</c:v>
                </c:pt>
                <c:pt idx="1009">
                  <c:v>104.43</c:v>
                </c:pt>
                <c:pt idx="1010">
                  <c:v>104.88</c:v>
                </c:pt>
                <c:pt idx="1011">
                  <c:v>104.76</c:v>
                </c:pt>
                <c:pt idx="1012">
                  <c:v>105.11</c:v>
                </c:pt>
                <c:pt idx="1013">
                  <c:v>105.28</c:v>
                </c:pt>
                <c:pt idx="1014">
                  <c:v>105.14</c:v>
                </c:pt>
                <c:pt idx="1015">
                  <c:v>106.03</c:v>
                </c:pt>
                <c:pt idx="1016">
                  <c:v>106.19</c:v>
                </c:pt>
                <c:pt idx="1017">
                  <c:v>106.14</c:v>
                </c:pt>
                <c:pt idx="1018">
                  <c:v>106.44000000000032</c:v>
                </c:pt>
                <c:pt idx="1019">
                  <c:v>107.11999999999999</c:v>
                </c:pt>
                <c:pt idx="1020">
                  <c:v>108.05</c:v>
                </c:pt>
                <c:pt idx="1021">
                  <c:v>109.38</c:v>
                </c:pt>
                <c:pt idx="1022">
                  <c:v>110.99000000000002</c:v>
                </c:pt>
                <c:pt idx="1023">
                  <c:v>112.02</c:v>
                </c:pt>
                <c:pt idx="1024">
                  <c:v>112.43</c:v>
                </c:pt>
                <c:pt idx="1025">
                  <c:v>112.67999999999998</c:v>
                </c:pt>
                <c:pt idx="1026">
                  <c:v>112.67999999999998</c:v>
                </c:pt>
                <c:pt idx="1027">
                  <c:v>114.14</c:v>
                </c:pt>
                <c:pt idx="1028">
                  <c:v>114.61</c:v>
                </c:pt>
                <c:pt idx="1029">
                  <c:v>118.82</c:v>
                </c:pt>
                <c:pt idx="1030">
                  <c:v>121.59</c:v>
                </c:pt>
                <c:pt idx="1031">
                  <c:v>123.23</c:v>
                </c:pt>
                <c:pt idx="1032">
                  <c:v>123.23</c:v>
                </c:pt>
                <c:pt idx="1033">
                  <c:v>123.13</c:v>
                </c:pt>
                <c:pt idx="1034">
                  <c:v>127.61</c:v>
                </c:pt>
                <c:pt idx="1035">
                  <c:v>129.05000000000001</c:v>
                </c:pt>
                <c:pt idx="1036">
                  <c:v>132.97999999999999</c:v>
                </c:pt>
                <c:pt idx="1037">
                  <c:v>132.97999999999999</c:v>
                </c:pt>
                <c:pt idx="1038">
                  <c:v>132.97999999999999</c:v>
                </c:pt>
                <c:pt idx="1039">
                  <c:v>132.97999999999999</c:v>
                </c:pt>
                <c:pt idx="1040">
                  <c:v>133.55000000000001</c:v>
                </c:pt>
                <c:pt idx="1041">
                  <c:v>133.55000000000001</c:v>
                </c:pt>
                <c:pt idx="1042">
                  <c:v>133.13999999999999</c:v>
                </c:pt>
                <c:pt idx="1043">
                  <c:v>133.19999999999999</c:v>
                </c:pt>
                <c:pt idx="1044">
                  <c:v>131.78</c:v>
                </c:pt>
                <c:pt idx="1045">
                  <c:v>133.01</c:v>
                </c:pt>
                <c:pt idx="1046">
                  <c:v>132.60999999999999</c:v>
                </c:pt>
                <c:pt idx="1047">
                  <c:v>130.94</c:v>
                </c:pt>
                <c:pt idx="1048">
                  <c:v>130.87</c:v>
                </c:pt>
                <c:pt idx="1049">
                  <c:v>130.70999999999998</c:v>
                </c:pt>
                <c:pt idx="1050">
                  <c:v>131.53</c:v>
                </c:pt>
                <c:pt idx="1051">
                  <c:v>131.91</c:v>
                </c:pt>
                <c:pt idx="1052">
                  <c:v>131.93</c:v>
                </c:pt>
                <c:pt idx="1053">
                  <c:v>131.93</c:v>
                </c:pt>
                <c:pt idx="1054">
                  <c:v>133.29</c:v>
                </c:pt>
                <c:pt idx="1055">
                  <c:v>132.46</c:v>
                </c:pt>
                <c:pt idx="1056">
                  <c:v>131.84</c:v>
                </c:pt>
                <c:pt idx="1057">
                  <c:v>131.6</c:v>
                </c:pt>
                <c:pt idx="1058">
                  <c:v>131.96</c:v>
                </c:pt>
                <c:pt idx="1059">
                  <c:v>130.93</c:v>
                </c:pt>
                <c:pt idx="1060">
                  <c:v>132.04</c:v>
                </c:pt>
                <c:pt idx="1061">
                  <c:v>131.88000000000093</c:v>
                </c:pt>
                <c:pt idx="1062">
                  <c:v>132.19999999999999</c:v>
                </c:pt>
                <c:pt idx="1063">
                  <c:v>131.97</c:v>
                </c:pt>
                <c:pt idx="1064">
                  <c:v>131.01</c:v>
                </c:pt>
                <c:pt idx="1065">
                  <c:v>132.41</c:v>
                </c:pt>
                <c:pt idx="1066">
                  <c:v>132.59</c:v>
                </c:pt>
                <c:pt idx="1067">
                  <c:v>133.03</c:v>
                </c:pt>
                <c:pt idx="1068">
                  <c:v>132.59</c:v>
                </c:pt>
                <c:pt idx="1069">
                  <c:v>132.59</c:v>
                </c:pt>
                <c:pt idx="1070">
                  <c:v>132.56</c:v>
                </c:pt>
                <c:pt idx="1071">
                  <c:v>132.78</c:v>
                </c:pt>
                <c:pt idx="1072">
                  <c:v>132.80000000000001</c:v>
                </c:pt>
                <c:pt idx="1073">
                  <c:v>132.41</c:v>
                </c:pt>
                <c:pt idx="1074">
                  <c:v>131.37</c:v>
                </c:pt>
                <c:pt idx="1075">
                  <c:v>132.44</c:v>
                </c:pt>
                <c:pt idx="1076">
                  <c:v>132.41999999999999</c:v>
                </c:pt>
                <c:pt idx="1077">
                  <c:v>132.66</c:v>
                </c:pt>
                <c:pt idx="1078">
                  <c:v>132.62</c:v>
                </c:pt>
                <c:pt idx="1079">
                  <c:v>132.81</c:v>
                </c:pt>
                <c:pt idx="1080">
                  <c:v>132.9</c:v>
                </c:pt>
                <c:pt idx="1081">
                  <c:v>132.96</c:v>
                </c:pt>
                <c:pt idx="1082">
                  <c:v>132.93</c:v>
                </c:pt>
                <c:pt idx="1083">
                  <c:v>133.65</c:v>
                </c:pt>
                <c:pt idx="1084">
                  <c:v>133.69999999999999</c:v>
                </c:pt>
                <c:pt idx="1085">
                  <c:v>133.97999999999999</c:v>
                </c:pt>
                <c:pt idx="1086">
                  <c:v>134.73999999999998</c:v>
                </c:pt>
                <c:pt idx="1087">
                  <c:v>133.88000000000093</c:v>
                </c:pt>
                <c:pt idx="1088">
                  <c:v>135.15</c:v>
                </c:pt>
                <c:pt idx="1089">
                  <c:v>135.25</c:v>
                </c:pt>
                <c:pt idx="1090">
                  <c:v>135.89000000000001</c:v>
                </c:pt>
                <c:pt idx="1091">
                  <c:v>136.02000000000001</c:v>
                </c:pt>
                <c:pt idx="1092">
                  <c:v>135.69</c:v>
                </c:pt>
                <c:pt idx="1093">
                  <c:v>135.69</c:v>
                </c:pt>
                <c:pt idx="1094">
                  <c:v>135.72999999999999</c:v>
                </c:pt>
                <c:pt idx="1095">
                  <c:v>136.65</c:v>
                </c:pt>
                <c:pt idx="1096">
                  <c:v>136.86000000000001</c:v>
                </c:pt>
                <c:pt idx="1097">
                  <c:v>136.86000000000001</c:v>
                </c:pt>
                <c:pt idx="1098">
                  <c:v>137.33000000000001</c:v>
                </c:pt>
                <c:pt idx="1099">
                  <c:v>137.39000000000001</c:v>
                </c:pt>
                <c:pt idx="1100">
                  <c:v>137.69</c:v>
                </c:pt>
                <c:pt idx="1101">
                  <c:v>137.69</c:v>
                </c:pt>
                <c:pt idx="1102">
                  <c:v>136.80000000000001</c:v>
                </c:pt>
                <c:pt idx="1103">
                  <c:v>136.72999999999999</c:v>
                </c:pt>
                <c:pt idx="1104">
                  <c:v>136</c:v>
                </c:pt>
                <c:pt idx="1105">
                  <c:v>136.35000000000093</c:v>
                </c:pt>
                <c:pt idx="1106">
                  <c:v>136.30000000000001</c:v>
                </c:pt>
                <c:pt idx="1107">
                  <c:v>137.28</c:v>
                </c:pt>
                <c:pt idx="1108">
                  <c:v>137.29</c:v>
                </c:pt>
                <c:pt idx="1109">
                  <c:v>137.41999999999999</c:v>
                </c:pt>
                <c:pt idx="1110">
                  <c:v>138.04</c:v>
                </c:pt>
                <c:pt idx="1111">
                  <c:v>138.04</c:v>
                </c:pt>
                <c:pt idx="1112">
                  <c:v>137.47999999999999</c:v>
                </c:pt>
                <c:pt idx="1113">
                  <c:v>137.53</c:v>
                </c:pt>
                <c:pt idx="1114">
                  <c:v>137.83000000000001</c:v>
                </c:pt>
                <c:pt idx="1115">
                  <c:v>137.30000000000001</c:v>
                </c:pt>
                <c:pt idx="1116">
                  <c:v>137.16999999999999</c:v>
                </c:pt>
                <c:pt idx="1117">
                  <c:v>137.26</c:v>
                </c:pt>
                <c:pt idx="1118">
                  <c:v>136.46</c:v>
                </c:pt>
                <c:pt idx="1119">
                  <c:v>136.13999999999999</c:v>
                </c:pt>
                <c:pt idx="1120">
                  <c:v>136.26999999999998</c:v>
                </c:pt>
                <c:pt idx="1121">
                  <c:v>135.96</c:v>
                </c:pt>
                <c:pt idx="1122">
                  <c:v>136.18</c:v>
                </c:pt>
                <c:pt idx="1123">
                  <c:v>136.08000000000001</c:v>
                </c:pt>
                <c:pt idx="1124">
                  <c:v>135.58000000000001</c:v>
                </c:pt>
                <c:pt idx="1125">
                  <c:v>135.55000000000001</c:v>
                </c:pt>
                <c:pt idx="1126">
                  <c:v>135.89000000000001</c:v>
                </c:pt>
                <c:pt idx="1127">
                  <c:v>135.6</c:v>
                </c:pt>
                <c:pt idx="1128">
                  <c:v>134.86000000000001</c:v>
                </c:pt>
                <c:pt idx="1129">
                  <c:v>134.86000000000001</c:v>
                </c:pt>
                <c:pt idx="1130">
                  <c:v>134.68</c:v>
                </c:pt>
                <c:pt idx="1131">
                  <c:v>134.01</c:v>
                </c:pt>
                <c:pt idx="1132">
                  <c:v>133.84</c:v>
                </c:pt>
                <c:pt idx="1133">
                  <c:v>133.58000000000001</c:v>
                </c:pt>
                <c:pt idx="1134">
                  <c:v>133.81</c:v>
                </c:pt>
                <c:pt idx="1135">
                  <c:v>134.26</c:v>
                </c:pt>
                <c:pt idx="1136">
                  <c:v>134.26</c:v>
                </c:pt>
                <c:pt idx="1137">
                  <c:v>134.10999999999999</c:v>
                </c:pt>
                <c:pt idx="1138">
                  <c:v>134.1</c:v>
                </c:pt>
                <c:pt idx="1139">
                  <c:v>134.02000000000001</c:v>
                </c:pt>
                <c:pt idx="1140">
                  <c:v>133.91</c:v>
                </c:pt>
                <c:pt idx="1141">
                  <c:v>134.1</c:v>
                </c:pt>
                <c:pt idx="1142">
                  <c:v>133.78</c:v>
                </c:pt>
                <c:pt idx="1143">
                  <c:v>133.22</c:v>
                </c:pt>
                <c:pt idx="1144">
                  <c:v>132.19999999999999</c:v>
                </c:pt>
                <c:pt idx="1145">
                  <c:v>132.16</c:v>
                </c:pt>
                <c:pt idx="1146">
                  <c:v>132</c:v>
                </c:pt>
                <c:pt idx="1147">
                  <c:v>131.01</c:v>
                </c:pt>
                <c:pt idx="1148">
                  <c:v>131.97999999999999</c:v>
                </c:pt>
                <c:pt idx="1149">
                  <c:v>132.09</c:v>
                </c:pt>
                <c:pt idx="1150">
                  <c:v>132.86000000000001</c:v>
                </c:pt>
                <c:pt idx="1151">
                  <c:v>132.87</c:v>
                </c:pt>
                <c:pt idx="1152">
                  <c:v>132.78</c:v>
                </c:pt>
                <c:pt idx="1153">
                  <c:v>132.85000000000093</c:v>
                </c:pt>
                <c:pt idx="1154">
                  <c:v>132.97999999999999</c:v>
                </c:pt>
                <c:pt idx="1155">
                  <c:v>132.85000000000093</c:v>
                </c:pt>
                <c:pt idx="1156">
                  <c:v>132.80000000000001</c:v>
                </c:pt>
                <c:pt idx="1157">
                  <c:v>132.88000000000093</c:v>
                </c:pt>
                <c:pt idx="1158">
                  <c:v>132.91</c:v>
                </c:pt>
                <c:pt idx="1159">
                  <c:v>129.4</c:v>
                </c:pt>
                <c:pt idx="1160">
                  <c:v>129.59</c:v>
                </c:pt>
                <c:pt idx="1161">
                  <c:v>129.52000000000001</c:v>
                </c:pt>
                <c:pt idx="1162">
                  <c:v>129.88000000000093</c:v>
                </c:pt>
                <c:pt idx="1163">
                  <c:v>125.08</c:v>
                </c:pt>
                <c:pt idx="1164">
                  <c:v>125.36999999999999</c:v>
                </c:pt>
                <c:pt idx="1165">
                  <c:v>126.95</c:v>
                </c:pt>
                <c:pt idx="1166">
                  <c:v>128.85000000000093</c:v>
                </c:pt>
                <c:pt idx="1167">
                  <c:v>128.80000000000001</c:v>
                </c:pt>
                <c:pt idx="1168">
                  <c:v>128.84</c:v>
                </c:pt>
                <c:pt idx="1169">
                  <c:v>129.05000000000001</c:v>
                </c:pt>
                <c:pt idx="1170">
                  <c:v>129.07</c:v>
                </c:pt>
                <c:pt idx="1171">
                  <c:v>128.97</c:v>
                </c:pt>
                <c:pt idx="1172">
                  <c:v>129.04</c:v>
                </c:pt>
                <c:pt idx="1173">
                  <c:v>128.72</c:v>
                </c:pt>
                <c:pt idx="1174">
                  <c:v>128.73999999999998</c:v>
                </c:pt>
                <c:pt idx="1175">
                  <c:v>128.60999999999999</c:v>
                </c:pt>
                <c:pt idx="1176">
                  <c:v>128.83000000000001</c:v>
                </c:pt>
                <c:pt idx="1177">
                  <c:v>129.26999999999998</c:v>
                </c:pt>
                <c:pt idx="1178">
                  <c:v>129.41</c:v>
                </c:pt>
                <c:pt idx="1179">
                  <c:v>129.10999999999999</c:v>
                </c:pt>
                <c:pt idx="1180">
                  <c:v>128.97999999999999</c:v>
                </c:pt>
                <c:pt idx="1181">
                  <c:v>128.97999999999999</c:v>
                </c:pt>
                <c:pt idx="1182">
                  <c:v>128.97999999999999</c:v>
                </c:pt>
                <c:pt idx="1183">
                  <c:v>129.19</c:v>
                </c:pt>
                <c:pt idx="1184">
                  <c:v>129.39000000000001</c:v>
                </c:pt>
                <c:pt idx="1185">
                  <c:v>129.58000000000001</c:v>
                </c:pt>
                <c:pt idx="1186">
                  <c:v>129.63</c:v>
                </c:pt>
                <c:pt idx="1187">
                  <c:v>129.63</c:v>
                </c:pt>
                <c:pt idx="1188">
                  <c:v>129.63</c:v>
                </c:pt>
                <c:pt idx="1189">
                  <c:v>129.20999999999998</c:v>
                </c:pt>
                <c:pt idx="1190">
                  <c:v>129.87</c:v>
                </c:pt>
                <c:pt idx="1191">
                  <c:v>129.89000000000001</c:v>
                </c:pt>
                <c:pt idx="1192">
                  <c:v>129.97999999999999</c:v>
                </c:pt>
                <c:pt idx="1193">
                  <c:v>130.06</c:v>
                </c:pt>
                <c:pt idx="1194">
                  <c:v>130.04</c:v>
                </c:pt>
                <c:pt idx="1195">
                  <c:v>134.84</c:v>
                </c:pt>
                <c:pt idx="1196">
                  <c:v>134.93</c:v>
                </c:pt>
                <c:pt idx="1197">
                  <c:v>134.93</c:v>
                </c:pt>
                <c:pt idx="1198">
                  <c:v>134.70999999999998</c:v>
                </c:pt>
                <c:pt idx="1199">
                  <c:v>135.46</c:v>
                </c:pt>
                <c:pt idx="1200">
                  <c:v>135.03</c:v>
                </c:pt>
                <c:pt idx="1201">
                  <c:v>135.02000000000001</c:v>
                </c:pt>
                <c:pt idx="1202">
                  <c:v>135.05000000000001</c:v>
                </c:pt>
                <c:pt idx="1203">
                  <c:v>134.20999999999998</c:v>
                </c:pt>
                <c:pt idx="1204">
                  <c:v>134.30000000000001</c:v>
                </c:pt>
                <c:pt idx="1205">
                  <c:v>134.31</c:v>
                </c:pt>
                <c:pt idx="1206">
                  <c:v>134.35000000000093</c:v>
                </c:pt>
                <c:pt idx="1207">
                  <c:v>133.99</c:v>
                </c:pt>
                <c:pt idx="1208">
                  <c:v>141.51</c:v>
                </c:pt>
                <c:pt idx="1209">
                  <c:v>141.53</c:v>
                </c:pt>
                <c:pt idx="1210">
                  <c:v>141.63999999999999</c:v>
                </c:pt>
                <c:pt idx="1211">
                  <c:v>155.10999999999999</c:v>
                </c:pt>
                <c:pt idx="1212">
                  <c:v>160.10999999999999</c:v>
                </c:pt>
                <c:pt idx="1213">
                  <c:v>159.97</c:v>
                </c:pt>
                <c:pt idx="1214">
                  <c:v>171.47</c:v>
                </c:pt>
                <c:pt idx="1215">
                  <c:v>178.01</c:v>
                </c:pt>
                <c:pt idx="1216">
                  <c:v>171</c:v>
                </c:pt>
                <c:pt idx="1217">
                  <c:v>164.5</c:v>
                </c:pt>
                <c:pt idx="1218">
                  <c:v>164.5</c:v>
                </c:pt>
                <c:pt idx="1219">
                  <c:v>164.5</c:v>
                </c:pt>
                <c:pt idx="1220">
                  <c:v>147.83000000000001</c:v>
                </c:pt>
                <c:pt idx="1221">
                  <c:v>147.81</c:v>
                </c:pt>
                <c:pt idx="1222">
                  <c:v>147.80000000000001</c:v>
                </c:pt>
                <c:pt idx="1223">
                  <c:v>134.80000000000001</c:v>
                </c:pt>
                <c:pt idx="1224">
                  <c:v>131.15</c:v>
                </c:pt>
                <c:pt idx="1225">
                  <c:v>127.66999999999999</c:v>
                </c:pt>
                <c:pt idx="1226">
                  <c:v>124.48</c:v>
                </c:pt>
                <c:pt idx="1227">
                  <c:v>121.24000000000002</c:v>
                </c:pt>
                <c:pt idx="1228">
                  <c:v>123.89</c:v>
                </c:pt>
                <c:pt idx="1229">
                  <c:v>124.86</c:v>
                </c:pt>
                <c:pt idx="1230">
                  <c:v>125.92</c:v>
                </c:pt>
                <c:pt idx="1231">
                  <c:v>125.34</c:v>
                </c:pt>
                <c:pt idx="1232">
                  <c:v>122.5</c:v>
                </c:pt>
                <c:pt idx="1233">
                  <c:v>125.9</c:v>
                </c:pt>
                <c:pt idx="1234">
                  <c:v>125.9</c:v>
                </c:pt>
                <c:pt idx="1235">
                  <c:v>125.55</c:v>
                </c:pt>
                <c:pt idx="1236">
                  <c:v>125.55</c:v>
                </c:pt>
                <c:pt idx="1237">
                  <c:v>124.88</c:v>
                </c:pt>
                <c:pt idx="1238">
                  <c:v>124.88</c:v>
                </c:pt>
                <c:pt idx="1239">
                  <c:v>124.06</c:v>
                </c:pt>
                <c:pt idx="1240">
                  <c:v>124.79</c:v>
                </c:pt>
                <c:pt idx="1241">
                  <c:v>121.7</c:v>
                </c:pt>
                <c:pt idx="1242">
                  <c:v>124.06</c:v>
                </c:pt>
                <c:pt idx="1243">
                  <c:v>124.06</c:v>
                </c:pt>
                <c:pt idx="1244">
                  <c:v>124.31</c:v>
                </c:pt>
                <c:pt idx="1245">
                  <c:v>124.44000000000032</c:v>
                </c:pt>
                <c:pt idx="1246">
                  <c:v>123.1</c:v>
                </c:pt>
                <c:pt idx="1247">
                  <c:v>123.09</c:v>
                </c:pt>
                <c:pt idx="1248">
                  <c:v>124.25</c:v>
                </c:pt>
                <c:pt idx="1249">
                  <c:v>122.54</c:v>
                </c:pt>
                <c:pt idx="1250">
                  <c:v>123.52</c:v>
                </c:pt>
                <c:pt idx="1251">
                  <c:v>122.47</c:v>
                </c:pt>
                <c:pt idx="1252">
                  <c:v>122.3</c:v>
                </c:pt>
                <c:pt idx="1253">
                  <c:v>122.3</c:v>
                </c:pt>
                <c:pt idx="1254">
                  <c:v>119.81</c:v>
                </c:pt>
                <c:pt idx="1255">
                  <c:v>120.25</c:v>
                </c:pt>
                <c:pt idx="1256">
                  <c:v>117.66</c:v>
                </c:pt>
                <c:pt idx="1257">
                  <c:v>117.61</c:v>
                </c:pt>
                <c:pt idx="1258">
                  <c:v>118.45</c:v>
                </c:pt>
                <c:pt idx="1259">
                  <c:v>118.66999999999999</c:v>
                </c:pt>
                <c:pt idx="1260">
                  <c:v>118.11</c:v>
                </c:pt>
                <c:pt idx="1261">
                  <c:v>118.23</c:v>
                </c:pt>
                <c:pt idx="1262">
                  <c:v>117.38</c:v>
                </c:pt>
                <c:pt idx="1263">
                  <c:v>117.48</c:v>
                </c:pt>
                <c:pt idx="1264">
                  <c:v>116.95</c:v>
                </c:pt>
                <c:pt idx="1265">
                  <c:v>116.66999999999999</c:v>
                </c:pt>
                <c:pt idx="1266">
                  <c:v>115.67999999999998</c:v>
                </c:pt>
                <c:pt idx="1267">
                  <c:v>114.94000000000032</c:v>
                </c:pt>
                <c:pt idx="1268">
                  <c:v>114.73</c:v>
                </c:pt>
                <c:pt idx="1269">
                  <c:v>114.89</c:v>
                </c:pt>
                <c:pt idx="1270">
                  <c:v>114.9</c:v>
                </c:pt>
                <c:pt idx="1271">
                  <c:v>114.9</c:v>
                </c:pt>
                <c:pt idx="1272">
                  <c:v>113.27</c:v>
                </c:pt>
                <c:pt idx="1273">
                  <c:v>113.24000000000002</c:v>
                </c:pt>
                <c:pt idx="1274">
                  <c:v>112.92</c:v>
                </c:pt>
                <c:pt idx="1275">
                  <c:v>113.19</c:v>
                </c:pt>
                <c:pt idx="1276">
                  <c:v>112.9</c:v>
                </c:pt>
                <c:pt idx="1277">
                  <c:v>112.82</c:v>
                </c:pt>
                <c:pt idx="1278">
                  <c:v>112.98</c:v>
                </c:pt>
                <c:pt idx="1279">
                  <c:v>112.83</c:v>
                </c:pt>
                <c:pt idx="1280">
                  <c:v>112.89</c:v>
                </c:pt>
                <c:pt idx="1281">
                  <c:v>112.89</c:v>
                </c:pt>
                <c:pt idx="1282">
                  <c:v>112.8</c:v>
                </c:pt>
                <c:pt idx="1283">
                  <c:v>113.58</c:v>
                </c:pt>
                <c:pt idx="1284">
                  <c:v>112.81</c:v>
                </c:pt>
                <c:pt idx="1285">
                  <c:v>112.64999999999999</c:v>
                </c:pt>
                <c:pt idx="1286">
                  <c:v>112.64999999999999</c:v>
                </c:pt>
                <c:pt idx="1287">
                  <c:v>112.7</c:v>
                </c:pt>
                <c:pt idx="1288">
                  <c:v>112.66</c:v>
                </c:pt>
                <c:pt idx="1289">
                  <c:v>112.56</c:v>
                </c:pt>
                <c:pt idx="1290">
                  <c:v>112.73</c:v>
                </c:pt>
                <c:pt idx="1291">
                  <c:v>112.75</c:v>
                </c:pt>
                <c:pt idx="1292">
                  <c:v>112.91000000000012</c:v>
                </c:pt>
                <c:pt idx="1293">
                  <c:v>112.81</c:v>
                </c:pt>
                <c:pt idx="1294">
                  <c:v>112.81</c:v>
                </c:pt>
                <c:pt idx="1295">
                  <c:v>112.82</c:v>
                </c:pt>
                <c:pt idx="1296">
                  <c:v>112.82</c:v>
                </c:pt>
                <c:pt idx="1297">
                  <c:v>112.72</c:v>
                </c:pt>
                <c:pt idx="1298">
                  <c:v>113.16</c:v>
                </c:pt>
                <c:pt idx="1299">
                  <c:v>113.16</c:v>
                </c:pt>
                <c:pt idx="1300">
                  <c:v>113.29</c:v>
                </c:pt>
                <c:pt idx="1301">
                  <c:v>113.01</c:v>
                </c:pt>
                <c:pt idx="1302">
                  <c:v>113.29</c:v>
                </c:pt>
                <c:pt idx="1303">
                  <c:v>114.85</c:v>
                </c:pt>
                <c:pt idx="1304">
                  <c:v>113.17999999999998</c:v>
                </c:pt>
                <c:pt idx="1305">
                  <c:v>112.31</c:v>
                </c:pt>
                <c:pt idx="1306">
                  <c:v>113.04</c:v>
                </c:pt>
                <c:pt idx="1307">
                  <c:v>113.01</c:v>
                </c:pt>
                <c:pt idx="1308">
                  <c:v>112.86</c:v>
                </c:pt>
                <c:pt idx="1309">
                  <c:v>110.89</c:v>
                </c:pt>
                <c:pt idx="1310">
                  <c:v>111.88</c:v>
                </c:pt>
                <c:pt idx="1311">
                  <c:v>111.9</c:v>
                </c:pt>
                <c:pt idx="1312">
                  <c:v>111.95</c:v>
                </c:pt>
                <c:pt idx="1313">
                  <c:v>112.14999999999999</c:v>
                </c:pt>
                <c:pt idx="1314">
                  <c:v>112.2</c:v>
                </c:pt>
                <c:pt idx="1315">
                  <c:v>112.3</c:v>
                </c:pt>
                <c:pt idx="1316">
                  <c:v>113.27</c:v>
                </c:pt>
                <c:pt idx="1317">
                  <c:v>114.04</c:v>
                </c:pt>
                <c:pt idx="1318">
                  <c:v>114.05</c:v>
                </c:pt>
                <c:pt idx="1319">
                  <c:v>115.55</c:v>
                </c:pt>
                <c:pt idx="1320">
                  <c:v>117.4</c:v>
                </c:pt>
                <c:pt idx="1321">
                  <c:v>117.44000000000032</c:v>
                </c:pt>
                <c:pt idx="1322">
                  <c:v>117.79</c:v>
                </c:pt>
                <c:pt idx="1323">
                  <c:v>120.28</c:v>
                </c:pt>
                <c:pt idx="1324">
                  <c:v>122.88</c:v>
                </c:pt>
                <c:pt idx="1325">
                  <c:v>124.17999999999998</c:v>
                </c:pt>
                <c:pt idx="1326">
                  <c:v>122.96000000000002</c:v>
                </c:pt>
                <c:pt idx="1327">
                  <c:v>123.1</c:v>
                </c:pt>
                <c:pt idx="1328">
                  <c:v>125.27</c:v>
                </c:pt>
                <c:pt idx="1329">
                  <c:v>126.6</c:v>
                </c:pt>
                <c:pt idx="1330">
                  <c:v>129.12</c:v>
                </c:pt>
                <c:pt idx="1331">
                  <c:v>129.22</c:v>
                </c:pt>
                <c:pt idx="1332">
                  <c:v>129.60999999999999</c:v>
                </c:pt>
                <c:pt idx="1333">
                  <c:v>129.56</c:v>
                </c:pt>
                <c:pt idx="1334">
                  <c:v>129.41</c:v>
                </c:pt>
                <c:pt idx="1335">
                  <c:v>128.34</c:v>
                </c:pt>
                <c:pt idx="1336">
                  <c:v>128.02000000000001</c:v>
                </c:pt>
                <c:pt idx="1337">
                  <c:v>128.78</c:v>
                </c:pt>
                <c:pt idx="1338">
                  <c:v>128.6</c:v>
                </c:pt>
                <c:pt idx="1339">
                  <c:v>127.53</c:v>
                </c:pt>
                <c:pt idx="1340">
                  <c:v>127.35</c:v>
                </c:pt>
                <c:pt idx="1341">
                  <c:v>128.19</c:v>
                </c:pt>
                <c:pt idx="1342">
                  <c:v>128.02000000000001</c:v>
                </c:pt>
                <c:pt idx="1343">
                  <c:v>128.1</c:v>
                </c:pt>
                <c:pt idx="1344">
                  <c:v>129.59</c:v>
                </c:pt>
                <c:pt idx="1345">
                  <c:v>134.13</c:v>
                </c:pt>
                <c:pt idx="1346">
                  <c:v>134.47</c:v>
                </c:pt>
                <c:pt idx="1347">
                  <c:v>134.69</c:v>
                </c:pt>
                <c:pt idx="1348">
                  <c:v>136.79</c:v>
                </c:pt>
                <c:pt idx="1349">
                  <c:v>134.85000000000093</c:v>
                </c:pt>
                <c:pt idx="1350">
                  <c:v>134.47</c:v>
                </c:pt>
                <c:pt idx="1351">
                  <c:v>134.12</c:v>
                </c:pt>
                <c:pt idx="1352">
                  <c:v>134.22999999999999</c:v>
                </c:pt>
                <c:pt idx="1353">
                  <c:v>133.59</c:v>
                </c:pt>
                <c:pt idx="1354">
                  <c:v>135.66</c:v>
                </c:pt>
                <c:pt idx="1355">
                  <c:v>135.85000000000093</c:v>
                </c:pt>
                <c:pt idx="1356">
                  <c:v>135.85000000000093</c:v>
                </c:pt>
                <c:pt idx="1357">
                  <c:v>135.85000000000093</c:v>
                </c:pt>
                <c:pt idx="1358">
                  <c:v>134.97</c:v>
                </c:pt>
                <c:pt idx="1359">
                  <c:v>133.18</c:v>
                </c:pt>
                <c:pt idx="1360">
                  <c:v>133.94999999999999</c:v>
                </c:pt>
                <c:pt idx="1361">
                  <c:v>135.94999999999999</c:v>
                </c:pt>
                <c:pt idx="1362">
                  <c:v>136.22999999999999</c:v>
                </c:pt>
                <c:pt idx="1363">
                  <c:v>135.76999999999998</c:v>
                </c:pt>
                <c:pt idx="1364">
                  <c:v>135.47999999999999</c:v>
                </c:pt>
                <c:pt idx="1365">
                  <c:v>135.06</c:v>
                </c:pt>
                <c:pt idx="1366">
                  <c:v>136.39000000000001</c:v>
                </c:pt>
                <c:pt idx="1367">
                  <c:v>136.56</c:v>
                </c:pt>
                <c:pt idx="1368">
                  <c:v>136.82000000000087</c:v>
                </c:pt>
                <c:pt idx="1369">
                  <c:v>135.87</c:v>
                </c:pt>
                <c:pt idx="1370">
                  <c:v>135.87</c:v>
                </c:pt>
                <c:pt idx="1371">
                  <c:v>135.38000000000093</c:v>
                </c:pt>
                <c:pt idx="1372">
                  <c:v>135.38000000000093</c:v>
                </c:pt>
                <c:pt idx="1373">
                  <c:v>134.73999999999998</c:v>
                </c:pt>
                <c:pt idx="1374">
                  <c:v>135.35000000000093</c:v>
                </c:pt>
                <c:pt idx="1375">
                  <c:v>136.02000000000001</c:v>
                </c:pt>
                <c:pt idx="1376">
                  <c:v>135.99</c:v>
                </c:pt>
                <c:pt idx="1377">
                  <c:v>135.9</c:v>
                </c:pt>
                <c:pt idx="1378">
                  <c:v>136.83000000000001</c:v>
                </c:pt>
                <c:pt idx="1379">
                  <c:v>136.97999999999999</c:v>
                </c:pt>
                <c:pt idx="1380">
                  <c:v>137.25</c:v>
                </c:pt>
                <c:pt idx="1381">
                  <c:v>137.13</c:v>
                </c:pt>
                <c:pt idx="1382">
                  <c:v>137.80000000000001</c:v>
                </c:pt>
                <c:pt idx="1383">
                  <c:v>137.19</c:v>
                </c:pt>
                <c:pt idx="1384">
                  <c:v>137.19</c:v>
                </c:pt>
                <c:pt idx="1385">
                  <c:v>137.9</c:v>
                </c:pt>
                <c:pt idx="1386">
                  <c:v>138.5</c:v>
                </c:pt>
                <c:pt idx="1387">
                  <c:v>137.33000000000001</c:v>
                </c:pt>
                <c:pt idx="1388">
                  <c:v>137.32000000000087</c:v>
                </c:pt>
                <c:pt idx="1389">
                  <c:v>137.96</c:v>
                </c:pt>
                <c:pt idx="1390">
                  <c:v>141.70999999999998</c:v>
                </c:pt>
                <c:pt idx="1391">
                  <c:v>141.70999999999998</c:v>
                </c:pt>
                <c:pt idx="1392">
                  <c:v>141.70999999999998</c:v>
                </c:pt>
                <c:pt idx="1393">
                  <c:v>141.91</c:v>
                </c:pt>
                <c:pt idx="1394">
                  <c:v>142.16999999999999</c:v>
                </c:pt>
                <c:pt idx="1395">
                  <c:v>146.08000000000001</c:v>
                </c:pt>
                <c:pt idx="1396">
                  <c:v>145.73999999999998</c:v>
                </c:pt>
                <c:pt idx="1397">
                  <c:v>145.33000000000001</c:v>
                </c:pt>
                <c:pt idx="1398">
                  <c:v>145.33000000000001</c:v>
                </c:pt>
                <c:pt idx="1399">
                  <c:v>146.02000000000001</c:v>
                </c:pt>
                <c:pt idx="1400">
                  <c:v>146.76999999999998</c:v>
                </c:pt>
                <c:pt idx="1401">
                  <c:v>148.79</c:v>
                </c:pt>
                <c:pt idx="1402">
                  <c:v>147.04</c:v>
                </c:pt>
                <c:pt idx="1403">
                  <c:v>146.44999999999999</c:v>
                </c:pt>
                <c:pt idx="1404">
                  <c:v>147.35000000000093</c:v>
                </c:pt>
                <c:pt idx="1405">
                  <c:v>148.58000000000001</c:v>
                </c:pt>
                <c:pt idx="1406">
                  <c:v>148.41999999999999</c:v>
                </c:pt>
                <c:pt idx="1407">
                  <c:v>148.35000000000093</c:v>
                </c:pt>
                <c:pt idx="1408">
                  <c:v>149.87</c:v>
                </c:pt>
                <c:pt idx="1409">
                  <c:v>153.09</c:v>
                </c:pt>
                <c:pt idx="1410">
                  <c:v>152.82000000000087</c:v>
                </c:pt>
                <c:pt idx="1411">
                  <c:v>154.32000000000087</c:v>
                </c:pt>
                <c:pt idx="1412">
                  <c:v>155.63</c:v>
                </c:pt>
                <c:pt idx="1413">
                  <c:v>158.65</c:v>
                </c:pt>
                <c:pt idx="1414">
                  <c:v>161.39000000000001</c:v>
                </c:pt>
                <c:pt idx="1415">
                  <c:v>166.41</c:v>
                </c:pt>
                <c:pt idx="1416">
                  <c:v>165.63</c:v>
                </c:pt>
                <c:pt idx="1417">
                  <c:v>163.85000000000093</c:v>
                </c:pt>
                <c:pt idx="1418">
                  <c:v>166.88000000000093</c:v>
                </c:pt>
                <c:pt idx="1419">
                  <c:v>167.17</c:v>
                </c:pt>
                <c:pt idx="1420">
                  <c:v>166.93</c:v>
                </c:pt>
                <c:pt idx="1421">
                  <c:v>166.84</c:v>
                </c:pt>
                <c:pt idx="1422">
                  <c:v>167.18</c:v>
                </c:pt>
                <c:pt idx="1423">
                  <c:v>166.68</c:v>
                </c:pt>
                <c:pt idx="1424">
                  <c:v>165.99</c:v>
                </c:pt>
                <c:pt idx="1425">
                  <c:v>165.8</c:v>
                </c:pt>
                <c:pt idx="1426">
                  <c:v>163.1</c:v>
                </c:pt>
                <c:pt idx="1427">
                  <c:v>160.97999999999999</c:v>
                </c:pt>
                <c:pt idx="1428">
                  <c:v>160.9</c:v>
                </c:pt>
                <c:pt idx="1429">
                  <c:v>162.56</c:v>
                </c:pt>
                <c:pt idx="1430">
                  <c:v>165</c:v>
                </c:pt>
                <c:pt idx="1431">
                  <c:v>166.47</c:v>
                </c:pt>
                <c:pt idx="1432">
                  <c:v>165.44</c:v>
                </c:pt>
                <c:pt idx="1433">
                  <c:v>167.73999999999998</c:v>
                </c:pt>
                <c:pt idx="1434">
                  <c:v>169.31</c:v>
                </c:pt>
                <c:pt idx="1435">
                  <c:v>168.63</c:v>
                </c:pt>
                <c:pt idx="1436">
                  <c:v>168.63</c:v>
                </c:pt>
                <c:pt idx="1437">
                  <c:v>171.42000000000004</c:v>
                </c:pt>
                <c:pt idx="1438">
                  <c:v>171.79</c:v>
                </c:pt>
                <c:pt idx="1439">
                  <c:v>172.65</c:v>
                </c:pt>
                <c:pt idx="1440">
                  <c:v>172.43</c:v>
                </c:pt>
                <c:pt idx="1441">
                  <c:v>172.43</c:v>
                </c:pt>
                <c:pt idx="1442">
                  <c:v>172.43</c:v>
                </c:pt>
                <c:pt idx="1443">
                  <c:v>172.33</c:v>
                </c:pt>
                <c:pt idx="1444">
                  <c:v>170.82000000000087</c:v>
                </c:pt>
                <c:pt idx="1445">
                  <c:v>174.02</c:v>
                </c:pt>
                <c:pt idx="1446">
                  <c:v>175.26</c:v>
                </c:pt>
                <c:pt idx="1447">
                  <c:v>179.29</c:v>
                </c:pt>
                <c:pt idx="1448">
                  <c:v>179.29</c:v>
                </c:pt>
                <c:pt idx="1449">
                  <c:v>181.28</c:v>
                </c:pt>
                <c:pt idx="1450">
                  <c:v>180.47</c:v>
                </c:pt>
                <c:pt idx="1451">
                  <c:v>181.68</c:v>
                </c:pt>
                <c:pt idx="1452">
                  <c:v>184.48000000000027</c:v>
                </c:pt>
                <c:pt idx="1453">
                  <c:v>185.26</c:v>
                </c:pt>
                <c:pt idx="1454">
                  <c:v>185.76</c:v>
                </c:pt>
                <c:pt idx="1455">
                  <c:v>186.55</c:v>
                </c:pt>
                <c:pt idx="1456">
                  <c:v>190.01</c:v>
                </c:pt>
                <c:pt idx="1457">
                  <c:v>189.48000000000027</c:v>
                </c:pt>
                <c:pt idx="1458">
                  <c:v>190.16</c:v>
                </c:pt>
                <c:pt idx="1459">
                  <c:v>190.70999999999998</c:v>
                </c:pt>
                <c:pt idx="1460">
                  <c:v>195.60999999999999</c:v>
                </c:pt>
                <c:pt idx="1461">
                  <c:v>196.23999999999998</c:v>
                </c:pt>
                <c:pt idx="1462">
                  <c:v>196.67</c:v>
                </c:pt>
                <c:pt idx="1463">
                  <c:v>197.02</c:v>
                </c:pt>
                <c:pt idx="1464">
                  <c:v>197</c:v>
                </c:pt>
                <c:pt idx="1465">
                  <c:v>196.34</c:v>
                </c:pt>
                <c:pt idx="1466">
                  <c:v>196.70999999999998</c:v>
                </c:pt>
                <c:pt idx="1467">
                  <c:v>196.39000000000001</c:v>
                </c:pt>
                <c:pt idx="1468">
                  <c:v>196.56</c:v>
                </c:pt>
                <c:pt idx="1469">
                  <c:v>195.64</c:v>
                </c:pt>
                <c:pt idx="1470">
                  <c:v>195.07</c:v>
                </c:pt>
                <c:pt idx="1471">
                  <c:v>194.78</c:v>
                </c:pt>
                <c:pt idx="1472">
                  <c:v>194.6</c:v>
                </c:pt>
                <c:pt idx="1473">
                  <c:v>193.36</c:v>
                </c:pt>
                <c:pt idx="1474">
                  <c:v>193.36</c:v>
                </c:pt>
                <c:pt idx="1475">
                  <c:v>193.06</c:v>
                </c:pt>
                <c:pt idx="1476">
                  <c:v>192.67</c:v>
                </c:pt>
                <c:pt idx="1477">
                  <c:v>192.7</c:v>
                </c:pt>
                <c:pt idx="1478">
                  <c:v>191.72</c:v>
                </c:pt>
                <c:pt idx="1479">
                  <c:v>189.31</c:v>
                </c:pt>
                <c:pt idx="1480">
                  <c:v>190.47</c:v>
                </c:pt>
                <c:pt idx="1481">
                  <c:v>190.5</c:v>
                </c:pt>
                <c:pt idx="1482">
                  <c:v>190.31</c:v>
                </c:pt>
                <c:pt idx="1483">
                  <c:v>189.4</c:v>
                </c:pt>
                <c:pt idx="1484">
                  <c:v>189.45000000000007</c:v>
                </c:pt>
                <c:pt idx="1485">
                  <c:v>189.09</c:v>
                </c:pt>
                <c:pt idx="1486">
                  <c:v>188.85000000000093</c:v>
                </c:pt>
                <c:pt idx="1487">
                  <c:v>188.85000000000093</c:v>
                </c:pt>
                <c:pt idx="1488">
                  <c:v>189.42000000000004</c:v>
                </c:pt>
                <c:pt idx="1489">
                  <c:v>189.46</c:v>
                </c:pt>
                <c:pt idx="1490">
                  <c:v>189.46</c:v>
                </c:pt>
                <c:pt idx="1491">
                  <c:v>189.46</c:v>
                </c:pt>
                <c:pt idx="1492">
                  <c:v>191.29</c:v>
                </c:pt>
                <c:pt idx="1493">
                  <c:v>191.89000000000001</c:v>
                </c:pt>
                <c:pt idx="1494">
                  <c:v>194.78</c:v>
                </c:pt>
                <c:pt idx="1495">
                  <c:v>197.08</c:v>
                </c:pt>
                <c:pt idx="1496">
                  <c:v>196.07</c:v>
                </c:pt>
                <c:pt idx="1497">
                  <c:v>196.41</c:v>
                </c:pt>
                <c:pt idx="1498">
                  <c:v>197.52</c:v>
                </c:pt>
                <c:pt idx="1499">
                  <c:v>197.20999999999998</c:v>
                </c:pt>
                <c:pt idx="1500">
                  <c:v>196.68</c:v>
                </c:pt>
                <c:pt idx="1501">
                  <c:v>197.25</c:v>
                </c:pt>
                <c:pt idx="1502">
                  <c:v>197.28</c:v>
                </c:pt>
                <c:pt idx="1503">
                  <c:v>196.78</c:v>
                </c:pt>
                <c:pt idx="1504">
                  <c:v>196.78</c:v>
                </c:pt>
                <c:pt idx="1505">
                  <c:v>196.81</c:v>
                </c:pt>
                <c:pt idx="1506">
                  <c:v>196.69</c:v>
                </c:pt>
                <c:pt idx="1507">
                  <c:v>197.04</c:v>
                </c:pt>
                <c:pt idx="1508">
                  <c:v>197.42000000000004</c:v>
                </c:pt>
                <c:pt idx="1509">
                  <c:v>197.34</c:v>
                </c:pt>
                <c:pt idx="1510">
                  <c:v>199.17</c:v>
                </c:pt>
                <c:pt idx="1511">
                  <c:v>199.16</c:v>
                </c:pt>
                <c:pt idx="1512">
                  <c:v>198.7</c:v>
                </c:pt>
                <c:pt idx="1513">
                  <c:v>199.15</c:v>
                </c:pt>
                <c:pt idx="1514">
                  <c:v>199.15</c:v>
                </c:pt>
                <c:pt idx="1515">
                  <c:v>196.4</c:v>
                </c:pt>
                <c:pt idx="1516">
                  <c:v>197.93</c:v>
                </c:pt>
                <c:pt idx="1517">
                  <c:v>198.81</c:v>
                </c:pt>
                <c:pt idx="1518">
                  <c:v>197.99</c:v>
                </c:pt>
                <c:pt idx="1519">
                  <c:v>200.58</c:v>
                </c:pt>
                <c:pt idx="1520">
                  <c:v>200.67</c:v>
                </c:pt>
                <c:pt idx="1521">
                  <c:v>199.12</c:v>
                </c:pt>
                <c:pt idx="1522">
                  <c:v>200.18</c:v>
                </c:pt>
                <c:pt idx="1523">
                  <c:v>199.43</c:v>
                </c:pt>
                <c:pt idx="1524">
                  <c:v>197.5</c:v>
                </c:pt>
                <c:pt idx="1525">
                  <c:v>198</c:v>
                </c:pt>
                <c:pt idx="1526">
                  <c:v>198.69</c:v>
                </c:pt>
                <c:pt idx="1527">
                  <c:v>197.99</c:v>
                </c:pt>
                <c:pt idx="1528">
                  <c:v>198.32000000000087</c:v>
                </c:pt>
                <c:pt idx="1529">
                  <c:v>198.32000000000087</c:v>
                </c:pt>
                <c:pt idx="1530">
                  <c:v>199.10999999999999</c:v>
                </c:pt>
                <c:pt idx="1531">
                  <c:v>199.10999999999999</c:v>
                </c:pt>
                <c:pt idx="1532">
                  <c:v>198.8</c:v>
                </c:pt>
                <c:pt idx="1533">
                  <c:v>197.23999999999998</c:v>
                </c:pt>
                <c:pt idx="1534">
                  <c:v>199.1</c:v>
                </c:pt>
                <c:pt idx="1535">
                  <c:v>199.28</c:v>
                </c:pt>
                <c:pt idx="1536">
                  <c:v>200.45000000000007</c:v>
                </c:pt>
                <c:pt idx="1537">
                  <c:v>196.53</c:v>
                </c:pt>
                <c:pt idx="1538">
                  <c:v>196.53</c:v>
                </c:pt>
                <c:pt idx="1539">
                  <c:v>199.73999999999998</c:v>
                </c:pt>
                <c:pt idx="1540">
                  <c:v>198.2</c:v>
                </c:pt>
                <c:pt idx="1541">
                  <c:v>199.47</c:v>
                </c:pt>
                <c:pt idx="1542">
                  <c:v>199.47</c:v>
                </c:pt>
                <c:pt idx="1543">
                  <c:v>199.42000000000004</c:v>
                </c:pt>
                <c:pt idx="1544">
                  <c:v>199.05</c:v>
                </c:pt>
                <c:pt idx="1545">
                  <c:v>199.39000000000001</c:v>
                </c:pt>
                <c:pt idx="1546">
                  <c:v>199.45000000000007</c:v>
                </c:pt>
                <c:pt idx="1547">
                  <c:v>199.45000000000007</c:v>
                </c:pt>
                <c:pt idx="1548">
                  <c:v>199.22</c:v>
                </c:pt>
                <c:pt idx="1549">
                  <c:v>199.92000000000004</c:v>
                </c:pt>
                <c:pt idx="1550">
                  <c:v>199.98000000000027</c:v>
                </c:pt>
                <c:pt idx="1551">
                  <c:v>200.26999999999998</c:v>
                </c:pt>
                <c:pt idx="1552">
                  <c:v>200.44</c:v>
                </c:pt>
                <c:pt idx="1553">
                  <c:v>200.45000000000007</c:v>
                </c:pt>
                <c:pt idx="1554">
                  <c:v>201.39000000000001</c:v>
                </c:pt>
                <c:pt idx="1555">
                  <c:v>203</c:v>
                </c:pt>
                <c:pt idx="1556">
                  <c:v>204.26</c:v>
                </c:pt>
                <c:pt idx="1557">
                  <c:v>204.69</c:v>
                </c:pt>
                <c:pt idx="1558">
                  <c:v>204.53</c:v>
                </c:pt>
                <c:pt idx="1559">
                  <c:v>204.23999999999998</c:v>
                </c:pt>
                <c:pt idx="1560">
                  <c:v>208.05</c:v>
                </c:pt>
                <c:pt idx="1561">
                  <c:v>208.05</c:v>
                </c:pt>
                <c:pt idx="1562">
                  <c:v>206.59</c:v>
                </c:pt>
                <c:pt idx="1563">
                  <c:v>206.59</c:v>
                </c:pt>
                <c:pt idx="1564">
                  <c:v>211.83</c:v>
                </c:pt>
                <c:pt idx="1565">
                  <c:v>211.81</c:v>
                </c:pt>
                <c:pt idx="1566">
                  <c:v>211.45000000000007</c:v>
                </c:pt>
                <c:pt idx="1567">
                  <c:v>211.87</c:v>
                </c:pt>
                <c:pt idx="1568">
                  <c:v>211.84</c:v>
                </c:pt>
                <c:pt idx="1569">
                  <c:v>213.18</c:v>
                </c:pt>
                <c:pt idx="1570">
                  <c:v>211.43</c:v>
                </c:pt>
                <c:pt idx="1571">
                  <c:v>211.49</c:v>
                </c:pt>
                <c:pt idx="1572">
                  <c:v>213.10999999999999</c:v>
                </c:pt>
                <c:pt idx="1573">
                  <c:v>214.62</c:v>
                </c:pt>
                <c:pt idx="1574">
                  <c:v>215.7</c:v>
                </c:pt>
                <c:pt idx="1575">
                  <c:v>216.87</c:v>
                </c:pt>
                <c:pt idx="1576">
                  <c:v>216.88000000000093</c:v>
                </c:pt>
                <c:pt idx="1577">
                  <c:v>209.12</c:v>
                </c:pt>
                <c:pt idx="1578">
                  <c:v>216.52</c:v>
                </c:pt>
                <c:pt idx="1579">
                  <c:v>215.29</c:v>
                </c:pt>
                <c:pt idx="1580">
                  <c:v>209.7</c:v>
                </c:pt>
                <c:pt idx="1581">
                  <c:v>215.99</c:v>
                </c:pt>
                <c:pt idx="1582">
                  <c:v>215.65</c:v>
                </c:pt>
                <c:pt idx="1583">
                  <c:v>215.26999999999998</c:v>
                </c:pt>
                <c:pt idx="1584">
                  <c:v>215.51</c:v>
                </c:pt>
                <c:pt idx="1585">
                  <c:v>215.93</c:v>
                </c:pt>
                <c:pt idx="1586">
                  <c:v>215.89000000000001</c:v>
                </c:pt>
                <c:pt idx="1587">
                  <c:v>217.17</c:v>
                </c:pt>
                <c:pt idx="1588">
                  <c:v>215.49</c:v>
                </c:pt>
                <c:pt idx="1589">
                  <c:v>221.42000000000004</c:v>
                </c:pt>
                <c:pt idx="1590">
                  <c:v>221.52</c:v>
                </c:pt>
                <c:pt idx="1591">
                  <c:v>219.03</c:v>
                </c:pt>
                <c:pt idx="1592">
                  <c:v>219.32000000000087</c:v>
                </c:pt>
                <c:pt idx="1593">
                  <c:v>218.82000000000087</c:v>
                </c:pt>
                <c:pt idx="1594">
                  <c:v>219.22</c:v>
                </c:pt>
                <c:pt idx="1595">
                  <c:v>219.4</c:v>
                </c:pt>
                <c:pt idx="1596">
                  <c:v>219.29</c:v>
                </c:pt>
                <c:pt idx="1597">
                  <c:v>219.82000000000087</c:v>
                </c:pt>
                <c:pt idx="1598">
                  <c:v>220.38000000000093</c:v>
                </c:pt>
                <c:pt idx="1599">
                  <c:v>220.36</c:v>
                </c:pt>
                <c:pt idx="1600">
                  <c:v>221.96</c:v>
                </c:pt>
                <c:pt idx="1601">
                  <c:v>222.5</c:v>
                </c:pt>
                <c:pt idx="1602">
                  <c:v>223.17</c:v>
                </c:pt>
                <c:pt idx="1603">
                  <c:v>223.53</c:v>
                </c:pt>
                <c:pt idx="1604">
                  <c:v>223.53</c:v>
                </c:pt>
                <c:pt idx="1605">
                  <c:v>227.3</c:v>
                </c:pt>
                <c:pt idx="1606">
                  <c:v>227.3</c:v>
                </c:pt>
                <c:pt idx="1607">
                  <c:v>228.01</c:v>
                </c:pt>
                <c:pt idx="1608">
                  <c:v>227.79</c:v>
                </c:pt>
                <c:pt idx="1609">
                  <c:v>231.39000000000001</c:v>
                </c:pt>
                <c:pt idx="1610">
                  <c:v>231.82000000000087</c:v>
                </c:pt>
                <c:pt idx="1611">
                  <c:v>231.82000000000087</c:v>
                </c:pt>
                <c:pt idx="1612">
                  <c:v>229.79</c:v>
                </c:pt>
                <c:pt idx="1613">
                  <c:v>228.82000000000087</c:v>
                </c:pt>
                <c:pt idx="1614">
                  <c:v>227.17</c:v>
                </c:pt>
                <c:pt idx="1615">
                  <c:v>226.52</c:v>
                </c:pt>
                <c:pt idx="1616">
                  <c:v>227.68</c:v>
                </c:pt>
                <c:pt idx="1617">
                  <c:v>224.01</c:v>
                </c:pt>
                <c:pt idx="1618">
                  <c:v>221.08</c:v>
                </c:pt>
                <c:pt idx="1619">
                  <c:v>223.46</c:v>
                </c:pt>
                <c:pt idx="1620">
                  <c:v>224.87</c:v>
                </c:pt>
                <c:pt idx="1621">
                  <c:v>230.67</c:v>
                </c:pt>
                <c:pt idx="1622">
                  <c:v>232.36</c:v>
                </c:pt>
                <c:pt idx="1623">
                  <c:v>232.47</c:v>
                </c:pt>
                <c:pt idx="1624">
                  <c:v>232.79</c:v>
                </c:pt>
                <c:pt idx="1625">
                  <c:v>233.13</c:v>
                </c:pt>
                <c:pt idx="1626">
                  <c:v>233.17</c:v>
                </c:pt>
                <c:pt idx="1627">
                  <c:v>232.97</c:v>
                </c:pt>
                <c:pt idx="1628">
                  <c:v>232.98000000000027</c:v>
                </c:pt>
                <c:pt idx="1629">
                  <c:v>233.46</c:v>
                </c:pt>
                <c:pt idx="1630">
                  <c:v>237.45000000000007</c:v>
                </c:pt>
                <c:pt idx="1631">
                  <c:v>238.20999999999998</c:v>
                </c:pt>
                <c:pt idx="1632">
                  <c:v>237.6</c:v>
                </c:pt>
                <c:pt idx="1633">
                  <c:v>235.45000000000007</c:v>
                </c:pt>
                <c:pt idx="1634">
                  <c:v>235.45000000000007</c:v>
                </c:pt>
                <c:pt idx="1635">
                  <c:v>235.63</c:v>
                </c:pt>
                <c:pt idx="1636">
                  <c:v>236.1</c:v>
                </c:pt>
                <c:pt idx="1637">
                  <c:v>236.17</c:v>
                </c:pt>
                <c:pt idx="1638">
                  <c:v>237.02</c:v>
                </c:pt>
                <c:pt idx="1639">
                  <c:v>236.26999999999998</c:v>
                </c:pt>
                <c:pt idx="1640">
                  <c:v>237.13</c:v>
                </c:pt>
                <c:pt idx="1641">
                  <c:v>237.13</c:v>
                </c:pt>
                <c:pt idx="1642">
                  <c:v>237.3</c:v>
                </c:pt>
                <c:pt idx="1643">
                  <c:v>237.08</c:v>
                </c:pt>
                <c:pt idx="1644">
                  <c:v>236.93</c:v>
                </c:pt>
                <c:pt idx="1645">
                  <c:v>235.82000000000087</c:v>
                </c:pt>
                <c:pt idx="1646">
                  <c:v>236.63</c:v>
                </c:pt>
                <c:pt idx="1647">
                  <c:v>235.07</c:v>
                </c:pt>
                <c:pt idx="1648">
                  <c:v>234.76</c:v>
                </c:pt>
                <c:pt idx="1649">
                  <c:v>234.06</c:v>
                </c:pt>
                <c:pt idx="1650">
                  <c:v>232.97</c:v>
                </c:pt>
                <c:pt idx="1651">
                  <c:v>232.83</c:v>
                </c:pt>
                <c:pt idx="1652">
                  <c:v>233.34</c:v>
                </c:pt>
                <c:pt idx="1653">
                  <c:v>233.34</c:v>
                </c:pt>
                <c:pt idx="1654">
                  <c:v>237.43</c:v>
                </c:pt>
                <c:pt idx="1655">
                  <c:v>238.7</c:v>
                </c:pt>
                <c:pt idx="1656">
                  <c:v>240.20999999999998</c:v>
                </c:pt>
                <c:pt idx="1657">
                  <c:v>242.68</c:v>
                </c:pt>
                <c:pt idx="1658">
                  <c:v>240.81</c:v>
                </c:pt>
                <c:pt idx="1659">
                  <c:v>239.57</c:v>
                </c:pt>
                <c:pt idx="1660">
                  <c:v>238.70999999999998</c:v>
                </c:pt>
                <c:pt idx="1661">
                  <c:v>242.28</c:v>
                </c:pt>
                <c:pt idx="1662">
                  <c:v>238.64</c:v>
                </c:pt>
                <c:pt idx="1663">
                  <c:v>236.96</c:v>
                </c:pt>
                <c:pt idx="1664">
                  <c:v>235.53</c:v>
                </c:pt>
                <c:pt idx="1665">
                  <c:v>234.60999999999999</c:v>
                </c:pt>
                <c:pt idx="1666">
                  <c:v>236.41</c:v>
                </c:pt>
                <c:pt idx="1667">
                  <c:v>236.49</c:v>
                </c:pt>
                <c:pt idx="1668">
                  <c:v>233.03</c:v>
                </c:pt>
                <c:pt idx="1669">
                  <c:v>235.45000000000007</c:v>
                </c:pt>
                <c:pt idx="1670">
                  <c:v>236.87</c:v>
                </c:pt>
                <c:pt idx="1671">
                  <c:v>237.95000000000007</c:v>
                </c:pt>
                <c:pt idx="1672">
                  <c:v>238.76</c:v>
                </c:pt>
                <c:pt idx="1673">
                  <c:v>237.03</c:v>
                </c:pt>
                <c:pt idx="1674">
                  <c:v>238.09</c:v>
                </c:pt>
                <c:pt idx="1675">
                  <c:v>239.5</c:v>
                </c:pt>
                <c:pt idx="1676">
                  <c:v>236.8</c:v>
                </c:pt>
                <c:pt idx="1677">
                  <c:v>233.64</c:v>
                </c:pt>
                <c:pt idx="1678">
                  <c:v>230.13</c:v>
                </c:pt>
                <c:pt idx="1679">
                  <c:v>230.54</c:v>
                </c:pt>
                <c:pt idx="1680">
                  <c:v>231.6</c:v>
                </c:pt>
                <c:pt idx="1681">
                  <c:v>232.45000000000007</c:v>
                </c:pt>
                <c:pt idx="1682">
                  <c:v>235.49</c:v>
                </c:pt>
                <c:pt idx="1683">
                  <c:v>235.6</c:v>
                </c:pt>
                <c:pt idx="1684">
                  <c:v>235.64</c:v>
                </c:pt>
                <c:pt idx="1685">
                  <c:v>235.70999999999998</c:v>
                </c:pt>
                <c:pt idx="1686">
                  <c:v>235.94</c:v>
                </c:pt>
                <c:pt idx="1687">
                  <c:v>235.94</c:v>
                </c:pt>
                <c:pt idx="1688">
                  <c:v>237</c:v>
                </c:pt>
                <c:pt idx="1689">
                  <c:v>235.84</c:v>
                </c:pt>
                <c:pt idx="1690">
                  <c:v>235.54</c:v>
                </c:pt>
                <c:pt idx="1691">
                  <c:v>236.08</c:v>
                </c:pt>
                <c:pt idx="1692">
                  <c:v>236.10999999999999</c:v>
                </c:pt>
                <c:pt idx="1693">
                  <c:v>241.73</c:v>
                </c:pt>
                <c:pt idx="1694">
                  <c:v>237.42000000000004</c:v>
                </c:pt>
                <c:pt idx="1695">
                  <c:v>236.52</c:v>
                </c:pt>
                <c:pt idx="1696">
                  <c:v>236.3</c:v>
                </c:pt>
                <c:pt idx="1697">
                  <c:v>240.45000000000007</c:v>
                </c:pt>
                <c:pt idx="1698">
                  <c:v>242.25</c:v>
                </c:pt>
                <c:pt idx="1699">
                  <c:v>242.54</c:v>
                </c:pt>
                <c:pt idx="1700">
                  <c:v>245.93</c:v>
                </c:pt>
                <c:pt idx="1701">
                  <c:v>246.68</c:v>
                </c:pt>
                <c:pt idx="1702">
                  <c:v>246.73</c:v>
                </c:pt>
                <c:pt idx="1703">
                  <c:v>246.73</c:v>
                </c:pt>
                <c:pt idx="1704">
                  <c:v>246.73</c:v>
                </c:pt>
                <c:pt idx="1705">
                  <c:v>243.68</c:v>
                </c:pt>
                <c:pt idx="1706">
                  <c:v>242.39000000000001</c:v>
                </c:pt>
                <c:pt idx="1707">
                  <c:v>241.72</c:v>
                </c:pt>
                <c:pt idx="1708">
                  <c:v>245.53</c:v>
                </c:pt>
                <c:pt idx="1709">
                  <c:v>245.60999999999999</c:v>
                </c:pt>
                <c:pt idx="1710">
                  <c:v>245.60999999999999</c:v>
                </c:pt>
                <c:pt idx="1711">
                  <c:v>244.03</c:v>
                </c:pt>
                <c:pt idx="1712">
                  <c:v>242.12</c:v>
                </c:pt>
                <c:pt idx="1713">
                  <c:v>239.09</c:v>
                </c:pt>
                <c:pt idx="1714">
                  <c:v>238.18</c:v>
                </c:pt>
                <c:pt idx="1715">
                  <c:v>240.23999999999998</c:v>
                </c:pt>
                <c:pt idx="1716">
                  <c:v>242.23999999999998</c:v>
                </c:pt>
                <c:pt idx="1717">
                  <c:v>240.76</c:v>
                </c:pt>
                <c:pt idx="1718">
                  <c:v>241.25</c:v>
                </c:pt>
                <c:pt idx="1719">
                  <c:v>241.23999999999998</c:v>
                </c:pt>
                <c:pt idx="1720">
                  <c:v>241.39000000000001</c:v>
                </c:pt>
                <c:pt idx="1721">
                  <c:v>240.28</c:v>
                </c:pt>
                <c:pt idx="1722">
                  <c:v>241.92000000000004</c:v>
                </c:pt>
                <c:pt idx="1723">
                  <c:v>243.58</c:v>
                </c:pt>
                <c:pt idx="1724">
                  <c:v>241.70999999999998</c:v>
                </c:pt>
                <c:pt idx="1725">
                  <c:v>237.86</c:v>
                </c:pt>
                <c:pt idx="1726">
                  <c:v>238.29</c:v>
                </c:pt>
                <c:pt idx="1727">
                  <c:v>231.70999999999998</c:v>
                </c:pt>
                <c:pt idx="1728">
                  <c:v>229.97</c:v>
                </c:pt>
                <c:pt idx="1729">
                  <c:v>225.53</c:v>
                </c:pt>
                <c:pt idx="1730">
                  <c:v>225.43</c:v>
                </c:pt>
                <c:pt idx="1731">
                  <c:v>223.63</c:v>
                </c:pt>
                <c:pt idx="1732">
                  <c:v>224.72</c:v>
                </c:pt>
                <c:pt idx="1733">
                  <c:v>224.75</c:v>
                </c:pt>
                <c:pt idx="1734">
                  <c:v>224.70999999999998</c:v>
                </c:pt>
                <c:pt idx="1735">
                  <c:v>224.73</c:v>
                </c:pt>
                <c:pt idx="1736">
                  <c:v>223.55</c:v>
                </c:pt>
                <c:pt idx="1737">
                  <c:v>223.19</c:v>
                </c:pt>
                <c:pt idx="1738">
                  <c:v>222.88000000000093</c:v>
                </c:pt>
                <c:pt idx="1739">
                  <c:v>222.48000000000027</c:v>
                </c:pt>
                <c:pt idx="1740">
                  <c:v>220.56</c:v>
                </c:pt>
                <c:pt idx="1741">
                  <c:v>219.87</c:v>
                </c:pt>
                <c:pt idx="1742">
                  <c:v>219.87</c:v>
                </c:pt>
                <c:pt idx="1743">
                  <c:v>219.07</c:v>
                </c:pt>
                <c:pt idx="1744">
                  <c:v>219.08</c:v>
                </c:pt>
                <c:pt idx="1745">
                  <c:v>219.02</c:v>
                </c:pt>
                <c:pt idx="1746">
                  <c:v>219.70999999999998</c:v>
                </c:pt>
                <c:pt idx="1747">
                  <c:v>217.48000000000027</c:v>
                </c:pt>
                <c:pt idx="1748">
                  <c:v>217.44</c:v>
                </c:pt>
                <c:pt idx="1749">
                  <c:v>217.44</c:v>
                </c:pt>
                <c:pt idx="1750">
                  <c:v>216.37</c:v>
                </c:pt>
                <c:pt idx="1751">
                  <c:v>215.93</c:v>
                </c:pt>
                <c:pt idx="1752">
                  <c:v>215.70999999999998</c:v>
                </c:pt>
                <c:pt idx="1753">
                  <c:v>214.73999999999998</c:v>
                </c:pt>
                <c:pt idx="1754">
                  <c:v>211.92000000000004</c:v>
                </c:pt>
                <c:pt idx="1755">
                  <c:v>209.9</c:v>
                </c:pt>
                <c:pt idx="1756">
                  <c:v>211.08</c:v>
                </c:pt>
                <c:pt idx="1757">
                  <c:v>208.51</c:v>
                </c:pt>
                <c:pt idx="1758">
                  <c:v>207.04</c:v>
                </c:pt>
                <c:pt idx="1759">
                  <c:v>206.88000000000093</c:v>
                </c:pt>
                <c:pt idx="1760">
                  <c:v>202.19</c:v>
                </c:pt>
                <c:pt idx="1761">
                  <c:v>200.93</c:v>
                </c:pt>
                <c:pt idx="1762">
                  <c:v>200.73999999999998</c:v>
                </c:pt>
                <c:pt idx="1763">
                  <c:v>196.26</c:v>
                </c:pt>
                <c:pt idx="1764">
                  <c:v>195.83</c:v>
                </c:pt>
                <c:pt idx="1765">
                  <c:v>194.02</c:v>
                </c:pt>
                <c:pt idx="1766">
                  <c:v>190.68</c:v>
                </c:pt>
                <c:pt idx="1767">
                  <c:v>189.20999999999998</c:v>
                </c:pt>
                <c:pt idx="1768">
                  <c:v>188.09</c:v>
                </c:pt>
                <c:pt idx="1769">
                  <c:v>190.01</c:v>
                </c:pt>
                <c:pt idx="1770">
                  <c:v>186.70999999999998</c:v>
                </c:pt>
                <c:pt idx="1771">
                  <c:v>186.46</c:v>
                </c:pt>
                <c:pt idx="1772">
                  <c:v>181.42000000000004</c:v>
                </c:pt>
                <c:pt idx="1773">
                  <c:v>180.76</c:v>
                </c:pt>
                <c:pt idx="1774">
                  <c:v>180.83</c:v>
                </c:pt>
                <c:pt idx="1775">
                  <c:v>178.18</c:v>
                </c:pt>
                <c:pt idx="1776">
                  <c:v>178.67</c:v>
                </c:pt>
                <c:pt idx="1777">
                  <c:v>179.42000000000004</c:v>
                </c:pt>
                <c:pt idx="1778">
                  <c:v>179.36</c:v>
                </c:pt>
                <c:pt idx="1779">
                  <c:v>177.52</c:v>
                </c:pt>
                <c:pt idx="1780">
                  <c:v>177.15</c:v>
                </c:pt>
                <c:pt idx="1781">
                  <c:v>176.98000000000027</c:v>
                </c:pt>
                <c:pt idx="1782">
                  <c:v>176.43</c:v>
                </c:pt>
                <c:pt idx="1783">
                  <c:v>173.79</c:v>
                </c:pt>
                <c:pt idx="1784">
                  <c:v>173.87</c:v>
                </c:pt>
                <c:pt idx="1785">
                  <c:v>174.01</c:v>
                </c:pt>
                <c:pt idx="1786">
                  <c:v>178.19</c:v>
                </c:pt>
                <c:pt idx="1787">
                  <c:v>182</c:v>
                </c:pt>
                <c:pt idx="1788">
                  <c:v>179.83</c:v>
                </c:pt>
                <c:pt idx="1789">
                  <c:v>191.39000000000001</c:v>
                </c:pt>
                <c:pt idx="1790">
                  <c:v>192.08</c:v>
                </c:pt>
                <c:pt idx="1791">
                  <c:v>192.08</c:v>
                </c:pt>
                <c:pt idx="1792">
                  <c:v>191.18</c:v>
                </c:pt>
                <c:pt idx="1793">
                  <c:v>189.04</c:v>
                </c:pt>
                <c:pt idx="1794">
                  <c:v>189.22</c:v>
                </c:pt>
                <c:pt idx="1795">
                  <c:v>185.95000000000007</c:v>
                </c:pt>
                <c:pt idx="1796">
                  <c:v>182.76999999999998</c:v>
                </c:pt>
                <c:pt idx="1797">
                  <c:v>179.32000000000087</c:v>
                </c:pt>
                <c:pt idx="1798">
                  <c:v>181.68</c:v>
                </c:pt>
                <c:pt idx="1799">
                  <c:v>177.07</c:v>
                </c:pt>
                <c:pt idx="1800">
                  <c:v>177.07</c:v>
                </c:pt>
                <c:pt idx="1801">
                  <c:v>180.23</c:v>
                </c:pt>
                <c:pt idx="1802">
                  <c:v>180.72</c:v>
                </c:pt>
                <c:pt idx="1803">
                  <c:v>180.55</c:v>
                </c:pt>
                <c:pt idx="1804">
                  <c:v>180.55</c:v>
                </c:pt>
                <c:pt idx="1805">
                  <c:v>179.39000000000001</c:v>
                </c:pt>
                <c:pt idx="1806">
                  <c:v>179.28</c:v>
                </c:pt>
                <c:pt idx="1807">
                  <c:v>178.83</c:v>
                </c:pt>
                <c:pt idx="1808">
                  <c:v>178.17</c:v>
                </c:pt>
                <c:pt idx="1809">
                  <c:v>178.17</c:v>
                </c:pt>
                <c:pt idx="1810">
                  <c:v>175.65</c:v>
                </c:pt>
                <c:pt idx="1811">
                  <c:v>175.48000000000027</c:v>
                </c:pt>
                <c:pt idx="1812">
                  <c:v>172.53</c:v>
                </c:pt>
                <c:pt idx="1813">
                  <c:v>170.92000000000004</c:v>
                </c:pt>
                <c:pt idx="1814">
                  <c:v>170.92000000000004</c:v>
                </c:pt>
                <c:pt idx="1815">
                  <c:v>169.96</c:v>
                </c:pt>
                <c:pt idx="1816">
                  <c:v>168.3</c:v>
                </c:pt>
                <c:pt idx="1817">
                  <c:v>168.62</c:v>
                </c:pt>
                <c:pt idx="1818">
                  <c:v>168.53</c:v>
                </c:pt>
                <c:pt idx="1819">
                  <c:v>166.79</c:v>
                </c:pt>
                <c:pt idx="1820">
                  <c:v>167</c:v>
                </c:pt>
                <c:pt idx="1821">
                  <c:v>166.67</c:v>
                </c:pt>
                <c:pt idx="1822">
                  <c:v>168.39000000000001</c:v>
                </c:pt>
                <c:pt idx="1823">
                  <c:v>169.9</c:v>
                </c:pt>
                <c:pt idx="1824">
                  <c:v>169.41</c:v>
                </c:pt>
                <c:pt idx="1825">
                  <c:v>169.37</c:v>
                </c:pt>
                <c:pt idx="1826">
                  <c:v>174.8</c:v>
                </c:pt>
                <c:pt idx="1827">
                  <c:v>176.22</c:v>
                </c:pt>
                <c:pt idx="1828">
                  <c:v>174.51</c:v>
                </c:pt>
                <c:pt idx="1829">
                  <c:v>176.26999999999998</c:v>
                </c:pt>
                <c:pt idx="1830">
                  <c:v>174.05</c:v>
                </c:pt>
                <c:pt idx="1831">
                  <c:v>173.76</c:v>
                </c:pt>
                <c:pt idx="1832">
                  <c:v>173.03</c:v>
                </c:pt>
                <c:pt idx="1833">
                  <c:v>172.42000000000004</c:v>
                </c:pt>
                <c:pt idx="1834">
                  <c:v>172.22</c:v>
                </c:pt>
                <c:pt idx="1835">
                  <c:v>172.10999999999999</c:v>
                </c:pt>
                <c:pt idx="1836">
                  <c:v>170.3</c:v>
                </c:pt>
                <c:pt idx="1837">
                  <c:v>167.96</c:v>
                </c:pt>
                <c:pt idx="1838">
                  <c:v>169.43</c:v>
                </c:pt>
                <c:pt idx="1839">
                  <c:v>167.58</c:v>
                </c:pt>
                <c:pt idx="1840">
                  <c:v>169.34</c:v>
                </c:pt>
                <c:pt idx="1841">
                  <c:v>171.34</c:v>
                </c:pt>
                <c:pt idx="1842">
                  <c:v>171.13</c:v>
                </c:pt>
                <c:pt idx="1843">
                  <c:v>170.86</c:v>
                </c:pt>
                <c:pt idx="1844">
                  <c:v>170.63</c:v>
                </c:pt>
                <c:pt idx="1845">
                  <c:v>170.76999999999998</c:v>
                </c:pt>
                <c:pt idx="1846">
                  <c:v>170.76</c:v>
                </c:pt>
                <c:pt idx="1847">
                  <c:v>170.1</c:v>
                </c:pt>
                <c:pt idx="1848">
                  <c:v>168.22</c:v>
                </c:pt>
                <c:pt idx="1849">
                  <c:v>168.02</c:v>
                </c:pt>
                <c:pt idx="1850">
                  <c:v>167.68</c:v>
                </c:pt>
                <c:pt idx="1851">
                  <c:v>167.29</c:v>
                </c:pt>
                <c:pt idx="1852">
                  <c:v>165.72</c:v>
                </c:pt>
                <c:pt idx="1853">
                  <c:v>165.09</c:v>
                </c:pt>
                <c:pt idx="1854">
                  <c:v>165.23999999999998</c:v>
                </c:pt>
                <c:pt idx="1855">
                  <c:v>162.93</c:v>
                </c:pt>
                <c:pt idx="1856">
                  <c:v>162.93</c:v>
                </c:pt>
                <c:pt idx="1857">
                  <c:v>162.94</c:v>
                </c:pt>
                <c:pt idx="1858">
                  <c:v>162.62</c:v>
                </c:pt>
                <c:pt idx="1859">
                  <c:v>161.13</c:v>
                </c:pt>
                <c:pt idx="1860">
                  <c:v>157.35000000000093</c:v>
                </c:pt>
                <c:pt idx="1861">
                  <c:v>159</c:v>
                </c:pt>
                <c:pt idx="1862">
                  <c:v>159</c:v>
                </c:pt>
                <c:pt idx="1863">
                  <c:v>157.32000000000087</c:v>
                </c:pt>
                <c:pt idx="1864">
                  <c:v>155.44999999999999</c:v>
                </c:pt>
                <c:pt idx="1865">
                  <c:v>153.18</c:v>
                </c:pt>
                <c:pt idx="1866">
                  <c:v>152.78</c:v>
                </c:pt>
                <c:pt idx="1867">
                  <c:v>150.30000000000001</c:v>
                </c:pt>
                <c:pt idx="1868">
                  <c:v>149.94999999999999</c:v>
                </c:pt>
                <c:pt idx="1869">
                  <c:v>151.22999999999999</c:v>
                </c:pt>
                <c:pt idx="1870">
                  <c:v>149.41</c:v>
                </c:pt>
                <c:pt idx="1871">
                  <c:v>149.59</c:v>
                </c:pt>
                <c:pt idx="1872">
                  <c:v>149.08000000000001</c:v>
                </c:pt>
                <c:pt idx="1873">
                  <c:v>149</c:v>
                </c:pt>
                <c:pt idx="1874">
                  <c:v>148.29</c:v>
                </c:pt>
                <c:pt idx="1875">
                  <c:v>147.91999999999999</c:v>
                </c:pt>
                <c:pt idx="1876">
                  <c:v>147.59</c:v>
                </c:pt>
                <c:pt idx="1877">
                  <c:v>147.30000000000001</c:v>
                </c:pt>
                <c:pt idx="1878">
                  <c:v>145.43</c:v>
                </c:pt>
                <c:pt idx="1879">
                  <c:v>141.96</c:v>
                </c:pt>
                <c:pt idx="1880">
                  <c:v>145.16</c:v>
                </c:pt>
                <c:pt idx="1881">
                  <c:v>145.16</c:v>
                </c:pt>
                <c:pt idx="1882">
                  <c:v>145.65</c:v>
                </c:pt>
                <c:pt idx="1883">
                  <c:v>145.5</c:v>
                </c:pt>
                <c:pt idx="1884">
                  <c:v>143.30000000000001</c:v>
                </c:pt>
                <c:pt idx="1885">
                  <c:v>141.87</c:v>
                </c:pt>
                <c:pt idx="1886">
                  <c:v>142.08000000000001</c:v>
                </c:pt>
                <c:pt idx="1887">
                  <c:v>140.52000000000001</c:v>
                </c:pt>
                <c:pt idx="1888">
                  <c:v>140.02000000000001</c:v>
                </c:pt>
                <c:pt idx="1889">
                  <c:v>140.26999999999998</c:v>
                </c:pt>
                <c:pt idx="1890">
                  <c:v>139.60999999999999</c:v>
                </c:pt>
                <c:pt idx="1891">
                  <c:v>141.47999999999999</c:v>
                </c:pt>
                <c:pt idx="1892">
                  <c:v>138.06</c:v>
                </c:pt>
                <c:pt idx="1893">
                  <c:v>138.53</c:v>
                </c:pt>
                <c:pt idx="1894">
                  <c:v>138.53</c:v>
                </c:pt>
                <c:pt idx="1895">
                  <c:v>138.53</c:v>
                </c:pt>
                <c:pt idx="1896">
                  <c:v>138.44999999999999</c:v>
                </c:pt>
                <c:pt idx="1897">
                  <c:v>139.80000000000001</c:v>
                </c:pt>
                <c:pt idx="1898">
                  <c:v>138.38000000000093</c:v>
                </c:pt>
                <c:pt idx="1899">
                  <c:v>137.57</c:v>
                </c:pt>
                <c:pt idx="1900">
                  <c:v>138.16</c:v>
                </c:pt>
                <c:pt idx="1901">
                  <c:v>138.85000000000093</c:v>
                </c:pt>
                <c:pt idx="1902">
                  <c:v>136.20999999999998</c:v>
                </c:pt>
                <c:pt idx="1903">
                  <c:v>136.15</c:v>
                </c:pt>
                <c:pt idx="1904">
                  <c:v>135.63999999999999</c:v>
                </c:pt>
                <c:pt idx="1905">
                  <c:v>135.6</c:v>
                </c:pt>
                <c:pt idx="1906">
                  <c:v>135.34</c:v>
                </c:pt>
                <c:pt idx="1907">
                  <c:v>135.66999999999999</c:v>
                </c:pt>
                <c:pt idx="1908">
                  <c:v>135.63999999999999</c:v>
                </c:pt>
                <c:pt idx="1909">
                  <c:v>135.63999999999999</c:v>
                </c:pt>
                <c:pt idx="1910">
                  <c:v>134.09</c:v>
                </c:pt>
                <c:pt idx="1911">
                  <c:v>133.41999999999999</c:v>
                </c:pt>
                <c:pt idx="1912">
                  <c:v>131.10999999999999</c:v>
                </c:pt>
                <c:pt idx="1913">
                  <c:v>130.87</c:v>
                </c:pt>
                <c:pt idx="1914">
                  <c:v>130.44</c:v>
                </c:pt>
                <c:pt idx="1915">
                  <c:v>129.89000000000001</c:v>
                </c:pt>
                <c:pt idx="1916">
                  <c:v>129.89000000000001</c:v>
                </c:pt>
                <c:pt idx="1917">
                  <c:v>128.35000000000093</c:v>
                </c:pt>
                <c:pt idx="1918">
                  <c:v>128.65</c:v>
                </c:pt>
                <c:pt idx="1919">
                  <c:v>128.75</c:v>
                </c:pt>
                <c:pt idx="1920">
                  <c:v>125.99000000000002</c:v>
                </c:pt>
                <c:pt idx="1921">
                  <c:v>125.85</c:v>
                </c:pt>
                <c:pt idx="1922">
                  <c:v>127.6</c:v>
                </c:pt>
                <c:pt idx="1923">
                  <c:v>127.98</c:v>
                </c:pt>
                <c:pt idx="1924">
                  <c:v>128.62</c:v>
                </c:pt>
                <c:pt idx="1925">
                  <c:v>128.99</c:v>
                </c:pt>
                <c:pt idx="1926">
                  <c:v>129.93</c:v>
                </c:pt>
                <c:pt idx="1927">
                  <c:v>133.28</c:v>
                </c:pt>
                <c:pt idx="1928">
                  <c:v>133.54</c:v>
                </c:pt>
                <c:pt idx="1929">
                  <c:v>134.94999999999999</c:v>
                </c:pt>
                <c:pt idx="1930">
                  <c:v>135.4</c:v>
                </c:pt>
                <c:pt idx="1931">
                  <c:v>140.96</c:v>
                </c:pt>
                <c:pt idx="1932">
                  <c:v>141.4</c:v>
                </c:pt>
                <c:pt idx="1933">
                  <c:v>141.91999999999999</c:v>
                </c:pt>
                <c:pt idx="1934">
                  <c:v>144.51</c:v>
                </c:pt>
                <c:pt idx="1935">
                  <c:v>145.52000000000001</c:v>
                </c:pt>
                <c:pt idx="1936">
                  <c:v>145.52000000000001</c:v>
                </c:pt>
                <c:pt idx="1937">
                  <c:v>144.01</c:v>
                </c:pt>
                <c:pt idx="1938">
                  <c:v>144.56</c:v>
                </c:pt>
                <c:pt idx="1939">
                  <c:v>144.53</c:v>
                </c:pt>
                <c:pt idx="1940">
                  <c:v>142.22999999999999</c:v>
                </c:pt>
                <c:pt idx="1941">
                  <c:v>140.55000000000001</c:v>
                </c:pt>
                <c:pt idx="1942">
                  <c:v>139.06</c:v>
                </c:pt>
                <c:pt idx="1943">
                  <c:v>139.15</c:v>
                </c:pt>
                <c:pt idx="1944">
                  <c:v>139.72</c:v>
                </c:pt>
                <c:pt idx="1945">
                  <c:v>138.83000000000001</c:v>
                </c:pt>
                <c:pt idx="1946">
                  <c:v>137.80000000000001</c:v>
                </c:pt>
                <c:pt idx="1947">
                  <c:v>136.69999999999999</c:v>
                </c:pt>
                <c:pt idx="1948">
                  <c:v>136.66999999999999</c:v>
                </c:pt>
                <c:pt idx="1949">
                  <c:v>137.76</c:v>
                </c:pt>
                <c:pt idx="1950">
                  <c:v>136.68</c:v>
                </c:pt>
                <c:pt idx="1951">
                  <c:v>135.35000000000093</c:v>
                </c:pt>
                <c:pt idx="1952">
                  <c:v>134</c:v>
                </c:pt>
                <c:pt idx="1953">
                  <c:v>133.19999999999999</c:v>
                </c:pt>
                <c:pt idx="1954">
                  <c:v>134.09</c:v>
                </c:pt>
                <c:pt idx="1955">
                  <c:v>134.13999999999999</c:v>
                </c:pt>
                <c:pt idx="1956">
                  <c:v>134.37</c:v>
                </c:pt>
                <c:pt idx="1957">
                  <c:v>136.80000000000001</c:v>
                </c:pt>
                <c:pt idx="1958">
                  <c:v>139.49</c:v>
                </c:pt>
                <c:pt idx="1959">
                  <c:v>141.04</c:v>
                </c:pt>
                <c:pt idx="1960">
                  <c:v>138.25</c:v>
                </c:pt>
                <c:pt idx="1961">
                  <c:v>136.60999999999999</c:v>
                </c:pt>
                <c:pt idx="1962">
                  <c:v>138.07</c:v>
                </c:pt>
                <c:pt idx="1963">
                  <c:v>135.62</c:v>
                </c:pt>
                <c:pt idx="1964">
                  <c:v>135.56</c:v>
                </c:pt>
                <c:pt idx="1965">
                  <c:v>135.56</c:v>
                </c:pt>
                <c:pt idx="1966">
                  <c:v>135.75</c:v>
                </c:pt>
                <c:pt idx="1967">
                  <c:v>136.82000000000087</c:v>
                </c:pt>
                <c:pt idx="1968">
                  <c:v>137.75</c:v>
                </c:pt>
                <c:pt idx="1969">
                  <c:v>137.04</c:v>
                </c:pt>
                <c:pt idx="1970">
                  <c:v>136.72</c:v>
                </c:pt>
                <c:pt idx="1971">
                  <c:v>137.18</c:v>
                </c:pt>
                <c:pt idx="1972">
                  <c:v>138.09</c:v>
                </c:pt>
                <c:pt idx="1973">
                  <c:v>137.72999999999999</c:v>
                </c:pt>
                <c:pt idx="1974">
                  <c:v>138.23999999999998</c:v>
                </c:pt>
                <c:pt idx="1975">
                  <c:v>136.63</c:v>
                </c:pt>
                <c:pt idx="1976">
                  <c:v>138.41999999999999</c:v>
                </c:pt>
                <c:pt idx="1977">
                  <c:v>138.55000000000001</c:v>
                </c:pt>
                <c:pt idx="1978">
                  <c:v>138.5</c:v>
                </c:pt>
                <c:pt idx="1979">
                  <c:v>137.12</c:v>
                </c:pt>
                <c:pt idx="1980">
                  <c:v>137.19999999999999</c:v>
                </c:pt>
                <c:pt idx="1981">
                  <c:v>137.78</c:v>
                </c:pt>
                <c:pt idx="1982">
                  <c:v>136.70999999999998</c:v>
                </c:pt>
                <c:pt idx="1983">
                  <c:v>139.05000000000001</c:v>
                </c:pt>
                <c:pt idx="1984">
                  <c:v>137.87</c:v>
                </c:pt>
                <c:pt idx="1985">
                  <c:v>136.94</c:v>
                </c:pt>
                <c:pt idx="1986">
                  <c:v>137.18</c:v>
                </c:pt>
                <c:pt idx="1987">
                  <c:v>135.94</c:v>
                </c:pt>
                <c:pt idx="1988">
                  <c:v>134.97</c:v>
                </c:pt>
                <c:pt idx="1989">
                  <c:v>135.79</c:v>
                </c:pt>
                <c:pt idx="1990">
                  <c:v>135.62</c:v>
                </c:pt>
                <c:pt idx="1991">
                  <c:v>135.30000000000001</c:v>
                </c:pt>
                <c:pt idx="1992">
                  <c:v>135.41</c:v>
                </c:pt>
                <c:pt idx="1993">
                  <c:v>135.16999999999999</c:v>
                </c:pt>
                <c:pt idx="1994">
                  <c:v>135.16999999999999</c:v>
                </c:pt>
                <c:pt idx="1995">
                  <c:v>135.73999999999998</c:v>
                </c:pt>
                <c:pt idx="1996">
                  <c:v>136.34</c:v>
                </c:pt>
                <c:pt idx="1997">
                  <c:v>136.60999999999999</c:v>
                </c:pt>
                <c:pt idx="1998">
                  <c:v>135.76999999999998</c:v>
                </c:pt>
                <c:pt idx="1999">
                  <c:v>134.47999999999999</c:v>
                </c:pt>
                <c:pt idx="2000">
                  <c:v>134.58000000000001</c:v>
                </c:pt>
                <c:pt idx="2001">
                  <c:v>134.97</c:v>
                </c:pt>
                <c:pt idx="2002">
                  <c:v>135.22</c:v>
                </c:pt>
                <c:pt idx="2003">
                  <c:v>135.29</c:v>
                </c:pt>
                <c:pt idx="2004">
                  <c:v>134.79</c:v>
                </c:pt>
                <c:pt idx="2005">
                  <c:v>134.56</c:v>
                </c:pt>
                <c:pt idx="2006">
                  <c:v>134.78</c:v>
                </c:pt>
                <c:pt idx="2007">
                  <c:v>134.41</c:v>
                </c:pt>
                <c:pt idx="2008">
                  <c:v>134.16999999999999</c:v>
                </c:pt>
                <c:pt idx="2009">
                  <c:v>134.02000000000001</c:v>
                </c:pt>
                <c:pt idx="2010">
                  <c:v>133.91</c:v>
                </c:pt>
                <c:pt idx="2011">
                  <c:v>133.78</c:v>
                </c:pt>
                <c:pt idx="2012">
                  <c:v>133.94999999999999</c:v>
                </c:pt>
                <c:pt idx="2013">
                  <c:v>136.28</c:v>
                </c:pt>
                <c:pt idx="2014">
                  <c:v>133.56</c:v>
                </c:pt>
                <c:pt idx="2015">
                  <c:v>133.84</c:v>
                </c:pt>
                <c:pt idx="2016">
                  <c:v>133.76999999999998</c:v>
                </c:pt>
                <c:pt idx="2017">
                  <c:v>133.87</c:v>
                </c:pt>
                <c:pt idx="2018">
                  <c:v>133.79</c:v>
                </c:pt>
                <c:pt idx="2019">
                  <c:v>134.19999999999999</c:v>
                </c:pt>
                <c:pt idx="2020">
                  <c:v>133.97999999999999</c:v>
                </c:pt>
                <c:pt idx="2021">
                  <c:v>133.83000000000001</c:v>
                </c:pt>
                <c:pt idx="2022">
                  <c:v>133.72999999999999</c:v>
                </c:pt>
                <c:pt idx="2023">
                  <c:v>133.59</c:v>
                </c:pt>
                <c:pt idx="2024">
                  <c:v>133.54</c:v>
                </c:pt>
                <c:pt idx="2025">
                  <c:v>133.52000000000001</c:v>
                </c:pt>
                <c:pt idx="2026">
                  <c:v>133.33000000000001</c:v>
                </c:pt>
                <c:pt idx="2027">
                  <c:v>132.6</c:v>
                </c:pt>
                <c:pt idx="2028">
                  <c:v>132.01</c:v>
                </c:pt>
                <c:pt idx="2029">
                  <c:v>132.57</c:v>
                </c:pt>
                <c:pt idx="2030">
                  <c:v>132.28</c:v>
                </c:pt>
                <c:pt idx="2031">
                  <c:v>131.70999999999998</c:v>
                </c:pt>
                <c:pt idx="2032">
                  <c:v>131.1</c:v>
                </c:pt>
                <c:pt idx="2033">
                  <c:v>129.87</c:v>
                </c:pt>
                <c:pt idx="2034">
                  <c:v>130.26999999999998</c:v>
                </c:pt>
                <c:pt idx="2035">
                  <c:v>130.53</c:v>
                </c:pt>
                <c:pt idx="2036">
                  <c:v>130.55000000000001</c:v>
                </c:pt>
                <c:pt idx="2037">
                  <c:v>130.85000000000093</c:v>
                </c:pt>
                <c:pt idx="2038">
                  <c:v>131.16</c:v>
                </c:pt>
                <c:pt idx="2039">
                  <c:v>131.20999999999998</c:v>
                </c:pt>
                <c:pt idx="2040">
                  <c:v>131.91</c:v>
                </c:pt>
                <c:pt idx="2041">
                  <c:v>132.04</c:v>
                </c:pt>
                <c:pt idx="2042">
                  <c:v>131.96</c:v>
                </c:pt>
                <c:pt idx="2043">
                  <c:v>131.94</c:v>
                </c:pt>
                <c:pt idx="2044">
                  <c:v>131.94</c:v>
                </c:pt>
                <c:pt idx="2045">
                  <c:v>131.94</c:v>
                </c:pt>
                <c:pt idx="2046">
                  <c:v>132.20999999999998</c:v>
                </c:pt>
                <c:pt idx="2047">
                  <c:v>131.87</c:v>
                </c:pt>
                <c:pt idx="2048">
                  <c:v>131.88000000000093</c:v>
                </c:pt>
                <c:pt idx="2049">
                  <c:v>131.87</c:v>
                </c:pt>
                <c:pt idx="2050">
                  <c:v>132.36000000000001</c:v>
                </c:pt>
                <c:pt idx="2051">
                  <c:v>132.35000000000093</c:v>
                </c:pt>
                <c:pt idx="2052">
                  <c:v>132.16</c:v>
                </c:pt>
                <c:pt idx="2053">
                  <c:v>131.57</c:v>
                </c:pt>
                <c:pt idx="2054">
                  <c:v>131.28</c:v>
                </c:pt>
                <c:pt idx="2055">
                  <c:v>131.28</c:v>
                </c:pt>
                <c:pt idx="2056">
                  <c:v>131.69</c:v>
                </c:pt>
                <c:pt idx="2057">
                  <c:v>131.31</c:v>
                </c:pt>
                <c:pt idx="2058">
                  <c:v>131.35000000000093</c:v>
                </c:pt>
                <c:pt idx="2059">
                  <c:v>131.69999999999999</c:v>
                </c:pt>
                <c:pt idx="2060">
                  <c:v>133.13999999999999</c:v>
                </c:pt>
                <c:pt idx="2061">
                  <c:v>133.01</c:v>
                </c:pt>
                <c:pt idx="2062">
                  <c:v>132.89000000000001</c:v>
                </c:pt>
                <c:pt idx="2063">
                  <c:v>132.84</c:v>
                </c:pt>
                <c:pt idx="2064">
                  <c:v>132.57</c:v>
                </c:pt>
                <c:pt idx="2065">
                  <c:v>132.57</c:v>
                </c:pt>
                <c:pt idx="2066">
                  <c:v>132.69</c:v>
                </c:pt>
                <c:pt idx="2067">
                  <c:v>132.75</c:v>
                </c:pt>
                <c:pt idx="2068">
                  <c:v>131.97999999999999</c:v>
                </c:pt>
                <c:pt idx="2069">
                  <c:v>132.05000000000001</c:v>
                </c:pt>
                <c:pt idx="2070">
                  <c:v>132.05000000000001</c:v>
                </c:pt>
                <c:pt idx="2071">
                  <c:v>134.38000000000093</c:v>
                </c:pt>
                <c:pt idx="2072">
                  <c:v>133.88000000000093</c:v>
                </c:pt>
                <c:pt idx="2073">
                  <c:v>133.13999999999999</c:v>
                </c:pt>
                <c:pt idx="2074">
                  <c:v>130.91999999999999</c:v>
                </c:pt>
                <c:pt idx="2075">
                  <c:v>131.91</c:v>
                </c:pt>
                <c:pt idx="2076">
                  <c:v>133.01</c:v>
                </c:pt>
                <c:pt idx="2077">
                  <c:v>132.97999999999999</c:v>
                </c:pt>
                <c:pt idx="2078">
                  <c:v>133.78</c:v>
                </c:pt>
                <c:pt idx="2079">
                  <c:v>133.07</c:v>
                </c:pt>
                <c:pt idx="2080">
                  <c:v>132.41999999999999</c:v>
                </c:pt>
                <c:pt idx="2081">
                  <c:v>133.13</c:v>
                </c:pt>
                <c:pt idx="2082">
                  <c:v>131.97999999999999</c:v>
                </c:pt>
                <c:pt idx="2083">
                  <c:v>132.55000000000001</c:v>
                </c:pt>
                <c:pt idx="2084">
                  <c:v>132.4</c:v>
                </c:pt>
                <c:pt idx="2085">
                  <c:v>132.36000000000001</c:v>
                </c:pt>
                <c:pt idx="2086">
                  <c:v>132.31</c:v>
                </c:pt>
                <c:pt idx="2087">
                  <c:v>132.13</c:v>
                </c:pt>
                <c:pt idx="2088">
                  <c:v>129.93</c:v>
                </c:pt>
                <c:pt idx="2089">
                  <c:v>130.1</c:v>
                </c:pt>
                <c:pt idx="2090">
                  <c:v>131.85000000000093</c:v>
                </c:pt>
                <c:pt idx="2091">
                  <c:v>131.66</c:v>
                </c:pt>
                <c:pt idx="2092">
                  <c:v>131.97999999999999</c:v>
                </c:pt>
                <c:pt idx="2093">
                  <c:v>132.12</c:v>
                </c:pt>
                <c:pt idx="2094">
                  <c:v>132.96</c:v>
                </c:pt>
                <c:pt idx="2095">
                  <c:v>132.36000000000001</c:v>
                </c:pt>
                <c:pt idx="2096">
                  <c:v>132.08000000000001</c:v>
                </c:pt>
                <c:pt idx="2097">
                  <c:v>132.1</c:v>
                </c:pt>
                <c:pt idx="2098">
                  <c:v>132.36000000000001</c:v>
                </c:pt>
                <c:pt idx="2099">
                  <c:v>132.36000000000001</c:v>
                </c:pt>
                <c:pt idx="2100">
                  <c:v>131.43</c:v>
                </c:pt>
                <c:pt idx="2101">
                  <c:v>134.60999999999999</c:v>
                </c:pt>
                <c:pt idx="2102">
                  <c:v>132.86000000000001</c:v>
                </c:pt>
                <c:pt idx="2103">
                  <c:v>132.91</c:v>
                </c:pt>
                <c:pt idx="2104">
                  <c:v>134.02000000000001</c:v>
                </c:pt>
                <c:pt idx="2105">
                  <c:v>133.91</c:v>
                </c:pt>
                <c:pt idx="2106">
                  <c:v>135.18</c:v>
                </c:pt>
                <c:pt idx="2107">
                  <c:v>136.57</c:v>
                </c:pt>
                <c:pt idx="2108">
                  <c:v>137.02000000000001</c:v>
                </c:pt>
                <c:pt idx="2109">
                  <c:v>137.13</c:v>
                </c:pt>
                <c:pt idx="2110">
                  <c:v>137.13</c:v>
                </c:pt>
                <c:pt idx="2111">
                  <c:v>137.12</c:v>
                </c:pt>
                <c:pt idx="2112">
                  <c:v>136.66999999999999</c:v>
                </c:pt>
                <c:pt idx="2113">
                  <c:v>137.75</c:v>
                </c:pt>
                <c:pt idx="2114">
                  <c:v>135.60999999999999</c:v>
                </c:pt>
                <c:pt idx="2115">
                  <c:v>137.72999999999999</c:v>
                </c:pt>
                <c:pt idx="2116">
                  <c:v>137.82000000000087</c:v>
                </c:pt>
                <c:pt idx="2117">
                  <c:v>139.76999999999998</c:v>
                </c:pt>
                <c:pt idx="2118">
                  <c:v>139.52000000000001</c:v>
                </c:pt>
                <c:pt idx="2119">
                  <c:v>140.22999999999999</c:v>
                </c:pt>
                <c:pt idx="2120">
                  <c:v>140.58000000000001</c:v>
                </c:pt>
                <c:pt idx="2121">
                  <c:v>140.86000000000001</c:v>
                </c:pt>
                <c:pt idx="2122">
                  <c:v>140.69</c:v>
                </c:pt>
                <c:pt idx="2123">
                  <c:v>141.47999999999999</c:v>
                </c:pt>
                <c:pt idx="2124">
                  <c:v>141.44999999999999</c:v>
                </c:pt>
                <c:pt idx="2125">
                  <c:v>141.56</c:v>
                </c:pt>
                <c:pt idx="2126">
                  <c:v>141.69</c:v>
                </c:pt>
                <c:pt idx="2127">
                  <c:v>142.20999999999998</c:v>
                </c:pt>
                <c:pt idx="2128">
                  <c:v>142.5</c:v>
                </c:pt>
                <c:pt idx="2129">
                  <c:v>142.46</c:v>
                </c:pt>
                <c:pt idx="2130">
                  <c:v>142.28</c:v>
                </c:pt>
                <c:pt idx="2131">
                  <c:v>143.08000000000001</c:v>
                </c:pt>
                <c:pt idx="2132">
                  <c:v>142.36000000000001</c:v>
                </c:pt>
                <c:pt idx="2133">
                  <c:v>143.10999999999999</c:v>
                </c:pt>
                <c:pt idx="2134">
                  <c:v>142.97999999999999</c:v>
                </c:pt>
                <c:pt idx="2135">
                  <c:v>143.06</c:v>
                </c:pt>
                <c:pt idx="2136">
                  <c:v>143.06</c:v>
                </c:pt>
                <c:pt idx="2137">
                  <c:v>143.03</c:v>
                </c:pt>
                <c:pt idx="2138">
                  <c:v>146.35000000000093</c:v>
                </c:pt>
                <c:pt idx="2139">
                  <c:v>146.19999999999999</c:v>
                </c:pt>
                <c:pt idx="2140">
                  <c:v>147.23999999999998</c:v>
                </c:pt>
                <c:pt idx="2141">
                  <c:v>148.15</c:v>
                </c:pt>
                <c:pt idx="2142">
                  <c:v>149.20999999999998</c:v>
                </c:pt>
                <c:pt idx="2143">
                  <c:v>149.56</c:v>
                </c:pt>
                <c:pt idx="2144">
                  <c:v>148.86000000000001</c:v>
                </c:pt>
                <c:pt idx="2145">
                  <c:v>149.02000000000001</c:v>
                </c:pt>
                <c:pt idx="2146">
                  <c:v>151.97999999999999</c:v>
                </c:pt>
                <c:pt idx="2147">
                  <c:v>152.4</c:v>
                </c:pt>
                <c:pt idx="2148">
                  <c:v>153.97999999999999</c:v>
                </c:pt>
                <c:pt idx="2149">
                  <c:v>152.85000000000093</c:v>
                </c:pt>
                <c:pt idx="2150">
                  <c:v>153.33000000000001</c:v>
                </c:pt>
                <c:pt idx="2151">
                  <c:v>152.39000000000001</c:v>
                </c:pt>
                <c:pt idx="2152">
                  <c:v>152.4</c:v>
                </c:pt>
                <c:pt idx="2153">
                  <c:v>150.29</c:v>
                </c:pt>
                <c:pt idx="2154">
                  <c:v>148.05000000000001</c:v>
                </c:pt>
                <c:pt idx="2155">
                  <c:v>146.72999999999999</c:v>
                </c:pt>
                <c:pt idx="2156">
                  <c:v>145.41</c:v>
                </c:pt>
                <c:pt idx="2157">
                  <c:v>144.97</c:v>
                </c:pt>
                <c:pt idx="2158">
                  <c:v>144.86000000000001</c:v>
                </c:pt>
                <c:pt idx="2159">
                  <c:v>145.09</c:v>
                </c:pt>
                <c:pt idx="2160">
                  <c:v>145.02000000000001</c:v>
                </c:pt>
                <c:pt idx="2161">
                  <c:v>145.06</c:v>
                </c:pt>
                <c:pt idx="2162">
                  <c:v>144.60999999999999</c:v>
                </c:pt>
                <c:pt idx="2163">
                  <c:v>144.83000000000001</c:v>
                </c:pt>
                <c:pt idx="2164">
                  <c:v>144.83000000000001</c:v>
                </c:pt>
                <c:pt idx="2165">
                  <c:v>146</c:v>
                </c:pt>
                <c:pt idx="2166">
                  <c:v>145.94999999999999</c:v>
                </c:pt>
                <c:pt idx="2167">
                  <c:v>145.51</c:v>
                </c:pt>
                <c:pt idx="2168">
                  <c:v>146.43</c:v>
                </c:pt>
                <c:pt idx="2169">
                  <c:v>146.80000000000001</c:v>
                </c:pt>
                <c:pt idx="2170">
                  <c:v>147.53</c:v>
                </c:pt>
                <c:pt idx="2171">
                  <c:v>147.53</c:v>
                </c:pt>
                <c:pt idx="2172">
                  <c:v>147.46</c:v>
                </c:pt>
                <c:pt idx="2173">
                  <c:v>147.23999999999998</c:v>
                </c:pt>
                <c:pt idx="2174">
                  <c:v>147.25</c:v>
                </c:pt>
                <c:pt idx="2175">
                  <c:v>146.97</c:v>
                </c:pt>
                <c:pt idx="2176">
                  <c:v>149.89000000000001</c:v>
                </c:pt>
                <c:pt idx="2177">
                  <c:v>150.15</c:v>
                </c:pt>
                <c:pt idx="2178">
                  <c:v>150.25</c:v>
                </c:pt>
                <c:pt idx="2179">
                  <c:v>150.78</c:v>
                </c:pt>
                <c:pt idx="2180">
                  <c:v>151.37</c:v>
                </c:pt>
                <c:pt idx="2181">
                  <c:v>149.30000000000001</c:v>
                </c:pt>
                <c:pt idx="2182">
                  <c:v>149.6</c:v>
                </c:pt>
                <c:pt idx="2183">
                  <c:v>148.13999999999999</c:v>
                </c:pt>
                <c:pt idx="2184">
                  <c:v>147.94999999999999</c:v>
                </c:pt>
                <c:pt idx="2185">
                  <c:v>147.55000000000001</c:v>
                </c:pt>
                <c:pt idx="2186">
                  <c:v>145.76</c:v>
                </c:pt>
                <c:pt idx="2187">
                  <c:v>146.86000000000001</c:v>
                </c:pt>
                <c:pt idx="2188">
                  <c:v>147.22999999999999</c:v>
                </c:pt>
                <c:pt idx="2189">
                  <c:v>147.44999999999999</c:v>
                </c:pt>
                <c:pt idx="2190">
                  <c:v>146.69999999999999</c:v>
                </c:pt>
                <c:pt idx="2191">
                  <c:v>145.26999999999998</c:v>
                </c:pt>
                <c:pt idx="2192">
                  <c:v>145.49</c:v>
                </c:pt>
                <c:pt idx="2193">
                  <c:v>145.10999999999999</c:v>
                </c:pt>
                <c:pt idx="2194">
                  <c:v>144.9</c:v>
                </c:pt>
                <c:pt idx="2195">
                  <c:v>144.82000000000087</c:v>
                </c:pt>
                <c:pt idx="2196">
                  <c:v>143.52000000000001</c:v>
                </c:pt>
                <c:pt idx="2197">
                  <c:v>143.59</c:v>
                </c:pt>
                <c:pt idx="2198">
                  <c:v>142.76</c:v>
                </c:pt>
                <c:pt idx="2199">
                  <c:v>142.68</c:v>
                </c:pt>
                <c:pt idx="2200">
                  <c:v>141.70999999999998</c:v>
                </c:pt>
                <c:pt idx="2201">
                  <c:v>141.49</c:v>
                </c:pt>
                <c:pt idx="2202">
                  <c:v>139.66</c:v>
                </c:pt>
                <c:pt idx="2203">
                  <c:v>139.75</c:v>
                </c:pt>
                <c:pt idx="2204">
                  <c:v>139.91999999999999</c:v>
                </c:pt>
                <c:pt idx="2205">
                  <c:v>140.55000000000001</c:v>
                </c:pt>
                <c:pt idx="2206">
                  <c:v>140.23999999999998</c:v>
                </c:pt>
                <c:pt idx="2207">
                  <c:v>141.13</c:v>
                </c:pt>
                <c:pt idx="2208">
                  <c:v>141.22999999999999</c:v>
                </c:pt>
                <c:pt idx="2209">
                  <c:v>140.63999999999999</c:v>
                </c:pt>
                <c:pt idx="2210">
                  <c:v>140.63999999999999</c:v>
                </c:pt>
                <c:pt idx="2211">
                  <c:v>142.22</c:v>
                </c:pt>
                <c:pt idx="2212">
                  <c:v>142</c:v>
                </c:pt>
                <c:pt idx="2213">
                  <c:v>141.97999999999999</c:v>
                </c:pt>
                <c:pt idx="2214">
                  <c:v>140.41</c:v>
                </c:pt>
                <c:pt idx="2215">
                  <c:v>140.82000000000087</c:v>
                </c:pt>
                <c:pt idx="2216">
                  <c:v>141.39000000000001</c:v>
                </c:pt>
                <c:pt idx="2217">
                  <c:v>142.29</c:v>
                </c:pt>
                <c:pt idx="2218">
                  <c:v>142.28</c:v>
                </c:pt>
                <c:pt idx="2219">
                  <c:v>142.33000000000001</c:v>
                </c:pt>
                <c:pt idx="2220">
                  <c:v>142.6</c:v>
                </c:pt>
                <c:pt idx="2221">
                  <c:v>142.91</c:v>
                </c:pt>
                <c:pt idx="2222">
                  <c:v>142.93</c:v>
                </c:pt>
                <c:pt idx="2223">
                  <c:v>142.55000000000001</c:v>
                </c:pt>
                <c:pt idx="2224">
                  <c:v>143.79</c:v>
                </c:pt>
                <c:pt idx="2225">
                  <c:v>143.97</c:v>
                </c:pt>
                <c:pt idx="2226">
                  <c:v>144.91999999999999</c:v>
                </c:pt>
                <c:pt idx="2227">
                  <c:v>144.13999999999999</c:v>
                </c:pt>
                <c:pt idx="2228">
                  <c:v>144.04</c:v>
                </c:pt>
                <c:pt idx="2229">
                  <c:v>144.08000000000001</c:v>
                </c:pt>
                <c:pt idx="2230">
                  <c:v>144.06</c:v>
                </c:pt>
                <c:pt idx="2231">
                  <c:v>144.49</c:v>
                </c:pt>
                <c:pt idx="2232">
                  <c:v>144.55000000000001</c:v>
                </c:pt>
                <c:pt idx="2233">
                  <c:v>142.86000000000001</c:v>
                </c:pt>
                <c:pt idx="2234">
                  <c:v>142.69</c:v>
                </c:pt>
                <c:pt idx="2235">
                  <c:v>141.62</c:v>
                </c:pt>
                <c:pt idx="2236">
                  <c:v>141.1</c:v>
                </c:pt>
                <c:pt idx="2237">
                  <c:v>141.26</c:v>
                </c:pt>
                <c:pt idx="2238">
                  <c:v>141.58000000000001</c:v>
                </c:pt>
                <c:pt idx="2239">
                  <c:v>143.69</c:v>
                </c:pt>
                <c:pt idx="2240">
                  <c:v>145.25</c:v>
                </c:pt>
                <c:pt idx="2241">
                  <c:v>144.66999999999999</c:v>
                </c:pt>
                <c:pt idx="2242">
                  <c:v>144.33000000000001</c:v>
                </c:pt>
                <c:pt idx="2243">
                  <c:v>145.65</c:v>
                </c:pt>
                <c:pt idx="2244">
                  <c:v>145.30000000000001</c:v>
                </c:pt>
                <c:pt idx="2245">
                  <c:v>145.99</c:v>
                </c:pt>
                <c:pt idx="2246">
                  <c:v>145.99</c:v>
                </c:pt>
                <c:pt idx="2247">
                  <c:v>145.20999999999998</c:v>
                </c:pt>
                <c:pt idx="2248">
                  <c:v>144.22999999999999</c:v>
                </c:pt>
                <c:pt idx="2249">
                  <c:v>145.05000000000001</c:v>
                </c:pt>
                <c:pt idx="2250">
                  <c:v>145.05000000000001</c:v>
                </c:pt>
                <c:pt idx="2251">
                  <c:v>144.63</c:v>
                </c:pt>
                <c:pt idx="2252">
                  <c:v>144.88000000000093</c:v>
                </c:pt>
                <c:pt idx="2253">
                  <c:v>143.76</c:v>
                </c:pt>
                <c:pt idx="2254">
                  <c:v>144.37</c:v>
                </c:pt>
                <c:pt idx="2255">
                  <c:v>143.97</c:v>
                </c:pt>
                <c:pt idx="2256">
                  <c:v>144.26999999999998</c:v>
                </c:pt>
                <c:pt idx="2257">
                  <c:v>144.59</c:v>
                </c:pt>
                <c:pt idx="2258">
                  <c:v>144.9</c:v>
                </c:pt>
                <c:pt idx="2259">
                  <c:v>145.52000000000001</c:v>
                </c:pt>
                <c:pt idx="2260">
                  <c:v>145.47999999999999</c:v>
                </c:pt>
                <c:pt idx="2261">
                  <c:v>147.47999999999999</c:v>
                </c:pt>
                <c:pt idx="2262">
                  <c:v>145.88000000000093</c:v>
                </c:pt>
                <c:pt idx="2263">
                  <c:v>147.63999999999999</c:v>
                </c:pt>
                <c:pt idx="2264">
                  <c:v>147.66999999999999</c:v>
                </c:pt>
                <c:pt idx="2265">
                  <c:v>147.75</c:v>
                </c:pt>
                <c:pt idx="2266">
                  <c:v>148.20999999999998</c:v>
                </c:pt>
                <c:pt idx="2267">
                  <c:v>148.44999999999999</c:v>
                </c:pt>
                <c:pt idx="2268">
                  <c:v>148.20999999999998</c:v>
                </c:pt>
                <c:pt idx="2269">
                  <c:v>148.46</c:v>
                </c:pt>
                <c:pt idx="2270">
                  <c:v>148.72999999999999</c:v>
                </c:pt>
                <c:pt idx="2271">
                  <c:v>149.04</c:v>
                </c:pt>
                <c:pt idx="2272">
                  <c:v>149.4</c:v>
                </c:pt>
                <c:pt idx="2273">
                  <c:v>148.91999999999999</c:v>
                </c:pt>
                <c:pt idx="2274">
                  <c:v>149.93</c:v>
                </c:pt>
                <c:pt idx="2275">
                  <c:v>150.06</c:v>
                </c:pt>
                <c:pt idx="2276">
                  <c:v>150.03</c:v>
                </c:pt>
                <c:pt idx="2277">
                  <c:v>149.69</c:v>
                </c:pt>
                <c:pt idx="2278">
                  <c:v>150.13999999999999</c:v>
                </c:pt>
                <c:pt idx="2279">
                  <c:v>150.16</c:v>
                </c:pt>
                <c:pt idx="2280">
                  <c:v>150.5</c:v>
                </c:pt>
                <c:pt idx="2281">
                  <c:v>149.78</c:v>
                </c:pt>
                <c:pt idx="2282">
                  <c:v>150.4</c:v>
                </c:pt>
                <c:pt idx="2283">
                  <c:v>150.52000000000001</c:v>
                </c:pt>
                <c:pt idx="2284">
                  <c:v>151.28</c:v>
                </c:pt>
                <c:pt idx="2285">
                  <c:v>154.37</c:v>
                </c:pt>
                <c:pt idx="2286">
                  <c:v>154.37</c:v>
                </c:pt>
                <c:pt idx="2287">
                  <c:v>155</c:v>
                </c:pt>
                <c:pt idx="2288">
                  <c:v>155.47999999999999</c:v>
                </c:pt>
                <c:pt idx="2289">
                  <c:v>158</c:v>
                </c:pt>
                <c:pt idx="2290">
                  <c:v>159.16999999999999</c:v>
                </c:pt>
                <c:pt idx="2291">
                  <c:v>159.63999999999999</c:v>
                </c:pt>
                <c:pt idx="2292">
                  <c:v>158.51</c:v>
                </c:pt>
                <c:pt idx="2293">
                  <c:v>157.76</c:v>
                </c:pt>
                <c:pt idx="2294">
                  <c:v>158</c:v>
                </c:pt>
                <c:pt idx="2295">
                  <c:v>157.32000000000087</c:v>
                </c:pt>
                <c:pt idx="2296">
                  <c:v>157.32000000000087</c:v>
                </c:pt>
                <c:pt idx="2297">
                  <c:v>157.32000000000087</c:v>
                </c:pt>
                <c:pt idx="2298">
                  <c:v>157.05000000000001</c:v>
                </c:pt>
                <c:pt idx="2299">
                  <c:v>157.89000000000001</c:v>
                </c:pt>
                <c:pt idx="2300">
                  <c:v>157.44999999999999</c:v>
                </c:pt>
                <c:pt idx="2301">
                  <c:v>157.81</c:v>
                </c:pt>
                <c:pt idx="2302">
                  <c:v>157.16</c:v>
                </c:pt>
                <c:pt idx="2303">
                  <c:v>156.31</c:v>
                </c:pt>
                <c:pt idx="2304">
                  <c:v>157.16999999999999</c:v>
                </c:pt>
                <c:pt idx="2305">
                  <c:v>157.39000000000001</c:v>
                </c:pt>
                <c:pt idx="2306">
                  <c:v>157.55000000000001</c:v>
                </c:pt>
                <c:pt idx="2307">
                  <c:v>157.09</c:v>
                </c:pt>
                <c:pt idx="2308">
                  <c:v>156.82000000000087</c:v>
                </c:pt>
                <c:pt idx="2309">
                  <c:v>156.81</c:v>
                </c:pt>
                <c:pt idx="2310">
                  <c:v>156.82000000000087</c:v>
                </c:pt>
                <c:pt idx="2311">
                  <c:v>156.87</c:v>
                </c:pt>
                <c:pt idx="2312">
                  <c:v>155.20999999999998</c:v>
                </c:pt>
                <c:pt idx="2313">
                  <c:v>156</c:v>
                </c:pt>
                <c:pt idx="2314">
                  <c:v>156.30000000000001</c:v>
                </c:pt>
                <c:pt idx="2315">
                  <c:v>156.49</c:v>
                </c:pt>
                <c:pt idx="2316">
                  <c:v>155.94999999999999</c:v>
                </c:pt>
                <c:pt idx="2317">
                  <c:v>156.13</c:v>
                </c:pt>
                <c:pt idx="2318">
                  <c:v>156.13999999999999</c:v>
                </c:pt>
                <c:pt idx="2319">
                  <c:v>156.43</c:v>
                </c:pt>
                <c:pt idx="2320">
                  <c:v>156.68</c:v>
                </c:pt>
                <c:pt idx="2321">
                  <c:v>156.86000000000001</c:v>
                </c:pt>
                <c:pt idx="2322">
                  <c:v>157.51</c:v>
                </c:pt>
                <c:pt idx="2323">
                  <c:v>158.1</c:v>
                </c:pt>
                <c:pt idx="2324">
                  <c:v>158.76999999999998</c:v>
                </c:pt>
                <c:pt idx="2325">
                  <c:v>158.63</c:v>
                </c:pt>
                <c:pt idx="2326">
                  <c:v>159.33000000000001</c:v>
                </c:pt>
                <c:pt idx="2327">
                  <c:v>159.04</c:v>
                </c:pt>
                <c:pt idx="2328">
                  <c:v>159.01</c:v>
                </c:pt>
                <c:pt idx="2329">
                  <c:v>158.86000000000001</c:v>
                </c:pt>
                <c:pt idx="2330">
                  <c:v>159.1</c:v>
                </c:pt>
                <c:pt idx="2331">
                  <c:v>159.32000000000087</c:v>
                </c:pt>
                <c:pt idx="2332">
                  <c:v>159.63</c:v>
                </c:pt>
                <c:pt idx="2333">
                  <c:v>160.25</c:v>
                </c:pt>
                <c:pt idx="2334">
                  <c:v>163.22999999999999</c:v>
                </c:pt>
                <c:pt idx="2335">
                  <c:v>168.94</c:v>
                </c:pt>
                <c:pt idx="2336">
                  <c:v>174.43</c:v>
                </c:pt>
                <c:pt idx="2337">
                  <c:v>174.89000000000001</c:v>
                </c:pt>
                <c:pt idx="2338">
                  <c:v>174.49</c:v>
                </c:pt>
                <c:pt idx="2339">
                  <c:v>174.63</c:v>
                </c:pt>
                <c:pt idx="2340">
                  <c:v>173.32000000000087</c:v>
                </c:pt>
                <c:pt idx="2341">
                  <c:v>171.75</c:v>
                </c:pt>
                <c:pt idx="2342">
                  <c:v>170.86</c:v>
                </c:pt>
                <c:pt idx="2343">
                  <c:v>170.43</c:v>
                </c:pt>
                <c:pt idx="2344">
                  <c:v>168.83</c:v>
                </c:pt>
                <c:pt idx="2345">
                  <c:v>169.06</c:v>
                </c:pt>
                <c:pt idx="2346">
                  <c:v>169.20999999999998</c:v>
                </c:pt>
                <c:pt idx="2347">
                  <c:v>168.88000000000093</c:v>
                </c:pt>
                <c:pt idx="2348">
                  <c:v>168.59</c:v>
                </c:pt>
                <c:pt idx="2349">
                  <c:v>168.20999999999998</c:v>
                </c:pt>
                <c:pt idx="2350">
                  <c:v>165.3</c:v>
                </c:pt>
                <c:pt idx="2351">
                  <c:v>165.02</c:v>
                </c:pt>
                <c:pt idx="2352">
                  <c:v>158.94999999999999</c:v>
                </c:pt>
                <c:pt idx="2353">
                  <c:v>158.10999999999999</c:v>
                </c:pt>
                <c:pt idx="2354">
                  <c:v>157.47</c:v>
                </c:pt>
                <c:pt idx="2355">
                  <c:v>159.43</c:v>
                </c:pt>
                <c:pt idx="2356">
                  <c:v>161.53</c:v>
                </c:pt>
                <c:pt idx="2357">
                  <c:v>160.94999999999999</c:v>
                </c:pt>
                <c:pt idx="2358">
                  <c:v>160.94999999999999</c:v>
                </c:pt>
                <c:pt idx="2359">
                  <c:v>161.09</c:v>
                </c:pt>
                <c:pt idx="2360">
                  <c:v>159.69</c:v>
                </c:pt>
                <c:pt idx="2361">
                  <c:v>159.69</c:v>
                </c:pt>
                <c:pt idx="2362">
                  <c:v>159.69</c:v>
                </c:pt>
                <c:pt idx="2363">
                  <c:v>159.69</c:v>
                </c:pt>
                <c:pt idx="2364">
                  <c:v>159.69</c:v>
                </c:pt>
                <c:pt idx="2365">
                  <c:v>159.69</c:v>
                </c:pt>
                <c:pt idx="2366">
                  <c:v>159.69</c:v>
                </c:pt>
                <c:pt idx="2367">
                  <c:v>159.69</c:v>
                </c:pt>
                <c:pt idx="2368">
                  <c:v>159.69</c:v>
                </c:pt>
                <c:pt idx="2369">
                  <c:v>159.69</c:v>
                </c:pt>
                <c:pt idx="2370">
                  <c:v>159.69</c:v>
                </c:pt>
                <c:pt idx="2371">
                  <c:v>159.69</c:v>
                </c:pt>
                <c:pt idx="2372">
                  <c:v>159.69</c:v>
                </c:pt>
                <c:pt idx="2373">
                  <c:v>159.69</c:v>
                </c:pt>
                <c:pt idx="2374">
                  <c:v>159.69</c:v>
                </c:pt>
                <c:pt idx="2375">
                  <c:v>159.69</c:v>
                </c:pt>
                <c:pt idx="2376">
                  <c:v>159.69</c:v>
                </c:pt>
                <c:pt idx="2377">
                  <c:v>161.94999999999999</c:v>
                </c:pt>
                <c:pt idx="2378">
                  <c:v>162.01</c:v>
                </c:pt>
                <c:pt idx="2379">
                  <c:v>161.94999999999999</c:v>
                </c:pt>
                <c:pt idx="2380">
                  <c:v>162.4</c:v>
                </c:pt>
                <c:pt idx="2381">
                  <c:v>162.1</c:v>
                </c:pt>
                <c:pt idx="2382">
                  <c:v>161.72999999999999</c:v>
                </c:pt>
                <c:pt idx="2383">
                  <c:v>162.18</c:v>
                </c:pt>
                <c:pt idx="2384">
                  <c:v>162.18</c:v>
                </c:pt>
                <c:pt idx="2385">
                  <c:v>162.16999999999999</c:v>
                </c:pt>
                <c:pt idx="2386">
                  <c:v>161.79</c:v>
                </c:pt>
                <c:pt idx="2387">
                  <c:v>161.76</c:v>
                </c:pt>
                <c:pt idx="2388">
                  <c:v>161.33000000000001</c:v>
                </c:pt>
                <c:pt idx="2389">
                  <c:v>161.30000000000001</c:v>
                </c:pt>
                <c:pt idx="2390">
                  <c:v>161.75</c:v>
                </c:pt>
                <c:pt idx="2391">
                  <c:v>161.75</c:v>
                </c:pt>
                <c:pt idx="2392">
                  <c:v>161.72</c:v>
                </c:pt>
                <c:pt idx="2393">
                  <c:v>161.28</c:v>
                </c:pt>
                <c:pt idx="2394">
                  <c:v>161.28</c:v>
                </c:pt>
                <c:pt idx="2395">
                  <c:v>161.28</c:v>
                </c:pt>
                <c:pt idx="2396">
                  <c:v>161.20999999999998</c:v>
                </c:pt>
                <c:pt idx="2397">
                  <c:v>161.20999999999998</c:v>
                </c:pt>
                <c:pt idx="2398">
                  <c:v>160.76</c:v>
                </c:pt>
                <c:pt idx="2399">
                  <c:v>160.76</c:v>
                </c:pt>
                <c:pt idx="2400">
                  <c:v>160.76</c:v>
                </c:pt>
                <c:pt idx="2401">
                  <c:v>160.76</c:v>
                </c:pt>
                <c:pt idx="2402">
                  <c:v>160.31</c:v>
                </c:pt>
                <c:pt idx="2403">
                  <c:v>159.89000000000001</c:v>
                </c:pt>
                <c:pt idx="2404">
                  <c:v>159.47999999999999</c:v>
                </c:pt>
                <c:pt idx="2405">
                  <c:v>159.47</c:v>
                </c:pt>
                <c:pt idx="2406">
                  <c:v>159.91999999999999</c:v>
                </c:pt>
                <c:pt idx="2407">
                  <c:v>160.37</c:v>
                </c:pt>
                <c:pt idx="2408">
                  <c:v>159.44</c:v>
                </c:pt>
                <c:pt idx="2409">
                  <c:v>158.97999999999999</c:v>
                </c:pt>
                <c:pt idx="2410">
                  <c:v>158.97999999999999</c:v>
                </c:pt>
                <c:pt idx="2411">
                  <c:v>158.97999999999999</c:v>
                </c:pt>
                <c:pt idx="2412">
                  <c:v>158.9</c:v>
                </c:pt>
                <c:pt idx="2413">
                  <c:v>158.32000000000087</c:v>
                </c:pt>
                <c:pt idx="2414">
                  <c:v>158.76</c:v>
                </c:pt>
                <c:pt idx="2415">
                  <c:v>157.93</c:v>
                </c:pt>
                <c:pt idx="2416">
                  <c:v>157.93</c:v>
                </c:pt>
                <c:pt idx="2417">
                  <c:v>158.19</c:v>
                </c:pt>
                <c:pt idx="2418">
                  <c:v>158.10999999999999</c:v>
                </c:pt>
                <c:pt idx="2419">
                  <c:v>158.57</c:v>
                </c:pt>
                <c:pt idx="2420">
                  <c:v>154.08000000000001</c:v>
                </c:pt>
                <c:pt idx="2421">
                  <c:v>154.08000000000001</c:v>
                </c:pt>
                <c:pt idx="2422">
                  <c:v>153.52000000000001</c:v>
                </c:pt>
                <c:pt idx="2423">
                  <c:v>153.06</c:v>
                </c:pt>
                <c:pt idx="2424">
                  <c:v>152.18</c:v>
                </c:pt>
                <c:pt idx="2425">
                  <c:v>151.46</c:v>
                </c:pt>
                <c:pt idx="2426">
                  <c:v>151.46</c:v>
                </c:pt>
                <c:pt idx="2427">
                  <c:v>151.85000000000093</c:v>
                </c:pt>
                <c:pt idx="2428">
                  <c:v>151.73999999999998</c:v>
                </c:pt>
                <c:pt idx="2429">
                  <c:v>152.51</c:v>
                </c:pt>
                <c:pt idx="2430">
                  <c:v>152.66</c:v>
                </c:pt>
                <c:pt idx="2431">
                  <c:v>148.82000000000087</c:v>
                </c:pt>
                <c:pt idx="2432">
                  <c:v>152.44999999999999</c:v>
                </c:pt>
                <c:pt idx="2433">
                  <c:v>152.59</c:v>
                </c:pt>
                <c:pt idx="2434">
                  <c:v>153.36000000000001</c:v>
                </c:pt>
                <c:pt idx="2435">
                  <c:v>154.56</c:v>
                </c:pt>
                <c:pt idx="2436">
                  <c:v>155.19999999999999</c:v>
                </c:pt>
                <c:pt idx="2437">
                  <c:v>155.43</c:v>
                </c:pt>
                <c:pt idx="2438">
                  <c:v>156.19999999999999</c:v>
                </c:pt>
                <c:pt idx="2439">
                  <c:v>156.19999999999999</c:v>
                </c:pt>
                <c:pt idx="2440">
                  <c:v>157.20999999999998</c:v>
                </c:pt>
                <c:pt idx="2441">
                  <c:v>156.41</c:v>
                </c:pt>
                <c:pt idx="2442">
                  <c:v>157.6</c:v>
                </c:pt>
                <c:pt idx="2443">
                  <c:v>156.56</c:v>
                </c:pt>
                <c:pt idx="2444">
                  <c:v>156.49</c:v>
                </c:pt>
                <c:pt idx="2445">
                  <c:v>156.66999999999999</c:v>
                </c:pt>
                <c:pt idx="2446">
                  <c:v>156.66999999999999</c:v>
                </c:pt>
                <c:pt idx="2447">
                  <c:v>155.88000000000093</c:v>
                </c:pt>
                <c:pt idx="2448">
                  <c:v>155.89000000000001</c:v>
                </c:pt>
                <c:pt idx="2449">
                  <c:v>155.41999999999999</c:v>
                </c:pt>
                <c:pt idx="2450">
                  <c:v>154.97</c:v>
                </c:pt>
                <c:pt idx="2451">
                  <c:v>155.44999999999999</c:v>
                </c:pt>
                <c:pt idx="2452">
                  <c:v>150.97999999999999</c:v>
                </c:pt>
                <c:pt idx="2453">
                  <c:v>149.84</c:v>
                </c:pt>
                <c:pt idx="2454">
                  <c:v>150.85000000000093</c:v>
                </c:pt>
                <c:pt idx="2455">
                  <c:v>149.04</c:v>
                </c:pt>
                <c:pt idx="2456">
                  <c:v>150.6</c:v>
                </c:pt>
                <c:pt idx="2457">
                  <c:v>148.65</c:v>
                </c:pt>
                <c:pt idx="2458">
                  <c:v>147.13999999999999</c:v>
                </c:pt>
                <c:pt idx="2459">
                  <c:v>150.56</c:v>
                </c:pt>
                <c:pt idx="2460">
                  <c:v>150.69</c:v>
                </c:pt>
                <c:pt idx="2461">
                  <c:v>150.18</c:v>
                </c:pt>
                <c:pt idx="2462">
                  <c:v>150.02000000000001</c:v>
                </c:pt>
                <c:pt idx="2463">
                  <c:v>149.88000000000093</c:v>
                </c:pt>
                <c:pt idx="2464">
                  <c:v>150.03</c:v>
                </c:pt>
                <c:pt idx="2465">
                  <c:v>149.23999999999998</c:v>
                </c:pt>
                <c:pt idx="2466">
                  <c:v>147.12</c:v>
                </c:pt>
                <c:pt idx="2467">
                  <c:v>148.22999999999999</c:v>
                </c:pt>
                <c:pt idx="2468">
                  <c:v>149.19999999999999</c:v>
                </c:pt>
                <c:pt idx="2469">
                  <c:v>149.59</c:v>
                </c:pt>
                <c:pt idx="2470">
                  <c:v>148.96</c:v>
                </c:pt>
                <c:pt idx="2471">
                  <c:v>148.34</c:v>
                </c:pt>
                <c:pt idx="2472">
                  <c:v>148.89000000000001</c:v>
                </c:pt>
                <c:pt idx="2473">
                  <c:v>147.94999999999999</c:v>
                </c:pt>
                <c:pt idx="2474">
                  <c:v>149.37</c:v>
                </c:pt>
                <c:pt idx="2475">
                  <c:v>149.75</c:v>
                </c:pt>
                <c:pt idx="2476">
                  <c:v>149.6</c:v>
                </c:pt>
                <c:pt idx="2477">
                  <c:v>149.85000000000093</c:v>
                </c:pt>
                <c:pt idx="2478">
                  <c:v>150.20999999999998</c:v>
                </c:pt>
                <c:pt idx="2479">
                  <c:v>150.09</c:v>
                </c:pt>
                <c:pt idx="2480">
                  <c:v>149.68</c:v>
                </c:pt>
                <c:pt idx="2481">
                  <c:v>150</c:v>
                </c:pt>
                <c:pt idx="2482">
                  <c:v>150.86000000000001</c:v>
                </c:pt>
                <c:pt idx="2483">
                  <c:v>151.35000000000093</c:v>
                </c:pt>
                <c:pt idx="2484">
                  <c:v>151.10999999999999</c:v>
                </c:pt>
                <c:pt idx="2485">
                  <c:v>151.18</c:v>
                </c:pt>
                <c:pt idx="2486">
                  <c:v>151.18</c:v>
                </c:pt>
                <c:pt idx="2487">
                  <c:v>150.79</c:v>
                </c:pt>
                <c:pt idx="2488">
                  <c:v>150.46</c:v>
                </c:pt>
                <c:pt idx="2489">
                  <c:v>150.43</c:v>
                </c:pt>
                <c:pt idx="2490">
                  <c:v>150.47999999999999</c:v>
                </c:pt>
                <c:pt idx="2491">
                  <c:v>150.47999999999999</c:v>
                </c:pt>
                <c:pt idx="2492">
                  <c:v>150.33000000000001</c:v>
                </c:pt>
                <c:pt idx="2493">
                  <c:v>150.10999999999999</c:v>
                </c:pt>
                <c:pt idx="2494">
                  <c:v>148</c:v>
                </c:pt>
                <c:pt idx="2495">
                  <c:v>148.22999999999999</c:v>
                </c:pt>
                <c:pt idx="2496">
                  <c:v>147.87</c:v>
                </c:pt>
                <c:pt idx="2497">
                  <c:v>145.23999999999998</c:v>
                </c:pt>
                <c:pt idx="2498">
                  <c:v>147.28</c:v>
                </c:pt>
                <c:pt idx="2499">
                  <c:v>146.22999999999999</c:v>
                </c:pt>
                <c:pt idx="2500">
                  <c:v>146.75</c:v>
                </c:pt>
                <c:pt idx="2501">
                  <c:v>146.5</c:v>
                </c:pt>
                <c:pt idx="2502">
                  <c:v>146.5</c:v>
                </c:pt>
                <c:pt idx="2503">
                  <c:v>146.18</c:v>
                </c:pt>
                <c:pt idx="2504">
                  <c:v>147.07</c:v>
                </c:pt>
                <c:pt idx="2505">
                  <c:v>146.23999999999998</c:v>
                </c:pt>
                <c:pt idx="2506">
                  <c:v>146.57</c:v>
                </c:pt>
                <c:pt idx="2507">
                  <c:v>143.10999999999999</c:v>
                </c:pt>
                <c:pt idx="2508">
                  <c:v>142.23999999999998</c:v>
                </c:pt>
                <c:pt idx="2509">
                  <c:v>144.57</c:v>
                </c:pt>
                <c:pt idx="2510">
                  <c:v>143.73999999999998</c:v>
                </c:pt>
                <c:pt idx="2511">
                  <c:v>142.05000000000001</c:v>
                </c:pt>
                <c:pt idx="2512">
                  <c:v>142.76999999999998</c:v>
                </c:pt>
                <c:pt idx="2513">
                  <c:v>142.16</c:v>
                </c:pt>
                <c:pt idx="2514">
                  <c:v>141.49</c:v>
                </c:pt>
                <c:pt idx="2515">
                  <c:v>141.47</c:v>
                </c:pt>
                <c:pt idx="2516">
                  <c:v>141.82000000000087</c:v>
                </c:pt>
                <c:pt idx="2517">
                  <c:v>139.28</c:v>
                </c:pt>
                <c:pt idx="2518">
                  <c:v>138.59</c:v>
                </c:pt>
                <c:pt idx="2519">
                  <c:v>140.16999999999999</c:v>
                </c:pt>
                <c:pt idx="2520">
                  <c:v>141.26</c:v>
                </c:pt>
                <c:pt idx="2521">
                  <c:v>140.06</c:v>
                </c:pt>
                <c:pt idx="2522">
                  <c:v>140.32000000000087</c:v>
                </c:pt>
                <c:pt idx="2523">
                  <c:v>140.75</c:v>
                </c:pt>
                <c:pt idx="2524">
                  <c:v>140.62</c:v>
                </c:pt>
                <c:pt idx="2525">
                  <c:v>140.72999999999999</c:v>
                </c:pt>
                <c:pt idx="2526">
                  <c:v>140.80000000000001</c:v>
                </c:pt>
                <c:pt idx="2527">
                  <c:v>140.19</c:v>
                </c:pt>
                <c:pt idx="2528">
                  <c:v>139.96</c:v>
                </c:pt>
                <c:pt idx="2529">
                  <c:v>140.41999999999999</c:v>
                </c:pt>
                <c:pt idx="2530">
                  <c:v>141.46</c:v>
                </c:pt>
                <c:pt idx="2531">
                  <c:v>141.73999999999998</c:v>
                </c:pt>
                <c:pt idx="2532">
                  <c:v>140.41</c:v>
                </c:pt>
                <c:pt idx="2533">
                  <c:v>142.32000000000087</c:v>
                </c:pt>
                <c:pt idx="2534">
                  <c:v>142.96</c:v>
                </c:pt>
                <c:pt idx="2535">
                  <c:v>142.26999999999998</c:v>
                </c:pt>
                <c:pt idx="2536">
                  <c:v>142.52000000000001</c:v>
                </c:pt>
                <c:pt idx="2537">
                  <c:v>143.78</c:v>
                </c:pt>
                <c:pt idx="2538">
                  <c:v>143.70999999999998</c:v>
                </c:pt>
                <c:pt idx="2539">
                  <c:v>144.18</c:v>
                </c:pt>
                <c:pt idx="2540">
                  <c:v>143.9</c:v>
                </c:pt>
                <c:pt idx="2541">
                  <c:v>144.41999999999999</c:v>
                </c:pt>
                <c:pt idx="2542">
                  <c:v>143.81</c:v>
                </c:pt>
                <c:pt idx="2543">
                  <c:v>144.5</c:v>
                </c:pt>
                <c:pt idx="2544">
                  <c:v>145.43</c:v>
                </c:pt>
                <c:pt idx="2545">
                  <c:v>146.05000000000001</c:v>
                </c:pt>
                <c:pt idx="2546">
                  <c:v>146.20999999999998</c:v>
                </c:pt>
                <c:pt idx="2547">
                  <c:v>146.20999999999998</c:v>
                </c:pt>
                <c:pt idx="2548">
                  <c:v>145.80000000000001</c:v>
                </c:pt>
                <c:pt idx="2549">
                  <c:v>145.88000000000093</c:v>
                </c:pt>
                <c:pt idx="2550">
                  <c:v>145.83000000000001</c:v>
                </c:pt>
                <c:pt idx="2551">
                  <c:v>145.83000000000001</c:v>
                </c:pt>
                <c:pt idx="2552">
                  <c:v>146.10999999999999</c:v>
                </c:pt>
                <c:pt idx="2553">
                  <c:v>145.58000000000001</c:v>
                </c:pt>
                <c:pt idx="2554">
                  <c:v>146.99</c:v>
                </c:pt>
                <c:pt idx="2555">
                  <c:v>146.79</c:v>
                </c:pt>
                <c:pt idx="2556">
                  <c:v>146.69999999999999</c:v>
                </c:pt>
                <c:pt idx="2557">
                  <c:v>146.69999999999999</c:v>
                </c:pt>
                <c:pt idx="2558">
                  <c:v>145.69999999999999</c:v>
                </c:pt>
                <c:pt idx="2559">
                  <c:v>143.10999999999999</c:v>
                </c:pt>
                <c:pt idx="2560">
                  <c:v>145.15</c:v>
                </c:pt>
                <c:pt idx="2561">
                  <c:v>145.10999999999999</c:v>
                </c:pt>
                <c:pt idx="2562">
                  <c:v>144.89000000000001</c:v>
                </c:pt>
                <c:pt idx="2563">
                  <c:v>144.65</c:v>
                </c:pt>
                <c:pt idx="2564">
                  <c:v>143.65</c:v>
                </c:pt>
                <c:pt idx="2565">
                  <c:v>143.32000000000087</c:v>
                </c:pt>
                <c:pt idx="2566">
                  <c:v>142.46</c:v>
                </c:pt>
                <c:pt idx="2567">
                  <c:v>142.1</c:v>
                </c:pt>
                <c:pt idx="2568">
                  <c:v>141.44999999999999</c:v>
                </c:pt>
                <c:pt idx="2569">
                  <c:v>141.29</c:v>
                </c:pt>
                <c:pt idx="2570">
                  <c:v>141.09</c:v>
                </c:pt>
                <c:pt idx="2571">
                  <c:v>141.6</c:v>
                </c:pt>
                <c:pt idx="2572">
                  <c:v>141.91</c:v>
                </c:pt>
                <c:pt idx="2573">
                  <c:v>140.80000000000001</c:v>
                </c:pt>
                <c:pt idx="2574">
                  <c:v>139.63</c:v>
                </c:pt>
                <c:pt idx="2575">
                  <c:v>138.82000000000087</c:v>
                </c:pt>
                <c:pt idx="2576">
                  <c:v>138.81</c:v>
                </c:pt>
                <c:pt idx="2577">
                  <c:v>138.43</c:v>
                </c:pt>
                <c:pt idx="2578">
                  <c:v>138.47999999999999</c:v>
                </c:pt>
                <c:pt idx="2579">
                  <c:v>138.79</c:v>
                </c:pt>
                <c:pt idx="2580">
                  <c:v>138.63999999999999</c:v>
                </c:pt>
                <c:pt idx="2581">
                  <c:v>138.59</c:v>
                </c:pt>
                <c:pt idx="2582">
                  <c:v>138.29</c:v>
                </c:pt>
                <c:pt idx="2583">
                  <c:v>137.94</c:v>
                </c:pt>
                <c:pt idx="2584">
                  <c:v>138.15</c:v>
                </c:pt>
                <c:pt idx="2585">
                  <c:v>138.29</c:v>
                </c:pt>
                <c:pt idx="2586">
                  <c:v>138.29</c:v>
                </c:pt>
                <c:pt idx="2587">
                  <c:v>134.37</c:v>
                </c:pt>
                <c:pt idx="2588">
                  <c:v>134.6</c:v>
                </c:pt>
                <c:pt idx="2589">
                  <c:v>138.69999999999999</c:v>
                </c:pt>
                <c:pt idx="2590">
                  <c:v>138.88000000000093</c:v>
                </c:pt>
                <c:pt idx="2591">
                  <c:v>139.76</c:v>
                </c:pt>
                <c:pt idx="2592">
                  <c:v>140.58000000000001</c:v>
                </c:pt>
                <c:pt idx="2593">
                  <c:v>140.15</c:v>
                </c:pt>
                <c:pt idx="2594">
                  <c:v>140.53</c:v>
                </c:pt>
                <c:pt idx="2595">
                  <c:v>142.66</c:v>
                </c:pt>
                <c:pt idx="2596">
                  <c:v>142.41</c:v>
                </c:pt>
                <c:pt idx="2597">
                  <c:v>141.69</c:v>
                </c:pt>
                <c:pt idx="2598">
                  <c:v>140.99</c:v>
                </c:pt>
                <c:pt idx="2599">
                  <c:v>141.52000000000001</c:v>
                </c:pt>
                <c:pt idx="2600">
                  <c:v>141.13999999999999</c:v>
                </c:pt>
                <c:pt idx="2601">
                  <c:v>141.83000000000001</c:v>
                </c:pt>
                <c:pt idx="2602">
                  <c:v>140.97999999999999</c:v>
                </c:pt>
                <c:pt idx="2603">
                  <c:v>141.36000000000001</c:v>
                </c:pt>
                <c:pt idx="2604">
                  <c:v>141.59</c:v>
                </c:pt>
                <c:pt idx="2605">
                  <c:v>142.07</c:v>
                </c:pt>
                <c:pt idx="2606">
                  <c:v>141.59</c:v>
                </c:pt>
                <c:pt idx="2607">
                  <c:v>141.07</c:v>
                </c:pt>
                <c:pt idx="2608">
                  <c:v>139.37</c:v>
                </c:pt>
                <c:pt idx="2609">
                  <c:v>140.43</c:v>
                </c:pt>
                <c:pt idx="2610">
                  <c:v>140.07</c:v>
                </c:pt>
                <c:pt idx="2611">
                  <c:v>140.52000000000001</c:v>
                </c:pt>
                <c:pt idx="2612">
                  <c:v>139.94999999999999</c:v>
                </c:pt>
                <c:pt idx="2613">
                  <c:v>140.04</c:v>
                </c:pt>
                <c:pt idx="2614">
                  <c:v>140.76</c:v>
                </c:pt>
                <c:pt idx="2615">
                  <c:v>141.91999999999999</c:v>
                </c:pt>
                <c:pt idx="2616">
                  <c:v>141.96</c:v>
                </c:pt>
                <c:pt idx="2617">
                  <c:v>142.30000000000001</c:v>
                </c:pt>
                <c:pt idx="2618">
                  <c:v>142.37</c:v>
                </c:pt>
                <c:pt idx="2619">
                  <c:v>142.25</c:v>
                </c:pt>
                <c:pt idx="2620">
                  <c:v>142.53</c:v>
                </c:pt>
                <c:pt idx="2621">
                  <c:v>142.53</c:v>
                </c:pt>
                <c:pt idx="2622">
                  <c:v>142.55000000000001</c:v>
                </c:pt>
                <c:pt idx="2623">
                  <c:v>142.57</c:v>
                </c:pt>
                <c:pt idx="2624">
                  <c:v>142.55000000000001</c:v>
                </c:pt>
                <c:pt idx="2625">
                  <c:v>142.56</c:v>
                </c:pt>
                <c:pt idx="2626">
                  <c:v>142.76999999999998</c:v>
                </c:pt>
                <c:pt idx="2627">
                  <c:v>143.55000000000001</c:v>
                </c:pt>
                <c:pt idx="2628">
                  <c:v>143.72999999999999</c:v>
                </c:pt>
                <c:pt idx="2629">
                  <c:v>144.70999999999998</c:v>
                </c:pt>
                <c:pt idx="2630">
                  <c:v>145.5</c:v>
                </c:pt>
                <c:pt idx="2631">
                  <c:v>146.44</c:v>
                </c:pt>
                <c:pt idx="2632">
                  <c:v>146.76999999999998</c:v>
                </c:pt>
                <c:pt idx="2633">
                  <c:v>147.69999999999999</c:v>
                </c:pt>
                <c:pt idx="2634">
                  <c:v>148.51</c:v>
                </c:pt>
                <c:pt idx="2635">
                  <c:v>147.12</c:v>
                </c:pt>
                <c:pt idx="2636">
                  <c:v>147.88000000000093</c:v>
                </c:pt>
                <c:pt idx="2637">
                  <c:v>149.03</c:v>
                </c:pt>
                <c:pt idx="2638">
                  <c:v>148.83000000000001</c:v>
                </c:pt>
                <c:pt idx="2639">
                  <c:v>149.09</c:v>
                </c:pt>
                <c:pt idx="2640">
                  <c:v>149.72</c:v>
                </c:pt>
                <c:pt idx="2641">
                  <c:v>150.18</c:v>
                </c:pt>
                <c:pt idx="2642">
                  <c:v>149.52000000000001</c:v>
                </c:pt>
                <c:pt idx="2643">
                  <c:v>149.66</c:v>
                </c:pt>
                <c:pt idx="2644">
                  <c:v>150.55000000000001</c:v>
                </c:pt>
                <c:pt idx="2645">
                  <c:v>150.70999999999998</c:v>
                </c:pt>
                <c:pt idx="2646">
                  <c:v>151.97</c:v>
                </c:pt>
                <c:pt idx="2647">
                  <c:v>151.89000000000001</c:v>
                </c:pt>
                <c:pt idx="2648">
                  <c:v>151.69</c:v>
                </c:pt>
                <c:pt idx="2649">
                  <c:v>152.55000000000001</c:v>
                </c:pt>
                <c:pt idx="2650">
                  <c:v>152.43</c:v>
                </c:pt>
                <c:pt idx="2651">
                  <c:v>152.39000000000001</c:v>
                </c:pt>
                <c:pt idx="2652">
                  <c:v>152.69999999999999</c:v>
                </c:pt>
                <c:pt idx="2653">
                  <c:v>152.19999999999999</c:v>
                </c:pt>
                <c:pt idx="2654">
                  <c:v>152.12</c:v>
                </c:pt>
                <c:pt idx="2655">
                  <c:v>152.56</c:v>
                </c:pt>
                <c:pt idx="2656">
                  <c:v>155.35000000000093</c:v>
                </c:pt>
                <c:pt idx="2657">
                  <c:v>154.12</c:v>
                </c:pt>
                <c:pt idx="2658">
                  <c:v>154.9</c:v>
                </c:pt>
                <c:pt idx="2659">
                  <c:v>154.23999999999998</c:v>
                </c:pt>
                <c:pt idx="2660">
                  <c:v>156.18</c:v>
                </c:pt>
                <c:pt idx="2661">
                  <c:v>156.18</c:v>
                </c:pt>
                <c:pt idx="2662">
                  <c:v>156.02000000000001</c:v>
                </c:pt>
                <c:pt idx="2663">
                  <c:v>155.79</c:v>
                </c:pt>
                <c:pt idx="2664">
                  <c:v>153.72</c:v>
                </c:pt>
                <c:pt idx="2665">
                  <c:v>153.97</c:v>
                </c:pt>
                <c:pt idx="2666">
                  <c:v>154.53</c:v>
                </c:pt>
                <c:pt idx="2667">
                  <c:v>154.49</c:v>
                </c:pt>
                <c:pt idx="2668">
                  <c:v>155.13</c:v>
                </c:pt>
                <c:pt idx="2669">
                  <c:v>154.73999999999998</c:v>
                </c:pt>
                <c:pt idx="2670">
                  <c:v>155.09</c:v>
                </c:pt>
                <c:pt idx="2671">
                  <c:v>154.43</c:v>
                </c:pt>
                <c:pt idx="2672">
                  <c:v>154.1</c:v>
                </c:pt>
                <c:pt idx="2673">
                  <c:v>153.69</c:v>
                </c:pt>
                <c:pt idx="2674">
                  <c:v>153.69</c:v>
                </c:pt>
                <c:pt idx="2675">
                  <c:v>153.58000000000001</c:v>
                </c:pt>
                <c:pt idx="2676">
                  <c:v>154</c:v>
                </c:pt>
                <c:pt idx="2677">
                  <c:v>154</c:v>
                </c:pt>
                <c:pt idx="2678">
                  <c:v>145.09</c:v>
                </c:pt>
                <c:pt idx="2679">
                  <c:v>144.97999999999999</c:v>
                </c:pt>
                <c:pt idx="2680">
                  <c:v>148.59</c:v>
                </c:pt>
                <c:pt idx="2681">
                  <c:v>147.97</c:v>
                </c:pt>
                <c:pt idx="2682">
                  <c:v>148.26999999999998</c:v>
                </c:pt>
                <c:pt idx="2683">
                  <c:v>147.76</c:v>
                </c:pt>
                <c:pt idx="2684">
                  <c:v>147.15</c:v>
                </c:pt>
                <c:pt idx="2685">
                  <c:v>147.25</c:v>
                </c:pt>
                <c:pt idx="2686">
                  <c:v>147.91999999999999</c:v>
                </c:pt>
                <c:pt idx="2687">
                  <c:v>146.91999999999999</c:v>
                </c:pt>
                <c:pt idx="2688">
                  <c:v>146.83000000000001</c:v>
                </c:pt>
                <c:pt idx="2689">
                  <c:v>146.83000000000001</c:v>
                </c:pt>
                <c:pt idx="2690">
                  <c:v>146.72</c:v>
                </c:pt>
                <c:pt idx="2691">
                  <c:v>146.5</c:v>
                </c:pt>
                <c:pt idx="2692">
                  <c:v>145.34</c:v>
                </c:pt>
                <c:pt idx="2693">
                  <c:v>144.93</c:v>
                </c:pt>
                <c:pt idx="2694">
                  <c:v>144.62</c:v>
                </c:pt>
                <c:pt idx="2695">
                  <c:v>144.37</c:v>
                </c:pt>
                <c:pt idx="2696">
                  <c:v>144.37</c:v>
                </c:pt>
                <c:pt idx="2697">
                  <c:v>144.41</c:v>
                </c:pt>
                <c:pt idx="2698">
                  <c:v>144.91999999999999</c:v>
                </c:pt>
                <c:pt idx="2699">
                  <c:v>144.59</c:v>
                </c:pt>
                <c:pt idx="2700">
                  <c:v>144.04</c:v>
                </c:pt>
                <c:pt idx="2701">
                  <c:v>144.54</c:v>
                </c:pt>
                <c:pt idx="2702">
                  <c:v>143.93</c:v>
                </c:pt>
                <c:pt idx="2703">
                  <c:v>144.22</c:v>
                </c:pt>
                <c:pt idx="2704">
                  <c:v>144.46</c:v>
                </c:pt>
                <c:pt idx="2705">
                  <c:v>144.41999999999999</c:v>
                </c:pt>
                <c:pt idx="2706">
                  <c:v>146.36000000000001</c:v>
                </c:pt>
                <c:pt idx="2707">
                  <c:v>146.44</c:v>
                </c:pt>
                <c:pt idx="2708">
                  <c:v>146.46</c:v>
                </c:pt>
                <c:pt idx="2709">
                  <c:v>147.43</c:v>
                </c:pt>
                <c:pt idx="2710">
                  <c:v>147.37</c:v>
                </c:pt>
                <c:pt idx="2711">
                  <c:v>149.41999999999999</c:v>
                </c:pt>
                <c:pt idx="2712">
                  <c:v>148.32000000000087</c:v>
                </c:pt>
                <c:pt idx="2713">
                  <c:v>147.65</c:v>
                </c:pt>
                <c:pt idx="2714">
                  <c:v>148.54</c:v>
                </c:pt>
                <c:pt idx="2715">
                  <c:v>147.83000000000001</c:v>
                </c:pt>
                <c:pt idx="2716">
                  <c:v>148.53</c:v>
                </c:pt>
                <c:pt idx="2717">
                  <c:v>148.93</c:v>
                </c:pt>
                <c:pt idx="2718">
                  <c:v>147.81</c:v>
                </c:pt>
                <c:pt idx="2719">
                  <c:v>147.69</c:v>
                </c:pt>
                <c:pt idx="2720">
                  <c:v>148.18</c:v>
                </c:pt>
                <c:pt idx="2721">
                  <c:v>148.13</c:v>
                </c:pt>
                <c:pt idx="2722">
                  <c:v>147.80000000000001</c:v>
                </c:pt>
                <c:pt idx="2723">
                  <c:v>147.69999999999999</c:v>
                </c:pt>
                <c:pt idx="2724">
                  <c:v>147.35000000000093</c:v>
                </c:pt>
                <c:pt idx="2725">
                  <c:v>147.19999999999999</c:v>
                </c:pt>
                <c:pt idx="2726">
                  <c:v>146.85000000000093</c:v>
                </c:pt>
                <c:pt idx="2727">
                  <c:v>145.70999999999998</c:v>
                </c:pt>
                <c:pt idx="2728">
                  <c:v>146</c:v>
                </c:pt>
                <c:pt idx="2729">
                  <c:v>145.47</c:v>
                </c:pt>
                <c:pt idx="2730">
                  <c:v>144.05000000000001</c:v>
                </c:pt>
                <c:pt idx="2731">
                  <c:v>144.19</c:v>
                </c:pt>
                <c:pt idx="2732">
                  <c:v>144.63</c:v>
                </c:pt>
                <c:pt idx="2733">
                  <c:v>144.18</c:v>
                </c:pt>
                <c:pt idx="2734">
                  <c:v>142.93</c:v>
                </c:pt>
                <c:pt idx="2735">
                  <c:v>142.60999999999999</c:v>
                </c:pt>
                <c:pt idx="2736">
                  <c:v>143.30000000000001</c:v>
                </c:pt>
                <c:pt idx="2737">
                  <c:v>141.83000000000001</c:v>
                </c:pt>
                <c:pt idx="2738">
                  <c:v>141.4</c:v>
                </c:pt>
                <c:pt idx="2739">
                  <c:v>141.66999999999999</c:v>
                </c:pt>
                <c:pt idx="2740">
                  <c:v>142.60999999999999</c:v>
                </c:pt>
                <c:pt idx="2741">
                  <c:v>143.10999999999999</c:v>
                </c:pt>
                <c:pt idx="2742">
                  <c:v>143.63</c:v>
                </c:pt>
                <c:pt idx="2743">
                  <c:v>144.94999999999999</c:v>
                </c:pt>
                <c:pt idx="2744">
                  <c:v>147.66999999999999</c:v>
                </c:pt>
                <c:pt idx="2745">
                  <c:v>147.56</c:v>
                </c:pt>
                <c:pt idx="2746">
                  <c:v>147.56</c:v>
                </c:pt>
                <c:pt idx="2747">
                  <c:v>147.56</c:v>
                </c:pt>
                <c:pt idx="2748">
                  <c:v>146</c:v>
                </c:pt>
                <c:pt idx="2749">
                  <c:v>145.86000000000001</c:v>
                </c:pt>
                <c:pt idx="2750">
                  <c:v>144.80000000000001</c:v>
                </c:pt>
                <c:pt idx="2751">
                  <c:v>144.33000000000001</c:v>
                </c:pt>
                <c:pt idx="2752">
                  <c:v>145.47999999999999</c:v>
                </c:pt>
                <c:pt idx="2753">
                  <c:v>145.47999999999999</c:v>
                </c:pt>
                <c:pt idx="2754">
                  <c:v>145.76999999999998</c:v>
                </c:pt>
                <c:pt idx="2755">
                  <c:v>144.63999999999999</c:v>
                </c:pt>
                <c:pt idx="2756">
                  <c:v>144.63999999999999</c:v>
                </c:pt>
                <c:pt idx="2757">
                  <c:v>145.26</c:v>
                </c:pt>
                <c:pt idx="2758">
                  <c:v>145.44</c:v>
                </c:pt>
                <c:pt idx="2759">
                  <c:v>146.09</c:v>
                </c:pt>
                <c:pt idx="2760">
                  <c:v>146.09</c:v>
                </c:pt>
                <c:pt idx="2761">
                  <c:v>145.9</c:v>
                </c:pt>
                <c:pt idx="2762">
                  <c:v>146.22999999999999</c:v>
                </c:pt>
                <c:pt idx="2763">
                  <c:v>146.57</c:v>
                </c:pt>
                <c:pt idx="2764">
                  <c:v>146.72999999999999</c:v>
                </c:pt>
                <c:pt idx="2765">
                  <c:v>146.80000000000001</c:v>
                </c:pt>
                <c:pt idx="2766">
                  <c:v>146.88000000000093</c:v>
                </c:pt>
                <c:pt idx="2767">
                  <c:v>146.63999999999999</c:v>
                </c:pt>
                <c:pt idx="2768">
                  <c:v>146.41999999999999</c:v>
                </c:pt>
                <c:pt idx="2769">
                  <c:v>146.55000000000001</c:v>
                </c:pt>
                <c:pt idx="2770">
                  <c:v>147.36000000000001</c:v>
                </c:pt>
                <c:pt idx="2771">
                  <c:v>147.03</c:v>
                </c:pt>
                <c:pt idx="2772">
                  <c:v>146.54</c:v>
                </c:pt>
                <c:pt idx="2773">
                  <c:v>146.41999999999999</c:v>
                </c:pt>
                <c:pt idx="2774">
                  <c:v>146.53</c:v>
                </c:pt>
                <c:pt idx="2775">
                  <c:v>147.31</c:v>
                </c:pt>
                <c:pt idx="2776">
                  <c:v>147.78</c:v>
                </c:pt>
                <c:pt idx="2777">
                  <c:v>147.13999999999999</c:v>
                </c:pt>
                <c:pt idx="2778">
                  <c:v>147.15</c:v>
                </c:pt>
                <c:pt idx="2779">
                  <c:v>146.41999999999999</c:v>
                </c:pt>
                <c:pt idx="2780">
                  <c:v>147.39000000000001</c:v>
                </c:pt>
                <c:pt idx="2781">
                  <c:v>147.65</c:v>
                </c:pt>
                <c:pt idx="2782">
                  <c:v>147.76999999999998</c:v>
                </c:pt>
                <c:pt idx="2783">
                  <c:v>147.70999999999998</c:v>
                </c:pt>
                <c:pt idx="2784">
                  <c:v>147.81</c:v>
                </c:pt>
                <c:pt idx="2785">
                  <c:v>148.26999999999998</c:v>
                </c:pt>
                <c:pt idx="2786">
                  <c:v>144.81</c:v>
                </c:pt>
                <c:pt idx="2787">
                  <c:v>148.25</c:v>
                </c:pt>
                <c:pt idx="2788">
                  <c:v>148.47</c:v>
                </c:pt>
                <c:pt idx="2789">
                  <c:v>147.70999999999998</c:v>
                </c:pt>
                <c:pt idx="2790">
                  <c:v>148.53</c:v>
                </c:pt>
                <c:pt idx="2791">
                  <c:v>147.63</c:v>
                </c:pt>
                <c:pt idx="2792">
                  <c:v>148.08000000000001</c:v>
                </c:pt>
                <c:pt idx="2793">
                  <c:v>147.79</c:v>
                </c:pt>
                <c:pt idx="2794">
                  <c:v>146.94999999999999</c:v>
                </c:pt>
                <c:pt idx="2795">
                  <c:v>148.06</c:v>
                </c:pt>
                <c:pt idx="2796">
                  <c:v>148.35000000000093</c:v>
                </c:pt>
                <c:pt idx="2797">
                  <c:v>148.37</c:v>
                </c:pt>
                <c:pt idx="2798">
                  <c:v>147.68</c:v>
                </c:pt>
                <c:pt idx="2799">
                  <c:v>147.87</c:v>
                </c:pt>
                <c:pt idx="2800">
                  <c:v>146.75</c:v>
                </c:pt>
                <c:pt idx="2801">
                  <c:v>146.41</c:v>
                </c:pt>
                <c:pt idx="2802">
                  <c:v>146.01</c:v>
                </c:pt>
                <c:pt idx="2803">
                  <c:v>146.91</c:v>
                </c:pt>
                <c:pt idx="2804">
                  <c:v>146.07</c:v>
                </c:pt>
                <c:pt idx="2805">
                  <c:v>146.07</c:v>
                </c:pt>
                <c:pt idx="2806">
                  <c:v>146.33000000000001</c:v>
                </c:pt>
                <c:pt idx="2807">
                  <c:v>148.1</c:v>
                </c:pt>
                <c:pt idx="2808">
                  <c:v>148.36000000000001</c:v>
                </c:pt>
                <c:pt idx="2809">
                  <c:v>148.36000000000001</c:v>
                </c:pt>
                <c:pt idx="2810">
                  <c:v>149.31</c:v>
                </c:pt>
                <c:pt idx="2811">
                  <c:v>149.57</c:v>
                </c:pt>
                <c:pt idx="2812">
                  <c:v>150</c:v>
                </c:pt>
                <c:pt idx="2813">
                  <c:v>150.44999999999999</c:v>
                </c:pt>
                <c:pt idx="2814">
                  <c:v>151.69</c:v>
                </c:pt>
                <c:pt idx="2815">
                  <c:v>152.97</c:v>
                </c:pt>
                <c:pt idx="2816">
                  <c:v>157.56</c:v>
                </c:pt>
                <c:pt idx="2817">
                  <c:v>162.32000000000087</c:v>
                </c:pt>
                <c:pt idx="2818">
                  <c:v>163.95000000000007</c:v>
                </c:pt>
                <c:pt idx="2819">
                  <c:v>163.95000000000007</c:v>
                </c:pt>
                <c:pt idx="2820">
                  <c:v>163.6</c:v>
                </c:pt>
                <c:pt idx="2821">
                  <c:v>162.66</c:v>
                </c:pt>
                <c:pt idx="2822">
                  <c:v>162.4</c:v>
                </c:pt>
                <c:pt idx="2823">
                  <c:v>162.72999999999999</c:v>
                </c:pt>
                <c:pt idx="2824">
                  <c:v>161.80000000000001</c:v>
                </c:pt>
                <c:pt idx="2825">
                  <c:v>161.28</c:v>
                </c:pt>
                <c:pt idx="2826">
                  <c:v>161.57</c:v>
                </c:pt>
                <c:pt idx="2827">
                  <c:v>162.35000000000093</c:v>
                </c:pt>
                <c:pt idx="2828">
                  <c:v>161.19</c:v>
                </c:pt>
                <c:pt idx="2829">
                  <c:v>161.6</c:v>
                </c:pt>
                <c:pt idx="2830">
                  <c:v>162.65</c:v>
                </c:pt>
                <c:pt idx="2831">
                  <c:v>165.04</c:v>
                </c:pt>
                <c:pt idx="2832">
                  <c:v>165.04</c:v>
                </c:pt>
                <c:pt idx="2833">
                  <c:v>164.33</c:v>
                </c:pt>
                <c:pt idx="2834">
                  <c:v>163.12</c:v>
                </c:pt>
                <c:pt idx="2835">
                  <c:v>161.88000000000093</c:v>
                </c:pt>
                <c:pt idx="2836">
                  <c:v>164.65</c:v>
                </c:pt>
                <c:pt idx="2837">
                  <c:v>164</c:v>
                </c:pt>
                <c:pt idx="2838">
                  <c:v>162.96</c:v>
                </c:pt>
                <c:pt idx="2839">
                  <c:v>164.03</c:v>
                </c:pt>
                <c:pt idx="2840">
                  <c:v>164.32000000000087</c:v>
                </c:pt>
                <c:pt idx="2841">
                  <c:v>164.31</c:v>
                </c:pt>
                <c:pt idx="2842">
                  <c:v>164.07</c:v>
                </c:pt>
                <c:pt idx="2843">
                  <c:v>163.44</c:v>
                </c:pt>
                <c:pt idx="2844">
                  <c:v>162.93</c:v>
                </c:pt>
                <c:pt idx="2845">
                  <c:v>162.69999999999999</c:v>
                </c:pt>
                <c:pt idx="2846">
                  <c:v>165.22</c:v>
                </c:pt>
                <c:pt idx="2847">
                  <c:v>165.22</c:v>
                </c:pt>
                <c:pt idx="2848">
                  <c:v>163.15</c:v>
                </c:pt>
                <c:pt idx="2849">
                  <c:v>163.46</c:v>
                </c:pt>
                <c:pt idx="2850">
                  <c:v>165.14</c:v>
                </c:pt>
                <c:pt idx="2851">
                  <c:v>166.58</c:v>
                </c:pt>
                <c:pt idx="2852">
                  <c:v>166.58</c:v>
                </c:pt>
                <c:pt idx="2853">
                  <c:v>164.98000000000027</c:v>
                </c:pt>
                <c:pt idx="2854">
                  <c:v>166.45000000000007</c:v>
                </c:pt>
                <c:pt idx="2855">
                  <c:v>167.12</c:v>
                </c:pt>
                <c:pt idx="2856">
                  <c:v>167.91</c:v>
                </c:pt>
                <c:pt idx="2857">
                  <c:v>167.53</c:v>
                </c:pt>
                <c:pt idx="2858">
                  <c:v>165.66</c:v>
                </c:pt>
                <c:pt idx="2859">
                  <c:v>167.26</c:v>
                </c:pt>
                <c:pt idx="2860">
                  <c:v>167.26</c:v>
                </c:pt>
                <c:pt idx="2861">
                  <c:v>168.7</c:v>
                </c:pt>
                <c:pt idx="2862">
                  <c:v>168.41</c:v>
                </c:pt>
                <c:pt idx="2863">
                  <c:v>168.46</c:v>
                </c:pt>
                <c:pt idx="2864">
                  <c:v>171.23999999999998</c:v>
                </c:pt>
                <c:pt idx="2865">
                  <c:v>170.79</c:v>
                </c:pt>
                <c:pt idx="2866">
                  <c:v>171.64</c:v>
                </c:pt>
                <c:pt idx="2867">
                  <c:v>172.63</c:v>
                </c:pt>
                <c:pt idx="2868">
                  <c:v>172.43</c:v>
                </c:pt>
                <c:pt idx="2869">
                  <c:v>172.43</c:v>
                </c:pt>
                <c:pt idx="2870">
                  <c:v>172.45000000000007</c:v>
                </c:pt>
                <c:pt idx="2871">
                  <c:v>172.63</c:v>
                </c:pt>
                <c:pt idx="2872">
                  <c:v>172.64</c:v>
                </c:pt>
                <c:pt idx="2873">
                  <c:v>173.31</c:v>
                </c:pt>
                <c:pt idx="2874">
                  <c:v>173.34</c:v>
                </c:pt>
                <c:pt idx="2875">
                  <c:v>173.26999999999998</c:v>
                </c:pt>
                <c:pt idx="2876">
                  <c:v>173.64</c:v>
                </c:pt>
                <c:pt idx="2877">
                  <c:v>175.46</c:v>
                </c:pt>
                <c:pt idx="2878">
                  <c:v>177.7</c:v>
                </c:pt>
                <c:pt idx="2879">
                  <c:v>178.9</c:v>
                </c:pt>
                <c:pt idx="2880">
                  <c:v>179.01</c:v>
                </c:pt>
                <c:pt idx="2881">
                  <c:v>180.49</c:v>
                </c:pt>
                <c:pt idx="2882">
                  <c:v>179.35000000000093</c:v>
                </c:pt>
                <c:pt idx="2883">
                  <c:v>179.66</c:v>
                </c:pt>
                <c:pt idx="2884">
                  <c:v>179.31</c:v>
                </c:pt>
                <c:pt idx="2885">
                  <c:v>180.16</c:v>
                </c:pt>
                <c:pt idx="2886">
                  <c:v>180.70999999999998</c:v>
                </c:pt>
                <c:pt idx="2887">
                  <c:v>182.45000000000007</c:v>
                </c:pt>
                <c:pt idx="2888">
                  <c:v>183.81</c:v>
                </c:pt>
                <c:pt idx="2889">
                  <c:v>183.81</c:v>
                </c:pt>
                <c:pt idx="2890">
                  <c:v>184.73</c:v>
                </c:pt>
                <c:pt idx="2891">
                  <c:v>187.05</c:v>
                </c:pt>
                <c:pt idx="2892">
                  <c:v>189.7</c:v>
                </c:pt>
                <c:pt idx="2893">
                  <c:v>189.93</c:v>
                </c:pt>
                <c:pt idx="2894">
                  <c:v>193.52</c:v>
                </c:pt>
                <c:pt idx="2895">
                  <c:v>192.57</c:v>
                </c:pt>
                <c:pt idx="2896">
                  <c:v>193.12</c:v>
                </c:pt>
                <c:pt idx="2897">
                  <c:v>196.31</c:v>
                </c:pt>
                <c:pt idx="2898">
                  <c:v>196.95000000000007</c:v>
                </c:pt>
                <c:pt idx="2899">
                  <c:v>196.8</c:v>
                </c:pt>
                <c:pt idx="2900">
                  <c:v>196.8</c:v>
                </c:pt>
                <c:pt idx="2901">
                  <c:v>194.6</c:v>
                </c:pt>
                <c:pt idx="2902">
                  <c:v>192.22</c:v>
                </c:pt>
                <c:pt idx="2903">
                  <c:v>191.18</c:v>
                </c:pt>
                <c:pt idx="2904">
                  <c:v>191.4</c:v>
                </c:pt>
                <c:pt idx="2905">
                  <c:v>190.9</c:v>
                </c:pt>
                <c:pt idx="2906">
                  <c:v>191.01</c:v>
                </c:pt>
                <c:pt idx="2907">
                  <c:v>191.70999999999998</c:v>
                </c:pt>
                <c:pt idx="2908">
                  <c:v>191.73999999999998</c:v>
                </c:pt>
                <c:pt idx="2909">
                  <c:v>188.52</c:v>
                </c:pt>
                <c:pt idx="2910">
                  <c:v>191.65</c:v>
                </c:pt>
                <c:pt idx="2911">
                  <c:v>192.06</c:v>
                </c:pt>
                <c:pt idx="2912">
                  <c:v>191.52</c:v>
                </c:pt>
                <c:pt idx="2913">
                  <c:v>189.16</c:v>
                </c:pt>
                <c:pt idx="2914">
                  <c:v>189.89000000000001</c:v>
                </c:pt>
                <c:pt idx="2915">
                  <c:v>191.34</c:v>
                </c:pt>
                <c:pt idx="2916">
                  <c:v>191.34</c:v>
                </c:pt>
                <c:pt idx="2917">
                  <c:v>192.10999999999999</c:v>
                </c:pt>
                <c:pt idx="2918">
                  <c:v>192.10999999999999</c:v>
                </c:pt>
                <c:pt idx="2919">
                  <c:v>191.25</c:v>
                </c:pt>
                <c:pt idx="2920">
                  <c:v>192.94</c:v>
                </c:pt>
                <c:pt idx="2921">
                  <c:v>192.56</c:v>
                </c:pt>
                <c:pt idx="2922">
                  <c:v>192.31</c:v>
                </c:pt>
                <c:pt idx="2923">
                  <c:v>190.63</c:v>
                </c:pt>
                <c:pt idx="2924">
                  <c:v>191.05</c:v>
                </c:pt>
                <c:pt idx="2925">
                  <c:v>191.41</c:v>
                </c:pt>
                <c:pt idx="2926">
                  <c:v>191.73</c:v>
                </c:pt>
                <c:pt idx="2927">
                  <c:v>190.65</c:v>
                </c:pt>
                <c:pt idx="2928">
                  <c:v>192.28</c:v>
                </c:pt>
                <c:pt idx="2929">
                  <c:v>192.28</c:v>
                </c:pt>
                <c:pt idx="2930">
                  <c:v>191.84</c:v>
                </c:pt>
                <c:pt idx="2931">
                  <c:v>196.91</c:v>
                </c:pt>
                <c:pt idx="2932">
                  <c:v>196.3</c:v>
                </c:pt>
                <c:pt idx="2933">
                  <c:v>196.62</c:v>
                </c:pt>
                <c:pt idx="2934">
                  <c:v>195.39000000000001</c:v>
                </c:pt>
                <c:pt idx="2935">
                  <c:v>194.12</c:v>
                </c:pt>
                <c:pt idx="2936">
                  <c:v>190.15</c:v>
                </c:pt>
                <c:pt idx="2937">
                  <c:v>189.82000000000087</c:v>
                </c:pt>
                <c:pt idx="2938">
                  <c:v>189.82000000000087</c:v>
                </c:pt>
                <c:pt idx="2939">
                  <c:v>190.08</c:v>
                </c:pt>
                <c:pt idx="2940">
                  <c:v>191.66</c:v>
                </c:pt>
                <c:pt idx="2941">
                  <c:v>189.03</c:v>
                </c:pt>
                <c:pt idx="2942">
                  <c:v>188.48000000000027</c:v>
                </c:pt>
                <c:pt idx="2943">
                  <c:v>190.56</c:v>
                </c:pt>
                <c:pt idx="2944">
                  <c:v>190.56</c:v>
                </c:pt>
                <c:pt idx="2945">
                  <c:v>193.33</c:v>
                </c:pt>
                <c:pt idx="2946">
                  <c:v>194.37</c:v>
                </c:pt>
                <c:pt idx="2947">
                  <c:v>196.36</c:v>
                </c:pt>
                <c:pt idx="2948">
                  <c:v>195.73</c:v>
                </c:pt>
                <c:pt idx="2949">
                  <c:v>196.33</c:v>
                </c:pt>
                <c:pt idx="2950">
                  <c:v>202.65</c:v>
                </c:pt>
                <c:pt idx="2951">
                  <c:v>202.65</c:v>
                </c:pt>
                <c:pt idx="2952">
                  <c:v>203.01</c:v>
                </c:pt>
                <c:pt idx="2953">
                  <c:v>202.29</c:v>
                </c:pt>
                <c:pt idx="2954">
                  <c:v>202.44</c:v>
                </c:pt>
                <c:pt idx="2955">
                  <c:v>203.20999999999998</c:v>
                </c:pt>
                <c:pt idx="2956">
                  <c:v>206.63</c:v>
                </c:pt>
                <c:pt idx="2957">
                  <c:v>213.38000000000093</c:v>
                </c:pt>
                <c:pt idx="2958">
                  <c:v>216.94</c:v>
                </c:pt>
                <c:pt idx="2959">
                  <c:v>216.94</c:v>
                </c:pt>
                <c:pt idx="2960">
                  <c:v>218.79</c:v>
                </c:pt>
                <c:pt idx="2961">
                  <c:v>220.82000000000087</c:v>
                </c:pt>
                <c:pt idx="2962">
                  <c:v>222.63</c:v>
                </c:pt>
                <c:pt idx="2963">
                  <c:v>219.79</c:v>
                </c:pt>
                <c:pt idx="2964">
                  <c:v>216.46</c:v>
                </c:pt>
                <c:pt idx="2965">
                  <c:v>214.93</c:v>
                </c:pt>
                <c:pt idx="2966">
                  <c:v>217.79</c:v>
                </c:pt>
                <c:pt idx="2967">
                  <c:v>218.88000000000093</c:v>
                </c:pt>
                <c:pt idx="2968">
                  <c:v>217.49</c:v>
                </c:pt>
                <c:pt idx="2969">
                  <c:v>214.37</c:v>
                </c:pt>
                <c:pt idx="2970">
                  <c:v>211.47</c:v>
                </c:pt>
                <c:pt idx="2971">
                  <c:v>208.02</c:v>
                </c:pt>
                <c:pt idx="2972">
                  <c:v>211.55</c:v>
                </c:pt>
                <c:pt idx="2973">
                  <c:v>212.1</c:v>
                </c:pt>
                <c:pt idx="2974">
                  <c:v>210.88000000000093</c:v>
                </c:pt>
                <c:pt idx="2975">
                  <c:v>209.01</c:v>
                </c:pt>
                <c:pt idx="2976">
                  <c:v>209.55</c:v>
                </c:pt>
                <c:pt idx="2977">
                  <c:v>210.45000000000007</c:v>
                </c:pt>
                <c:pt idx="2978">
                  <c:v>210.01</c:v>
                </c:pt>
                <c:pt idx="2979">
                  <c:v>211.70999999999998</c:v>
                </c:pt>
                <c:pt idx="2980">
                  <c:v>210.9</c:v>
                </c:pt>
                <c:pt idx="2981">
                  <c:v>207.52</c:v>
                </c:pt>
                <c:pt idx="2982">
                  <c:v>204.03</c:v>
                </c:pt>
                <c:pt idx="2983">
                  <c:v>205.46</c:v>
                </c:pt>
                <c:pt idx="2984">
                  <c:v>207.32000000000087</c:v>
                </c:pt>
                <c:pt idx="2985">
                  <c:v>210.66</c:v>
                </c:pt>
                <c:pt idx="2986">
                  <c:v>211.9</c:v>
                </c:pt>
                <c:pt idx="2987">
                  <c:v>206.89000000000001</c:v>
                </c:pt>
                <c:pt idx="2988">
                  <c:v>208.76999999999998</c:v>
                </c:pt>
                <c:pt idx="2989">
                  <c:v>208.4</c:v>
                </c:pt>
                <c:pt idx="2990">
                  <c:v>208.16</c:v>
                </c:pt>
                <c:pt idx="2991">
                  <c:v>206.52</c:v>
                </c:pt>
                <c:pt idx="2992">
                  <c:v>204.4</c:v>
                </c:pt>
                <c:pt idx="2993">
                  <c:v>204.8</c:v>
                </c:pt>
                <c:pt idx="2994">
                  <c:v>206.33</c:v>
                </c:pt>
                <c:pt idx="2995">
                  <c:v>207.55</c:v>
                </c:pt>
                <c:pt idx="2996">
                  <c:v>207.03</c:v>
                </c:pt>
                <c:pt idx="2997">
                  <c:v>207.57</c:v>
                </c:pt>
                <c:pt idx="2998">
                  <c:v>207.73</c:v>
                </c:pt>
                <c:pt idx="2999">
                  <c:v>207.75</c:v>
                </c:pt>
                <c:pt idx="3000">
                  <c:v>207.12</c:v>
                </c:pt>
                <c:pt idx="3001">
                  <c:v>207.70999999999998</c:v>
                </c:pt>
                <c:pt idx="3002">
                  <c:v>208.35000000000093</c:v>
                </c:pt>
                <c:pt idx="3003">
                  <c:v>208.53</c:v>
                </c:pt>
                <c:pt idx="3004">
                  <c:v>208.53</c:v>
                </c:pt>
                <c:pt idx="3005">
                  <c:v>207.26</c:v>
                </c:pt>
                <c:pt idx="3006">
                  <c:v>209.82000000000087</c:v>
                </c:pt>
                <c:pt idx="3007">
                  <c:v>209.37</c:v>
                </c:pt>
                <c:pt idx="3008">
                  <c:v>209.37</c:v>
                </c:pt>
                <c:pt idx="3009">
                  <c:v>209.37</c:v>
                </c:pt>
                <c:pt idx="3010">
                  <c:v>209.37</c:v>
                </c:pt>
                <c:pt idx="3011">
                  <c:v>205.5</c:v>
                </c:pt>
                <c:pt idx="3012">
                  <c:v>209.37</c:v>
                </c:pt>
                <c:pt idx="3013">
                  <c:v>208.9</c:v>
                </c:pt>
                <c:pt idx="3014">
                  <c:v>208.9</c:v>
                </c:pt>
                <c:pt idx="3015">
                  <c:v>206.54</c:v>
                </c:pt>
                <c:pt idx="3016">
                  <c:v>206.83</c:v>
                </c:pt>
                <c:pt idx="3017">
                  <c:v>206.98000000000027</c:v>
                </c:pt>
                <c:pt idx="3018">
                  <c:v>209.14</c:v>
                </c:pt>
                <c:pt idx="3019">
                  <c:v>208.72</c:v>
                </c:pt>
                <c:pt idx="3020">
                  <c:v>205.99</c:v>
                </c:pt>
                <c:pt idx="3021">
                  <c:v>203.58</c:v>
                </c:pt>
                <c:pt idx="3022">
                  <c:v>202.32000000000087</c:v>
                </c:pt>
                <c:pt idx="3023">
                  <c:v>201.60999999999999</c:v>
                </c:pt>
                <c:pt idx="3024">
                  <c:v>201.83</c:v>
                </c:pt>
                <c:pt idx="3025">
                  <c:v>201.95000000000007</c:v>
                </c:pt>
                <c:pt idx="3026">
                  <c:v>202.73</c:v>
                </c:pt>
                <c:pt idx="3027">
                  <c:v>202.76999999999998</c:v>
                </c:pt>
                <c:pt idx="3028">
                  <c:v>202.39000000000001</c:v>
                </c:pt>
                <c:pt idx="3029">
                  <c:v>202.73</c:v>
                </c:pt>
                <c:pt idx="3030">
                  <c:v>202.36</c:v>
                </c:pt>
                <c:pt idx="3031">
                  <c:v>202.12</c:v>
                </c:pt>
                <c:pt idx="3032">
                  <c:v>201.44</c:v>
                </c:pt>
                <c:pt idx="3033">
                  <c:v>203.48000000000027</c:v>
                </c:pt>
                <c:pt idx="3034">
                  <c:v>203.42000000000004</c:v>
                </c:pt>
                <c:pt idx="3035">
                  <c:v>204.92000000000004</c:v>
                </c:pt>
                <c:pt idx="3036">
                  <c:v>204.15</c:v>
                </c:pt>
                <c:pt idx="3037">
                  <c:v>201.49</c:v>
                </c:pt>
                <c:pt idx="3038">
                  <c:v>202.3</c:v>
                </c:pt>
                <c:pt idx="3039">
                  <c:v>202.1</c:v>
                </c:pt>
                <c:pt idx="3040">
                  <c:v>201.32000000000087</c:v>
                </c:pt>
                <c:pt idx="3041">
                  <c:v>200.23</c:v>
                </c:pt>
                <c:pt idx="3042">
                  <c:v>203.67</c:v>
                </c:pt>
                <c:pt idx="3043">
                  <c:v>201.87</c:v>
                </c:pt>
                <c:pt idx="3044">
                  <c:v>203.70999999999998</c:v>
                </c:pt>
                <c:pt idx="3045">
                  <c:v>202.88000000000093</c:v>
                </c:pt>
                <c:pt idx="3046">
                  <c:v>204.37</c:v>
                </c:pt>
                <c:pt idx="3047">
                  <c:v>204.35000000000093</c:v>
                </c:pt>
                <c:pt idx="3048">
                  <c:v>206.94</c:v>
                </c:pt>
                <c:pt idx="3049">
                  <c:v>204.51</c:v>
                </c:pt>
                <c:pt idx="3050">
                  <c:v>205.96</c:v>
                </c:pt>
                <c:pt idx="3051">
                  <c:v>206.83</c:v>
                </c:pt>
                <c:pt idx="3052">
                  <c:v>206.8</c:v>
                </c:pt>
                <c:pt idx="3053">
                  <c:v>206.76999999999998</c:v>
                </c:pt>
                <c:pt idx="3054">
                  <c:v>208.52</c:v>
                </c:pt>
                <c:pt idx="3055">
                  <c:v>209.94</c:v>
                </c:pt>
                <c:pt idx="3056">
                  <c:v>208.1</c:v>
                </c:pt>
                <c:pt idx="3057">
                  <c:v>208.1</c:v>
                </c:pt>
                <c:pt idx="3058">
                  <c:v>207.53</c:v>
                </c:pt>
                <c:pt idx="3059">
                  <c:v>205.35000000000093</c:v>
                </c:pt>
                <c:pt idx="3060">
                  <c:v>205.35000000000093</c:v>
                </c:pt>
                <c:pt idx="3061">
                  <c:v>206.29</c:v>
                </c:pt>
                <c:pt idx="3062">
                  <c:v>206.58</c:v>
                </c:pt>
                <c:pt idx="3063">
                  <c:v>207.48000000000027</c:v>
                </c:pt>
                <c:pt idx="3064">
                  <c:v>208.51</c:v>
                </c:pt>
                <c:pt idx="3065">
                  <c:v>207.3</c:v>
                </c:pt>
                <c:pt idx="3066">
                  <c:v>207.73999999999998</c:v>
                </c:pt>
                <c:pt idx="3067">
                  <c:v>206.54</c:v>
                </c:pt>
                <c:pt idx="3068">
                  <c:v>207.44</c:v>
                </c:pt>
                <c:pt idx="3069">
                  <c:v>207.58</c:v>
                </c:pt>
                <c:pt idx="3070">
                  <c:v>207.58</c:v>
                </c:pt>
                <c:pt idx="3071">
                  <c:v>209.53</c:v>
                </c:pt>
                <c:pt idx="3072">
                  <c:v>209.53</c:v>
                </c:pt>
                <c:pt idx="3073">
                  <c:v>212.76999999999998</c:v>
                </c:pt>
                <c:pt idx="3074">
                  <c:v>214.2</c:v>
                </c:pt>
                <c:pt idx="3075">
                  <c:v>216.4</c:v>
                </c:pt>
                <c:pt idx="3076">
                  <c:v>215.14</c:v>
                </c:pt>
                <c:pt idx="3077">
                  <c:v>214.43</c:v>
                </c:pt>
                <c:pt idx="3078">
                  <c:v>214.3</c:v>
                </c:pt>
                <c:pt idx="3079">
                  <c:v>217.08</c:v>
                </c:pt>
                <c:pt idx="3080">
                  <c:v>217.08</c:v>
                </c:pt>
                <c:pt idx="3081">
                  <c:v>215.39000000000001</c:v>
                </c:pt>
                <c:pt idx="3082">
                  <c:v>215.82000000000087</c:v>
                </c:pt>
                <c:pt idx="3083">
                  <c:v>216.55</c:v>
                </c:pt>
                <c:pt idx="3084">
                  <c:v>216.87</c:v>
                </c:pt>
                <c:pt idx="3085">
                  <c:v>219.88000000000093</c:v>
                </c:pt>
                <c:pt idx="3086">
                  <c:v>219</c:v>
                </c:pt>
                <c:pt idx="3087">
                  <c:v>218.13</c:v>
                </c:pt>
                <c:pt idx="3088">
                  <c:v>216.25</c:v>
                </c:pt>
                <c:pt idx="3089">
                  <c:v>216.73</c:v>
                </c:pt>
                <c:pt idx="3090">
                  <c:v>217.86</c:v>
                </c:pt>
                <c:pt idx="3091">
                  <c:v>217.79</c:v>
                </c:pt>
                <c:pt idx="3092">
                  <c:v>217.73999999999998</c:v>
                </c:pt>
                <c:pt idx="3093">
                  <c:v>219.34</c:v>
                </c:pt>
                <c:pt idx="3094">
                  <c:v>219.37</c:v>
                </c:pt>
                <c:pt idx="3095">
                  <c:v>218.62</c:v>
                </c:pt>
                <c:pt idx="3096">
                  <c:v>218.55</c:v>
                </c:pt>
                <c:pt idx="3097">
                  <c:v>218.85000000000093</c:v>
                </c:pt>
                <c:pt idx="3098">
                  <c:v>221.35000000000093</c:v>
                </c:pt>
                <c:pt idx="3099">
                  <c:v>221.95000000000007</c:v>
                </c:pt>
                <c:pt idx="3100">
                  <c:v>225.1</c:v>
                </c:pt>
                <c:pt idx="3101">
                  <c:v>225.72</c:v>
                </c:pt>
                <c:pt idx="3102">
                  <c:v>226</c:v>
                </c:pt>
                <c:pt idx="3103">
                  <c:v>226.26999999999998</c:v>
                </c:pt>
                <c:pt idx="3104">
                  <c:v>225.51</c:v>
                </c:pt>
                <c:pt idx="3105">
                  <c:v>226.13</c:v>
                </c:pt>
                <c:pt idx="3106">
                  <c:v>225.85000000000093</c:v>
                </c:pt>
                <c:pt idx="3107">
                  <c:v>227.04</c:v>
                </c:pt>
                <c:pt idx="3108">
                  <c:v>227.04</c:v>
                </c:pt>
                <c:pt idx="3109">
                  <c:v>228.54</c:v>
                </c:pt>
                <c:pt idx="3110">
                  <c:v>229.01</c:v>
                </c:pt>
                <c:pt idx="3111">
                  <c:v>229.84</c:v>
                </c:pt>
                <c:pt idx="3112">
                  <c:v>232.02</c:v>
                </c:pt>
                <c:pt idx="3113">
                  <c:v>232.02</c:v>
                </c:pt>
                <c:pt idx="3114">
                  <c:v>230.89000000000001</c:v>
                </c:pt>
                <c:pt idx="3115">
                  <c:v>230.29</c:v>
                </c:pt>
                <c:pt idx="3116">
                  <c:v>230.64</c:v>
                </c:pt>
                <c:pt idx="3117">
                  <c:v>232.38000000000093</c:v>
                </c:pt>
                <c:pt idx="3118">
                  <c:v>231.8</c:v>
                </c:pt>
                <c:pt idx="3119">
                  <c:v>230.98000000000027</c:v>
                </c:pt>
                <c:pt idx="3120">
                  <c:v>232.16</c:v>
                </c:pt>
                <c:pt idx="3121">
                  <c:v>232.16</c:v>
                </c:pt>
                <c:pt idx="3122">
                  <c:v>231.34</c:v>
                </c:pt>
                <c:pt idx="3123">
                  <c:v>234.18</c:v>
                </c:pt>
                <c:pt idx="3124">
                  <c:v>236.19</c:v>
                </c:pt>
                <c:pt idx="3125">
                  <c:v>237.86</c:v>
                </c:pt>
                <c:pt idx="3126">
                  <c:v>241.99</c:v>
                </c:pt>
                <c:pt idx="3127">
                  <c:v>241.94</c:v>
                </c:pt>
                <c:pt idx="3128">
                  <c:v>242.53</c:v>
                </c:pt>
                <c:pt idx="3129">
                  <c:v>242.17</c:v>
                </c:pt>
                <c:pt idx="3130">
                  <c:v>244.42000000000004</c:v>
                </c:pt>
                <c:pt idx="3131">
                  <c:v>245.29</c:v>
                </c:pt>
                <c:pt idx="3132">
                  <c:v>247.01</c:v>
                </c:pt>
                <c:pt idx="3133">
                  <c:v>248.12</c:v>
                </c:pt>
                <c:pt idx="3134">
                  <c:v>248.56</c:v>
                </c:pt>
                <c:pt idx="3135">
                  <c:v>246.65</c:v>
                </c:pt>
                <c:pt idx="3136">
                  <c:v>245.56</c:v>
                </c:pt>
                <c:pt idx="3137">
                  <c:v>244.85000000000093</c:v>
                </c:pt>
                <c:pt idx="3138">
                  <c:v>246.42000000000004</c:v>
                </c:pt>
                <c:pt idx="3139">
                  <c:v>247.01</c:v>
                </c:pt>
                <c:pt idx="3140">
                  <c:v>246.29</c:v>
                </c:pt>
                <c:pt idx="3141">
                  <c:v>244.94</c:v>
                </c:pt>
                <c:pt idx="3142">
                  <c:v>246.69</c:v>
                </c:pt>
                <c:pt idx="3143">
                  <c:v>246.34</c:v>
                </c:pt>
                <c:pt idx="3144">
                  <c:v>244.96</c:v>
                </c:pt>
                <c:pt idx="3145">
                  <c:v>244.58</c:v>
                </c:pt>
                <c:pt idx="3146">
                  <c:v>244.59</c:v>
                </c:pt>
                <c:pt idx="3147">
                  <c:v>243.72</c:v>
                </c:pt>
                <c:pt idx="3148">
                  <c:v>244.82000000000087</c:v>
                </c:pt>
                <c:pt idx="3149">
                  <c:v>244.78</c:v>
                </c:pt>
                <c:pt idx="3150">
                  <c:v>243.4</c:v>
                </c:pt>
                <c:pt idx="3151">
                  <c:v>242.66</c:v>
                </c:pt>
                <c:pt idx="3152">
                  <c:v>239.04</c:v>
                </c:pt>
                <c:pt idx="3153">
                  <c:v>235.84</c:v>
                </c:pt>
                <c:pt idx="3154">
                  <c:v>238.13</c:v>
                </c:pt>
                <c:pt idx="3155">
                  <c:v>240.51</c:v>
                </c:pt>
                <c:pt idx="3156">
                  <c:v>243.29</c:v>
                </c:pt>
                <c:pt idx="3157">
                  <c:v>243.83</c:v>
                </c:pt>
                <c:pt idx="3158">
                  <c:v>242.78</c:v>
                </c:pt>
                <c:pt idx="3159">
                  <c:v>244.19</c:v>
                </c:pt>
                <c:pt idx="3160">
                  <c:v>246.37</c:v>
                </c:pt>
                <c:pt idx="3161">
                  <c:v>245.08</c:v>
                </c:pt>
                <c:pt idx="3162">
                  <c:v>244.70999999999998</c:v>
                </c:pt>
                <c:pt idx="3163">
                  <c:v>243.97</c:v>
                </c:pt>
                <c:pt idx="3164">
                  <c:v>238.13</c:v>
                </c:pt>
                <c:pt idx="3165">
                  <c:v>242.52</c:v>
                </c:pt>
                <c:pt idx="3166">
                  <c:v>242.20999999999998</c:v>
                </c:pt>
                <c:pt idx="3167">
                  <c:v>240.59</c:v>
                </c:pt>
                <c:pt idx="3168">
                  <c:v>240.13</c:v>
                </c:pt>
                <c:pt idx="3169">
                  <c:v>240.81</c:v>
                </c:pt>
                <c:pt idx="3170">
                  <c:v>239.76</c:v>
                </c:pt>
                <c:pt idx="3171">
                  <c:v>238.34</c:v>
                </c:pt>
                <c:pt idx="3172">
                  <c:v>240.20999999999998</c:v>
                </c:pt>
                <c:pt idx="3173">
                  <c:v>239.95000000000007</c:v>
                </c:pt>
                <c:pt idx="3174">
                  <c:v>239.70999999999998</c:v>
                </c:pt>
                <c:pt idx="3175">
                  <c:v>240.60999999999999</c:v>
                </c:pt>
                <c:pt idx="3176">
                  <c:v>240.39000000000001</c:v>
                </c:pt>
                <c:pt idx="3177">
                  <c:v>241.65</c:v>
                </c:pt>
                <c:pt idx="3178">
                  <c:v>241.94</c:v>
                </c:pt>
                <c:pt idx="3179">
                  <c:v>244.41</c:v>
                </c:pt>
                <c:pt idx="3180">
                  <c:v>245.12</c:v>
                </c:pt>
                <c:pt idx="3181">
                  <c:v>244.72</c:v>
                </c:pt>
                <c:pt idx="3182">
                  <c:v>242.55</c:v>
                </c:pt>
                <c:pt idx="3183">
                  <c:v>241.10999999999999</c:v>
                </c:pt>
                <c:pt idx="3184">
                  <c:v>240.73999999999998</c:v>
                </c:pt>
                <c:pt idx="3185">
                  <c:v>240.53</c:v>
                </c:pt>
                <c:pt idx="3186">
                  <c:v>232.02</c:v>
                </c:pt>
                <c:pt idx="3187">
                  <c:v>238.81</c:v>
                </c:pt>
                <c:pt idx="3188">
                  <c:v>238.72</c:v>
                </c:pt>
                <c:pt idx="3189">
                  <c:v>238.42000000000004</c:v>
                </c:pt>
                <c:pt idx="3190">
                  <c:v>238.93</c:v>
                </c:pt>
                <c:pt idx="3191">
                  <c:v>238.93</c:v>
                </c:pt>
                <c:pt idx="3192">
                  <c:v>239.69</c:v>
                </c:pt>
                <c:pt idx="3193">
                  <c:v>239.85000000000093</c:v>
                </c:pt>
                <c:pt idx="3194">
                  <c:v>239.42000000000004</c:v>
                </c:pt>
                <c:pt idx="3195">
                  <c:v>241.07</c:v>
                </c:pt>
                <c:pt idx="3196">
                  <c:v>239.65</c:v>
                </c:pt>
                <c:pt idx="3197">
                  <c:v>238.57</c:v>
                </c:pt>
                <c:pt idx="3198">
                  <c:v>238.01</c:v>
                </c:pt>
                <c:pt idx="3199">
                  <c:v>238.01</c:v>
                </c:pt>
                <c:pt idx="3200">
                  <c:v>229.85000000000093</c:v>
                </c:pt>
                <c:pt idx="3201">
                  <c:v>224.15</c:v>
                </c:pt>
                <c:pt idx="3202">
                  <c:v>219.81</c:v>
                </c:pt>
                <c:pt idx="3203">
                  <c:v>220.60999999999999</c:v>
                </c:pt>
                <c:pt idx="3204">
                  <c:v>225.85000000000093</c:v>
                </c:pt>
                <c:pt idx="3205">
                  <c:v>227.1</c:v>
                </c:pt>
                <c:pt idx="3206">
                  <c:v>227.1</c:v>
                </c:pt>
                <c:pt idx="3207">
                  <c:v>230.72</c:v>
                </c:pt>
                <c:pt idx="3208">
                  <c:v>228.68</c:v>
                </c:pt>
                <c:pt idx="3209">
                  <c:v>229.07</c:v>
                </c:pt>
                <c:pt idx="3210">
                  <c:v>229.73999999999998</c:v>
                </c:pt>
                <c:pt idx="3211">
                  <c:v>229.44</c:v>
                </c:pt>
                <c:pt idx="3212">
                  <c:v>230.85000000000093</c:v>
                </c:pt>
                <c:pt idx="3213">
                  <c:v>229.79</c:v>
                </c:pt>
                <c:pt idx="3214">
                  <c:v>230.7</c:v>
                </c:pt>
                <c:pt idx="3215">
                  <c:v>232.31</c:v>
                </c:pt>
                <c:pt idx="3216">
                  <c:v>232.31</c:v>
                </c:pt>
                <c:pt idx="3217">
                  <c:v>230.82000000000087</c:v>
                </c:pt>
                <c:pt idx="3218">
                  <c:v>230.17</c:v>
                </c:pt>
                <c:pt idx="3219">
                  <c:v>230.17</c:v>
                </c:pt>
                <c:pt idx="3220">
                  <c:v>230.60999999999999</c:v>
                </c:pt>
                <c:pt idx="3221">
                  <c:v>231.17</c:v>
                </c:pt>
                <c:pt idx="3222">
                  <c:v>230.64</c:v>
                </c:pt>
                <c:pt idx="3223">
                  <c:v>230.47</c:v>
                </c:pt>
                <c:pt idx="3224">
                  <c:v>231.89000000000001</c:v>
                </c:pt>
                <c:pt idx="3225">
                  <c:v>232.13</c:v>
                </c:pt>
                <c:pt idx="3226">
                  <c:v>232.13</c:v>
                </c:pt>
                <c:pt idx="3227">
                  <c:v>232.3</c:v>
                </c:pt>
                <c:pt idx="3228">
                  <c:v>232.1</c:v>
                </c:pt>
                <c:pt idx="3229">
                  <c:v>232.7</c:v>
                </c:pt>
                <c:pt idx="3230">
                  <c:v>231.83</c:v>
                </c:pt>
                <c:pt idx="3231">
                  <c:v>233.58</c:v>
                </c:pt>
                <c:pt idx="3232">
                  <c:v>234</c:v>
                </c:pt>
                <c:pt idx="3233">
                  <c:v>233.88000000000093</c:v>
                </c:pt>
                <c:pt idx="3234">
                  <c:v>234.12</c:v>
                </c:pt>
                <c:pt idx="3235">
                  <c:v>234.59</c:v>
                </c:pt>
                <c:pt idx="3236">
                  <c:v>234.06</c:v>
                </c:pt>
                <c:pt idx="3237">
                  <c:v>234.07</c:v>
                </c:pt>
                <c:pt idx="3238">
                  <c:v>235.06</c:v>
                </c:pt>
                <c:pt idx="3239">
                  <c:v>233.66</c:v>
                </c:pt>
                <c:pt idx="3240">
                  <c:v>235.38000000000093</c:v>
                </c:pt>
                <c:pt idx="3241">
                  <c:v>238.6</c:v>
                </c:pt>
                <c:pt idx="3242">
                  <c:v>237.43</c:v>
                </c:pt>
                <c:pt idx="3243">
                  <c:v>235.98000000000027</c:v>
                </c:pt>
                <c:pt idx="3244">
                  <c:v>234.79</c:v>
                </c:pt>
                <c:pt idx="3245">
                  <c:v>235.70999999999998</c:v>
                </c:pt>
                <c:pt idx="3246">
                  <c:v>235.69</c:v>
                </c:pt>
                <c:pt idx="3247">
                  <c:v>235.75</c:v>
                </c:pt>
                <c:pt idx="3248">
                  <c:v>234.78</c:v>
                </c:pt>
                <c:pt idx="3249">
                  <c:v>235.99</c:v>
                </c:pt>
                <c:pt idx="3250">
                  <c:v>236.38000000000093</c:v>
                </c:pt>
                <c:pt idx="3251">
                  <c:v>237.42000000000004</c:v>
                </c:pt>
                <c:pt idx="3252">
                  <c:v>237.58</c:v>
                </c:pt>
                <c:pt idx="3253">
                  <c:v>237.34</c:v>
                </c:pt>
                <c:pt idx="3254">
                  <c:v>238.2</c:v>
                </c:pt>
                <c:pt idx="3255">
                  <c:v>237.13</c:v>
                </c:pt>
                <c:pt idx="3256">
                  <c:v>237.7</c:v>
                </c:pt>
                <c:pt idx="3257">
                  <c:v>237.86</c:v>
                </c:pt>
                <c:pt idx="3258">
                  <c:v>238.41</c:v>
                </c:pt>
                <c:pt idx="3259">
                  <c:v>238.41</c:v>
                </c:pt>
                <c:pt idx="3260">
                  <c:v>237.26</c:v>
                </c:pt>
                <c:pt idx="3261">
                  <c:v>237.26</c:v>
                </c:pt>
                <c:pt idx="3262">
                  <c:v>236.33</c:v>
                </c:pt>
                <c:pt idx="3263">
                  <c:v>237.88000000000093</c:v>
                </c:pt>
                <c:pt idx="3264">
                  <c:v>238.43</c:v>
                </c:pt>
                <c:pt idx="3265">
                  <c:v>238.3</c:v>
                </c:pt>
                <c:pt idx="3266">
                  <c:v>238.92000000000004</c:v>
                </c:pt>
                <c:pt idx="3267">
                  <c:v>240.29</c:v>
                </c:pt>
                <c:pt idx="3268">
                  <c:v>241.09</c:v>
                </c:pt>
                <c:pt idx="3269">
                  <c:v>241.09</c:v>
                </c:pt>
                <c:pt idx="3270">
                  <c:v>241.84</c:v>
                </c:pt>
                <c:pt idx="3271">
                  <c:v>245.31</c:v>
                </c:pt>
                <c:pt idx="3272">
                  <c:v>245.95000000000007</c:v>
                </c:pt>
                <c:pt idx="3273">
                  <c:v>245.07</c:v>
                </c:pt>
                <c:pt idx="3274">
                  <c:v>244.22</c:v>
                </c:pt>
                <c:pt idx="3275">
                  <c:v>244.22</c:v>
                </c:pt>
                <c:pt idx="3276">
                  <c:v>243.32000000000087</c:v>
                </c:pt>
                <c:pt idx="3277">
                  <c:v>243.92000000000004</c:v>
                </c:pt>
                <c:pt idx="3278">
                  <c:v>244.33</c:v>
                </c:pt>
                <c:pt idx="3279">
                  <c:v>245.70999999999998</c:v>
                </c:pt>
                <c:pt idx="3280">
                  <c:v>247.20999999999998</c:v>
                </c:pt>
                <c:pt idx="3281">
                  <c:v>247.1</c:v>
                </c:pt>
                <c:pt idx="3282">
                  <c:v>248.25</c:v>
                </c:pt>
                <c:pt idx="3283">
                  <c:v>247.14</c:v>
                </c:pt>
                <c:pt idx="3284">
                  <c:v>247.41</c:v>
                </c:pt>
                <c:pt idx="3285">
                  <c:v>246.52</c:v>
                </c:pt>
                <c:pt idx="3286">
                  <c:v>246.93</c:v>
                </c:pt>
                <c:pt idx="3287">
                  <c:v>247.22</c:v>
                </c:pt>
                <c:pt idx="3288">
                  <c:v>246.89000000000001</c:v>
                </c:pt>
                <c:pt idx="3289">
                  <c:v>247.68</c:v>
                </c:pt>
                <c:pt idx="3290">
                  <c:v>248.66</c:v>
                </c:pt>
                <c:pt idx="3291">
                  <c:v>249.35000000000093</c:v>
                </c:pt>
                <c:pt idx="3292">
                  <c:v>249.41</c:v>
                </c:pt>
                <c:pt idx="3293">
                  <c:v>248.56</c:v>
                </c:pt>
                <c:pt idx="3294">
                  <c:v>248.56</c:v>
                </c:pt>
                <c:pt idx="3295">
                  <c:v>248.53</c:v>
                </c:pt>
                <c:pt idx="3296">
                  <c:v>251.35000000000093</c:v>
                </c:pt>
                <c:pt idx="3297">
                  <c:v>254.76999999999998</c:v>
                </c:pt>
                <c:pt idx="3298">
                  <c:v>256.3</c:v>
                </c:pt>
                <c:pt idx="3299">
                  <c:v>254.6</c:v>
                </c:pt>
                <c:pt idx="3300">
                  <c:v>257.68</c:v>
                </c:pt>
                <c:pt idx="3301">
                  <c:v>258.54000000000002</c:v>
                </c:pt>
                <c:pt idx="3302">
                  <c:v>258.44</c:v>
                </c:pt>
                <c:pt idx="3303">
                  <c:v>258.26</c:v>
                </c:pt>
                <c:pt idx="3304">
                  <c:v>257.33999999999969</c:v>
                </c:pt>
                <c:pt idx="3305">
                  <c:v>257.05</c:v>
                </c:pt>
                <c:pt idx="3306">
                  <c:v>255.49</c:v>
                </c:pt>
                <c:pt idx="3307">
                  <c:v>255.32000000000087</c:v>
                </c:pt>
                <c:pt idx="3308">
                  <c:v>256.88</c:v>
                </c:pt>
                <c:pt idx="3309">
                  <c:v>255.12</c:v>
                </c:pt>
                <c:pt idx="3310">
                  <c:v>255.51</c:v>
                </c:pt>
                <c:pt idx="3311">
                  <c:v>258.02</c:v>
                </c:pt>
                <c:pt idx="3312">
                  <c:v>257.38</c:v>
                </c:pt>
                <c:pt idx="3313">
                  <c:v>255.28</c:v>
                </c:pt>
                <c:pt idx="3314">
                  <c:v>254.56</c:v>
                </c:pt>
                <c:pt idx="3315">
                  <c:v>255.01</c:v>
                </c:pt>
                <c:pt idx="3316">
                  <c:v>253.1</c:v>
                </c:pt>
                <c:pt idx="3317">
                  <c:v>254.72</c:v>
                </c:pt>
                <c:pt idx="3318">
                  <c:v>251.09</c:v>
                </c:pt>
                <c:pt idx="3319">
                  <c:v>250.52</c:v>
                </c:pt>
                <c:pt idx="3320">
                  <c:v>247.41</c:v>
                </c:pt>
                <c:pt idx="3321">
                  <c:v>244.63</c:v>
                </c:pt>
                <c:pt idx="3322">
                  <c:v>242.89000000000001</c:v>
                </c:pt>
                <c:pt idx="3323">
                  <c:v>242.34</c:v>
                </c:pt>
                <c:pt idx="3324">
                  <c:v>240.72</c:v>
                </c:pt>
                <c:pt idx="3325">
                  <c:v>241.43</c:v>
                </c:pt>
                <c:pt idx="3326">
                  <c:v>241.76999999999998</c:v>
                </c:pt>
                <c:pt idx="3327">
                  <c:v>239.78</c:v>
                </c:pt>
                <c:pt idx="3328">
                  <c:v>240.29</c:v>
                </c:pt>
                <c:pt idx="3329">
                  <c:v>239.09</c:v>
                </c:pt>
                <c:pt idx="3330">
                  <c:v>238.4</c:v>
                </c:pt>
                <c:pt idx="3331">
                  <c:v>237.81</c:v>
                </c:pt>
                <c:pt idx="3332">
                  <c:v>236.65</c:v>
                </c:pt>
                <c:pt idx="3333">
                  <c:v>235.70999999999998</c:v>
                </c:pt>
                <c:pt idx="3334">
                  <c:v>235.83</c:v>
                </c:pt>
                <c:pt idx="3335">
                  <c:v>234.41</c:v>
                </c:pt>
                <c:pt idx="3336">
                  <c:v>235.34</c:v>
                </c:pt>
                <c:pt idx="3337">
                  <c:v>234.07</c:v>
                </c:pt>
                <c:pt idx="3338">
                  <c:v>236.53</c:v>
                </c:pt>
                <c:pt idx="3339">
                  <c:v>230.17</c:v>
                </c:pt>
                <c:pt idx="3340">
                  <c:v>238.13</c:v>
                </c:pt>
                <c:pt idx="3341">
                  <c:v>239.2</c:v>
                </c:pt>
                <c:pt idx="3342">
                  <c:v>237.29</c:v>
                </c:pt>
                <c:pt idx="3343">
                  <c:v>239.13</c:v>
                </c:pt>
                <c:pt idx="3344">
                  <c:v>239.69</c:v>
                </c:pt>
                <c:pt idx="3345">
                  <c:v>240.38000000000093</c:v>
                </c:pt>
                <c:pt idx="3346">
                  <c:v>240.7</c:v>
                </c:pt>
                <c:pt idx="3347">
                  <c:v>244.64</c:v>
                </c:pt>
                <c:pt idx="3348">
                  <c:v>244.13</c:v>
                </c:pt>
                <c:pt idx="3349">
                  <c:v>244.07</c:v>
                </c:pt>
                <c:pt idx="3350">
                  <c:v>243.96</c:v>
                </c:pt>
                <c:pt idx="3351">
                  <c:v>243.75</c:v>
                </c:pt>
                <c:pt idx="3352">
                  <c:v>244.57</c:v>
                </c:pt>
                <c:pt idx="3353">
                  <c:v>244.63</c:v>
                </c:pt>
                <c:pt idx="3354">
                  <c:v>244.51</c:v>
                </c:pt>
                <c:pt idx="3355">
                  <c:v>243.96</c:v>
                </c:pt>
                <c:pt idx="3356">
                  <c:v>244.5</c:v>
                </c:pt>
                <c:pt idx="3357">
                  <c:v>245.39000000000001</c:v>
                </c:pt>
                <c:pt idx="3358">
                  <c:v>245.28</c:v>
                </c:pt>
                <c:pt idx="3359">
                  <c:v>245.83</c:v>
                </c:pt>
                <c:pt idx="3360">
                  <c:v>246.60999999999999</c:v>
                </c:pt>
                <c:pt idx="3361">
                  <c:v>246.54</c:v>
                </c:pt>
                <c:pt idx="3362">
                  <c:v>244.9</c:v>
                </c:pt>
                <c:pt idx="3363">
                  <c:v>246.18</c:v>
                </c:pt>
                <c:pt idx="3364">
                  <c:v>247.13</c:v>
                </c:pt>
                <c:pt idx="3365">
                  <c:v>248.51</c:v>
                </c:pt>
                <c:pt idx="3366">
                  <c:v>246.84</c:v>
                </c:pt>
                <c:pt idx="3367">
                  <c:v>247.93</c:v>
                </c:pt>
                <c:pt idx="3368">
                  <c:v>250.47</c:v>
                </c:pt>
                <c:pt idx="3369">
                  <c:v>250.47</c:v>
                </c:pt>
                <c:pt idx="3370">
                  <c:v>252.14</c:v>
                </c:pt>
                <c:pt idx="3371">
                  <c:v>251.66</c:v>
                </c:pt>
                <c:pt idx="3372">
                  <c:v>256.91999999999899</c:v>
                </c:pt>
                <c:pt idx="3373">
                  <c:v>258.08</c:v>
                </c:pt>
                <c:pt idx="3374">
                  <c:v>258.08</c:v>
                </c:pt>
                <c:pt idx="3375">
                  <c:v>256.5</c:v>
                </c:pt>
                <c:pt idx="3376">
                  <c:v>256.3</c:v>
                </c:pt>
                <c:pt idx="3377">
                  <c:v>254.38000000000093</c:v>
                </c:pt>
                <c:pt idx="3378">
                  <c:v>253.46</c:v>
                </c:pt>
                <c:pt idx="3379">
                  <c:v>252.4</c:v>
                </c:pt>
                <c:pt idx="3380">
                  <c:v>253.4</c:v>
                </c:pt>
                <c:pt idx="3381">
                  <c:v>252.14</c:v>
                </c:pt>
                <c:pt idx="3382">
                  <c:v>249.37</c:v>
                </c:pt>
                <c:pt idx="3383">
                  <c:v>249.19</c:v>
                </c:pt>
                <c:pt idx="3384">
                  <c:v>248.29</c:v>
                </c:pt>
                <c:pt idx="3385">
                  <c:v>248.73</c:v>
                </c:pt>
                <c:pt idx="3386">
                  <c:v>249.12</c:v>
                </c:pt>
                <c:pt idx="3387">
                  <c:v>249.14</c:v>
                </c:pt>
                <c:pt idx="3388">
                  <c:v>248.53</c:v>
                </c:pt>
                <c:pt idx="3389">
                  <c:v>249.73</c:v>
                </c:pt>
                <c:pt idx="3390">
                  <c:v>249.86</c:v>
                </c:pt>
                <c:pt idx="3391">
                  <c:v>250.56</c:v>
                </c:pt>
                <c:pt idx="3392">
                  <c:v>250.12</c:v>
                </c:pt>
                <c:pt idx="3393">
                  <c:v>256.26</c:v>
                </c:pt>
                <c:pt idx="3394">
                  <c:v>251.13</c:v>
                </c:pt>
                <c:pt idx="3395">
                  <c:v>252.99</c:v>
                </c:pt>
                <c:pt idx="3396">
                  <c:v>251.75</c:v>
                </c:pt>
                <c:pt idx="3397">
                  <c:v>251.84</c:v>
                </c:pt>
                <c:pt idx="3398">
                  <c:v>258.02999999999969</c:v>
                </c:pt>
                <c:pt idx="3399">
                  <c:v>253.39000000000001</c:v>
                </c:pt>
                <c:pt idx="3400">
                  <c:v>254.33</c:v>
                </c:pt>
                <c:pt idx="3401">
                  <c:v>254.33</c:v>
                </c:pt>
                <c:pt idx="3402">
                  <c:v>254.1</c:v>
                </c:pt>
                <c:pt idx="3403">
                  <c:v>255.26</c:v>
                </c:pt>
                <c:pt idx="3404">
                  <c:v>255.54</c:v>
                </c:pt>
                <c:pt idx="3405">
                  <c:v>255.68</c:v>
                </c:pt>
                <c:pt idx="3406">
                  <c:v>255.19</c:v>
                </c:pt>
                <c:pt idx="3407">
                  <c:v>254.99</c:v>
                </c:pt>
                <c:pt idx="3408">
                  <c:v>254.85000000000093</c:v>
                </c:pt>
                <c:pt idx="3409">
                  <c:v>256.32</c:v>
                </c:pt>
                <c:pt idx="3410">
                  <c:v>257.8</c:v>
                </c:pt>
                <c:pt idx="3411">
                  <c:v>257.26</c:v>
                </c:pt>
                <c:pt idx="3412">
                  <c:v>257.07</c:v>
                </c:pt>
                <c:pt idx="3413">
                  <c:v>260.44</c:v>
                </c:pt>
                <c:pt idx="3414">
                  <c:v>260.37</c:v>
                </c:pt>
                <c:pt idx="3415">
                  <c:v>260.70999999999964</c:v>
                </c:pt>
                <c:pt idx="3416">
                  <c:v>261.31</c:v>
                </c:pt>
                <c:pt idx="3417">
                  <c:v>262.7</c:v>
                </c:pt>
                <c:pt idx="3418">
                  <c:v>261.35000000000002</c:v>
                </c:pt>
                <c:pt idx="3419">
                  <c:v>260.74</c:v>
                </c:pt>
                <c:pt idx="3420">
                  <c:v>261.77999999999969</c:v>
                </c:pt>
                <c:pt idx="3421">
                  <c:v>262.72000000000003</c:v>
                </c:pt>
                <c:pt idx="3422">
                  <c:v>264.33</c:v>
                </c:pt>
                <c:pt idx="3423">
                  <c:v>263.60000000000002</c:v>
                </c:pt>
                <c:pt idx="3424">
                  <c:v>263.64000000000038</c:v>
                </c:pt>
                <c:pt idx="3425">
                  <c:v>264.47000000000003</c:v>
                </c:pt>
                <c:pt idx="3426">
                  <c:v>264.86</c:v>
                </c:pt>
                <c:pt idx="3427">
                  <c:v>264.20999999999964</c:v>
                </c:pt>
                <c:pt idx="3428">
                  <c:v>264.32</c:v>
                </c:pt>
                <c:pt idx="3429">
                  <c:v>263.33999999999969</c:v>
                </c:pt>
                <c:pt idx="3430">
                  <c:v>264.41000000000003</c:v>
                </c:pt>
                <c:pt idx="3431">
                  <c:v>264.45999999999964</c:v>
                </c:pt>
                <c:pt idx="3432">
                  <c:v>263.91000000000003</c:v>
                </c:pt>
                <c:pt idx="3433">
                  <c:v>265.32</c:v>
                </c:pt>
                <c:pt idx="3434">
                  <c:v>266.05</c:v>
                </c:pt>
                <c:pt idx="3435">
                  <c:v>266.11</c:v>
                </c:pt>
                <c:pt idx="3436">
                  <c:v>265.47000000000003</c:v>
                </c:pt>
                <c:pt idx="3437">
                  <c:v>262.56</c:v>
                </c:pt>
                <c:pt idx="3438">
                  <c:v>258.83</c:v>
                </c:pt>
                <c:pt idx="3439">
                  <c:v>262.32</c:v>
                </c:pt>
                <c:pt idx="3440">
                  <c:v>262.64000000000038</c:v>
                </c:pt>
                <c:pt idx="3441">
                  <c:v>262.64000000000038</c:v>
                </c:pt>
                <c:pt idx="3442">
                  <c:v>262.04000000000002</c:v>
                </c:pt>
                <c:pt idx="3443">
                  <c:v>259.97999999999894</c:v>
                </c:pt>
                <c:pt idx="3444">
                  <c:v>258.38</c:v>
                </c:pt>
                <c:pt idx="3445">
                  <c:v>257.18</c:v>
                </c:pt>
                <c:pt idx="3446">
                  <c:v>258.63</c:v>
                </c:pt>
                <c:pt idx="3447">
                  <c:v>258.78999999999894</c:v>
                </c:pt>
                <c:pt idx="3448">
                  <c:v>261.83</c:v>
                </c:pt>
                <c:pt idx="3449">
                  <c:v>263.17</c:v>
                </c:pt>
                <c:pt idx="3450">
                  <c:v>264.33999999999969</c:v>
                </c:pt>
                <c:pt idx="3451">
                  <c:v>264.69</c:v>
                </c:pt>
                <c:pt idx="3452">
                  <c:v>264.02</c:v>
                </c:pt>
                <c:pt idx="3453">
                  <c:v>264.52</c:v>
                </c:pt>
                <c:pt idx="3454">
                  <c:v>266.04000000000002</c:v>
                </c:pt>
                <c:pt idx="3455">
                  <c:v>267.38</c:v>
                </c:pt>
                <c:pt idx="3456">
                  <c:v>267.25</c:v>
                </c:pt>
                <c:pt idx="3457">
                  <c:v>266.77</c:v>
                </c:pt>
                <c:pt idx="3458">
                  <c:v>266.02999999999969</c:v>
                </c:pt>
                <c:pt idx="3459">
                  <c:v>264.7</c:v>
                </c:pt>
                <c:pt idx="3460">
                  <c:v>264.7</c:v>
                </c:pt>
                <c:pt idx="3461">
                  <c:v>261.72000000000003</c:v>
                </c:pt>
                <c:pt idx="3462">
                  <c:v>262.08</c:v>
                </c:pt>
                <c:pt idx="3463">
                  <c:v>264.85000000000002</c:v>
                </c:pt>
                <c:pt idx="3464">
                  <c:v>260.04000000000002</c:v>
                </c:pt>
                <c:pt idx="3465">
                  <c:v>261.08</c:v>
                </c:pt>
                <c:pt idx="3466">
                  <c:v>262.17</c:v>
                </c:pt>
                <c:pt idx="3467">
                  <c:v>262.47000000000003</c:v>
                </c:pt>
                <c:pt idx="3468">
                  <c:v>263.02999999999969</c:v>
                </c:pt>
                <c:pt idx="3469">
                  <c:v>263.02999999999969</c:v>
                </c:pt>
                <c:pt idx="3470">
                  <c:v>262.57</c:v>
                </c:pt>
                <c:pt idx="3471">
                  <c:v>263.58</c:v>
                </c:pt>
                <c:pt idx="3472">
                  <c:v>262.37</c:v>
                </c:pt>
                <c:pt idx="3473">
                  <c:v>264.20999999999964</c:v>
                </c:pt>
                <c:pt idx="3474">
                  <c:v>263.67</c:v>
                </c:pt>
                <c:pt idx="3475">
                  <c:v>265.91000000000003</c:v>
                </c:pt>
                <c:pt idx="3476">
                  <c:v>265.91000000000003</c:v>
                </c:pt>
                <c:pt idx="3477">
                  <c:v>266.38</c:v>
                </c:pt>
                <c:pt idx="3478">
                  <c:v>268.32</c:v>
                </c:pt>
                <c:pt idx="3479">
                  <c:v>267.14000000000038</c:v>
                </c:pt>
                <c:pt idx="3480">
                  <c:v>268</c:v>
                </c:pt>
                <c:pt idx="3481">
                  <c:v>267.47999999999894</c:v>
                </c:pt>
                <c:pt idx="3482">
                  <c:v>269.66000000000008</c:v>
                </c:pt>
                <c:pt idx="3483">
                  <c:v>270.31</c:v>
                </c:pt>
                <c:pt idx="3484">
                  <c:v>271.13</c:v>
                </c:pt>
                <c:pt idx="3485">
                  <c:v>273.47000000000003</c:v>
                </c:pt>
                <c:pt idx="3486">
                  <c:v>270.45999999999964</c:v>
                </c:pt>
                <c:pt idx="3487">
                  <c:v>274.81</c:v>
                </c:pt>
                <c:pt idx="3488">
                  <c:v>273.64999999999998</c:v>
                </c:pt>
                <c:pt idx="3489">
                  <c:v>275.02</c:v>
                </c:pt>
                <c:pt idx="3490">
                  <c:v>273.95</c:v>
                </c:pt>
                <c:pt idx="3491">
                  <c:v>274.62</c:v>
                </c:pt>
                <c:pt idx="3492">
                  <c:v>272.77</c:v>
                </c:pt>
                <c:pt idx="3493">
                  <c:v>275.28999999999894</c:v>
                </c:pt>
                <c:pt idx="3494">
                  <c:v>274.05</c:v>
                </c:pt>
                <c:pt idx="3495">
                  <c:v>272.62</c:v>
                </c:pt>
                <c:pt idx="3496">
                  <c:v>274.12</c:v>
                </c:pt>
                <c:pt idx="3497">
                  <c:v>273.55</c:v>
                </c:pt>
                <c:pt idx="3498">
                  <c:v>274.32</c:v>
                </c:pt>
                <c:pt idx="3499">
                  <c:v>274.78999999999894</c:v>
                </c:pt>
                <c:pt idx="3500">
                  <c:v>274.52999999999969</c:v>
                </c:pt>
                <c:pt idx="3501">
                  <c:v>277.32</c:v>
                </c:pt>
                <c:pt idx="3502">
                  <c:v>278.44</c:v>
                </c:pt>
                <c:pt idx="3503">
                  <c:v>278.26</c:v>
                </c:pt>
                <c:pt idx="3504">
                  <c:v>278.58999999999969</c:v>
                </c:pt>
                <c:pt idx="3505">
                  <c:v>277.66000000000008</c:v>
                </c:pt>
                <c:pt idx="3506">
                  <c:v>278.22999999999894</c:v>
                </c:pt>
                <c:pt idx="3507">
                  <c:v>280.75</c:v>
                </c:pt>
                <c:pt idx="3508">
                  <c:v>281.51</c:v>
                </c:pt>
                <c:pt idx="3509">
                  <c:v>285.11</c:v>
                </c:pt>
                <c:pt idx="3510">
                  <c:v>283.81</c:v>
                </c:pt>
                <c:pt idx="3511">
                  <c:v>285.57</c:v>
                </c:pt>
                <c:pt idx="3512">
                  <c:v>285.57</c:v>
                </c:pt>
              </c:numCache>
            </c:numRef>
          </c:val>
        </c:ser>
        <c:marker val="1"/>
        <c:axId val="91929600"/>
        <c:axId val="91931392"/>
      </c:lineChart>
      <c:dateAx>
        <c:axId val="91929600"/>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91931392"/>
        <c:crosses val="autoZero"/>
        <c:auto val="1"/>
        <c:lblOffset val="100"/>
        <c:baseTimeUnit val="days"/>
      </c:dateAx>
      <c:valAx>
        <c:axId val="91931392"/>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919296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Sheet5!$B$1</c:f>
              <c:strCache>
                <c:ptCount val="1"/>
                <c:pt idx="0">
                  <c:v>S&amp;P GHANA BMI - PRICE INDEX</c:v>
                </c:pt>
              </c:strCache>
            </c:strRef>
          </c:tx>
          <c:spPr>
            <a:ln w="15875">
              <a:solidFill>
                <a:schemeClr val="tx1"/>
              </a:solidFill>
            </a:ln>
          </c:spPr>
          <c:marker>
            <c:symbol val="none"/>
          </c:marker>
          <c:cat>
            <c:numRef>
              <c:f>Sheet5!$A$2:$A$3514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Sheet5!$B$2:$B$3514</c:f>
              <c:numCache>
                <c:formatCode>General</c:formatCode>
                <c:ptCount val="3513"/>
                <c:pt idx="0">
                  <c:v>108.85000000000001</c:v>
                </c:pt>
                <c:pt idx="1">
                  <c:v>108.85000000000001</c:v>
                </c:pt>
                <c:pt idx="2">
                  <c:v>108.85000000000001</c:v>
                </c:pt>
                <c:pt idx="3">
                  <c:v>108.85000000000001</c:v>
                </c:pt>
                <c:pt idx="4">
                  <c:v>108.66</c:v>
                </c:pt>
                <c:pt idx="5">
                  <c:v>108.66</c:v>
                </c:pt>
                <c:pt idx="6">
                  <c:v>108.66</c:v>
                </c:pt>
                <c:pt idx="7">
                  <c:v>108.66</c:v>
                </c:pt>
                <c:pt idx="8">
                  <c:v>108.66</c:v>
                </c:pt>
                <c:pt idx="9">
                  <c:v>108.66</c:v>
                </c:pt>
                <c:pt idx="10">
                  <c:v>108.66</c:v>
                </c:pt>
                <c:pt idx="11">
                  <c:v>108.66</c:v>
                </c:pt>
                <c:pt idx="12">
                  <c:v>108.66</c:v>
                </c:pt>
                <c:pt idx="13">
                  <c:v>108.66</c:v>
                </c:pt>
                <c:pt idx="14">
                  <c:v>108.66</c:v>
                </c:pt>
                <c:pt idx="15">
                  <c:v>108.66</c:v>
                </c:pt>
                <c:pt idx="16">
                  <c:v>108.66</c:v>
                </c:pt>
                <c:pt idx="17">
                  <c:v>108.66</c:v>
                </c:pt>
                <c:pt idx="18">
                  <c:v>108.66</c:v>
                </c:pt>
                <c:pt idx="19">
                  <c:v>108.66</c:v>
                </c:pt>
                <c:pt idx="20">
                  <c:v>108.66</c:v>
                </c:pt>
                <c:pt idx="21">
                  <c:v>108.66</c:v>
                </c:pt>
                <c:pt idx="22">
                  <c:v>108.66</c:v>
                </c:pt>
                <c:pt idx="23">
                  <c:v>108.66</c:v>
                </c:pt>
                <c:pt idx="24">
                  <c:v>109.04</c:v>
                </c:pt>
                <c:pt idx="25">
                  <c:v>109.04</c:v>
                </c:pt>
                <c:pt idx="26">
                  <c:v>109.04</c:v>
                </c:pt>
                <c:pt idx="27">
                  <c:v>109.04</c:v>
                </c:pt>
                <c:pt idx="28">
                  <c:v>109.04</c:v>
                </c:pt>
                <c:pt idx="29">
                  <c:v>109.04</c:v>
                </c:pt>
                <c:pt idx="30">
                  <c:v>109.04</c:v>
                </c:pt>
                <c:pt idx="31">
                  <c:v>109.04</c:v>
                </c:pt>
                <c:pt idx="32">
                  <c:v>109.04</c:v>
                </c:pt>
                <c:pt idx="33">
                  <c:v>109.04</c:v>
                </c:pt>
                <c:pt idx="34">
                  <c:v>109.04</c:v>
                </c:pt>
                <c:pt idx="35">
                  <c:v>109.04</c:v>
                </c:pt>
                <c:pt idx="36">
                  <c:v>109.04</c:v>
                </c:pt>
                <c:pt idx="37">
                  <c:v>109.04</c:v>
                </c:pt>
                <c:pt idx="38">
                  <c:v>109.04</c:v>
                </c:pt>
                <c:pt idx="39">
                  <c:v>109.04</c:v>
                </c:pt>
                <c:pt idx="40">
                  <c:v>109.04</c:v>
                </c:pt>
                <c:pt idx="41">
                  <c:v>109.04</c:v>
                </c:pt>
                <c:pt idx="42">
                  <c:v>109.04</c:v>
                </c:pt>
                <c:pt idx="43">
                  <c:v>109.04</c:v>
                </c:pt>
                <c:pt idx="44">
                  <c:v>109.04</c:v>
                </c:pt>
                <c:pt idx="45">
                  <c:v>111.05</c:v>
                </c:pt>
                <c:pt idx="46">
                  <c:v>111.05</c:v>
                </c:pt>
                <c:pt idx="47">
                  <c:v>111.05</c:v>
                </c:pt>
                <c:pt idx="48">
                  <c:v>111.05</c:v>
                </c:pt>
                <c:pt idx="49">
                  <c:v>111.05</c:v>
                </c:pt>
                <c:pt idx="50">
                  <c:v>111.05</c:v>
                </c:pt>
                <c:pt idx="51">
                  <c:v>111.05</c:v>
                </c:pt>
                <c:pt idx="52">
                  <c:v>111.05</c:v>
                </c:pt>
                <c:pt idx="53">
                  <c:v>111.05</c:v>
                </c:pt>
                <c:pt idx="54">
                  <c:v>111.05</c:v>
                </c:pt>
                <c:pt idx="55">
                  <c:v>111.05</c:v>
                </c:pt>
                <c:pt idx="56">
                  <c:v>111.05</c:v>
                </c:pt>
                <c:pt idx="57">
                  <c:v>111.05</c:v>
                </c:pt>
                <c:pt idx="58">
                  <c:v>111.05</c:v>
                </c:pt>
                <c:pt idx="59">
                  <c:v>111.05</c:v>
                </c:pt>
                <c:pt idx="60">
                  <c:v>111.05</c:v>
                </c:pt>
                <c:pt idx="61">
                  <c:v>111.05</c:v>
                </c:pt>
                <c:pt idx="62">
                  <c:v>111.05</c:v>
                </c:pt>
                <c:pt idx="63">
                  <c:v>111.05</c:v>
                </c:pt>
                <c:pt idx="64">
                  <c:v>111.05</c:v>
                </c:pt>
                <c:pt idx="65">
                  <c:v>111.05</c:v>
                </c:pt>
                <c:pt idx="66">
                  <c:v>111.05</c:v>
                </c:pt>
                <c:pt idx="67">
                  <c:v>112.11</c:v>
                </c:pt>
                <c:pt idx="68">
                  <c:v>112.11</c:v>
                </c:pt>
                <c:pt idx="69">
                  <c:v>112.11</c:v>
                </c:pt>
                <c:pt idx="70">
                  <c:v>112.11</c:v>
                </c:pt>
                <c:pt idx="71">
                  <c:v>112.11</c:v>
                </c:pt>
                <c:pt idx="72">
                  <c:v>112.11</c:v>
                </c:pt>
                <c:pt idx="73">
                  <c:v>112.11</c:v>
                </c:pt>
                <c:pt idx="74">
                  <c:v>112.11</c:v>
                </c:pt>
                <c:pt idx="75">
                  <c:v>112.11</c:v>
                </c:pt>
                <c:pt idx="76">
                  <c:v>112.11</c:v>
                </c:pt>
                <c:pt idx="77">
                  <c:v>112.11</c:v>
                </c:pt>
                <c:pt idx="78">
                  <c:v>112.11</c:v>
                </c:pt>
                <c:pt idx="79">
                  <c:v>112.11</c:v>
                </c:pt>
                <c:pt idx="80">
                  <c:v>112.11</c:v>
                </c:pt>
                <c:pt idx="81">
                  <c:v>112.11</c:v>
                </c:pt>
                <c:pt idx="82">
                  <c:v>112.11</c:v>
                </c:pt>
                <c:pt idx="83">
                  <c:v>112.11</c:v>
                </c:pt>
                <c:pt idx="84">
                  <c:v>112.11</c:v>
                </c:pt>
                <c:pt idx="85">
                  <c:v>112.11</c:v>
                </c:pt>
                <c:pt idx="86">
                  <c:v>112.11</c:v>
                </c:pt>
                <c:pt idx="87">
                  <c:v>112.11</c:v>
                </c:pt>
                <c:pt idx="88">
                  <c:v>112.11</c:v>
                </c:pt>
                <c:pt idx="89">
                  <c:v>112.11</c:v>
                </c:pt>
                <c:pt idx="90">
                  <c:v>116.57000000000001</c:v>
                </c:pt>
                <c:pt idx="91">
                  <c:v>116.57000000000001</c:v>
                </c:pt>
                <c:pt idx="92">
                  <c:v>116.57000000000001</c:v>
                </c:pt>
                <c:pt idx="93">
                  <c:v>116.57000000000001</c:v>
                </c:pt>
                <c:pt idx="94">
                  <c:v>116.57000000000001</c:v>
                </c:pt>
                <c:pt idx="95">
                  <c:v>116.57000000000001</c:v>
                </c:pt>
                <c:pt idx="96">
                  <c:v>116.57000000000001</c:v>
                </c:pt>
                <c:pt idx="97">
                  <c:v>116.57000000000001</c:v>
                </c:pt>
                <c:pt idx="98">
                  <c:v>116.57000000000001</c:v>
                </c:pt>
                <c:pt idx="99">
                  <c:v>116.57000000000001</c:v>
                </c:pt>
                <c:pt idx="100">
                  <c:v>116.57000000000001</c:v>
                </c:pt>
                <c:pt idx="101">
                  <c:v>116.57000000000001</c:v>
                </c:pt>
                <c:pt idx="102">
                  <c:v>116.57000000000001</c:v>
                </c:pt>
                <c:pt idx="103">
                  <c:v>116.57000000000001</c:v>
                </c:pt>
                <c:pt idx="104">
                  <c:v>116.57000000000001</c:v>
                </c:pt>
                <c:pt idx="105">
                  <c:v>116.57000000000001</c:v>
                </c:pt>
                <c:pt idx="106">
                  <c:v>116.57000000000001</c:v>
                </c:pt>
                <c:pt idx="107">
                  <c:v>116.57000000000001</c:v>
                </c:pt>
                <c:pt idx="108">
                  <c:v>116.57000000000001</c:v>
                </c:pt>
                <c:pt idx="109">
                  <c:v>116.57000000000001</c:v>
                </c:pt>
                <c:pt idx="110">
                  <c:v>120.83</c:v>
                </c:pt>
                <c:pt idx="111">
                  <c:v>120.83</c:v>
                </c:pt>
                <c:pt idx="112">
                  <c:v>120.83</c:v>
                </c:pt>
                <c:pt idx="113">
                  <c:v>120.83</c:v>
                </c:pt>
                <c:pt idx="114">
                  <c:v>120.83</c:v>
                </c:pt>
                <c:pt idx="115">
                  <c:v>120.83</c:v>
                </c:pt>
                <c:pt idx="116">
                  <c:v>120.83</c:v>
                </c:pt>
                <c:pt idx="117">
                  <c:v>120.83</c:v>
                </c:pt>
                <c:pt idx="118">
                  <c:v>120.83</c:v>
                </c:pt>
                <c:pt idx="119">
                  <c:v>120.83</c:v>
                </c:pt>
                <c:pt idx="120">
                  <c:v>120.83</c:v>
                </c:pt>
                <c:pt idx="121">
                  <c:v>120.83</c:v>
                </c:pt>
                <c:pt idx="122">
                  <c:v>120.83</c:v>
                </c:pt>
                <c:pt idx="123">
                  <c:v>120.83</c:v>
                </c:pt>
                <c:pt idx="124">
                  <c:v>120.83</c:v>
                </c:pt>
                <c:pt idx="125">
                  <c:v>120.83</c:v>
                </c:pt>
                <c:pt idx="126">
                  <c:v>120.83</c:v>
                </c:pt>
                <c:pt idx="127">
                  <c:v>120.83</c:v>
                </c:pt>
                <c:pt idx="128">
                  <c:v>120.83</c:v>
                </c:pt>
                <c:pt idx="129">
                  <c:v>120.83</c:v>
                </c:pt>
                <c:pt idx="130">
                  <c:v>120.83</c:v>
                </c:pt>
                <c:pt idx="131">
                  <c:v>120.83</c:v>
                </c:pt>
                <c:pt idx="132">
                  <c:v>120.83</c:v>
                </c:pt>
                <c:pt idx="133">
                  <c:v>122.10000000000001</c:v>
                </c:pt>
                <c:pt idx="134">
                  <c:v>122.10000000000001</c:v>
                </c:pt>
                <c:pt idx="135">
                  <c:v>122.10000000000001</c:v>
                </c:pt>
                <c:pt idx="136">
                  <c:v>122.10000000000001</c:v>
                </c:pt>
                <c:pt idx="137">
                  <c:v>122.10000000000001</c:v>
                </c:pt>
                <c:pt idx="138">
                  <c:v>122.10000000000001</c:v>
                </c:pt>
                <c:pt idx="139">
                  <c:v>122.10000000000001</c:v>
                </c:pt>
                <c:pt idx="140">
                  <c:v>122.10000000000001</c:v>
                </c:pt>
                <c:pt idx="141">
                  <c:v>122.10000000000001</c:v>
                </c:pt>
                <c:pt idx="142">
                  <c:v>122.10000000000001</c:v>
                </c:pt>
                <c:pt idx="143">
                  <c:v>122.10000000000001</c:v>
                </c:pt>
                <c:pt idx="144">
                  <c:v>122.10000000000001</c:v>
                </c:pt>
                <c:pt idx="145">
                  <c:v>122.10000000000001</c:v>
                </c:pt>
                <c:pt idx="146">
                  <c:v>122.10000000000001</c:v>
                </c:pt>
                <c:pt idx="147">
                  <c:v>122.10000000000001</c:v>
                </c:pt>
                <c:pt idx="148">
                  <c:v>122.10000000000001</c:v>
                </c:pt>
                <c:pt idx="149">
                  <c:v>122.10000000000001</c:v>
                </c:pt>
                <c:pt idx="150">
                  <c:v>122.10000000000001</c:v>
                </c:pt>
                <c:pt idx="151">
                  <c:v>122.10000000000001</c:v>
                </c:pt>
                <c:pt idx="152">
                  <c:v>122.10000000000001</c:v>
                </c:pt>
                <c:pt idx="153">
                  <c:v>122.10000000000001</c:v>
                </c:pt>
                <c:pt idx="154">
                  <c:v>122.10000000000001</c:v>
                </c:pt>
                <c:pt idx="155">
                  <c:v>123.95</c:v>
                </c:pt>
                <c:pt idx="156">
                  <c:v>123.95</c:v>
                </c:pt>
                <c:pt idx="157">
                  <c:v>123.95</c:v>
                </c:pt>
                <c:pt idx="158">
                  <c:v>123.95</c:v>
                </c:pt>
                <c:pt idx="159">
                  <c:v>123.95</c:v>
                </c:pt>
                <c:pt idx="160">
                  <c:v>123.95</c:v>
                </c:pt>
                <c:pt idx="161">
                  <c:v>123.95</c:v>
                </c:pt>
                <c:pt idx="162">
                  <c:v>123.95</c:v>
                </c:pt>
                <c:pt idx="163">
                  <c:v>123.95</c:v>
                </c:pt>
                <c:pt idx="164">
                  <c:v>123.95</c:v>
                </c:pt>
                <c:pt idx="165">
                  <c:v>123.95</c:v>
                </c:pt>
                <c:pt idx="166">
                  <c:v>123.95</c:v>
                </c:pt>
                <c:pt idx="167">
                  <c:v>123.95</c:v>
                </c:pt>
                <c:pt idx="168">
                  <c:v>123.95</c:v>
                </c:pt>
                <c:pt idx="169">
                  <c:v>123.95</c:v>
                </c:pt>
                <c:pt idx="170">
                  <c:v>123.95</c:v>
                </c:pt>
                <c:pt idx="171">
                  <c:v>123.95</c:v>
                </c:pt>
                <c:pt idx="172">
                  <c:v>123.95</c:v>
                </c:pt>
                <c:pt idx="173">
                  <c:v>123.95</c:v>
                </c:pt>
                <c:pt idx="174">
                  <c:v>123.95</c:v>
                </c:pt>
                <c:pt idx="175">
                  <c:v>123.95</c:v>
                </c:pt>
                <c:pt idx="176">
                  <c:v>124.44000000000032</c:v>
                </c:pt>
                <c:pt idx="177">
                  <c:v>124.44000000000032</c:v>
                </c:pt>
                <c:pt idx="178">
                  <c:v>124.44000000000032</c:v>
                </c:pt>
                <c:pt idx="179">
                  <c:v>124.44000000000032</c:v>
                </c:pt>
                <c:pt idx="180">
                  <c:v>124.44000000000032</c:v>
                </c:pt>
                <c:pt idx="181">
                  <c:v>124.44000000000032</c:v>
                </c:pt>
                <c:pt idx="182">
                  <c:v>124.44000000000032</c:v>
                </c:pt>
                <c:pt idx="183">
                  <c:v>124.44000000000032</c:v>
                </c:pt>
                <c:pt idx="184">
                  <c:v>124.44000000000032</c:v>
                </c:pt>
                <c:pt idx="185">
                  <c:v>124.44000000000032</c:v>
                </c:pt>
                <c:pt idx="186">
                  <c:v>124.44000000000032</c:v>
                </c:pt>
                <c:pt idx="187">
                  <c:v>124.44000000000032</c:v>
                </c:pt>
                <c:pt idx="188">
                  <c:v>124.44000000000032</c:v>
                </c:pt>
                <c:pt idx="189">
                  <c:v>124.44000000000032</c:v>
                </c:pt>
                <c:pt idx="190">
                  <c:v>124.44000000000032</c:v>
                </c:pt>
                <c:pt idx="191">
                  <c:v>124.44000000000032</c:v>
                </c:pt>
                <c:pt idx="192">
                  <c:v>124.44000000000032</c:v>
                </c:pt>
                <c:pt idx="193">
                  <c:v>124.44000000000032</c:v>
                </c:pt>
                <c:pt idx="194">
                  <c:v>124.44000000000032</c:v>
                </c:pt>
                <c:pt idx="195">
                  <c:v>124.44000000000032</c:v>
                </c:pt>
                <c:pt idx="196">
                  <c:v>124.44000000000032</c:v>
                </c:pt>
                <c:pt idx="197">
                  <c:v>124.44000000000032</c:v>
                </c:pt>
                <c:pt idx="198">
                  <c:v>124.44000000000032</c:v>
                </c:pt>
                <c:pt idx="199">
                  <c:v>125.72</c:v>
                </c:pt>
                <c:pt idx="200">
                  <c:v>125.72</c:v>
                </c:pt>
                <c:pt idx="201">
                  <c:v>125.72</c:v>
                </c:pt>
                <c:pt idx="202">
                  <c:v>125.72</c:v>
                </c:pt>
                <c:pt idx="203">
                  <c:v>125.72</c:v>
                </c:pt>
                <c:pt idx="204">
                  <c:v>125.72</c:v>
                </c:pt>
                <c:pt idx="205">
                  <c:v>125.72</c:v>
                </c:pt>
                <c:pt idx="206">
                  <c:v>125.72</c:v>
                </c:pt>
                <c:pt idx="207">
                  <c:v>125.72</c:v>
                </c:pt>
                <c:pt idx="208">
                  <c:v>125.72</c:v>
                </c:pt>
                <c:pt idx="209">
                  <c:v>125.72</c:v>
                </c:pt>
                <c:pt idx="210">
                  <c:v>125.72</c:v>
                </c:pt>
                <c:pt idx="211">
                  <c:v>125.72</c:v>
                </c:pt>
                <c:pt idx="212">
                  <c:v>125.72</c:v>
                </c:pt>
                <c:pt idx="213">
                  <c:v>125.72</c:v>
                </c:pt>
                <c:pt idx="214">
                  <c:v>125.72</c:v>
                </c:pt>
                <c:pt idx="215">
                  <c:v>125.72</c:v>
                </c:pt>
                <c:pt idx="216">
                  <c:v>125.72</c:v>
                </c:pt>
                <c:pt idx="217">
                  <c:v>125.72</c:v>
                </c:pt>
                <c:pt idx="218">
                  <c:v>125.72</c:v>
                </c:pt>
                <c:pt idx="219">
                  <c:v>125.72</c:v>
                </c:pt>
                <c:pt idx="220">
                  <c:v>126.25</c:v>
                </c:pt>
                <c:pt idx="221">
                  <c:v>126.25</c:v>
                </c:pt>
                <c:pt idx="222">
                  <c:v>126.25</c:v>
                </c:pt>
                <c:pt idx="223">
                  <c:v>126.25</c:v>
                </c:pt>
                <c:pt idx="224">
                  <c:v>126.25</c:v>
                </c:pt>
                <c:pt idx="225">
                  <c:v>126.25</c:v>
                </c:pt>
                <c:pt idx="226">
                  <c:v>126.25</c:v>
                </c:pt>
                <c:pt idx="227">
                  <c:v>126.25</c:v>
                </c:pt>
                <c:pt idx="228">
                  <c:v>126.25</c:v>
                </c:pt>
                <c:pt idx="229">
                  <c:v>126.25</c:v>
                </c:pt>
                <c:pt idx="230">
                  <c:v>126.25</c:v>
                </c:pt>
                <c:pt idx="231">
                  <c:v>126.25</c:v>
                </c:pt>
                <c:pt idx="232">
                  <c:v>126.25</c:v>
                </c:pt>
                <c:pt idx="233">
                  <c:v>126.25</c:v>
                </c:pt>
                <c:pt idx="234">
                  <c:v>126.25</c:v>
                </c:pt>
                <c:pt idx="235">
                  <c:v>126.25</c:v>
                </c:pt>
                <c:pt idx="236">
                  <c:v>126.25</c:v>
                </c:pt>
                <c:pt idx="237">
                  <c:v>126.25</c:v>
                </c:pt>
                <c:pt idx="238">
                  <c:v>126.25</c:v>
                </c:pt>
                <c:pt idx="239">
                  <c:v>126.25</c:v>
                </c:pt>
                <c:pt idx="240">
                  <c:v>126.25</c:v>
                </c:pt>
                <c:pt idx="241">
                  <c:v>126.25</c:v>
                </c:pt>
                <c:pt idx="242">
                  <c:v>156.72999999999999</c:v>
                </c:pt>
                <c:pt idx="243">
                  <c:v>156.72999999999999</c:v>
                </c:pt>
                <c:pt idx="244">
                  <c:v>156.72999999999999</c:v>
                </c:pt>
                <c:pt idx="245">
                  <c:v>156.72999999999999</c:v>
                </c:pt>
                <c:pt idx="246">
                  <c:v>156.72999999999999</c:v>
                </c:pt>
                <c:pt idx="247">
                  <c:v>156.72999999999999</c:v>
                </c:pt>
                <c:pt idx="248">
                  <c:v>156.72999999999999</c:v>
                </c:pt>
                <c:pt idx="249">
                  <c:v>156.72999999999999</c:v>
                </c:pt>
                <c:pt idx="250">
                  <c:v>156.72999999999999</c:v>
                </c:pt>
                <c:pt idx="251">
                  <c:v>156.72999999999999</c:v>
                </c:pt>
                <c:pt idx="252">
                  <c:v>156.72999999999999</c:v>
                </c:pt>
                <c:pt idx="253">
                  <c:v>156.72999999999999</c:v>
                </c:pt>
                <c:pt idx="254">
                  <c:v>156.72999999999999</c:v>
                </c:pt>
                <c:pt idx="255">
                  <c:v>156.72999999999999</c:v>
                </c:pt>
                <c:pt idx="256">
                  <c:v>156.72999999999999</c:v>
                </c:pt>
                <c:pt idx="257">
                  <c:v>156.72999999999999</c:v>
                </c:pt>
                <c:pt idx="258">
                  <c:v>156.72999999999999</c:v>
                </c:pt>
                <c:pt idx="259">
                  <c:v>156.72999999999999</c:v>
                </c:pt>
                <c:pt idx="260">
                  <c:v>156.72999999999999</c:v>
                </c:pt>
                <c:pt idx="261">
                  <c:v>156.72999999999999</c:v>
                </c:pt>
                <c:pt idx="262">
                  <c:v>156.72999999999999</c:v>
                </c:pt>
                <c:pt idx="263">
                  <c:v>156.72999999999999</c:v>
                </c:pt>
                <c:pt idx="264">
                  <c:v>156.72999999999999</c:v>
                </c:pt>
                <c:pt idx="265">
                  <c:v>163.13</c:v>
                </c:pt>
                <c:pt idx="266">
                  <c:v>163.13</c:v>
                </c:pt>
                <c:pt idx="267">
                  <c:v>163.13</c:v>
                </c:pt>
                <c:pt idx="268">
                  <c:v>163.13</c:v>
                </c:pt>
                <c:pt idx="269">
                  <c:v>163.13</c:v>
                </c:pt>
                <c:pt idx="270">
                  <c:v>163.13</c:v>
                </c:pt>
                <c:pt idx="271">
                  <c:v>163.13</c:v>
                </c:pt>
                <c:pt idx="272">
                  <c:v>163.13</c:v>
                </c:pt>
                <c:pt idx="273">
                  <c:v>163.13</c:v>
                </c:pt>
                <c:pt idx="274">
                  <c:v>163.13</c:v>
                </c:pt>
                <c:pt idx="275">
                  <c:v>163.13</c:v>
                </c:pt>
                <c:pt idx="276">
                  <c:v>163.13</c:v>
                </c:pt>
                <c:pt idx="277">
                  <c:v>163.13</c:v>
                </c:pt>
                <c:pt idx="278">
                  <c:v>163.13</c:v>
                </c:pt>
                <c:pt idx="279">
                  <c:v>163.13</c:v>
                </c:pt>
                <c:pt idx="280">
                  <c:v>163.13</c:v>
                </c:pt>
                <c:pt idx="281">
                  <c:v>163.13</c:v>
                </c:pt>
                <c:pt idx="282">
                  <c:v>163.13</c:v>
                </c:pt>
                <c:pt idx="283">
                  <c:v>163.13</c:v>
                </c:pt>
                <c:pt idx="284">
                  <c:v>163.13</c:v>
                </c:pt>
                <c:pt idx="285">
                  <c:v>168.16</c:v>
                </c:pt>
                <c:pt idx="286">
                  <c:v>168.16</c:v>
                </c:pt>
                <c:pt idx="287">
                  <c:v>168.16</c:v>
                </c:pt>
                <c:pt idx="288">
                  <c:v>168.16</c:v>
                </c:pt>
                <c:pt idx="289">
                  <c:v>168.16</c:v>
                </c:pt>
                <c:pt idx="290">
                  <c:v>168.16</c:v>
                </c:pt>
                <c:pt idx="291">
                  <c:v>168.16</c:v>
                </c:pt>
                <c:pt idx="292">
                  <c:v>168.16</c:v>
                </c:pt>
                <c:pt idx="293">
                  <c:v>168.16</c:v>
                </c:pt>
                <c:pt idx="294">
                  <c:v>168.16</c:v>
                </c:pt>
                <c:pt idx="295">
                  <c:v>168.16</c:v>
                </c:pt>
                <c:pt idx="296">
                  <c:v>168.16</c:v>
                </c:pt>
                <c:pt idx="297">
                  <c:v>168.16</c:v>
                </c:pt>
                <c:pt idx="298">
                  <c:v>168.16</c:v>
                </c:pt>
                <c:pt idx="299">
                  <c:v>168.16</c:v>
                </c:pt>
                <c:pt idx="300">
                  <c:v>168.16</c:v>
                </c:pt>
                <c:pt idx="301">
                  <c:v>168.16</c:v>
                </c:pt>
                <c:pt idx="302">
                  <c:v>168.16</c:v>
                </c:pt>
                <c:pt idx="303">
                  <c:v>168.16</c:v>
                </c:pt>
                <c:pt idx="304">
                  <c:v>168.16</c:v>
                </c:pt>
                <c:pt idx="305">
                  <c:v>168.16</c:v>
                </c:pt>
                <c:pt idx="306">
                  <c:v>178.43</c:v>
                </c:pt>
                <c:pt idx="307">
                  <c:v>178.43</c:v>
                </c:pt>
                <c:pt idx="308">
                  <c:v>178.43</c:v>
                </c:pt>
                <c:pt idx="309">
                  <c:v>178.43</c:v>
                </c:pt>
                <c:pt idx="310">
                  <c:v>178.43</c:v>
                </c:pt>
                <c:pt idx="311">
                  <c:v>178.43</c:v>
                </c:pt>
                <c:pt idx="312">
                  <c:v>178.43</c:v>
                </c:pt>
                <c:pt idx="313">
                  <c:v>178.43</c:v>
                </c:pt>
                <c:pt idx="314">
                  <c:v>178.43</c:v>
                </c:pt>
                <c:pt idx="315">
                  <c:v>178.43</c:v>
                </c:pt>
                <c:pt idx="316">
                  <c:v>178.43</c:v>
                </c:pt>
                <c:pt idx="317">
                  <c:v>178.43</c:v>
                </c:pt>
                <c:pt idx="318">
                  <c:v>178.43</c:v>
                </c:pt>
                <c:pt idx="319">
                  <c:v>178.43</c:v>
                </c:pt>
                <c:pt idx="320">
                  <c:v>178.43</c:v>
                </c:pt>
                <c:pt idx="321">
                  <c:v>178.43</c:v>
                </c:pt>
                <c:pt idx="322">
                  <c:v>178.43</c:v>
                </c:pt>
                <c:pt idx="323">
                  <c:v>178.43</c:v>
                </c:pt>
                <c:pt idx="324">
                  <c:v>178.43</c:v>
                </c:pt>
                <c:pt idx="325">
                  <c:v>178.43</c:v>
                </c:pt>
                <c:pt idx="326">
                  <c:v>178.43</c:v>
                </c:pt>
                <c:pt idx="327">
                  <c:v>178.43</c:v>
                </c:pt>
                <c:pt idx="328">
                  <c:v>184.6</c:v>
                </c:pt>
                <c:pt idx="329">
                  <c:v>184.6</c:v>
                </c:pt>
                <c:pt idx="330">
                  <c:v>184.6</c:v>
                </c:pt>
                <c:pt idx="331">
                  <c:v>184.6</c:v>
                </c:pt>
                <c:pt idx="332">
                  <c:v>184.6</c:v>
                </c:pt>
                <c:pt idx="333">
                  <c:v>184.6</c:v>
                </c:pt>
                <c:pt idx="334">
                  <c:v>184.6</c:v>
                </c:pt>
                <c:pt idx="335">
                  <c:v>184.6</c:v>
                </c:pt>
                <c:pt idx="336">
                  <c:v>184.6</c:v>
                </c:pt>
                <c:pt idx="337">
                  <c:v>184.6</c:v>
                </c:pt>
                <c:pt idx="338">
                  <c:v>184.6</c:v>
                </c:pt>
                <c:pt idx="339">
                  <c:v>184.6</c:v>
                </c:pt>
                <c:pt idx="340">
                  <c:v>184.6</c:v>
                </c:pt>
                <c:pt idx="341">
                  <c:v>184.6</c:v>
                </c:pt>
                <c:pt idx="342">
                  <c:v>184.6</c:v>
                </c:pt>
                <c:pt idx="343">
                  <c:v>184.6</c:v>
                </c:pt>
                <c:pt idx="344">
                  <c:v>184.6</c:v>
                </c:pt>
                <c:pt idx="345">
                  <c:v>184.6</c:v>
                </c:pt>
                <c:pt idx="346">
                  <c:v>184.6</c:v>
                </c:pt>
                <c:pt idx="347">
                  <c:v>184.6</c:v>
                </c:pt>
                <c:pt idx="348">
                  <c:v>184.6</c:v>
                </c:pt>
                <c:pt idx="349">
                  <c:v>184.6</c:v>
                </c:pt>
                <c:pt idx="350">
                  <c:v>192.28</c:v>
                </c:pt>
                <c:pt idx="351">
                  <c:v>192.28</c:v>
                </c:pt>
                <c:pt idx="352">
                  <c:v>192.28</c:v>
                </c:pt>
                <c:pt idx="353">
                  <c:v>192.28</c:v>
                </c:pt>
                <c:pt idx="354">
                  <c:v>192.28</c:v>
                </c:pt>
                <c:pt idx="355">
                  <c:v>192.28</c:v>
                </c:pt>
                <c:pt idx="356">
                  <c:v>192.28</c:v>
                </c:pt>
                <c:pt idx="357">
                  <c:v>192.28</c:v>
                </c:pt>
                <c:pt idx="358">
                  <c:v>192.28</c:v>
                </c:pt>
                <c:pt idx="359">
                  <c:v>192.28</c:v>
                </c:pt>
                <c:pt idx="360">
                  <c:v>192.28</c:v>
                </c:pt>
                <c:pt idx="361">
                  <c:v>192.28</c:v>
                </c:pt>
                <c:pt idx="362">
                  <c:v>192.28</c:v>
                </c:pt>
                <c:pt idx="363">
                  <c:v>192.28</c:v>
                </c:pt>
                <c:pt idx="364">
                  <c:v>192.28</c:v>
                </c:pt>
                <c:pt idx="365">
                  <c:v>192.28</c:v>
                </c:pt>
                <c:pt idx="366">
                  <c:v>192.28</c:v>
                </c:pt>
                <c:pt idx="367">
                  <c:v>192.28</c:v>
                </c:pt>
                <c:pt idx="368">
                  <c:v>192.28</c:v>
                </c:pt>
                <c:pt idx="369">
                  <c:v>192.28</c:v>
                </c:pt>
                <c:pt idx="370">
                  <c:v>192.28</c:v>
                </c:pt>
                <c:pt idx="371">
                  <c:v>203.15</c:v>
                </c:pt>
                <c:pt idx="372">
                  <c:v>203.15</c:v>
                </c:pt>
                <c:pt idx="373">
                  <c:v>203.15</c:v>
                </c:pt>
                <c:pt idx="374">
                  <c:v>203.15</c:v>
                </c:pt>
                <c:pt idx="375">
                  <c:v>203.15</c:v>
                </c:pt>
                <c:pt idx="376">
                  <c:v>203.15</c:v>
                </c:pt>
                <c:pt idx="377">
                  <c:v>203.15</c:v>
                </c:pt>
                <c:pt idx="378">
                  <c:v>203.15</c:v>
                </c:pt>
                <c:pt idx="379">
                  <c:v>203.15</c:v>
                </c:pt>
                <c:pt idx="380">
                  <c:v>203.15</c:v>
                </c:pt>
                <c:pt idx="381">
                  <c:v>203.15</c:v>
                </c:pt>
                <c:pt idx="382">
                  <c:v>203.15</c:v>
                </c:pt>
                <c:pt idx="383">
                  <c:v>203.15</c:v>
                </c:pt>
                <c:pt idx="384">
                  <c:v>203.15</c:v>
                </c:pt>
                <c:pt idx="385">
                  <c:v>203.15</c:v>
                </c:pt>
                <c:pt idx="386">
                  <c:v>203.15</c:v>
                </c:pt>
                <c:pt idx="387">
                  <c:v>203.15</c:v>
                </c:pt>
                <c:pt idx="388">
                  <c:v>203.15</c:v>
                </c:pt>
                <c:pt idx="389">
                  <c:v>203.15</c:v>
                </c:pt>
                <c:pt idx="390">
                  <c:v>203.15</c:v>
                </c:pt>
                <c:pt idx="391">
                  <c:v>203.15</c:v>
                </c:pt>
                <c:pt idx="392">
                  <c:v>203.15</c:v>
                </c:pt>
                <c:pt idx="393">
                  <c:v>203.15</c:v>
                </c:pt>
                <c:pt idx="394">
                  <c:v>217.85000000000093</c:v>
                </c:pt>
                <c:pt idx="395">
                  <c:v>217.85000000000093</c:v>
                </c:pt>
                <c:pt idx="396">
                  <c:v>217.85000000000093</c:v>
                </c:pt>
                <c:pt idx="397">
                  <c:v>217.85000000000093</c:v>
                </c:pt>
                <c:pt idx="398">
                  <c:v>217.85000000000093</c:v>
                </c:pt>
                <c:pt idx="399">
                  <c:v>217.85000000000093</c:v>
                </c:pt>
                <c:pt idx="400">
                  <c:v>217.85000000000093</c:v>
                </c:pt>
                <c:pt idx="401">
                  <c:v>217.85000000000093</c:v>
                </c:pt>
                <c:pt idx="402">
                  <c:v>217.85000000000093</c:v>
                </c:pt>
                <c:pt idx="403">
                  <c:v>217.85000000000093</c:v>
                </c:pt>
                <c:pt idx="404">
                  <c:v>217.85000000000093</c:v>
                </c:pt>
                <c:pt idx="405">
                  <c:v>217.85000000000093</c:v>
                </c:pt>
                <c:pt idx="406">
                  <c:v>217.85000000000093</c:v>
                </c:pt>
                <c:pt idx="407">
                  <c:v>217.85000000000093</c:v>
                </c:pt>
                <c:pt idx="408">
                  <c:v>217.85000000000093</c:v>
                </c:pt>
                <c:pt idx="409">
                  <c:v>217.85000000000093</c:v>
                </c:pt>
                <c:pt idx="410">
                  <c:v>217.85000000000093</c:v>
                </c:pt>
                <c:pt idx="411">
                  <c:v>217.85000000000093</c:v>
                </c:pt>
                <c:pt idx="412">
                  <c:v>217.85000000000093</c:v>
                </c:pt>
                <c:pt idx="413">
                  <c:v>217.85000000000093</c:v>
                </c:pt>
                <c:pt idx="414">
                  <c:v>217.85000000000093</c:v>
                </c:pt>
                <c:pt idx="415">
                  <c:v>227.02</c:v>
                </c:pt>
                <c:pt idx="416">
                  <c:v>227.02</c:v>
                </c:pt>
                <c:pt idx="417">
                  <c:v>227.02</c:v>
                </c:pt>
                <c:pt idx="418">
                  <c:v>227.02</c:v>
                </c:pt>
                <c:pt idx="419">
                  <c:v>227.02</c:v>
                </c:pt>
                <c:pt idx="420">
                  <c:v>227.02</c:v>
                </c:pt>
                <c:pt idx="421">
                  <c:v>227.02</c:v>
                </c:pt>
                <c:pt idx="422">
                  <c:v>227.02</c:v>
                </c:pt>
                <c:pt idx="423">
                  <c:v>227.02</c:v>
                </c:pt>
                <c:pt idx="424">
                  <c:v>227.02</c:v>
                </c:pt>
                <c:pt idx="425">
                  <c:v>227.02</c:v>
                </c:pt>
                <c:pt idx="426">
                  <c:v>227.02</c:v>
                </c:pt>
                <c:pt idx="427">
                  <c:v>227.02</c:v>
                </c:pt>
                <c:pt idx="428">
                  <c:v>227.02</c:v>
                </c:pt>
                <c:pt idx="429">
                  <c:v>227.02</c:v>
                </c:pt>
                <c:pt idx="430">
                  <c:v>227.02</c:v>
                </c:pt>
                <c:pt idx="431">
                  <c:v>227.02</c:v>
                </c:pt>
                <c:pt idx="432">
                  <c:v>227.02</c:v>
                </c:pt>
                <c:pt idx="433">
                  <c:v>227.02</c:v>
                </c:pt>
                <c:pt idx="434">
                  <c:v>227.02</c:v>
                </c:pt>
                <c:pt idx="435">
                  <c:v>227.02</c:v>
                </c:pt>
                <c:pt idx="436">
                  <c:v>227.02</c:v>
                </c:pt>
                <c:pt idx="437">
                  <c:v>226.64</c:v>
                </c:pt>
                <c:pt idx="438">
                  <c:v>226.64</c:v>
                </c:pt>
                <c:pt idx="439">
                  <c:v>226.64</c:v>
                </c:pt>
                <c:pt idx="440">
                  <c:v>226.64</c:v>
                </c:pt>
                <c:pt idx="441">
                  <c:v>226.64</c:v>
                </c:pt>
                <c:pt idx="442">
                  <c:v>226.64</c:v>
                </c:pt>
                <c:pt idx="443">
                  <c:v>226.64</c:v>
                </c:pt>
                <c:pt idx="444">
                  <c:v>226.64</c:v>
                </c:pt>
                <c:pt idx="445">
                  <c:v>226.64</c:v>
                </c:pt>
                <c:pt idx="446">
                  <c:v>226.64</c:v>
                </c:pt>
                <c:pt idx="447">
                  <c:v>226.64</c:v>
                </c:pt>
                <c:pt idx="448">
                  <c:v>226.64</c:v>
                </c:pt>
                <c:pt idx="449">
                  <c:v>226.64</c:v>
                </c:pt>
                <c:pt idx="450">
                  <c:v>226.64</c:v>
                </c:pt>
                <c:pt idx="451">
                  <c:v>226.64</c:v>
                </c:pt>
                <c:pt idx="452">
                  <c:v>226.64</c:v>
                </c:pt>
                <c:pt idx="453">
                  <c:v>226.64</c:v>
                </c:pt>
                <c:pt idx="454">
                  <c:v>226.64</c:v>
                </c:pt>
                <c:pt idx="455">
                  <c:v>226.64</c:v>
                </c:pt>
                <c:pt idx="456">
                  <c:v>226.64</c:v>
                </c:pt>
                <c:pt idx="457">
                  <c:v>226.64</c:v>
                </c:pt>
                <c:pt idx="458">
                  <c:v>226.64</c:v>
                </c:pt>
                <c:pt idx="459">
                  <c:v>226.64</c:v>
                </c:pt>
                <c:pt idx="460">
                  <c:v>241.39000000000001</c:v>
                </c:pt>
                <c:pt idx="461">
                  <c:v>241.39000000000001</c:v>
                </c:pt>
                <c:pt idx="462">
                  <c:v>241.39000000000001</c:v>
                </c:pt>
                <c:pt idx="463">
                  <c:v>241.39000000000001</c:v>
                </c:pt>
                <c:pt idx="464">
                  <c:v>241.39000000000001</c:v>
                </c:pt>
                <c:pt idx="465">
                  <c:v>241.39000000000001</c:v>
                </c:pt>
                <c:pt idx="466">
                  <c:v>241.39000000000001</c:v>
                </c:pt>
                <c:pt idx="467">
                  <c:v>241.39000000000001</c:v>
                </c:pt>
                <c:pt idx="468">
                  <c:v>241.39000000000001</c:v>
                </c:pt>
                <c:pt idx="469">
                  <c:v>241.39000000000001</c:v>
                </c:pt>
                <c:pt idx="470">
                  <c:v>241.39000000000001</c:v>
                </c:pt>
                <c:pt idx="471">
                  <c:v>241.39000000000001</c:v>
                </c:pt>
                <c:pt idx="472">
                  <c:v>241.39000000000001</c:v>
                </c:pt>
                <c:pt idx="473">
                  <c:v>241.39000000000001</c:v>
                </c:pt>
                <c:pt idx="474">
                  <c:v>241.39000000000001</c:v>
                </c:pt>
                <c:pt idx="475">
                  <c:v>241.39000000000001</c:v>
                </c:pt>
                <c:pt idx="476">
                  <c:v>241.39000000000001</c:v>
                </c:pt>
                <c:pt idx="477">
                  <c:v>241.39000000000001</c:v>
                </c:pt>
                <c:pt idx="478">
                  <c:v>241.39000000000001</c:v>
                </c:pt>
                <c:pt idx="479">
                  <c:v>241.39000000000001</c:v>
                </c:pt>
                <c:pt idx="480">
                  <c:v>263.63</c:v>
                </c:pt>
                <c:pt idx="481">
                  <c:v>263.63</c:v>
                </c:pt>
                <c:pt idx="482">
                  <c:v>263.63</c:v>
                </c:pt>
                <c:pt idx="483">
                  <c:v>263.63</c:v>
                </c:pt>
                <c:pt idx="484">
                  <c:v>263.63</c:v>
                </c:pt>
                <c:pt idx="485">
                  <c:v>263.63</c:v>
                </c:pt>
                <c:pt idx="486">
                  <c:v>263.63</c:v>
                </c:pt>
                <c:pt idx="487">
                  <c:v>263.63</c:v>
                </c:pt>
                <c:pt idx="488">
                  <c:v>263.63</c:v>
                </c:pt>
                <c:pt idx="489">
                  <c:v>263.63</c:v>
                </c:pt>
                <c:pt idx="490">
                  <c:v>263.63</c:v>
                </c:pt>
                <c:pt idx="491">
                  <c:v>263.63</c:v>
                </c:pt>
                <c:pt idx="492">
                  <c:v>263.63</c:v>
                </c:pt>
                <c:pt idx="493">
                  <c:v>263.63</c:v>
                </c:pt>
                <c:pt idx="494">
                  <c:v>263.63</c:v>
                </c:pt>
                <c:pt idx="495">
                  <c:v>263.63</c:v>
                </c:pt>
                <c:pt idx="496">
                  <c:v>263.63</c:v>
                </c:pt>
                <c:pt idx="497">
                  <c:v>263.63</c:v>
                </c:pt>
                <c:pt idx="498">
                  <c:v>263.63</c:v>
                </c:pt>
                <c:pt idx="499">
                  <c:v>263.63</c:v>
                </c:pt>
                <c:pt idx="500">
                  <c:v>263.63</c:v>
                </c:pt>
                <c:pt idx="501">
                  <c:v>263.63</c:v>
                </c:pt>
                <c:pt idx="502">
                  <c:v>263.63</c:v>
                </c:pt>
                <c:pt idx="503">
                  <c:v>274.64000000000038</c:v>
                </c:pt>
                <c:pt idx="504">
                  <c:v>274.64000000000038</c:v>
                </c:pt>
                <c:pt idx="505">
                  <c:v>274.64000000000038</c:v>
                </c:pt>
                <c:pt idx="506">
                  <c:v>274.64000000000038</c:v>
                </c:pt>
                <c:pt idx="507">
                  <c:v>274.64000000000038</c:v>
                </c:pt>
                <c:pt idx="508">
                  <c:v>274.64000000000038</c:v>
                </c:pt>
                <c:pt idx="509">
                  <c:v>274.64000000000038</c:v>
                </c:pt>
                <c:pt idx="510">
                  <c:v>274.64000000000038</c:v>
                </c:pt>
                <c:pt idx="511">
                  <c:v>274.64000000000038</c:v>
                </c:pt>
                <c:pt idx="512">
                  <c:v>274.64000000000038</c:v>
                </c:pt>
                <c:pt idx="513">
                  <c:v>274.64000000000038</c:v>
                </c:pt>
                <c:pt idx="514">
                  <c:v>274.64000000000038</c:v>
                </c:pt>
                <c:pt idx="515">
                  <c:v>274.64000000000038</c:v>
                </c:pt>
                <c:pt idx="516">
                  <c:v>274.64000000000038</c:v>
                </c:pt>
                <c:pt idx="517">
                  <c:v>274.64000000000038</c:v>
                </c:pt>
                <c:pt idx="518">
                  <c:v>274.64000000000038</c:v>
                </c:pt>
                <c:pt idx="519">
                  <c:v>274.64000000000038</c:v>
                </c:pt>
                <c:pt idx="520">
                  <c:v>274.64000000000038</c:v>
                </c:pt>
                <c:pt idx="521">
                  <c:v>274.64000000000038</c:v>
                </c:pt>
                <c:pt idx="522">
                  <c:v>274.64000000000038</c:v>
                </c:pt>
                <c:pt idx="523">
                  <c:v>274.64000000000038</c:v>
                </c:pt>
                <c:pt idx="524">
                  <c:v>274.64000000000038</c:v>
                </c:pt>
                <c:pt idx="525">
                  <c:v>278.47999999999894</c:v>
                </c:pt>
                <c:pt idx="526">
                  <c:v>278.47999999999894</c:v>
                </c:pt>
                <c:pt idx="527">
                  <c:v>278.47999999999894</c:v>
                </c:pt>
                <c:pt idx="528">
                  <c:v>278.47999999999894</c:v>
                </c:pt>
                <c:pt idx="529">
                  <c:v>278.47999999999894</c:v>
                </c:pt>
                <c:pt idx="530">
                  <c:v>278.47999999999894</c:v>
                </c:pt>
                <c:pt idx="531">
                  <c:v>278.47999999999894</c:v>
                </c:pt>
                <c:pt idx="532">
                  <c:v>278.47999999999894</c:v>
                </c:pt>
                <c:pt idx="533">
                  <c:v>278.47999999999894</c:v>
                </c:pt>
                <c:pt idx="534">
                  <c:v>278.47999999999894</c:v>
                </c:pt>
                <c:pt idx="535">
                  <c:v>278.47999999999894</c:v>
                </c:pt>
                <c:pt idx="536">
                  <c:v>278.47999999999894</c:v>
                </c:pt>
                <c:pt idx="537">
                  <c:v>278.47999999999894</c:v>
                </c:pt>
                <c:pt idx="538">
                  <c:v>278.47999999999894</c:v>
                </c:pt>
                <c:pt idx="539">
                  <c:v>278.47999999999894</c:v>
                </c:pt>
                <c:pt idx="540">
                  <c:v>278.47999999999894</c:v>
                </c:pt>
                <c:pt idx="541">
                  <c:v>278.47999999999894</c:v>
                </c:pt>
                <c:pt idx="542">
                  <c:v>278.47999999999894</c:v>
                </c:pt>
                <c:pt idx="543">
                  <c:v>278.47999999999894</c:v>
                </c:pt>
                <c:pt idx="544">
                  <c:v>278.47999999999894</c:v>
                </c:pt>
                <c:pt idx="545">
                  <c:v>309.64000000000038</c:v>
                </c:pt>
                <c:pt idx="546">
                  <c:v>309.64000000000038</c:v>
                </c:pt>
                <c:pt idx="547">
                  <c:v>309.64000000000038</c:v>
                </c:pt>
                <c:pt idx="548">
                  <c:v>309.64000000000038</c:v>
                </c:pt>
                <c:pt idx="549">
                  <c:v>309.64000000000038</c:v>
                </c:pt>
                <c:pt idx="550">
                  <c:v>309.64000000000038</c:v>
                </c:pt>
                <c:pt idx="551">
                  <c:v>309.64000000000038</c:v>
                </c:pt>
                <c:pt idx="552">
                  <c:v>309.64000000000038</c:v>
                </c:pt>
                <c:pt idx="553">
                  <c:v>309.64000000000038</c:v>
                </c:pt>
                <c:pt idx="554">
                  <c:v>309.64000000000038</c:v>
                </c:pt>
                <c:pt idx="555">
                  <c:v>309.64000000000038</c:v>
                </c:pt>
                <c:pt idx="556">
                  <c:v>309.64000000000038</c:v>
                </c:pt>
                <c:pt idx="557">
                  <c:v>309.64000000000038</c:v>
                </c:pt>
                <c:pt idx="558">
                  <c:v>309.64000000000038</c:v>
                </c:pt>
                <c:pt idx="559">
                  <c:v>309.64000000000038</c:v>
                </c:pt>
                <c:pt idx="560">
                  <c:v>309.64000000000038</c:v>
                </c:pt>
                <c:pt idx="561">
                  <c:v>309.64000000000038</c:v>
                </c:pt>
                <c:pt idx="562">
                  <c:v>309.64000000000038</c:v>
                </c:pt>
                <c:pt idx="563">
                  <c:v>309.64000000000038</c:v>
                </c:pt>
                <c:pt idx="564">
                  <c:v>309.64000000000038</c:v>
                </c:pt>
                <c:pt idx="565">
                  <c:v>309.64000000000038</c:v>
                </c:pt>
                <c:pt idx="566">
                  <c:v>309.64000000000038</c:v>
                </c:pt>
                <c:pt idx="567">
                  <c:v>309.64000000000038</c:v>
                </c:pt>
                <c:pt idx="568">
                  <c:v>353.7</c:v>
                </c:pt>
                <c:pt idx="569">
                  <c:v>353.7</c:v>
                </c:pt>
                <c:pt idx="570">
                  <c:v>353.7</c:v>
                </c:pt>
                <c:pt idx="571">
                  <c:v>353.7</c:v>
                </c:pt>
                <c:pt idx="572">
                  <c:v>353.7</c:v>
                </c:pt>
                <c:pt idx="573">
                  <c:v>353.7</c:v>
                </c:pt>
                <c:pt idx="574">
                  <c:v>353.7</c:v>
                </c:pt>
                <c:pt idx="575">
                  <c:v>353.7</c:v>
                </c:pt>
                <c:pt idx="576">
                  <c:v>353.7</c:v>
                </c:pt>
                <c:pt idx="577">
                  <c:v>353.7</c:v>
                </c:pt>
                <c:pt idx="578">
                  <c:v>353.7</c:v>
                </c:pt>
                <c:pt idx="579">
                  <c:v>353.7</c:v>
                </c:pt>
                <c:pt idx="580">
                  <c:v>353.7</c:v>
                </c:pt>
                <c:pt idx="581">
                  <c:v>353.7</c:v>
                </c:pt>
                <c:pt idx="582">
                  <c:v>353.7</c:v>
                </c:pt>
                <c:pt idx="583">
                  <c:v>353.7</c:v>
                </c:pt>
                <c:pt idx="584">
                  <c:v>353.7</c:v>
                </c:pt>
                <c:pt idx="585">
                  <c:v>353.7</c:v>
                </c:pt>
                <c:pt idx="586">
                  <c:v>353.7</c:v>
                </c:pt>
                <c:pt idx="587">
                  <c:v>353.7</c:v>
                </c:pt>
                <c:pt idx="588">
                  <c:v>353.7</c:v>
                </c:pt>
                <c:pt idx="589">
                  <c:v>353.7</c:v>
                </c:pt>
                <c:pt idx="590">
                  <c:v>390.74</c:v>
                </c:pt>
                <c:pt idx="591">
                  <c:v>390.74</c:v>
                </c:pt>
                <c:pt idx="592">
                  <c:v>390.74</c:v>
                </c:pt>
                <c:pt idx="593">
                  <c:v>390.74</c:v>
                </c:pt>
                <c:pt idx="594">
                  <c:v>390.74</c:v>
                </c:pt>
                <c:pt idx="595">
                  <c:v>390.74</c:v>
                </c:pt>
                <c:pt idx="596">
                  <c:v>390.74</c:v>
                </c:pt>
                <c:pt idx="597">
                  <c:v>390.74</c:v>
                </c:pt>
                <c:pt idx="598">
                  <c:v>390.74</c:v>
                </c:pt>
                <c:pt idx="599">
                  <c:v>390.74</c:v>
                </c:pt>
                <c:pt idx="600">
                  <c:v>390.74</c:v>
                </c:pt>
                <c:pt idx="601">
                  <c:v>390.74</c:v>
                </c:pt>
                <c:pt idx="602">
                  <c:v>390.74</c:v>
                </c:pt>
                <c:pt idx="603">
                  <c:v>390.74</c:v>
                </c:pt>
                <c:pt idx="604">
                  <c:v>390.74</c:v>
                </c:pt>
                <c:pt idx="605">
                  <c:v>390.74</c:v>
                </c:pt>
                <c:pt idx="606">
                  <c:v>390.74</c:v>
                </c:pt>
                <c:pt idx="607">
                  <c:v>390.74</c:v>
                </c:pt>
                <c:pt idx="608">
                  <c:v>390.74</c:v>
                </c:pt>
                <c:pt idx="609">
                  <c:v>390.74</c:v>
                </c:pt>
                <c:pt idx="610">
                  <c:v>390.74</c:v>
                </c:pt>
                <c:pt idx="611">
                  <c:v>408.08</c:v>
                </c:pt>
                <c:pt idx="612">
                  <c:v>408.08</c:v>
                </c:pt>
                <c:pt idx="613">
                  <c:v>408.08</c:v>
                </c:pt>
                <c:pt idx="614">
                  <c:v>408.08</c:v>
                </c:pt>
                <c:pt idx="615">
                  <c:v>408.08</c:v>
                </c:pt>
                <c:pt idx="616">
                  <c:v>408.08</c:v>
                </c:pt>
                <c:pt idx="617">
                  <c:v>408.08</c:v>
                </c:pt>
                <c:pt idx="618">
                  <c:v>408.08</c:v>
                </c:pt>
                <c:pt idx="619">
                  <c:v>408.08</c:v>
                </c:pt>
                <c:pt idx="620">
                  <c:v>408.08</c:v>
                </c:pt>
                <c:pt idx="621">
                  <c:v>408.08</c:v>
                </c:pt>
                <c:pt idx="622">
                  <c:v>408.08</c:v>
                </c:pt>
                <c:pt idx="623">
                  <c:v>408.08</c:v>
                </c:pt>
                <c:pt idx="624">
                  <c:v>408.08</c:v>
                </c:pt>
                <c:pt idx="625">
                  <c:v>408.08</c:v>
                </c:pt>
                <c:pt idx="626">
                  <c:v>408.08</c:v>
                </c:pt>
                <c:pt idx="627">
                  <c:v>408.08</c:v>
                </c:pt>
                <c:pt idx="628">
                  <c:v>408.08</c:v>
                </c:pt>
                <c:pt idx="629">
                  <c:v>408.08</c:v>
                </c:pt>
                <c:pt idx="630">
                  <c:v>408.08</c:v>
                </c:pt>
                <c:pt idx="631">
                  <c:v>408.08</c:v>
                </c:pt>
                <c:pt idx="632">
                  <c:v>408.08</c:v>
                </c:pt>
                <c:pt idx="633">
                  <c:v>409.19</c:v>
                </c:pt>
                <c:pt idx="634">
                  <c:v>409.19</c:v>
                </c:pt>
                <c:pt idx="635">
                  <c:v>409.19</c:v>
                </c:pt>
                <c:pt idx="636">
                  <c:v>409.19</c:v>
                </c:pt>
                <c:pt idx="637">
                  <c:v>409.19</c:v>
                </c:pt>
                <c:pt idx="638">
                  <c:v>409.19</c:v>
                </c:pt>
                <c:pt idx="639">
                  <c:v>409.19</c:v>
                </c:pt>
                <c:pt idx="640">
                  <c:v>409.19</c:v>
                </c:pt>
                <c:pt idx="641">
                  <c:v>409.19</c:v>
                </c:pt>
                <c:pt idx="642">
                  <c:v>409.19</c:v>
                </c:pt>
                <c:pt idx="643">
                  <c:v>409.19</c:v>
                </c:pt>
                <c:pt idx="644">
                  <c:v>409.19</c:v>
                </c:pt>
                <c:pt idx="645">
                  <c:v>409.19</c:v>
                </c:pt>
                <c:pt idx="646">
                  <c:v>409.19</c:v>
                </c:pt>
                <c:pt idx="647">
                  <c:v>409.19</c:v>
                </c:pt>
                <c:pt idx="648">
                  <c:v>409.19</c:v>
                </c:pt>
                <c:pt idx="649">
                  <c:v>409.19</c:v>
                </c:pt>
                <c:pt idx="650">
                  <c:v>409.19</c:v>
                </c:pt>
                <c:pt idx="651">
                  <c:v>409.19</c:v>
                </c:pt>
                <c:pt idx="652">
                  <c:v>409.19</c:v>
                </c:pt>
                <c:pt idx="653">
                  <c:v>409.19</c:v>
                </c:pt>
                <c:pt idx="654">
                  <c:v>409.19</c:v>
                </c:pt>
                <c:pt idx="655">
                  <c:v>425.27</c:v>
                </c:pt>
                <c:pt idx="656">
                  <c:v>425.27</c:v>
                </c:pt>
                <c:pt idx="657">
                  <c:v>425.27</c:v>
                </c:pt>
                <c:pt idx="658">
                  <c:v>425.27</c:v>
                </c:pt>
                <c:pt idx="659">
                  <c:v>425.27</c:v>
                </c:pt>
                <c:pt idx="660">
                  <c:v>425.27</c:v>
                </c:pt>
                <c:pt idx="661">
                  <c:v>425.27</c:v>
                </c:pt>
                <c:pt idx="662">
                  <c:v>425.27</c:v>
                </c:pt>
                <c:pt idx="663">
                  <c:v>425.27</c:v>
                </c:pt>
                <c:pt idx="664">
                  <c:v>425.27</c:v>
                </c:pt>
                <c:pt idx="665">
                  <c:v>425.27</c:v>
                </c:pt>
                <c:pt idx="666">
                  <c:v>425.27</c:v>
                </c:pt>
                <c:pt idx="667">
                  <c:v>425.27</c:v>
                </c:pt>
                <c:pt idx="668">
                  <c:v>425.27</c:v>
                </c:pt>
                <c:pt idx="669">
                  <c:v>425.27</c:v>
                </c:pt>
                <c:pt idx="670">
                  <c:v>425.27</c:v>
                </c:pt>
                <c:pt idx="671">
                  <c:v>425.27</c:v>
                </c:pt>
                <c:pt idx="672">
                  <c:v>425.27</c:v>
                </c:pt>
                <c:pt idx="673">
                  <c:v>425.27</c:v>
                </c:pt>
                <c:pt idx="674">
                  <c:v>425.27</c:v>
                </c:pt>
                <c:pt idx="675">
                  <c:v>425.27</c:v>
                </c:pt>
                <c:pt idx="676">
                  <c:v>425.27</c:v>
                </c:pt>
                <c:pt idx="677">
                  <c:v>428.44</c:v>
                </c:pt>
                <c:pt idx="678">
                  <c:v>428.44</c:v>
                </c:pt>
                <c:pt idx="679">
                  <c:v>428.44</c:v>
                </c:pt>
                <c:pt idx="680">
                  <c:v>428.44</c:v>
                </c:pt>
                <c:pt idx="681">
                  <c:v>428.44</c:v>
                </c:pt>
                <c:pt idx="682">
                  <c:v>428.44</c:v>
                </c:pt>
                <c:pt idx="683">
                  <c:v>428.44</c:v>
                </c:pt>
                <c:pt idx="684">
                  <c:v>428.44</c:v>
                </c:pt>
                <c:pt idx="685">
                  <c:v>428.44</c:v>
                </c:pt>
                <c:pt idx="686">
                  <c:v>428.44</c:v>
                </c:pt>
                <c:pt idx="687">
                  <c:v>428.44</c:v>
                </c:pt>
                <c:pt idx="688">
                  <c:v>428.44</c:v>
                </c:pt>
                <c:pt idx="689">
                  <c:v>428.44</c:v>
                </c:pt>
                <c:pt idx="690">
                  <c:v>428.44</c:v>
                </c:pt>
                <c:pt idx="691">
                  <c:v>428.44</c:v>
                </c:pt>
                <c:pt idx="692">
                  <c:v>428.44</c:v>
                </c:pt>
                <c:pt idx="693">
                  <c:v>428.44</c:v>
                </c:pt>
                <c:pt idx="694">
                  <c:v>428.44</c:v>
                </c:pt>
                <c:pt idx="695">
                  <c:v>428.44</c:v>
                </c:pt>
                <c:pt idx="696">
                  <c:v>428.44</c:v>
                </c:pt>
                <c:pt idx="697">
                  <c:v>428.44</c:v>
                </c:pt>
                <c:pt idx="698">
                  <c:v>428.44</c:v>
                </c:pt>
                <c:pt idx="699">
                  <c:v>389.41999999999899</c:v>
                </c:pt>
                <c:pt idx="700">
                  <c:v>389.41999999999899</c:v>
                </c:pt>
                <c:pt idx="701">
                  <c:v>389.41999999999899</c:v>
                </c:pt>
                <c:pt idx="702">
                  <c:v>389.41999999999899</c:v>
                </c:pt>
                <c:pt idx="703">
                  <c:v>389.41999999999899</c:v>
                </c:pt>
                <c:pt idx="704">
                  <c:v>389.41999999999899</c:v>
                </c:pt>
                <c:pt idx="705">
                  <c:v>389.41999999999899</c:v>
                </c:pt>
                <c:pt idx="706">
                  <c:v>389.41999999999899</c:v>
                </c:pt>
                <c:pt idx="707">
                  <c:v>389.41999999999899</c:v>
                </c:pt>
                <c:pt idx="708">
                  <c:v>389.41999999999899</c:v>
                </c:pt>
                <c:pt idx="709">
                  <c:v>389.41999999999899</c:v>
                </c:pt>
                <c:pt idx="710">
                  <c:v>389.41999999999899</c:v>
                </c:pt>
                <c:pt idx="711">
                  <c:v>389.41999999999899</c:v>
                </c:pt>
                <c:pt idx="712">
                  <c:v>389.41999999999899</c:v>
                </c:pt>
                <c:pt idx="713">
                  <c:v>389.41999999999899</c:v>
                </c:pt>
                <c:pt idx="714">
                  <c:v>389.41999999999899</c:v>
                </c:pt>
                <c:pt idx="715">
                  <c:v>389.41999999999899</c:v>
                </c:pt>
                <c:pt idx="716">
                  <c:v>389.41999999999899</c:v>
                </c:pt>
                <c:pt idx="717">
                  <c:v>389.41999999999899</c:v>
                </c:pt>
                <c:pt idx="718">
                  <c:v>389.41999999999899</c:v>
                </c:pt>
                <c:pt idx="719">
                  <c:v>389.41999999999899</c:v>
                </c:pt>
                <c:pt idx="720">
                  <c:v>389.2</c:v>
                </c:pt>
                <c:pt idx="721">
                  <c:v>389.2</c:v>
                </c:pt>
                <c:pt idx="722">
                  <c:v>389.2</c:v>
                </c:pt>
                <c:pt idx="723">
                  <c:v>389.2</c:v>
                </c:pt>
                <c:pt idx="724">
                  <c:v>389.2</c:v>
                </c:pt>
                <c:pt idx="725">
                  <c:v>389.2</c:v>
                </c:pt>
                <c:pt idx="726">
                  <c:v>389.2</c:v>
                </c:pt>
                <c:pt idx="727">
                  <c:v>389.2</c:v>
                </c:pt>
                <c:pt idx="728">
                  <c:v>389.2</c:v>
                </c:pt>
                <c:pt idx="729">
                  <c:v>389.2</c:v>
                </c:pt>
                <c:pt idx="730">
                  <c:v>389.2</c:v>
                </c:pt>
                <c:pt idx="731">
                  <c:v>389.2</c:v>
                </c:pt>
                <c:pt idx="732">
                  <c:v>389.2</c:v>
                </c:pt>
                <c:pt idx="733">
                  <c:v>389.2</c:v>
                </c:pt>
                <c:pt idx="734">
                  <c:v>389.2</c:v>
                </c:pt>
                <c:pt idx="735">
                  <c:v>389.2</c:v>
                </c:pt>
                <c:pt idx="736">
                  <c:v>389.2</c:v>
                </c:pt>
                <c:pt idx="737">
                  <c:v>389.2</c:v>
                </c:pt>
                <c:pt idx="738">
                  <c:v>389.2</c:v>
                </c:pt>
                <c:pt idx="739">
                  <c:v>389.2</c:v>
                </c:pt>
                <c:pt idx="740">
                  <c:v>389.2</c:v>
                </c:pt>
                <c:pt idx="741">
                  <c:v>389.2</c:v>
                </c:pt>
                <c:pt idx="742">
                  <c:v>370.55</c:v>
                </c:pt>
                <c:pt idx="743">
                  <c:v>370.55</c:v>
                </c:pt>
                <c:pt idx="744">
                  <c:v>370.55</c:v>
                </c:pt>
                <c:pt idx="745">
                  <c:v>370.55</c:v>
                </c:pt>
                <c:pt idx="746">
                  <c:v>370.55</c:v>
                </c:pt>
                <c:pt idx="747">
                  <c:v>370.55</c:v>
                </c:pt>
                <c:pt idx="748">
                  <c:v>370.55</c:v>
                </c:pt>
                <c:pt idx="749">
                  <c:v>370.55</c:v>
                </c:pt>
                <c:pt idx="750">
                  <c:v>370.55</c:v>
                </c:pt>
                <c:pt idx="751">
                  <c:v>370.55</c:v>
                </c:pt>
                <c:pt idx="752">
                  <c:v>370.55</c:v>
                </c:pt>
                <c:pt idx="753">
                  <c:v>370.55</c:v>
                </c:pt>
                <c:pt idx="754">
                  <c:v>370.55</c:v>
                </c:pt>
                <c:pt idx="755">
                  <c:v>370.55</c:v>
                </c:pt>
                <c:pt idx="756">
                  <c:v>370.55</c:v>
                </c:pt>
                <c:pt idx="757">
                  <c:v>370.55</c:v>
                </c:pt>
                <c:pt idx="758">
                  <c:v>370.55</c:v>
                </c:pt>
                <c:pt idx="759">
                  <c:v>370.55</c:v>
                </c:pt>
                <c:pt idx="760">
                  <c:v>370.55</c:v>
                </c:pt>
                <c:pt idx="761">
                  <c:v>370.55</c:v>
                </c:pt>
                <c:pt idx="762">
                  <c:v>370.55</c:v>
                </c:pt>
                <c:pt idx="763">
                  <c:v>370.55</c:v>
                </c:pt>
                <c:pt idx="764">
                  <c:v>370.55</c:v>
                </c:pt>
                <c:pt idx="765">
                  <c:v>370.88</c:v>
                </c:pt>
                <c:pt idx="766">
                  <c:v>370.88</c:v>
                </c:pt>
                <c:pt idx="767">
                  <c:v>370.88</c:v>
                </c:pt>
                <c:pt idx="768">
                  <c:v>375.8</c:v>
                </c:pt>
                <c:pt idx="769">
                  <c:v>375.8</c:v>
                </c:pt>
                <c:pt idx="770">
                  <c:v>375.8</c:v>
                </c:pt>
                <c:pt idx="771">
                  <c:v>375.8</c:v>
                </c:pt>
                <c:pt idx="772">
                  <c:v>375.8</c:v>
                </c:pt>
                <c:pt idx="773">
                  <c:v>375.8</c:v>
                </c:pt>
                <c:pt idx="774">
                  <c:v>375.8</c:v>
                </c:pt>
                <c:pt idx="775">
                  <c:v>375.8</c:v>
                </c:pt>
                <c:pt idx="776">
                  <c:v>375.8</c:v>
                </c:pt>
                <c:pt idx="777">
                  <c:v>375.8</c:v>
                </c:pt>
                <c:pt idx="778">
                  <c:v>375.8</c:v>
                </c:pt>
                <c:pt idx="779">
                  <c:v>375.8</c:v>
                </c:pt>
                <c:pt idx="780">
                  <c:v>375.8</c:v>
                </c:pt>
                <c:pt idx="781">
                  <c:v>375.8</c:v>
                </c:pt>
                <c:pt idx="782">
                  <c:v>375.8</c:v>
                </c:pt>
                <c:pt idx="783">
                  <c:v>375.8</c:v>
                </c:pt>
                <c:pt idx="784">
                  <c:v>375.8</c:v>
                </c:pt>
                <c:pt idx="785">
                  <c:v>375.8</c:v>
                </c:pt>
                <c:pt idx="786">
                  <c:v>375.85</c:v>
                </c:pt>
                <c:pt idx="787">
                  <c:v>375.85</c:v>
                </c:pt>
                <c:pt idx="788">
                  <c:v>375.85</c:v>
                </c:pt>
                <c:pt idx="789">
                  <c:v>375.85</c:v>
                </c:pt>
                <c:pt idx="790">
                  <c:v>375.85</c:v>
                </c:pt>
                <c:pt idx="791">
                  <c:v>375.85</c:v>
                </c:pt>
                <c:pt idx="792">
                  <c:v>375.85</c:v>
                </c:pt>
                <c:pt idx="793">
                  <c:v>375.85</c:v>
                </c:pt>
                <c:pt idx="794">
                  <c:v>375.85</c:v>
                </c:pt>
                <c:pt idx="795">
                  <c:v>375.85</c:v>
                </c:pt>
                <c:pt idx="796">
                  <c:v>375.85</c:v>
                </c:pt>
                <c:pt idx="797">
                  <c:v>375.85</c:v>
                </c:pt>
                <c:pt idx="798">
                  <c:v>375.85</c:v>
                </c:pt>
                <c:pt idx="799">
                  <c:v>375.85</c:v>
                </c:pt>
                <c:pt idx="800">
                  <c:v>375.85</c:v>
                </c:pt>
                <c:pt idx="801">
                  <c:v>375.85</c:v>
                </c:pt>
                <c:pt idx="802">
                  <c:v>375.85</c:v>
                </c:pt>
                <c:pt idx="803">
                  <c:v>375.85</c:v>
                </c:pt>
                <c:pt idx="804">
                  <c:v>375.85</c:v>
                </c:pt>
                <c:pt idx="805">
                  <c:v>375.85</c:v>
                </c:pt>
                <c:pt idx="806">
                  <c:v>363.61</c:v>
                </c:pt>
                <c:pt idx="807">
                  <c:v>363.61</c:v>
                </c:pt>
                <c:pt idx="808">
                  <c:v>363.61</c:v>
                </c:pt>
                <c:pt idx="809">
                  <c:v>363.61</c:v>
                </c:pt>
                <c:pt idx="810">
                  <c:v>363.61</c:v>
                </c:pt>
                <c:pt idx="811">
                  <c:v>363.61</c:v>
                </c:pt>
                <c:pt idx="812">
                  <c:v>363.61</c:v>
                </c:pt>
                <c:pt idx="813">
                  <c:v>363.61</c:v>
                </c:pt>
                <c:pt idx="814">
                  <c:v>363.61</c:v>
                </c:pt>
                <c:pt idx="815">
                  <c:v>363.61</c:v>
                </c:pt>
                <c:pt idx="816">
                  <c:v>363.61</c:v>
                </c:pt>
                <c:pt idx="817">
                  <c:v>363.61</c:v>
                </c:pt>
                <c:pt idx="818">
                  <c:v>363.61</c:v>
                </c:pt>
                <c:pt idx="819">
                  <c:v>363.61</c:v>
                </c:pt>
                <c:pt idx="820">
                  <c:v>363.61</c:v>
                </c:pt>
                <c:pt idx="821">
                  <c:v>363.61</c:v>
                </c:pt>
                <c:pt idx="822">
                  <c:v>363.61</c:v>
                </c:pt>
                <c:pt idx="823">
                  <c:v>363.61</c:v>
                </c:pt>
                <c:pt idx="824">
                  <c:v>363.61</c:v>
                </c:pt>
                <c:pt idx="825">
                  <c:v>363.61</c:v>
                </c:pt>
                <c:pt idx="826">
                  <c:v>363.61</c:v>
                </c:pt>
                <c:pt idx="827">
                  <c:v>363.61</c:v>
                </c:pt>
                <c:pt idx="828">
                  <c:v>363.61</c:v>
                </c:pt>
                <c:pt idx="829">
                  <c:v>347.02</c:v>
                </c:pt>
                <c:pt idx="830">
                  <c:v>347.02</c:v>
                </c:pt>
                <c:pt idx="831">
                  <c:v>347.02</c:v>
                </c:pt>
                <c:pt idx="832">
                  <c:v>314.40000000000003</c:v>
                </c:pt>
                <c:pt idx="833">
                  <c:v>314.40000000000003</c:v>
                </c:pt>
                <c:pt idx="834">
                  <c:v>314.40000000000003</c:v>
                </c:pt>
                <c:pt idx="835">
                  <c:v>314.40000000000003</c:v>
                </c:pt>
                <c:pt idx="836">
                  <c:v>314.40000000000003</c:v>
                </c:pt>
                <c:pt idx="837">
                  <c:v>314.40000000000003</c:v>
                </c:pt>
                <c:pt idx="838">
                  <c:v>314.40000000000003</c:v>
                </c:pt>
                <c:pt idx="839">
                  <c:v>314.40000000000003</c:v>
                </c:pt>
                <c:pt idx="840">
                  <c:v>314.40000000000003</c:v>
                </c:pt>
                <c:pt idx="841">
                  <c:v>314.40000000000003</c:v>
                </c:pt>
                <c:pt idx="842">
                  <c:v>314.40000000000003</c:v>
                </c:pt>
                <c:pt idx="843">
                  <c:v>314.40000000000003</c:v>
                </c:pt>
                <c:pt idx="844">
                  <c:v>314.40000000000003</c:v>
                </c:pt>
                <c:pt idx="845">
                  <c:v>314.40000000000003</c:v>
                </c:pt>
                <c:pt idx="846">
                  <c:v>314.40000000000003</c:v>
                </c:pt>
                <c:pt idx="847">
                  <c:v>314.40000000000003</c:v>
                </c:pt>
                <c:pt idx="848">
                  <c:v>314.40000000000003</c:v>
                </c:pt>
                <c:pt idx="849">
                  <c:v>314.40000000000003</c:v>
                </c:pt>
                <c:pt idx="850">
                  <c:v>314.48999999999899</c:v>
                </c:pt>
                <c:pt idx="851">
                  <c:v>314.48999999999899</c:v>
                </c:pt>
                <c:pt idx="852">
                  <c:v>314.48999999999899</c:v>
                </c:pt>
                <c:pt idx="853">
                  <c:v>314.48999999999899</c:v>
                </c:pt>
                <c:pt idx="854">
                  <c:v>313.2</c:v>
                </c:pt>
                <c:pt idx="855">
                  <c:v>313.2</c:v>
                </c:pt>
                <c:pt idx="856">
                  <c:v>313.2</c:v>
                </c:pt>
                <c:pt idx="857">
                  <c:v>313.2</c:v>
                </c:pt>
                <c:pt idx="858">
                  <c:v>313.2</c:v>
                </c:pt>
                <c:pt idx="859">
                  <c:v>313.2</c:v>
                </c:pt>
                <c:pt idx="860">
                  <c:v>313.2</c:v>
                </c:pt>
                <c:pt idx="861">
                  <c:v>313.2</c:v>
                </c:pt>
                <c:pt idx="862">
                  <c:v>313.2</c:v>
                </c:pt>
                <c:pt idx="863">
                  <c:v>313.2</c:v>
                </c:pt>
                <c:pt idx="864">
                  <c:v>313.2</c:v>
                </c:pt>
                <c:pt idx="865">
                  <c:v>313.2</c:v>
                </c:pt>
                <c:pt idx="866">
                  <c:v>313.2</c:v>
                </c:pt>
                <c:pt idx="867">
                  <c:v>313.2</c:v>
                </c:pt>
                <c:pt idx="868">
                  <c:v>313.2</c:v>
                </c:pt>
                <c:pt idx="869">
                  <c:v>313.2</c:v>
                </c:pt>
                <c:pt idx="870">
                  <c:v>313.2</c:v>
                </c:pt>
                <c:pt idx="871">
                  <c:v>313.2</c:v>
                </c:pt>
                <c:pt idx="872">
                  <c:v>313.24</c:v>
                </c:pt>
                <c:pt idx="873">
                  <c:v>313.24</c:v>
                </c:pt>
                <c:pt idx="874">
                  <c:v>313.24</c:v>
                </c:pt>
                <c:pt idx="875">
                  <c:v>313.24</c:v>
                </c:pt>
                <c:pt idx="876">
                  <c:v>313.24</c:v>
                </c:pt>
                <c:pt idx="877">
                  <c:v>313.24</c:v>
                </c:pt>
                <c:pt idx="878">
                  <c:v>313.24</c:v>
                </c:pt>
                <c:pt idx="879">
                  <c:v>313.24</c:v>
                </c:pt>
                <c:pt idx="880">
                  <c:v>313.24</c:v>
                </c:pt>
                <c:pt idx="881">
                  <c:v>313.24</c:v>
                </c:pt>
                <c:pt idx="882">
                  <c:v>313.24</c:v>
                </c:pt>
                <c:pt idx="883">
                  <c:v>313.24</c:v>
                </c:pt>
                <c:pt idx="884">
                  <c:v>313.24</c:v>
                </c:pt>
                <c:pt idx="885">
                  <c:v>313.24</c:v>
                </c:pt>
                <c:pt idx="886">
                  <c:v>313.24</c:v>
                </c:pt>
                <c:pt idx="887">
                  <c:v>313.24</c:v>
                </c:pt>
                <c:pt idx="888">
                  <c:v>313.24</c:v>
                </c:pt>
                <c:pt idx="889">
                  <c:v>313.24</c:v>
                </c:pt>
                <c:pt idx="890">
                  <c:v>313.24</c:v>
                </c:pt>
                <c:pt idx="891">
                  <c:v>313.24</c:v>
                </c:pt>
                <c:pt idx="892">
                  <c:v>313.24</c:v>
                </c:pt>
                <c:pt idx="893">
                  <c:v>313.24</c:v>
                </c:pt>
                <c:pt idx="894">
                  <c:v>287.06</c:v>
                </c:pt>
                <c:pt idx="895">
                  <c:v>287.06</c:v>
                </c:pt>
                <c:pt idx="896">
                  <c:v>287.06</c:v>
                </c:pt>
                <c:pt idx="897">
                  <c:v>267.5</c:v>
                </c:pt>
                <c:pt idx="898">
                  <c:v>267.5</c:v>
                </c:pt>
                <c:pt idx="899">
                  <c:v>267.5</c:v>
                </c:pt>
                <c:pt idx="900">
                  <c:v>267.5</c:v>
                </c:pt>
                <c:pt idx="901">
                  <c:v>267.5</c:v>
                </c:pt>
                <c:pt idx="902">
                  <c:v>267.5</c:v>
                </c:pt>
                <c:pt idx="903">
                  <c:v>267.5</c:v>
                </c:pt>
                <c:pt idx="904">
                  <c:v>267.5</c:v>
                </c:pt>
                <c:pt idx="905">
                  <c:v>267.5</c:v>
                </c:pt>
                <c:pt idx="906">
                  <c:v>267.5</c:v>
                </c:pt>
                <c:pt idx="907">
                  <c:v>267.5</c:v>
                </c:pt>
                <c:pt idx="908">
                  <c:v>267.5</c:v>
                </c:pt>
                <c:pt idx="909">
                  <c:v>267.5</c:v>
                </c:pt>
                <c:pt idx="910">
                  <c:v>267.5</c:v>
                </c:pt>
                <c:pt idx="911">
                  <c:v>267.5</c:v>
                </c:pt>
                <c:pt idx="912">
                  <c:v>267.5</c:v>
                </c:pt>
                <c:pt idx="913">
                  <c:v>267.5</c:v>
                </c:pt>
                <c:pt idx="914">
                  <c:v>267.5</c:v>
                </c:pt>
                <c:pt idx="915">
                  <c:v>267.54000000000002</c:v>
                </c:pt>
                <c:pt idx="916">
                  <c:v>267.54000000000002</c:v>
                </c:pt>
                <c:pt idx="917">
                  <c:v>267.54000000000002</c:v>
                </c:pt>
                <c:pt idx="918">
                  <c:v>267.54000000000002</c:v>
                </c:pt>
                <c:pt idx="919">
                  <c:v>267.54000000000002</c:v>
                </c:pt>
                <c:pt idx="920">
                  <c:v>254.70000000000002</c:v>
                </c:pt>
                <c:pt idx="921">
                  <c:v>254.70000000000002</c:v>
                </c:pt>
                <c:pt idx="922">
                  <c:v>254.70000000000002</c:v>
                </c:pt>
                <c:pt idx="923">
                  <c:v>254.70000000000002</c:v>
                </c:pt>
                <c:pt idx="924">
                  <c:v>254.70000000000002</c:v>
                </c:pt>
                <c:pt idx="925">
                  <c:v>254.70000000000002</c:v>
                </c:pt>
                <c:pt idx="926">
                  <c:v>254.70000000000002</c:v>
                </c:pt>
                <c:pt idx="927">
                  <c:v>254.70000000000002</c:v>
                </c:pt>
                <c:pt idx="928">
                  <c:v>254.70000000000002</c:v>
                </c:pt>
                <c:pt idx="929">
                  <c:v>254.70000000000002</c:v>
                </c:pt>
                <c:pt idx="930">
                  <c:v>254.70000000000002</c:v>
                </c:pt>
                <c:pt idx="931">
                  <c:v>254.70000000000002</c:v>
                </c:pt>
                <c:pt idx="932">
                  <c:v>254.70000000000002</c:v>
                </c:pt>
                <c:pt idx="933">
                  <c:v>254.70000000000002</c:v>
                </c:pt>
                <c:pt idx="934">
                  <c:v>254.70000000000002</c:v>
                </c:pt>
                <c:pt idx="935">
                  <c:v>254.70000000000002</c:v>
                </c:pt>
                <c:pt idx="936">
                  <c:v>254.70000000000002</c:v>
                </c:pt>
                <c:pt idx="937">
                  <c:v>254.70000000000002</c:v>
                </c:pt>
                <c:pt idx="938">
                  <c:v>254.76000000000002</c:v>
                </c:pt>
                <c:pt idx="939">
                  <c:v>254.76000000000002</c:v>
                </c:pt>
                <c:pt idx="940">
                  <c:v>254.76000000000002</c:v>
                </c:pt>
                <c:pt idx="941">
                  <c:v>254.3</c:v>
                </c:pt>
                <c:pt idx="942">
                  <c:v>254.3</c:v>
                </c:pt>
                <c:pt idx="943">
                  <c:v>254.3</c:v>
                </c:pt>
                <c:pt idx="944">
                  <c:v>254.3</c:v>
                </c:pt>
                <c:pt idx="945">
                  <c:v>254.3</c:v>
                </c:pt>
                <c:pt idx="946">
                  <c:v>254.3</c:v>
                </c:pt>
                <c:pt idx="947">
                  <c:v>254.3</c:v>
                </c:pt>
                <c:pt idx="948">
                  <c:v>254.3</c:v>
                </c:pt>
                <c:pt idx="949">
                  <c:v>254.3</c:v>
                </c:pt>
                <c:pt idx="950">
                  <c:v>254.3</c:v>
                </c:pt>
                <c:pt idx="951">
                  <c:v>254.3</c:v>
                </c:pt>
                <c:pt idx="952">
                  <c:v>254.3</c:v>
                </c:pt>
                <c:pt idx="953">
                  <c:v>254.3</c:v>
                </c:pt>
                <c:pt idx="954">
                  <c:v>254.3</c:v>
                </c:pt>
                <c:pt idx="955">
                  <c:v>254.3</c:v>
                </c:pt>
                <c:pt idx="956">
                  <c:v>254.3</c:v>
                </c:pt>
                <c:pt idx="957">
                  <c:v>254.3</c:v>
                </c:pt>
                <c:pt idx="958">
                  <c:v>254.3</c:v>
                </c:pt>
                <c:pt idx="959">
                  <c:v>254.3</c:v>
                </c:pt>
                <c:pt idx="960">
                  <c:v>254.37</c:v>
                </c:pt>
                <c:pt idx="961">
                  <c:v>254.37</c:v>
                </c:pt>
                <c:pt idx="962">
                  <c:v>254.37</c:v>
                </c:pt>
                <c:pt idx="963">
                  <c:v>254.37</c:v>
                </c:pt>
                <c:pt idx="964">
                  <c:v>254.37</c:v>
                </c:pt>
                <c:pt idx="965">
                  <c:v>254.37</c:v>
                </c:pt>
                <c:pt idx="966">
                  <c:v>254.37</c:v>
                </c:pt>
                <c:pt idx="967">
                  <c:v>254.37</c:v>
                </c:pt>
                <c:pt idx="968">
                  <c:v>254.37</c:v>
                </c:pt>
                <c:pt idx="969">
                  <c:v>254.37</c:v>
                </c:pt>
                <c:pt idx="970">
                  <c:v>254.37</c:v>
                </c:pt>
                <c:pt idx="971">
                  <c:v>254.37</c:v>
                </c:pt>
                <c:pt idx="972">
                  <c:v>254.37</c:v>
                </c:pt>
                <c:pt idx="973">
                  <c:v>254.37</c:v>
                </c:pt>
                <c:pt idx="974">
                  <c:v>254.37</c:v>
                </c:pt>
                <c:pt idx="975">
                  <c:v>254.37</c:v>
                </c:pt>
                <c:pt idx="976">
                  <c:v>254.37</c:v>
                </c:pt>
                <c:pt idx="977">
                  <c:v>254.37</c:v>
                </c:pt>
                <c:pt idx="978">
                  <c:v>254.37</c:v>
                </c:pt>
                <c:pt idx="979">
                  <c:v>254.37</c:v>
                </c:pt>
                <c:pt idx="980">
                  <c:v>254.37</c:v>
                </c:pt>
                <c:pt idx="981">
                  <c:v>254.67000000000002</c:v>
                </c:pt>
                <c:pt idx="982">
                  <c:v>254.67000000000002</c:v>
                </c:pt>
                <c:pt idx="983">
                  <c:v>254.67000000000002</c:v>
                </c:pt>
                <c:pt idx="984">
                  <c:v>254.67000000000002</c:v>
                </c:pt>
                <c:pt idx="985">
                  <c:v>254.67000000000002</c:v>
                </c:pt>
                <c:pt idx="986">
                  <c:v>254.67000000000002</c:v>
                </c:pt>
                <c:pt idx="987">
                  <c:v>254.67000000000002</c:v>
                </c:pt>
                <c:pt idx="988">
                  <c:v>254.67000000000002</c:v>
                </c:pt>
                <c:pt idx="989">
                  <c:v>254.67000000000002</c:v>
                </c:pt>
                <c:pt idx="990">
                  <c:v>254.67000000000002</c:v>
                </c:pt>
                <c:pt idx="991">
                  <c:v>254.67000000000002</c:v>
                </c:pt>
                <c:pt idx="992">
                  <c:v>254.67000000000002</c:v>
                </c:pt>
                <c:pt idx="993">
                  <c:v>254.67000000000002</c:v>
                </c:pt>
                <c:pt idx="994">
                  <c:v>254.67000000000002</c:v>
                </c:pt>
                <c:pt idx="995">
                  <c:v>254.67000000000002</c:v>
                </c:pt>
                <c:pt idx="996">
                  <c:v>254.67000000000002</c:v>
                </c:pt>
                <c:pt idx="997">
                  <c:v>254.67000000000002</c:v>
                </c:pt>
                <c:pt idx="998">
                  <c:v>254.67000000000002</c:v>
                </c:pt>
                <c:pt idx="999">
                  <c:v>254.67000000000002</c:v>
                </c:pt>
                <c:pt idx="1000">
                  <c:v>254.67000000000002</c:v>
                </c:pt>
                <c:pt idx="1001">
                  <c:v>254.67000000000002</c:v>
                </c:pt>
                <c:pt idx="1002">
                  <c:v>254.67000000000002</c:v>
                </c:pt>
                <c:pt idx="1003">
                  <c:v>248.45000000000007</c:v>
                </c:pt>
                <c:pt idx="1004">
                  <c:v>248.45000000000007</c:v>
                </c:pt>
                <c:pt idx="1005">
                  <c:v>248.45000000000007</c:v>
                </c:pt>
                <c:pt idx="1006">
                  <c:v>248.45000000000007</c:v>
                </c:pt>
                <c:pt idx="1007">
                  <c:v>248.45000000000007</c:v>
                </c:pt>
                <c:pt idx="1008">
                  <c:v>248.45000000000007</c:v>
                </c:pt>
                <c:pt idx="1009">
                  <c:v>248.45000000000007</c:v>
                </c:pt>
                <c:pt idx="1010">
                  <c:v>248.45000000000007</c:v>
                </c:pt>
                <c:pt idx="1011">
                  <c:v>248.45000000000007</c:v>
                </c:pt>
                <c:pt idx="1012">
                  <c:v>248.45000000000007</c:v>
                </c:pt>
                <c:pt idx="1013">
                  <c:v>248.45000000000007</c:v>
                </c:pt>
                <c:pt idx="1014">
                  <c:v>248.45000000000007</c:v>
                </c:pt>
                <c:pt idx="1015">
                  <c:v>248.45000000000007</c:v>
                </c:pt>
                <c:pt idx="1016">
                  <c:v>248.45000000000007</c:v>
                </c:pt>
                <c:pt idx="1017">
                  <c:v>248.45000000000007</c:v>
                </c:pt>
                <c:pt idx="1018">
                  <c:v>248.45000000000007</c:v>
                </c:pt>
                <c:pt idx="1019">
                  <c:v>248.45000000000007</c:v>
                </c:pt>
                <c:pt idx="1020">
                  <c:v>248.45000000000007</c:v>
                </c:pt>
                <c:pt idx="1021">
                  <c:v>248.45000000000007</c:v>
                </c:pt>
                <c:pt idx="1022">
                  <c:v>248.45000000000007</c:v>
                </c:pt>
                <c:pt idx="1023">
                  <c:v>248.45000000000007</c:v>
                </c:pt>
                <c:pt idx="1024">
                  <c:v>248.45000000000007</c:v>
                </c:pt>
                <c:pt idx="1025">
                  <c:v>247.8</c:v>
                </c:pt>
                <c:pt idx="1026">
                  <c:v>247.8</c:v>
                </c:pt>
                <c:pt idx="1027">
                  <c:v>247.8</c:v>
                </c:pt>
                <c:pt idx="1028">
                  <c:v>247.8</c:v>
                </c:pt>
                <c:pt idx="1029">
                  <c:v>247.8</c:v>
                </c:pt>
                <c:pt idx="1030">
                  <c:v>247.8</c:v>
                </c:pt>
                <c:pt idx="1031">
                  <c:v>247.8</c:v>
                </c:pt>
                <c:pt idx="1032">
                  <c:v>247.8</c:v>
                </c:pt>
                <c:pt idx="1033">
                  <c:v>247.8</c:v>
                </c:pt>
                <c:pt idx="1034">
                  <c:v>247.8</c:v>
                </c:pt>
                <c:pt idx="1035">
                  <c:v>247.8</c:v>
                </c:pt>
                <c:pt idx="1036">
                  <c:v>247.8</c:v>
                </c:pt>
                <c:pt idx="1037">
                  <c:v>247.8</c:v>
                </c:pt>
                <c:pt idx="1038">
                  <c:v>247.8</c:v>
                </c:pt>
                <c:pt idx="1039">
                  <c:v>247.8</c:v>
                </c:pt>
                <c:pt idx="1040">
                  <c:v>247.8</c:v>
                </c:pt>
                <c:pt idx="1041">
                  <c:v>247.8</c:v>
                </c:pt>
                <c:pt idx="1042">
                  <c:v>247.8</c:v>
                </c:pt>
                <c:pt idx="1043">
                  <c:v>247.8</c:v>
                </c:pt>
                <c:pt idx="1044">
                  <c:v>247.8</c:v>
                </c:pt>
                <c:pt idx="1045">
                  <c:v>247.8</c:v>
                </c:pt>
                <c:pt idx="1046">
                  <c:v>247.8</c:v>
                </c:pt>
                <c:pt idx="1047">
                  <c:v>246.88000000000093</c:v>
                </c:pt>
                <c:pt idx="1048">
                  <c:v>246.88000000000093</c:v>
                </c:pt>
                <c:pt idx="1049">
                  <c:v>246.88000000000093</c:v>
                </c:pt>
                <c:pt idx="1050">
                  <c:v>246.88000000000093</c:v>
                </c:pt>
                <c:pt idx="1051">
                  <c:v>246.88000000000093</c:v>
                </c:pt>
                <c:pt idx="1052">
                  <c:v>246.88000000000093</c:v>
                </c:pt>
                <c:pt idx="1053">
                  <c:v>246.88000000000093</c:v>
                </c:pt>
                <c:pt idx="1054">
                  <c:v>246.88000000000093</c:v>
                </c:pt>
                <c:pt idx="1055">
                  <c:v>246.88000000000093</c:v>
                </c:pt>
                <c:pt idx="1056">
                  <c:v>246.88000000000093</c:v>
                </c:pt>
                <c:pt idx="1057">
                  <c:v>246.88000000000093</c:v>
                </c:pt>
                <c:pt idx="1058">
                  <c:v>246.88000000000093</c:v>
                </c:pt>
                <c:pt idx="1059">
                  <c:v>246.88000000000093</c:v>
                </c:pt>
                <c:pt idx="1060">
                  <c:v>246.88000000000093</c:v>
                </c:pt>
                <c:pt idx="1061">
                  <c:v>246.88000000000093</c:v>
                </c:pt>
                <c:pt idx="1062">
                  <c:v>246.88000000000093</c:v>
                </c:pt>
                <c:pt idx="1063">
                  <c:v>246.88000000000093</c:v>
                </c:pt>
                <c:pt idx="1064">
                  <c:v>246.88000000000093</c:v>
                </c:pt>
                <c:pt idx="1065">
                  <c:v>246.88000000000093</c:v>
                </c:pt>
                <c:pt idx="1066">
                  <c:v>246.88000000000093</c:v>
                </c:pt>
                <c:pt idx="1067">
                  <c:v>247.81</c:v>
                </c:pt>
                <c:pt idx="1068">
                  <c:v>247.81</c:v>
                </c:pt>
                <c:pt idx="1069">
                  <c:v>247.81</c:v>
                </c:pt>
                <c:pt idx="1070">
                  <c:v>247.81</c:v>
                </c:pt>
                <c:pt idx="1071">
                  <c:v>247.81</c:v>
                </c:pt>
                <c:pt idx="1072">
                  <c:v>247.81</c:v>
                </c:pt>
                <c:pt idx="1073">
                  <c:v>247.81</c:v>
                </c:pt>
                <c:pt idx="1074">
                  <c:v>247.81</c:v>
                </c:pt>
                <c:pt idx="1075">
                  <c:v>247.81</c:v>
                </c:pt>
                <c:pt idx="1076">
                  <c:v>247.81</c:v>
                </c:pt>
                <c:pt idx="1077">
                  <c:v>247.81</c:v>
                </c:pt>
                <c:pt idx="1078">
                  <c:v>247.81</c:v>
                </c:pt>
                <c:pt idx="1079">
                  <c:v>247.81</c:v>
                </c:pt>
                <c:pt idx="1080">
                  <c:v>247.81</c:v>
                </c:pt>
                <c:pt idx="1081">
                  <c:v>247.81</c:v>
                </c:pt>
                <c:pt idx="1082">
                  <c:v>247.81</c:v>
                </c:pt>
                <c:pt idx="1083">
                  <c:v>247.81</c:v>
                </c:pt>
                <c:pt idx="1084">
                  <c:v>247.81</c:v>
                </c:pt>
                <c:pt idx="1085">
                  <c:v>247.81</c:v>
                </c:pt>
                <c:pt idx="1086">
                  <c:v>247.81</c:v>
                </c:pt>
                <c:pt idx="1087">
                  <c:v>247.81</c:v>
                </c:pt>
                <c:pt idx="1088">
                  <c:v>247.81</c:v>
                </c:pt>
                <c:pt idx="1089">
                  <c:v>247.81</c:v>
                </c:pt>
                <c:pt idx="1090">
                  <c:v>248.08</c:v>
                </c:pt>
                <c:pt idx="1091">
                  <c:v>248.08</c:v>
                </c:pt>
                <c:pt idx="1092">
                  <c:v>248.08</c:v>
                </c:pt>
                <c:pt idx="1093">
                  <c:v>248.08</c:v>
                </c:pt>
                <c:pt idx="1094">
                  <c:v>248.08</c:v>
                </c:pt>
                <c:pt idx="1095">
                  <c:v>248.08</c:v>
                </c:pt>
                <c:pt idx="1096">
                  <c:v>248.08</c:v>
                </c:pt>
                <c:pt idx="1097">
                  <c:v>248.08</c:v>
                </c:pt>
                <c:pt idx="1098">
                  <c:v>248.08</c:v>
                </c:pt>
                <c:pt idx="1099">
                  <c:v>248.08</c:v>
                </c:pt>
                <c:pt idx="1100">
                  <c:v>248.08</c:v>
                </c:pt>
                <c:pt idx="1101">
                  <c:v>248.08</c:v>
                </c:pt>
                <c:pt idx="1102">
                  <c:v>248.08</c:v>
                </c:pt>
                <c:pt idx="1103">
                  <c:v>248.08</c:v>
                </c:pt>
                <c:pt idx="1104">
                  <c:v>248.08</c:v>
                </c:pt>
                <c:pt idx="1105">
                  <c:v>248.08</c:v>
                </c:pt>
                <c:pt idx="1106">
                  <c:v>248.08</c:v>
                </c:pt>
                <c:pt idx="1107">
                  <c:v>248.08</c:v>
                </c:pt>
                <c:pt idx="1108">
                  <c:v>248.08</c:v>
                </c:pt>
                <c:pt idx="1109">
                  <c:v>248.08</c:v>
                </c:pt>
                <c:pt idx="1110">
                  <c:v>248.88000000000093</c:v>
                </c:pt>
                <c:pt idx="1111">
                  <c:v>248.88000000000093</c:v>
                </c:pt>
                <c:pt idx="1112">
                  <c:v>248.88000000000093</c:v>
                </c:pt>
                <c:pt idx="1113">
                  <c:v>248.88000000000093</c:v>
                </c:pt>
                <c:pt idx="1114">
                  <c:v>248.88000000000093</c:v>
                </c:pt>
                <c:pt idx="1115">
                  <c:v>248.88000000000093</c:v>
                </c:pt>
                <c:pt idx="1116">
                  <c:v>248.88000000000093</c:v>
                </c:pt>
                <c:pt idx="1117">
                  <c:v>248.88000000000093</c:v>
                </c:pt>
                <c:pt idx="1118">
                  <c:v>248.88000000000093</c:v>
                </c:pt>
                <c:pt idx="1119">
                  <c:v>248.88000000000093</c:v>
                </c:pt>
                <c:pt idx="1120">
                  <c:v>248.88000000000093</c:v>
                </c:pt>
                <c:pt idx="1121">
                  <c:v>248.88000000000093</c:v>
                </c:pt>
                <c:pt idx="1122">
                  <c:v>248.88000000000093</c:v>
                </c:pt>
                <c:pt idx="1123">
                  <c:v>248.88000000000093</c:v>
                </c:pt>
                <c:pt idx="1124">
                  <c:v>248.88000000000093</c:v>
                </c:pt>
                <c:pt idx="1125">
                  <c:v>248.88000000000093</c:v>
                </c:pt>
                <c:pt idx="1126">
                  <c:v>248.88000000000093</c:v>
                </c:pt>
                <c:pt idx="1127">
                  <c:v>248.88000000000093</c:v>
                </c:pt>
                <c:pt idx="1128">
                  <c:v>248.88000000000093</c:v>
                </c:pt>
                <c:pt idx="1129">
                  <c:v>248.88000000000093</c:v>
                </c:pt>
                <c:pt idx="1130">
                  <c:v>248.88000000000093</c:v>
                </c:pt>
                <c:pt idx="1131">
                  <c:v>248.88000000000093</c:v>
                </c:pt>
                <c:pt idx="1132">
                  <c:v>248.88000000000093</c:v>
                </c:pt>
                <c:pt idx="1133">
                  <c:v>251.20000000000002</c:v>
                </c:pt>
                <c:pt idx="1134">
                  <c:v>251.20000000000002</c:v>
                </c:pt>
                <c:pt idx="1135">
                  <c:v>251.20000000000002</c:v>
                </c:pt>
                <c:pt idx="1136">
                  <c:v>251.20000000000002</c:v>
                </c:pt>
                <c:pt idx="1137">
                  <c:v>251.20000000000002</c:v>
                </c:pt>
                <c:pt idx="1138">
                  <c:v>251.20000000000002</c:v>
                </c:pt>
                <c:pt idx="1139">
                  <c:v>251.20000000000002</c:v>
                </c:pt>
                <c:pt idx="1140">
                  <c:v>251.20000000000002</c:v>
                </c:pt>
                <c:pt idx="1141">
                  <c:v>251.20000000000002</c:v>
                </c:pt>
                <c:pt idx="1142">
                  <c:v>251.20000000000002</c:v>
                </c:pt>
                <c:pt idx="1143">
                  <c:v>251.20000000000002</c:v>
                </c:pt>
                <c:pt idx="1144">
                  <c:v>251.20000000000002</c:v>
                </c:pt>
                <c:pt idx="1145">
                  <c:v>251.20000000000002</c:v>
                </c:pt>
                <c:pt idx="1146">
                  <c:v>251.20000000000002</c:v>
                </c:pt>
                <c:pt idx="1147">
                  <c:v>251.20000000000002</c:v>
                </c:pt>
                <c:pt idx="1148">
                  <c:v>251.20000000000002</c:v>
                </c:pt>
                <c:pt idx="1149">
                  <c:v>251.20000000000002</c:v>
                </c:pt>
                <c:pt idx="1150">
                  <c:v>251.20000000000002</c:v>
                </c:pt>
                <c:pt idx="1151">
                  <c:v>251.20000000000002</c:v>
                </c:pt>
                <c:pt idx="1152">
                  <c:v>251.20000000000002</c:v>
                </c:pt>
                <c:pt idx="1153">
                  <c:v>251.20000000000002</c:v>
                </c:pt>
                <c:pt idx="1154">
                  <c:v>251.20000000000002</c:v>
                </c:pt>
                <c:pt idx="1155">
                  <c:v>250.83</c:v>
                </c:pt>
                <c:pt idx="1156">
                  <c:v>250.83</c:v>
                </c:pt>
                <c:pt idx="1157">
                  <c:v>250.83</c:v>
                </c:pt>
                <c:pt idx="1158">
                  <c:v>250.83</c:v>
                </c:pt>
                <c:pt idx="1159">
                  <c:v>250.83</c:v>
                </c:pt>
                <c:pt idx="1160">
                  <c:v>250.83</c:v>
                </c:pt>
                <c:pt idx="1161">
                  <c:v>250.83</c:v>
                </c:pt>
                <c:pt idx="1162">
                  <c:v>250.83</c:v>
                </c:pt>
                <c:pt idx="1163">
                  <c:v>250.83</c:v>
                </c:pt>
                <c:pt idx="1164">
                  <c:v>250.83</c:v>
                </c:pt>
                <c:pt idx="1165">
                  <c:v>250.83</c:v>
                </c:pt>
                <c:pt idx="1166">
                  <c:v>250.83</c:v>
                </c:pt>
                <c:pt idx="1167">
                  <c:v>250.83</c:v>
                </c:pt>
                <c:pt idx="1168">
                  <c:v>250.83</c:v>
                </c:pt>
                <c:pt idx="1169">
                  <c:v>250.83</c:v>
                </c:pt>
                <c:pt idx="1170">
                  <c:v>250.83</c:v>
                </c:pt>
                <c:pt idx="1171">
                  <c:v>250.83</c:v>
                </c:pt>
                <c:pt idx="1172">
                  <c:v>250.83</c:v>
                </c:pt>
                <c:pt idx="1173">
                  <c:v>250.83</c:v>
                </c:pt>
                <c:pt idx="1174">
                  <c:v>250.83</c:v>
                </c:pt>
                <c:pt idx="1175">
                  <c:v>250.83</c:v>
                </c:pt>
                <c:pt idx="1176">
                  <c:v>256.44</c:v>
                </c:pt>
                <c:pt idx="1177">
                  <c:v>256.44</c:v>
                </c:pt>
                <c:pt idx="1178">
                  <c:v>256.44</c:v>
                </c:pt>
                <c:pt idx="1179">
                  <c:v>256.44</c:v>
                </c:pt>
                <c:pt idx="1180">
                  <c:v>256.44</c:v>
                </c:pt>
                <c:pt idx="1181">
                  <c:v>256.44</c:v>
                </c:pt>
                <c:pt idx="1182">
                  <c:v>256.44</c:v>
                </c:pt>
                <c:pt idx="1183">
                  <c:v>256.44</c:v>
                </c:pt>
                <c:pt idx="1184">
                  <c:v>256.44</c:v>
                </c:pt>
                <c:pt idx="1185">
                  <c:v>256.44</c:v>
                </c:pt>
                <c:pt idx="1186">
                  <c:v>256.44</c:v>
                </c:pt>
                <c:pt idx="1187">
                  <c:v>256.44</c:v>
                </c:pt>
                <c:pt idx="1188">
                  <c:v>256.44</c:v>
                </c:pt>
                <c:pt idx="1189">
                  <c:v>256.44</c:v>
                </c:pt>
                <c:pt idx="1190">
                  <c:v>256.44</c:v>
                </c:pt>
                <c:pt idx="1191">
                  <c:v>256.44</c:v>
                </c:pt>
                <c:pt idx="1192">
                  <c:v>256.44</c:v>
                </c:pt>
                <c:pt idx="1193">
                  <c:v>256.44</c:v>
                </c:pt>
                <c:pt idx="1194">
                  <c:v>256.44</c:v>
                </c:pt>
                <c:pt idx="1195">
                  <c:v>256.44</c:v>
                </c:pt>
                <c:pt idx="1196">
                  <c:v>256.44</c:v>
                </c:pt>
                <c:pt idx="1197">
                  <c:v>256.44</c:v>
                </c:pt>
                <c:pt idx="1198">
                  <c:v>256.44</c:v>
                </c:pt>
                <c:pt idx="1199">
                  <c:v>260.63</c:v>
                </c:pt>
                <c:pt idx="1200">
                  <c:v>260.63</c:v>
                </c:pt>
                <c:pt idx="1201">
                  <c:v>260.63</c:v>
                </c:pt>
                <c:pt idx="1202">
                  <c:v>260.63</c:v>
                </c:pt>
                <c:pt idx="1203">
                  <c:v>260.63</c:v>
                </c:pt>
                <c:pt idx="1204">
                  <c:v>260.63</c:v>
                </c:pt>
                <c:pt idx="1205">
                  <c:v>260.63</c:v>
                </c:pt>
                <c:pt idx="1206">
                  <c:v>260.63</c:v>
                </c:pt>
                <c:pt idx="1207">
                  <c:v>260.63</c:v>
                </c:pt>
                <c:pt idx="1208">
                  <c:v>260.63</c:v>
                </c:pt>
                <c:pt idx="1209">
                  <c:v>260.63</c:v>
                </c:pt>
                <c:pt idx="1210">
                  <c:v>260.63</c:v>
                </c:pt>
                <c:pt idx="1211">
                  <c:v>260.63</c:v>
                </c:pt>
                <c:pt idx="1212">
                  <c:v>260.63</c:v>
                </c:pt>
                <c:pt idx="1213">
                  <c:v>260.63</c:v>
                </c:pt>
                <c:pt idx="1214">
                  <c:v>260.63</c:v>
                </c:pt>
                <c:pt idx="1215">
                  <c:v>260.63</c:v>
                </c:pt>
                <c:pt idx="1216">
                  <c:v>260.63</c:v>
                </c:pt>
                <c:pt idx="1217">
                  <c:v>260.63</c:v>
                </c:pt>
                <c:pt idx="1218">
                  <c:v>260.63</c:v>
                </c:pt>
                <c:pt idx="1219">
                  <c:v>260.63</c:v>
                </c:pt>
                <c:pt idx="1220">
                  <c:v>265.82</c:v>
                </c:pt>
                <c:pt idx="1221">
                  <c:v>265.82</c:v>
                </c:pt>
                <c:pt idx="1222">
                  <c:v>265.82</c:v>
                </c:pt>
                <c:pt idx="1223">
                  <c:v>265.82</c:v>
                </c:pt>
                <c:pt idx="1224">
                  <c:v>265.82</c:v>
                </c:pt>
                <c:pt idx="1225">
                  <c:v>265.82</c:v>
                </c:pt>
                <c:pt idx="1226">
                  <c:v>265.82</c:v>
                </c:pt>
                <c:pt idx="1227">
                  <c:v>265.82</c:v>
                </c:pt>
                <c:pt idx="1228">
                  <c:v>265.82</c:v>
                </c:pt>
                <c:pt idx="1229">
                  <c:v>265.82</c:v>
                </c:pt>
                <c:pt idx="1230">
                  <c:v>265.82</c:v>
                </c:pt>
                <c:pt idx="1231">
                  <c:v>265.82</c:v>
                </c:pt>
                <c:pt idx="1232">
                  <c:v>265.82</c:v>
                </c:pt>
                <c:pt idx="1233">
                  <c:v>265.82</c:v>
                </c:pt>
                <c:pt idx="1234">
                  <c:v>265.82</c:v>
                </c:pt>
                <c:pt idx="1235">
                  <c:v>265.82</c:v>
                </c:pt>
                <c:pt idx="1236">
                  <c:v>265.82</c:v>
                </c:pt>
                <c:pt idx="1237">
                  <c:v>265.82</c:v>
                </c:pt>
                <c:pt idx="1238">
                  <c:v>265.82</c:v>
                </c:pt>
                <c:pt idx="1239">
                  <c:v>265.82</c:v>
                </c:pt>
                <c:pt idx="1240">
                  <c:v>265.82</c:v>
                </c:pt>
                <c:pt idx="1241">
                  <c:v>265.82</c:v>
                </c:pt>
                <c:pt idx="1242">
                  <c:v>270.74</c:v>
                </c:pt>
                <c:pt idx="1243">
                  <c:v>270.74</c:v>
                </c:pt>
                <c:pt idx="1244">
                  <c:v>270.74</c:v>
                </c:pt>
                <c:pt idx="1245">
                  <c:v>270.74</c:v>
                </c:pt>
                <c:pt idx="1246">
                  <c:v>270.74</c:v>
                </c:pt>
                <c:pt idx="1247">
                  <c:v>270.74</c:v>
                </c:pt>
                <c:pt idx="1248">
                  <c:v>270.74</c:v>
                </c:pt>
                <c:pt idx="1249">
                  <c:v>270.74</c:v>
                </c:pt>
                <c:pt idx="1250">
                  <c:v>270.74</c:v>
                </c:pt>
                <c:pt idx="1251">
                  <c:v>270.74</c:v>
                </c:pt>
                <c:pt idx="1252">
                  <c:v>270.74</c:v>
                </c:pt>
                <c:pt idx="1253">
                  <c:v>270.74</c:v>
                </c:pt>
                <c:pt idx="1254">
                  <c:v>270.74</c:v>
                </c:pt>
                <c:pt idx="1255">
                  <c:v>270.74</c:v>
                </c:pt>
                <c:pt idx="1256">
                  <c:v>270.74</c:v>
                </c:pt>
                <c:pt idx="1257">
                  <c:v>270.74</c:v>
                </c:pt>
                <c:pt idx="1258">
                  <c:v>270.74</c:v>
                </c:pt>
                <c:pt idx="1259">
                  <c:v>270.74</c:v>
                </c:pt>
                <c:pt idx="1260">
                  <c:v>270.74</c:v>
                </c:pt>
                <c:pt idx="1261">
                  <c:v>270.74</c:v>
                </c:pt>
                <c:pt idx="1262">
                  <c:v>270.74</c:v>
                </c:pt>
                <c:pt idx="1263">
                  <c:v>270.74</c:v>
                </c:pt>
                <c:pt idx="1264">
                  <c:v>273.06</c:v>
                </c:pt>
                <c:pt idx="1265">
                  <c:v>273.06</c:v>
                </c:pt>
                <c:pt idx="1266">
                  <c:v>273.06</c:v>
                </c:pt>
                <c:pt idx="1267">
                  <c:v>273.06</c:v>
                </c:pt>
                <c:pt idx="1268">
                  <c:v>273.06</c:v>
                </c:pt>
                <c:pt idx="1269">
                  <c:v>273.06</c:v>
                </c:pt>
                <c:pt idx="1270">
                  <c:v>273.06</c:v>
                </c:pt>
                <c:pt idx="1271">
                  <c:v>273.06</c:v>
                </c:pt>
                <c:pt idx="1272">
                  <c:v>273.06</c:v>
                </c:pt>
                <c:pt idx="1273">
                  <c:v>273.06</c:v>
                </c:pt>
                <c:pt idx="1274">
                  <c:v>273.06</c:v>
                </c:pt>
                <c:pt idx="1275">
                  <c:v>273.06</c:v>
                </c:pt>
                <c:pt idx="1276">
                  <c:v>273.06</c:v>
                </c:pt>
                <c:pt idx="1277">
                  <c:v>273.06</c:v>
                </c:pt>
                <c:pt idx="1278">
                  <c:v>273.06</c:v>
                </c:pt>
                <c:pt idx="1279">
                  <c:v>273.06</c:v>
                </c:pt>
                <c:pt idx="1280">
                  <c:v>273.06</c:v>
                </c:pt>
                <c:pt idx="1281">
                  <c:v>273.06</c:v>
                </c:pt>
                <c:pt idx="1282">
                  <c:v>273.06</c:v>
                </c:pt>
                <c:pt idx="1283">
                  <c:v>273.06</c:v>
                </c:pt>
                <c:pt idx="1284">
                  <c:v>273.06</c:v>
                </c:pt>
                <c:pt idx="1285">
                  <c:v>275.59000000000003</c:v>
                </c:pt>
                <c:pt idx="1286">
                  <c:v>275.59000000000003</c:v>
                </c:pt>
                <c:pt idx="1287">
                  <c:v>275.59000000000003</c:v>
                </c:pt>
                <c:pt idx="1288">
                  <c:v>275.59000000000003</c:v>
                </c:pt>
                <c:pt idx="1289">
                  <c:v>275.59000000000003</c:v>
                </c:pt>
                <c:pt idx="1290">
                  <c:v>275.59000000000003</c:v>
                </c:pt>
                <c:pt idx="1291">
                  <c:v>275.59000000000003</c:v>
                </c:pt>
                <c:pt idx="1292">
                  <c:v>275.59000000000003</c:v>
                </c:pt>
                <c:pt idx="1293">
                  <c:v>275.59000000000003</c:v>
                </c:pt>
                <c:pt idx="1294">
                  <c:v>275.59000000000003</c:v>
                </c:pt>
                <c:pt idx="1295">
                  <c:v>275.59000000000003</c:v>
                </c:pt>
                <c:pt idx="1296">
                  <c:v>275.59000000000003</c:v>
                </c:pt>
                <c:pt idx="1297">
                  <c:v>275.59000000000003</c:v>
                </c:pt>
                <c:pt idx="1298">
                  <c:v>275.59000000000003</c:v>
                </c:pt>
                <c:pt idx="1299">
                  <c:v>275.59000000000003</c:v>
                </c:pt>
                <c:pt idx="1300">
                  <c:v>275.59000000000003</c:v>
                </c:pt>
                <c:pt idx="1301">
                  <c:v>275.59000000000003</c:v>
                </c:pt>
                <c:pt idx="1302">
                  <c:v>275.59000000000003</c:v>
                </c:pt>
                <c:pt idx="1303">
                  <c:v>275.59000000000003</c:v>
                </c:pt>
                <c:pt idx="1304">
                  <c:v>275.59000000000003</c:v>
                </c:pt>
                <c:pt idx="1305">
                  <c:v>275.59000000000003</c:v>
                </c:pt>
                <c:pt idx="1306">
                  <c:v>275.59000000000003</c:v>
                </c:pt>
                <c:pt idx="1307">
                  <c:v>275.59000000000003</c:v>
                </c:pt>
                <c:pt idx="1308">
                  <c:v>275.70999999999964</c:v>
                </c:pt>
                <c:pt idx="1309">
                  <c:v>275.70999999999964</c:v>
                </c:pt>
                <c:pt idx="1310">
                  <c:v>275.70999999999964</c:v>
                </c:pt>
                <c:pt idx="1311">
                  <c:v>275.70999999999964</c:v>
                </c:pt>
                <c:pt idx="1312">
                  <c:v>275.70999999999964</c:v>
                </c:pt>
                <c:pt idx="1313">
                  <c:v>275.70999999999964</c:v>
                </c:pt>
                <c:pt idx="1314">
                  <c:v>275.70999999999964</c:v>
                </c:pt>
                <c:pt idx="1315">
                  <c:v>275.70999999999964</c:v>
                </c:pt>
                <c:pt idx="1316">
                  <c:v>275.70999999999964</c:v>
                </c:pt>
                <c:pt idx="1317">
                  <c:v>275.70999999999964</c:v>
                </c:pt>
                <c:pt idx="1318">
                  <c:v>275.70999999999964</c:v>
                </c:pt>
                <c:pt idx="1319">
                  <c:v>275.70999999999964</c:v>
                </c:pt>
                <c:pt idx="1320">
                  <c:v>275.70999999999964</c:v>
                </c:pt>
                <c:pt idx="1321">
                  <c:v>275.70999999999964</c:v>
                </c:pt>
                <c:pt idx="1322">
                  <c:v>275.70999999999964</c:v>
                </c:pt>
                <c:pt idx="1323">
                  <c:v>275.70999999999964</c:v>
                </c:pt>
                <c:pt idx="1324">
                  <c:v>275.70999999999964</c:v>
                </c:pt>
                <c:pt idx="1325">
                  <c:v>275.70999999999964</c:v>
                </c:pt>
                <c:pt idx="1326">
                  <c:v>275.70999999999964</c:v>
                </c:pt>
                <c:pt idx="1327">
                  <c:v>275.70999999999964</c:v>
                </c:pt>
                <c:pt idx="1328">
                  <c:v>277.47999999999894</c:v>
                </c:pt>
                <c:pt idx="1329">
                  <c:v>277.47999999999894</c:v>
                </c:pt>
                <c:pt idx="1330">
                  <c:v>277.47999999999894</c:v>
                </c:pt>
                <c:pt idx="1331">
                  <c:v>277.47999999999894</c:v>
                </c:pt>
                <c:pt idx="1332">
                  <c:v>277.47999999999894</c:v>
                </c:pt>
                <c:pt idx="1333">
                  <c:v>277.47999999999894</c:v>
                </c:pt>
                <c:pt idx="1334">
                  <c:v>277.47999999999894</c:v>
                </c:pt>
                <c:pt idx="1335">
                  <c:v>277.47999999999894</c:v>
                </c:pt>
                <c:pt idx="1336">
                  <c:v>277.47999999999894</c:v>
                </c:pt>
                <c:pt idx="1337">
                  <c:v>277.47999999999894</c:v>
                </c:pt>
                <c:pt idx="1338">
                  <c:v>277.47999999999894</c:v>
                </c:pt>
                <c:pt idx="1339">
                  <c:v>277.47999999999894</c:v>
                </c:pt>
                <c:pt idx="1340">
                  <c:v>277.47999999999894</c:v>
                </c:pt>
                <c:pt idx="1341">
                  <c:v>277.47999999999894</c:v>
                </c:pt>
                <c:pt idx="1342">
                  <c:v>277.47999999999894</c:v>
                </c:pt>
                <c:pt idx="1343">
                  <c:v>277.47999999999894</c:v>
                </c:pt>
                <c:pt idx="1344">
                  <c:v>277.47999999999894</c:v>
                </c:pt>
                <c:pt idx="1345">
                  <c:v>277.47999999999894</c:v>
                </c:pt>
                <c:pt idx="1346">
                  <c:v>277.47999999999894</c:v>
                </c:pt>
                <c:pt idx="1347">
                  <c:v>277.47999999999894</c:v>
                </c:pt>
                <c:pt idx="1348">
                  <c:v>277.47999999999894</c:v>
                </c:pt>
                <c:pt idx="1349">
                  <c:v>277.47999999999894</c:v>
                </c:pt>
                <c:pt idx="1350">
                  <c:v>284.5</c:v>
                </c:pt>
                <c:pt idx="1351">
                  <c:v>284.5</c:v>
                </c:pt>
                <c:pt idx="1352">
                  <c:v>284.5</c:v>
                </c:pt>
                <c:pt idx="1353">
                  <c:v>284.5</c:v>
                </c:pt>
                <c:pt idx="1354">
                  <c:v>284.5</c:v>
                </c:pt>
                <c:pt idx="1355">
                  <c:v>284.5</c:v>
                </c:pt>
                <c:pt idx="1356">
                  <c:v>284.5</c:v>
                </c:pt>
                <c:pt idx="1357">
                  <c:v>284.5</c:v>
                </c:pt>
                <c:pt idx="1358">
                  <c:v>284.5</c:v>
                </c:pt>
                <c:pt idx="1359">
                  <c:v>284.5</c:v>
                </c:pt>
                <c:pt idx="1360">
                  <c:v>284.5</c:v>
                </c:pt>
                <c:pt idx="1361">
                  <c:v>284.5</c:v>
                </c:pt>
                <c:pt idx="1362">
                  <c:v>284.5</c:v>
                </c:pt>
                <c:pt idx="1363">
                  <c:v>284.5</c:v>
                </c:pt>
                <c:pt idx="1364">
                  <c:v>284.5</c:v>
                </c:pt>
                <c:pt idx="1365">
                  <c:v>284.5</c:v>
                </c:pt>
                <c:pt idx="1366">
                  <c:v>284.5</c:v>
                </c:pt>
                <c:pt idx="1367">
                  <c:v>284.5</c:v>
                </c:pt>
                <c:pt idx="1368">
                  <c:v>284.5</c:v>
                </c:pt>
                <c:pt idx="1369">
                  <c:v>284.5</c:v>
                </c:pt>
                <c:pt idx="1370">
                  <c:v>284.5</c:v>
                </c:pt>
                <c:pt idx="1371">
                  <c:v>288.41000000000003</c:v>
                </c:pt>
                <c:pt idx="1372">
                  <c:v>288.41000000000003</c:v>
                </c:pt>
                <c:pt idx="1373">
                  <c:v>288.41000000000003</c:v>
                </c:pt>
                <c:pt idx="1374">
                  <c:v>288.41000000000003</c:v>
                </c:pt>
                <c:pt idx="1375">
                  <c:v>288.41000000000003</c:v>
                </c:pt>
                <c:pt idx="1376">
                  <c:v>288.41000000000003</c:v>
                </c:pt>
                <c:pt idx="1377">
                  <c:v>288.41000000000003</c:v>
                </c:pt>
                <c:pt idx="1378">
                  <c:v>288.41000000000003</c:v>
                </c:pt>
                <c:pt idx="1379">
                  <c:v>288.41000000000003</c:v>
                </c:pt>
                <c:pt idx="1380">
                  <c:v>288.41000000000003</c:v>
                </c:pt>
                <c:pt idx="1381">
                  <c:v>288.41000000000003</c:v>
                </c:pt>
                <c:pt idx="1382">
                  <c:v>288.41000000000003</c:v>
                </c:pt>
                <c:pt idx="1383">
                  <c:v>288.41000000000003</c:v>
                </c:pt>
                <c:pt idx="1384">
                  <c:v>288.41000000000003</c:v>
                </c:pt>
                <c:pt idx="1385">
                  <c:v>288.41000000000003</c:v>
                </c:pt>
                <c:pt idx="1386">
                  <c:v>288.41000000000003</c:v>
                </c:pt>
                <c:pt idx="1387">
                  <c:v>288.41000000000003</c:v>
                </c:pt>
                <c:pt idx="1388">
                  <c:v>288.41000000000003</c:v>
                </c:pt>
                <c:pt idx="1389">
                  <c:v>288.41000000000003</c:v>
                </c:pt>
                <c:pt idx="1390">
                  <c:v>288.41000000000003</c:v>
                </c:pt>
                <c:pt idx="1391">
                  <c:v>288.41000000000003</c:v>
                </c:pt>
                <c:pt idx="1392">
                  <c:v>288.41000000000003</c:v>
                </c:pt>
                <c:pt idx="1393">
                  <c:v>288.41000000000003</c:v>
                </c:pt>
                <c:pt idx="1394">
                  <c:v>291.65000000000032</c:v>
                </c:pt>
                <c:pt idx="1395">
                  <c:v>291.65000000000032</c:v>
                </c:pt>
                <c:pt idx="1396">
                  <c:v>291.65000000000032</c:v>
                </c:pt>
                <c:pt idx="1397">
                  <c:v>291.65000000000032</c:v>
                </c:pt>
                <c:pt idx="1398">
                  <c:v>291.65000000000032</c:v>
                </c:pt>
                <c:pt idx="1399">
                  <c:v>291.65000000000032</c:v>
                </c:pt>
                <c:pt idx="1400">
                  <c:v>291.65000000000032</c:v>
                </c:pt>
                <c:pt idx="1401">
                  <c:v>291.65000000000032</c:v>
                </c:pt>
                <c:pt idx="1402">
                  <c:v>291.65000000000032</c:v>
                </c:pt>
                <c:pt idx="1403">
                  <c:v>291.65000000000032</c:v>
                </c:pt>
                <c:pt idx="1404">
                  <c:v>291.65000000000032</c:v>
                </c:pt>
                <c:pt idx="1405">
                  <c:v>291.65000000000032</c:v>
                </c:pt>
                <c:pt idx="1406">
                  <c:v>291.65000000000032</c:v>
                </c:pt>
                <c:pt idx="1407">
                  <c:v>291.65000000000032</c:v>
                </c:pt>
                <c:pt idx="1408">
                  <c:v>291.65000000000032</c:v>
                </c:pt>
                <c:pt idx="1409">
                  <c:v>291.65000000000032</c:v>
                </c:pt>
                <c:pt idx="1410">
                  <c:v>291.65000000000032</c:v>
                </c:pt>
                <c:pt idx="1411">
                  <c:v>291.65000000000032</c:v>
                </c:pt>
                <c:pt idx="1412">
                  <c:v>291.65000000000032</c:v>
                </c:pt>
                <c:pt idx="1413">
                  <c:v>291.65000000000032</c:v>
                </c:pt>
                <c:pt idx="1414">
                  <c:v>291.65000000000032</c:v>
                </c:pt>
                <c:pt idx="1415">
                  <c:v>293.63</c:v>
                </c:pt>
                <c:pt idx="1416">
                  <c:v>293.63</c:v>
                </c:pt>
                <c:pt idx="1417">
                  <c:v>293.63</c:v>
                </c:pt>
                <c:pt idx="1418">
                  <c:v>293.63</c:v>
                </c:pt>
                <c:pt idx="1419">
                  <c:v>293.63</c:v>
                </c:pt>
                <c:pt idx="1420">
                  <c:v>293.63</c:v>
                </c:pt>
                <c:pt idx="1421">
                  <c:v>293.63</c:v>
                </c:pt>
                <c:pt idx="1422">
                  <c:v>293.63</c:v>
                </c:pt>
                <c:pt idx="1423">
                  <c:v>293.63</c:v>
                </c:pt>
                <c:pt idx="1424">
                  <c:v>293.63</c:v>
                </c:pt>
                <c:pt idx="1425">
                  <c:v>293.63</c:v>
                </c:pt>
                <c:pt idx="1426">
                  <c:v>293.63</c:v>
                </c:pt>
                <c:pt idx="1427">
                  <c:v>293.63</c:v>
                </c:pt>
                <c:pt idx="1428">
                  <c:v>293.63</c:v>
                </c:pt>
                <c:pt idx="1429">
                  <c:v>293.63</c:v>
                </c:pt>
                <c:pt idx="1430">
                  <c:v>293.63</c:v>
                </c:pt>
                <c:pt idx="1431">
                  <c:v>293.63</c:v>
                </c:pt>
                <c:pt idx="1432">
                  <c:v>293.63</c:v>
                </c:pt>
                <c:pt idx="1433">
                  <c:v>293.63</c:v>
                </c:pt>
                <c:pt idx="1434">
                  <c:v>293.63</c:v>
                </c:pt>
                <c:pt idx="1435">
                  <c:v>293.63</c:v>
                </c:pt>
                <c:pt idx="1436">
                  <c:v>293.63</c:v>
                </c:pt>
                <c:pt idx="1437">
                  <c:v>292.39</c:v>
                </c:pt>
                <c:pt idx="1438">
                  <c:v>292.39</c:v>
                </c:pt>
                <c:pt idx="1439">
                  <c:v>292.39</c:v>
                </c:pt>
                <c:pt idx="1440">
                  <c:v>292.39</c:v>
                </c:pt>
                <c:pt idx="1441">
                  <c:v>292.39</c:v>
                </c:pt>
                <c:pt idx="1442">
                  <c:v>292.39</c:v>
                </c:pt>
                <c:pt idx="1443">
                  <c:v>292.39</c:v>
                </c:pt>
                <c:pt idx="1444">
                  <c:v>292.39</c:v>
                </c:pt>
                <c:pt idx="1445">
                  <c:v>292.39</c:v>
                </c:pt>
                <c:pt idx="1446">
                  <c:v>292.39</c:v>
                </c:pt>
                <c:pt idx="1447">
                  <c:v>292.39</c:v>
                </c:pt>
                <c:pt idx="1448">
                  <c:v>292.39</c:v>
                </c:pt>
                <c:pt idx="1449">
                  <c:v>292.39</c:v>
                </c:pt>
                <c:pt idx="1450">
                  <c:v>292.39</c:v>
                </c:pt>
                <c:pt idx="1451">
                  <c:v>292.39</c:v>
                </c:pt>
                <c:pt idx="1452">
                  <c:v>292.39</c:v>
                </c:pt>
                <c:pt idx="1453">
                  <c:v>292.39</c:v>
                </c:pt>
                <c:pt idx="1454">
                  <c:v>292.39</c:v>
                </c:pt>
                <c:pt idx="1455">
                  <c:v>292.39</c:v>
                </c:pt>
                <c:pt idx="1456">
                  <c:v>292.39</c:v>
                </c:pt>
                <c:pt idx="1457">
                  <c:v>292.39</c:v>
                </c:pt>
                <c:pt idx="1458">
                  <c:v>292.39</c:v>
                </c:pt>
                <c:pt idx="1459">
                  <c:v>292.39</c:v>
                </c:pt>
                <c:pt idx="1460">
                  <c:v>320.81</c:v>
                </c:pt>
                <c:pt idx="1461">
                  <c:v>320.81</c:v>
                </c:pt>
                <c:pt idx="1462">
                  <c:v>320.81</c:v>
                </c:pt>
                <c:pt idx="1463">
                  <c:v>320.81</c:v>
                </c:pt>
                <c:pt idx="1464">
                  <c:v>320.81</c:v>
                </c:pt>
                <c:pt idx="1465">
                  <c:v>320.81</c:v>
                </c:pt>
                <c:pt idx="1466">
                  <c:v>320.81</c:v>
                </c:pt>
                <c:pt idx="1467">
                  <c:v>320.81</c:v>
                </c:pt>
                <c:pt idx="1468">
                  <c:v>320.81</c:v>
                </c:pt>
                <c:pt idx="1469">
                  <c:v>320.81</c:v>
                </c:pt>
                <c:pt idx="1470">
                  <c:v>320.81</c:v>
                </c:pt>
                <c:pt idx="1471">
                  <c:v>320.81</c:v>
                </c:pt>
                <c:pt idx="1472">
                  <c:v>320.81</c:v>
                </c:pt>
                <c:pt idx="1473">
                  <c:v>320.81</c:v>
                </c:pt>
                <c:pt idx="1474">
                  <c:v>320.81</c:v>
                </c:pt>
                <c:pt idx="1475">
                  <c:v>320.81</c:v>
                </c:pt>
                <c:pt idx="1476">
                  <c:v>320.81</c:v>
                </c:pt>
                <c:pt idx="1477">
                  <c:v>320.81</c:v>
                </c:pt>
                <c:pt idx="1478">
                  <c:v>320.81</c:v>
                </c:pt>
                <c:pt idx="1479">
                  <c:v>320.81</c:v>
                </c:pt>
                <c:pt idx="1480">
                  <c:v>328.33</c:v>
                </c:pt>
                <c:pt idx="1481">
                  <c:v>328.33</c:v>
                </c:pt>
                <c:pt idx="1482">
                  <c:v>328.33</c:v>
                </c:pt>
                <c:pt idx="1483">
                  <c:v>328.33</c:v>
                </c:pt>
                <c:pt idx="1484">
                  <c:v>328.33</c:v>
                </c:pt>
                <c:pt idx="1485">
                  <c:v>328.33</c:v>
                </c:pt>
                <c:pt idx="1486">
                  <c:v>328.33</c:v>
                </c:pt>
                <c:pt idx="1487">
                  <c:v>328.33</c:v>
                </c:pt>
                <c:pt idx="1488">
                  <c:v>328.33</c:v>
                </c:pt>
                <c:pt idx="1489">
                  <c:v>328.33</c:v>
                </c:pt>
                <c:pt idx="1490">
                  <c:v>328.33</c:v>
                </c:pt>
                <c:pt idx="1491">
                  <c:v>328.33</c:v>
                </c:pt>
                <c:pt idx="1492">
                  <c:v>328.33</c:v>
                </c:pt>
                <c:pt idx="1493">
                  <c:v>328.33</c:v>
                </c:pt>
                <c:pt idx="1494">
                  <c:v>328.33</c:v>
                </c:pt>
                <c:pt idx="1495">
                  <c:v>328.33</c:v>
                </c:pt>
                <c:pt idx="1496">
                  <c:v>328.33</c:v>
                </c:pt>
                <c:pt idx="1497">
                  <c:v>328.33</c:v>
                </c:pt>
                <c:pt idx="1498">
                  <c:v>328.33</c:v>
                </c:pt>
                <c:pt idx="1499">
                  <c:v>328.33</c:v>
                </c:pt>
                <c:pt idx="1500">
                  <c:v>328.33</c:v>
                </c:pt>
                <c:pt idx="1501">
                  <c:v>328.33</c:v>
                </c:pt>
                <c:pt idx="1502">
                  <c:v>328.33</c:v>
                </c:pt>
                <c:pt idx="1503">
                  <c:v>339.65000000000032</c:v>
                </c:pt>
                <c:pt idx="1504">
                  <c:v>339.65000000000032</c:v>
                </c:pt>
                <c:pt idx="1505">
                  <c:v>339.65000000000032</c:v>
                </c:pt>
                <c:pt idx="1506">
                  <c:v>339.65000000000032</c:v>
                </c:pt>
                <c:pt idx="1507">
                  <c:v>339.65000000000032</c:v>
                </c:pt>
                <c:pt idx="1508">
                  <c:v>339.65000000000032</c:v>
                </c:pt>
                <c:pt idx="1509">
                  <c:v>339.65000000000032</c:v>
                </c:pt>
                <c:pt idx="1510">
                  <c:v>339.65000000000032</c:v>
                </c:pt>
                <c:pt idx="1511">
                  <c:v>339.65000000000032</c:v>
                </c:pt>
                <c:pt idx="1512">
                  <c:v>339.65000000000032</c:v>
                </c:pt>
                <c:pt idx="1513">
                  <c:v>339.65000000000032</c:v>
                </c:pt>
                <c:pt idx="1514">
                  <c:v>339.65000000000032</c:v>
                </c:pt>
                <c:pt idx="1515">
                  <c:v>339.65000000000032</c:v>
                </c:pt>
                <c:pt idx="1516">
                  <c:v>339.65000000000032</c:v>
                </c:pt>
                <c:pt idx="1517">
                  <c:v>339.65000000000032</c:v>
                </c:pt>
                <c:pt idx="1518">
                  <c:v>339.65000000000032</c:v>
                </c:pt>
                <c:pt idx="1519">
                  <c:v>339.65000000000032</c:v>
                </c:pt>
                <c:pt idx="1520">
                  <c:v>339.65000000000032</c:v>
                </c:pt>
                <c:pt idx="1521">
                  <c:v>339.65000000000032</c:v>
                </c:pt>
                <c:pt idx="1522">
                  <c:v>339.65000000000032</c:v>
                </c:pt>
                <c:pt idx="1523">
                  <c:v>339.65000000000032</c:v>
                </c:pt>
                <c:pt idx="1524">
                  <c:v>339.65000000000032</c:v>
                </c:pt>
                <c:pt idx="1525">
                  <c:v>345.75</c:v>
                </c:pt>
                <c:pt idx="1526">
                  <c:v>345.75</c:v>
                </c:pt>
                <c:pt idx="1527">
                  <c:v>345.75</c:v>
                </c:pt>
                <c:pt idx="1528">
                  <c:v>345.75</c:v>
                </c:pt>
                <c:pt idx="1529">
                  <c:v>345.75</c:v>
                </c:pt>
                <c:pt idx="1530">
                  <c:v>345.75</c:v>
                </c:pt>
                <c:pt idx="1531">
                  <c:v>345.75</c:v>
                </c:pt>
                <c:pt idx="1532">
                  <c:v>345.75</c:v>
                </c:pt>
                <c:pt idx="1533">
                  <c:v>345.75</c:v>
                </c:pt>
                <c:pt idx="1534">
                  <c:v>345.75</c:v>
                </c:pt>
                <c:pt idx="1535">
                  <c:v>345.75</c:v>
                </c:pt>
                <c:pt idx="1536">
                  <c:v>345.75</c:v>
                </c:pt>
                <c:pt idx="1537">
                  <c:v>345.75</c:v>
                </c:pt>
                <c:pt idx="1538">
                  <c:v>345.75</c:v>
                </c:pt>
                <c:pt idx="1539">
                  <c:v>345.75</c:v>
                </c:pt>
                <c:pt idx="1540">
                  <c:v>345.75</c:v>
                </c:pt>
                <c:pt idx="1541">
                  <c:v>345.75</c:v>
                </c:pt>
                <c:pt idx="1542">
                  <c:v>345.75</c:v>
                </c:pt>
                <c:pt idx="1543">
                  <c:v>345.75</c:v>
                </c:pt>
                <c:pt idx="1544">
                  <c:v>345.75</c:v>
                </c:pt>
                <c:pt idx="1545">
                  <c:v>345.75</c:v>
                </c:pt>
                <c:pt idx="1546">
                  <c:v>356.06</c:v>
                </c:pt>
                <c:pt idx="1547">
                  <c:v>356.06</c:v>
                </c:pt>
                <c:pt idx="1548">
                  <c:v>356.06</c:v>
                </c:pt>
                <c:pt idx="1549">
                  <c:v>356.06</c:v>
                </c:pt>
                <c:pt idx="1550">
                  <c:v>356.06</c:v>
                </c:pt>
                <c:pt idx="1551">
                  <c:v>356.06</c:v>
                </c:pt>
                <c:pt idx="1552">
                  <c:v>356.06</c:v>
                </c:pt>
                <c:pt idx="1553">
                  <c:v>356.06</c:v>
                </c:pt>
                <c:pt idx="1554">
                  <c:v>356.06</c:v>
                </c:pt>
                <c:pt idx="1555">
                  <c:v>356.06</c:v>
                </c:pt>
                <c:pt idx="1556">
                  <c:v>356.06</c:v>
                </c:pt>
                <c:pt idx="1557">
                  <c:v>356.06</c:v>
                </c:pt>
                <c:pt idx="1558">
                  <c:v>356.06</c:v>
                </c:pt>
                <c:pt idx="1559">
                  <c:v>356.06</c:v>
                </c:pt>
                <c:pt idx="1560">
                  <c:v>356.06</c:v>
                </c:pt>
                <c:pt idx="1561">
                  <c:v>356.06</c:v>
                </c:pt>
                <c:pt idx="1562">
                  <c:v>356.06</c:v>
                </c:pt>
                <c:pt idx="1563">
                  <c:v>356.06</c:v>
                </c:pt>
                <c:pt idx="1564">
                  <c:v>356.06</c:v>
                </c:pt>
                <c:pt idx="1565">
                  <c:v>356.06</c:v>
                </c:pt>
                <c:pt idx="1566">
                  <c:v>356.06</c:v>
                </c:pt>
                <c:pt idx="1567">
                  <c:v>356.06</c:v>
                </c:pt>
                <c:pt idx="1568">
                  <c:v>356.06</c:v>
                </c:pt>
                <c:pt idx="1569">
                  <c:v>364.40000000000003</c:v>
                </c:pt>
                <c:pt idx="1570">
                  <c:v>364.40000000000003</c:v>
                </c:pt>
                <c:pt idx="1571">
                  <c:v>364.40000000000003</c:v>
                </c:pt>
                <c:pt idx="1572">
                  <c:v>364.40000000000003</c:v>
                </c:pt>
                <c:pt idx="1573">
                  <c:v>364.40000000000003</c:v>
                </c:pt>
                <c:pt idx="1574">
                  <c:v>364.40000000000003</c:v>
                </c:pt>
                <c:pt idx="1575">
                  <c:v>364.40000000000003</c:v>
                </c:pt>
                <c:pt idx="1576">
                  <c:v>364.40000000000003</c:v>
                </c:pt>
                <c:pt idx="1577">
                  <c:v>364.40000000000003</c:v>
                </c:pt>
                <c:pt idx="1578">
                  <c:v>364.40000000000003</c:v>
                </c:pt>
                <c:pt idx="1579">
                  <c:v>364.40000000000003</c:v>
                </c:pt>
                <c:pt idx="1580">
                  <c:v>364.40000000000003</c:v>
                </c:pt>
                <c:pt idx="1581">
                  <c:v>364.40000000000003</c:v>
                </c:pt>
                <c:pt idx="1582">
                  <c:v>364.40000000000003</c:v>
                </c:pt>
                <c:pt idx="1583">
                  <c:v>364.40000000000003</c:v>
                </c:pt>
                <c:pt idx="1584">
                  <c:v>364.40000000000003</c:v>
                </c:pt>
                <c:pt idx="1585">
                  <c:v>364.40000000000003</c:v>
                </c:pt>
                <c:pt idx="1586">
                  <c:v>364.40000000000003</c:v>
                </c:pt>
                <c:pt idx="1587">
                  <c:v>364.40000000000003</c:v>
                </c:pt>
                <c:pt idx="1588">
                  <c:v>364.40000000000003</c:v>
                </c:pt>
                <c:pt idx="1589">
                  <c:v>364.40000000000003</c:v>
                </c:pt>
                <c:pt idx="1590">
                  <c:v>393.05</c:v>
                </c:pt>
                <c:pt idx="1591">
                  <c:v>393.05</c:v>
                </c:pt>
                <c:pt idx="1592">
                  <c:v>393.05</c:v>
                </c:pt>
                <c:pt idx="1593">
                  <c:v>393.05</c:v>
                </c:pt>
                <c:pt idx="1594">
                  <c:v>393.05</c:v>
                </c:pt>
                <c:pt idx="1595">
                  <c:v>393.05</c:v>
                </c:pt>
                <c:pt idx="1596">
                  <c:v>393.05</c:v>
                </c:pt>
                <c:pt idx="1597">
                  <c:v>393.05</c:v>
                </c:pt>
                <c:pt idx="1598">
                  <c:v>393.05</c:v>
                </c:pt>
                <c:pt idx="1599">
                  <c:v>393.05</c:v>
                </c:pt>
                <c:pt idx="1600">
                  <c:v>393.05</c:v>
                </c:pt>
                <c:pt idx="1601">
                  <c:v>393.05</c:v>
                </c:pt>
                <c:pt idx="1602">
                  <c:v>393.05</c:v>
                </c:pt>
                <c:pt idx="1603">
                  <c:v>393.05</c:v>
                </c:pt>
                <c:pt idx="1604">
                  <c:v>393.05</c:v>
                </c:pt>
                <c:pt idx="1605">
                  <c:v>393.05</c:v>
                </c:pt>
                <c:pt idx="1606">
                  <c:v>393.05</c:v>
                </c:pt>
                <c:pt idx="1607">
                  <c:v>393.05</c:v>
                </c:pt>
                <c:pt idx="1608">
                  <c:v>393.05</c:v>
                </c:pt>
                <c:pt idx="1609">
                  <c:v>393.05</c:v>
                </c:pt>
                <c:pt idx="1610">
                  <c:v>393.05</c:v>
                </c:pt>
                <c:pt idx="1611">
                  <c:v>414.52</c:v>
                </c:pt>
                <c:pt idx="1612">
                  <c:v>414.52</c:v>
                </c:pt>
                <c:pt idx="1613">
                  <c:v>414.52</c:v>
                </c:pt>
                <c:pt idx="1614">
                  <c:v>414.52</c:v>
                </c:pt>
                <c:pt idx="1615">
                  <c:v>414.52</c:v>
                </c:pt>
                <c:pt idx="1616">
                  <c:v>414.52</c:v>
                </c:pt>
                <c:pt idx="1617">
                  <c:v>414.52</c:v>
                </c:pt>
                <c:pt idx="1618">
                  <c:v>414.52</c:v>
                </c:pt>
                <c:pt idx="1619">
                  <c:v>414.52</c:v>
                </c:pt>
                <c:pt idx="1620">
                  <c:v>414.52</c:v>
                </c:pt>
                <c:pt idx="1621">
                  <c:v>414.52</c:v>
                </c:pt>
                <c:pt idx="1622">
                  <c:v>414.52</c:v>
                </c:pt>
                <c:pt idx="1623">
                  <c:v>414.52</c:v>
                </c:pt>
                <c:pt idx="1624">
                  <c:v>414.52</c:v>
                </c:pt>
                <c:pt idx="1625">
                  <c:v>414.52</c:v>
                </c:pt>
                <c:pt idx="1626">
                  <c:v>414.52</c:v>
                </c:pt>
                <c:pt idx="1627">
                  <c:v>414.52</c:v>
                </c:pt>
                <c:pt idx="1628">
                  <c:v>414.52</c:v>
                </c:pt>
                <c:pt idx="1629">
                  <c:v>414.52</c:v>
                </c:pt>
                <c:pt idx="1630">
                  <c:v>414.52</c:v>
                </c:pt>
                <c:pt idx="1631">
                  <c:v>414.52</c:v>
                </c:pt>
                <c:pt idx="1632">
                  <c:v>414.52</c:v>
                </c:pt>
                <c:pt idx="1633">
                  <c:v>425.46000000000004</c:v>
                </c:pt>
                <c:pt idx="1634">
                  <c:v>425.46000000000004</c:v>
                </c:pt>
                <c:pt idx="1635">
                  <c:v>425.46000000000004</c:v>
                </c:pt>
                <c:pt idx="1636">
                  <c:v>425.46000000000004</c:v>
                </c:pt>
                <c:pt idx="1637">
                  <c:v>425.46000000000004</c:v>
                </c:pt>
                <c:pt idx="1638">
                  <c:v>425.46000000000004</c:v>
                </c:pt>
                <c:pt idx="1639">
                  <c:v>425.46000000000004</c:v>
                </c:pt>
                <c:pt idx="1640">
                  <c:v>425.46000000000004</c:v>
                </c:pt>
                <c:pt idx="1641">
                  <c:v>425.46000000000004</c:v>
                </c:pt>
                <c:pt idx="1642">
                  <c:v>425.46000000000004</c:v>
                </c:pt>
                <c:pt idx="1643">
                  <c:v>425.46000000000004</c:v>
                </c:pt>
                <c:pt idx="1644">
                  <c:v>425.46000000000004</c:v>
                </c:pt>
                <c:pt idx="1645">
                  <c:v>425.46000000000004</c:v>
                </c:pt>
                <c:pt idx="1646">
                  <c:v>425.46000000000004</c:v>
                </c:pt>
                <c:pt idx="1647">
                  <c:v>425.46000000000004</c:v>
                </c:pt>
                <c:pt idx="1648">
                  <c:v>425.46000000000004</c:v>
                </c:pt>
                <c:pt idx="1649">
                  <c:v>425.46000000000004</c:v>
                </c:pt>
                <c:pt idx="1650">
                  <c:v>425.46000000000004</c:v>
                </c:pt>
                <c:pt idx="1651">
                  <c:v>425.46000000000004</c:v>
                </c:pt>
                <c:pt idx="1652">
                  <c:v>425.46000000000004</c:v>
                </c:pt>
                <c:pt idx="1653">
                  <c:v>425.46000000000004</c:v>
                </c:pt>
                <c:pt idx="1654">
                  <c:v>425.46000000000004</c:v>
                </c:pt>
                <c:pt idx="1655">
                  <c:v>421.13</c:v>
                </c:pt>
                <c:pt idx="1656">
                  <c:v>421.13</c:v>
                </c:pt>
                <c:pt idx="1657">
                  <c:v>421.13</c:v>
                </c:pt>
                <c:pt idx="1658">
                  <c:v>421.13</c:v>
                </c:pt>
                <c:pt idx="1659">
                  <c:v>421.13</c:v>
                </c:pt>
                <c:pt idx="1660">
                  <c:v>421.13</c:v>
                </c:pt>
                <c:pt idx="1661">
                  <c:v>421.13</c:v>
                </c:pt>
                <c:pt idx="1662">
                  <c:v>421.13</c:v>
                </c:pt>
                <c:pt idx="1663">
                  <c:v>421.13</c:v>
                </c:pt>
                <c:pt idx="1664">
                  <c:v>421.13</c:v>
                </c:pt>
                <c:pt idx="1665">
                  <c:v>421.13</c:v>
                </c:pt>
                <c:pt idx="1666">
                  <c:v>421.13</c:v>
                </c:pt>
                <c:pt idx="1667">
                  <c:v>421.13</c:v>
                </c:pt>
                <c:pt idx="1668">
                  <c:v>421.13</c:v>
                </c:pt>
                <c:pt idx="1669">
                  <c:v>421.13</c:v>
                </c:pt>
                <c:pt idx="1670">
                  <c:v>421.13</c:v>
                </c:pt>
                <c:pt idx="1671">
                  <c:v>421.13</c:v>
                </c:pt>
                <c:pt idx="1672">
                  <c:v>421.13</c:v>
                </c:pt>
                <c:pt idx="1673">
                  <c:v>421.13</c:v>
                </c:pt>
                <c:pt idx="1674">
                  <c:v>421.13</c:v>
                </c:pt>
                <c:pt idx="1675">
                  <c:v>421.13</c:v>
                </c:pt>
                <c:pt idx="1676">
                  <c:v>436.58</c:v>
                </c:pt>
                <c:pt idx="1677">
                  <c:v>436.58</c:v>
                </c:pt>
                <c:pt idx="1678">
                  <c:v>436.58</c:v>
                </c:pt>
                <c:pt idx="1679">
                  <c:v>436.58</c:v>
                </c:pt>
                <c:pt idx="1680">
                  <c:v>436.58</c:v>
                </c:pt>
                <c:pt idx="1681">
                  <c:v>436.58</c:v>
                </c:pt>
                <c:pt idx="1682">
                  <c:v>436.58</c:v>
                </c:pt>
                <c:pt idx="1683">
                  <c:v>436.58</c:v>
                </c:pt>
                <c:pt idx="1684">
                  <c:v>436.58</c:v>
                </c:pt>
                <c:pt idx="1685">
                  <c:v>436.58</c:v>
                </c:pt>
                <c:pt idx="1686">
                  <c:v>436.58</c:v>
                </c:pt>
                <c:pt idx="1687">
                  <c:v>436.58</c:v>
                </c:pt>
                <c:pt idx="1688">
                  <c:v>436.58</c:v>
                </c:pt>
                <c:pt idx="1689">
                  <c:v>436.58</c:v>
                </c:pt>
                <c:pt idx="1690">
                  <c:v>436.58</c:v>
                </c:pt>
                <c:pt idx="1691">
                  <c:v>436.58</c:v>
                </c:pt>
                <c:pt idx="1692">
                  <c:v>436.58</c:v>
                </c:pt>
                <c:pt idx="1693">
                  <c:v>436.58</c:v>
                </c:pt>
                <c:pt idx="1694">
                  <c:v>436.58</c:v>
                </c:pt>
                <c:pt idx="1695">
                  <c:v>436.58</c:v>
                </c:pt>
                <c:pt idx="1696">
                  <c:v>436.58</c:v>
                </c:pt>
                <c:pt idx="1697">
                  <c:v>436.58</c:v>
                </c:pt>
                <c:pt idx="1698">
                  <c:v>436.58</c:v>
                </c:pt>
                <c:pt idx="1699">
                  <c:v>444.51</c:v>
                </c:pt>
                <c:pt idx="1700">
                  <c:v>444.5</c:v>
                </c:pt>
                <c:pt idx="1701">
                  <c:v>447.66</c:v>
                </c:pt>
                <c:pt idx="1702">
                  <c:v>447.95</c:v>
                </c:pt>
                <c:pt idx="1703">
                  <c:v>447.94</c:v>
                </c:pt>
                <c:pt idx="1704">
                  <c:v>447.71999999999969</c:v>
                </c:pt>
                <c:pt idx="1705">
                  <c:v>448.55</c:v>
                </c:pt>
                <c:pt idx="1706">
                  <c:v>448.55</c:v>
                </c:pt>
                <c:pt idx="1707">
                  <c:v>448.55</c:v>
                </c:pt>
                <c:pt idx="1708">
                  <c:v>448.55</c:v>
                </c:pt>
                <c:pt idx="1709">
                  <c:v>449.75</c:v>
                </c:pt>
                <c:pt idx="1710">
                  <c:v>450.68</c:v>
                </c:pt>
                <c:pt idx="1711">
                  <c:v>450.68</c:v>
                </c:pt>
                <c:pt idx="1712">
                  <c:v>450.74</c:v>
                </c:pt>
                <c:pt idx="1713">
                  <c:v>451.94</c:v>
                </c:pt>
                <c:pt idx="1714">
                  <c:v>456.05</c:v>
                </c:pt>
                <c:pt idx="1715">
                  <c:v>456.35</c:v>
                </c:pt>
                <c:pt idx="1716">
                  <c:v>457.52</c:v>
                </c:pt>
                <c:pt idx="1717">
                  <c:v>452.61</c:v>
                </c:pt>
                <c:pt idx="1718">
                  <c:v>452.61</c:v>
                </c:pt>
                <c:pt idx="1719">
                  <c:v>452.61</c:v>
                </c:pt>
                <c:pt idx="1720">
                  <c:v>452.61</c:v>
                </c:pt>
                <c:pt idx="1721">
                  <c:v>452.61</c:v>
                </c:pt>
                <c:pt idx="1722">
                  <c:v>452.64000000000038</c:v>
                </c:pt>
                <c:pt idx="1723">
                  <c:v>452.64000000000038</c:v>
                </c:pt>
                <c:pt idx="1724">
                  <c:v>452.64000000000038</c:v>
                </c:pt>
                <c:pt idx="1725">
                  <c:v>452.67</c:v>
                </c:pt>
                <c:pt idx="1726">
                  <c:v>452.67</c:v>
                </c:pt>
                <c:pt idx="1727">
                  <c:v>452.67</c:v>
                </c:pt>
                <c:pt idx="1728">
                  <c:v>452.71000000000004</c:v>
                </c:pt>
                <c:pt idx="1729">
                  <c:v>452.83</c:v>
                </c:pt>
                <c:pt idx="1730">
                  <c:v>452.97999999999894</c:v>
                </c:pt>
                <c:pt idx="1731">
                  <c:v>452.97999999999894</c:v>
                </c:pt>
                <c:pt idx="1732">
                  <c:v>452.97999999999894</c:v>
                </c:pt>
                <c:pt idx="1733">
                  <c:v>452.5</c:v>
                </c:pt>
                <c:pt idx="1734">
                  <c:v>452.53000000000003</c:v>
                </c:pt>
                <c:pt idx="1735">
                  <c:v>452.53000000000003</c:v>
                </c:pt>
                <c:pt idx="1736">
                  <c:v>452.53000000000003</c:v>
                </c:pt>
                <c:pt idx="1737">
                  <c:v>452.53000000000003</c:v>
                </c:pt>
                <c:pt idx="1738">
                  <c:v>452.53000000000003</c:v>
                </c:pt>
                <c:pt idx="1739">
                  <c:v>452.81</c:v>
                </c:pt>
                <c:pt idx="1740">
                  <c:v>452.81</c:v>
                </c:pt>
                <c:pt idx="1741">
                  <c:v>453.12</c:v>
                </c:pt>
                <c:pt idx="1742">
                  <c:v>453.12</c:v>
                </c:pt>
                <c:pt idx="1743">
                  <c:v>453.12</c:v>
                </c:pt>
                <c:pt idx="1744">
                  <c:v>453.12</c:v>
                </c:pt>
                <c:pt idx="1745">
                  <c:v>453.12</c:v>
                </c:pt>
                <c:pt idx="1746">
                  <c:v>453.12</c:v>
                </c:pt>
                <c:pt idx="1747">
                  <c:v>453.12</c:v>
                </c:pt>
                <c:pt idx="1748">
                  <c:v>445.02</c:v>
                </c:pt>
                <c:pt idx="1749">
                  <c:v>445.02</c:v>
                </c:pt>
                <c:pt idx="1750">
                  <c:v>445.02</c:v>
                </c:pt>
                <c:pt idx="1751">
                  <c:v>445.02</c:v>
                </c:pt>
                <c:pt idx="1752">
                  <c:v>445.02</c:v>
                </c:pt>
                <c:pt idx="1753">
                  <c:v>445.02</c:v>
                </c:pt>
                <c:pt idx="1754">
                  <c:v>445.02</c:v>
                </c:pt>
                <c:pt idx="1755">
                  <c:v>445.02</c:v>
                </c:pt>
                <c:pt idx="1756">
                  <c:v>445.02</c:v>
                </c:pt>
                <c:pt idx="1757">
                  <c:v>445.02</c:v>
                </c:pt>
                <c:pt idx="1758">
                  <c:v>445.02</c:v>
                </c:pt>
                <c:pt idx="1759">
                  <c:v>445.02</c:v>
                </c:pt>
                <c:pt idx="1760">
                  <c:v>445.02</c:v>
                </c:pt>
                <c:pt idx="1761">
                  <c:v>445.02</c:v>
                </c:pt>
                <c:pt idx="1762">
                  <c:v>445.02</c:v>
                </c:pt>
                <c:pt idx="1763">
                  <c:v>444.06</c:v>
                </c:pt>
                <c:pt idx="1764">
                  <c:v>442.71000000000004</c:v>
                </c:pt>
                <c:pt idx="1765">
                  <c:v>442.71000000000004</c:v>
                </c:pt>
                <c:pt idx="1766">
                  <c:v>441.71999999999969</c:v>
                </c:pt>
                <c:pt idx="1767">
                  <c:v>439.21000000000004</c:v>
                </c:pt>
                <c:pt idx="1768">
                  <c:v>436.44</c:v>
                </c:pt>
                <c:pt idx="1769">
                  <c:v>436.44</c:v>
                </c:pt>
                <c:pt idx="1770">
                  <c:v>421.8</c:v>
                </c:pt>
                <c:pt idx="1771">
                  <c:v>421.8</c:v>
                </c:pt>
                <c:pt idx="1772">
                  <c:v>420.82</c:v>
                </c:pt>
                <c:pt idx="1773">
                  <c:v>420.82</c:v>
                </c:pt>
                <c:pt idx="1774">
                  <c:v>420.82</c:v>
                </c:pt>
                <c:pt idx="1775">
                  <c:v>420.82</c:v>
                </c:pt>
                <c:pt idx="1776">
                  <c:v>420.82</c:v>
                </c:pt>
                <c:pt idx="1777">
                  <c:v>417.63</c:v>
                </c:pt>
                <c:pt idx="1778">
                  <c:v>417.63</c:v>
                </c:pt>
                <c:pt idx="1779">
                  <c:v>417.63</c:v>
                </c:pt>
                <c:pt idx="1780">
                  <c:v>417.63</c:v>
                </c:pt>
                <c:pt idx="1781">
                  <c:v>416.67</c:v>
                </c:pt>
                <c:pt idx="1782">
                  <c:v>416.67</c:v>
                </c:pt>
                <c:pt idx="1783">
                  <c:v>416.67</c:v>
                </c:pt>
                <c:pt idx="1784">
                  <c:v>416.67</c:v>
                </c:pt>
                <c:pt idx="1785">
                  <c:v>416.67</c:v>
                </c:pt>
                <c:pt idx="1786">
                  <c:v>416.67</c:v>
                </c:pt>
                <c:pt idx="1787">
                  <c:v>416.67</c:v>
                </c:pt>
                <c:pt idx="1788">
                  <c:v>416.67</c:v>
                </c:pt>
                <c:pt idx="1789">
                  <c:v>416.67</c:v>
                </c:pt>
                <c:pt idx="1790">
                  <c:v>416.67</c:v>
                </c:pt>
                <c:pt idx="1791">
                  <c:v>416.67</c:v>
                </c:pt>
                <c:pt idx="1792">
                  <c:v>416.67</c:v>
                </c:pt>
                <c:pt idx="1793">
                  <c:v>416.67</c:v>
                </c:pt>
                <c:pt idx="1794">
                  <c:v>416.67</c:v>
                </c:pt>
                <c:pt idx="1795">
                  <c:v>416.67</c:v>
                </c:pt>
                <c:pt idx="1796">
                  <c:v>416.67</c:v>
                </c:pt>
                <c:pt idx="1797">
                  <c:v>416.67</c:v>
                </c:pt>
                <c:pt idx="1798">
                  <c:v>416.67</c:v>
                </c:pt>
                <c:pt idx="1799">
                  <c:v>416.67</c:v>
                </c:pt>
                <c:pt idx="1800">
                  <c:v>416.67</c:v>
                </c:pt>
                <c:pt idx="1801">
                  <c:v>414.32</c:v>
                </c:pt>
                <c:pt idx="1802">
                  <c:v>414.32</c:v>
                </c:pt>
                <c:pt idx="1803">
                  <c:v>414.32</c:v>
                </c:pt>
                <c:pt idx="1804">
                  <c:v>414.32</c:v>
                </c:pt>
                <c:pt idx="1805">
                  <c:v>414.32</c:v>
                </c:pt>
                <c:pt idx="1806">
                  <c:v>414.32</c:v>
                </c:pt>
                <c:pt idx="1807">
                  <c:v>414.32</c:v>
                </c:pt>
                <c:pt idx="1808">
                  <c:v>414.32</c:v>
                </c:pt>
                <c:pt idx="1809">
                  <c:v>414.32</c:v>
                </c:pt>
                <c:pt idx="1810">
                  <c:v>414.32</c:v>
                </c:pt>
                <c:pt idx="1811">
                  <c:v>411.96999999999969</c:v>
                </c:pt>
                <c:pt idx="1812">
                  <c:v>411.96999999999969</c:v>
                </c:pt>
                <c:pt idx="1813">
                  <c:v>411.96999999999969</c:v>
                </c:pt>
                <c:pt idx="1814">
                  <c:v>411.96999999999969</c:v>
                </c:pt>
                <c:pt idx="1815">
                  <c:v>411.96999999999969</c:v>
                </c:pt>
                <c:pt idx="1816">
                  <c:v>410.8</c:v>
                </c:pt>
                <c:pt idx="1817">
                  <c:v>410.8</c:v>
                </c:pt>
                <c:pt idx="1818">
                  <c:v>410.47999999999894</c:v>
                </c:pt>
                <c:pt idx="1819">
                  <c:v>410.47999999999894</c:v>
                </c:pt>
                <c:pt idx="1820">
                  <c:v>406.28999999999894</c:v>
                </c:pt>
                <c:pt idx="1821">
                  <c:v>395.72999999999894</c:v>
                </c:pt>
                <c:pt idx="1822">
                  <c:v>395.72999999999894</c:v>
                </c:pt>
                <c:pt idx="1823">
                  <c:v>395.72999999999894</c:v>
                </c:pt>
                <c:pt idx="1824">
                  <c:v>391.55</c:v>
                </c:pt>
                <c:pt idx="1825">
                  <c:v>389.2</c:v>
                </c:pt>
                <c:pt idx="1826">
                  <c:v>389.2</c:v>
                </c:pt>
                <c:pt idx="1827">
                  <c:v>389.2</c:v>
                </c:pt>
                <c:pt idx="1828">
                  <c:v>389.2</c:v>
                </c:pt>
                <c:pt idx="1829">
                  <c:v>388.40000000000003</c:v>
                </c:pt>
                <c:pt idx="1830">
                  <c:v>388.40000000000003</c:v>
                </c:pt>
                <c:pt idx="1831">
                  <c:v>378.05</c:v>
                </c:pt>
                <c:pt idx="1832">
                  <c:v>380.12</c:v>
                </c:pt>
                <c:pt idx="1833">
                  <c:v>353.11</c:v>
                </c:pt>
                <c:pt idx="1834">
                  <c:v>353.11</c:v>
                </c:pt>
                <c:pt idx="1835">
                  <c:v>353.11</c:v>
                </c:pt>
                <c:pt idx="1836">
                  <c:v>353.11</c:v>
                </c:pt>
                <c:pt idx="1837">
                  <c:v>353.11</c:v>
                </c:pt>
                <c:pt idx="1838">
                  <c:v>353.11</c:v>
                </c:pt>
                <c:pt idx="1839">
                  <c:v>353.11</c:v>
                </c:pt>
                <c:pt idx="1840">
                  <c:v>332.12</c:v>
                </c:pt>
                <c:pt idx="1841">
                  <c:v>332.12</c:v>
                </c:pt>
                <c:pt idx="1842">
                  <c:v>332.12</c:v>
                </c:pt>
                <c:pt idx="1843">
                  <c:v>332.12</c:v>
                </c:pt>
                <c:pt idx="1844">
                  <c:v>332.12</c:v>
                </c:pt>
                <c:pt idx="1845">
                  <c:v>332.12</c:v>
                </c:pt>
                <c:pt idx="1846">
                  <c:v>331.7</c:v>
                </c:pt>
                <c:pt idx="1847">
                  <c:v>331.7</c:v>
                </c:pt>
                <c:pt idx="1848">
                  <c:v>331.7</c:v>
                </c:pt>
                <c:pt idx="1849">
                  <c:v>331.7</c:v>
                </c:pt>
                <c:pt idx="1850">
                  <c:v>331.7</c:v>
                </c:pt>
                <c:pt idx="1851">
                  <c:v>331.7</c:v>
                </c:pt>
                <c:pt idx="1852">
                  <c:v>329.19</c:v>
                </c:pt>
                <c:pt idx="1853">
                  <c:v>329.19</c:v>
                </c:pt>
                <c:pt idx="1854">
                  <c:v>329.19</c:v>
                </c:pt>
                <c:pt idx="1855">
                  <c:v>329.19</c:v>
                </c:pt>
                <c:pt idx="1856">
                  <c:v>321.32</c:v>
                </c:pt>
                <c:pt idx="1857">
                  <c:v>317.8</c:v>
                </c:pt>
                <c:pt idx="1858">
                  <c:v>317.8</c:v>
                </c:pt>
                <c:pt idx="1859">
                  <c:v>313.10000000000002</c:v>
                </c:pt>
                <c:pt idx="1860">
                  <c:v>311.3</c:v>
                </c:pt>
                <c:pt idx="1861">
                  <c:v>308.78999999999894</c:v>
                </c:pt>
                <c:pt idx="1862">
                  <c:v>308.78999999999894</c:v>
                </c:pt>
                <c:pt idx="1863">
                  <c:v>308.78999999999894</c:v>
                </c:pt>
                <c:pt idx="1864">
                  <c:v>305.27</c:v>
                </c:pt>
                <c:pt idx="1865">
                  <c:v>305.27</c:v>
                </c:pt>
                <c:pt idx="1866">
                  <c:v>305.27</c:v>
                </c:pt>
                <c:pt idx="1867">
                  <c:v>305.27</c:v>
                </c:pt>
                <c:pt idx="1868">
                  <c:v>305.27</c:v>
                </c:pt>
                <c:pt idx="1869">
                  <c:v>305.27</c:v>
                </c:pt>
                <c:pt idx="1870">
                  <c:v>305.27</c:v>
                </c:pt>
                <c:pt idx="1871">
                  <c:v>305.27</c:v>
                </c:pt>
                <c:pt idx="1872">
                  <c:v>305.27</c:v>
                </c:pt>
                <c:pt idx="1873">
                  <c:v>305.27</c:v>
                </c:pt>
                <c:pt idx="1874">
                  <c:v>300.78000000000003</c:v>
                </c:pt>
                <c:pt idx="1875">
                  <c:v>291.72000000000003</c:v>
                </c:pt>
                <c:pt idx="1876">
                  <c:v>292.13</c:v>
                </c:pt>
                <c:pt idx="1877">
                  <c:v>292.13</c:v>
                </c:pt>
                <c:pt idx="1878">
                  <c:v>292.13</c:v>
                </c:pt>
                <c:pt idx="1879">
                  <c:v>290.47999999999894</c:v>
                </c:pt>
                <c:pt idx="1880">
                  <c:v>290.47999999999894</c:v>
                </c:pt>
                <c:pt idx="1881">
                  <c:v>290.47999999999894</c:v>
                </c:pt>
                <c:pt idx="1882">
                  <c:v>290.47999999999894</c:v>
                </c:pt>
                <c:pt idx="1883">
                  <c:v>290.47999999999894</c:v>
                </c:pt>
                <c:pt idx="1884">
                  <c:v>290.47999999999894</c:v>
                </c:pt>
                <c:pt idx="1885">
                  <c:v>294</c:v>
                </c:pt>
                <c:pt idx="1886">
                  <c:v>295.91000000000003</c:v>
                </c:pt>
                <c:pt idx="1887">
                  <c:v>300.61</c:v>
                </c:pt>
                <c:pt idx="1888">
                  <c:v>301.70999999999964</c:v>
                </c:pt>
                <c:pt idx="1889">
                  <c:v>299.16000000000008</c:v>
                </c:pt>
                <c:pt idx="1890">
                  <c:v>299.78000000000003</c:v>
                </c:pt>
                <c:pt idx="1891">
                  <c:v>280.70999999999964</c:v>
                </c:pt>
                <c:pt idx="1892">
                  <c:v>281.47000000000003</c:v>
                </c:pt>
                <c:pt idx="1893">
                  <c:v>281.47000000000003</c:v>
                </c:pt>
                <c:pt idx="1894">
                  <c:v>279.54000000000002</c:v>
                </c:pt>
                <c:pt idx="1895">
                  <c:v>279.54000000000002</c:v>
                </c:pt>
                <c:pt idx="1896">
                  <c:v>277.19</c:v>
                </c:pt>
                <c:pt idx="1897">
                  <c:v>277.19</c:v>
                </c:pt>
                <c:pt idx="1898">
                  <c:v>277.19</c:v>
                </c:pt>
                <c:pt idx="1899">
                  <c:v>275.62</c:v>
                </c:pt>
                <c:pt idx="1900">
                  <c:v>275.62</c:v>
                </c:pt>
                <c:pt idx="1901">
                  <c:v>274.45</c:v>
                </c:pt>
                <c:pt idx="1902">
                  <c:v>273.76</c:v>
                </c:pt>
                <c:pt idx="1903">
                  <c:v>273.76</c:v>
                </c:pt>
                <c:pt idx="1904">
                  <c:v>268.12</c:v>
                </c:pt>
                <c:pt idx="1905">
                  <c:v>266.85000000000002</c:v>
                </c:pt>
                <c:pt idx="1906">
                  <c:v>264.06</c:v>
                </c:pt>
                <c:pt idx="1907">
                  <c:v>263.3</c:v>
                </c:pt>
                <c:pt idx="1908">
                  <c:v>261.18</c:v>
                </c:pt>
                <c:pt idx="1909">
                  <c:v>261.18</c:v>
                </c:pt>
                <c:pt idx="1910">
                  <c:v>260.52</c:v>
                </c:pt>
                <c:pt idx="1911">
                  <c:v>260.52</c:v>
                </c:pt>
                <c:pt idx="1912">
                  <c:v>260.52</c:v>
                </c:pt>
                <c:pt idx="1913">
                  <c:v>256.45</c:v>
                </c:pt>
                <c:pt idx="1914">
                  <c:v>255.79</c:v>
                </c:pt>
                <c:pt idx="1915">
                  <c:v>255.79</c:v>
                </c:pt>
                <c:pt idx="1916">
                  <c:v>255.64</c:v>
                </c:pt>
                <c:pt idx="1917">
                  <c:v>255.64</c:v>
                </c:pt>
                <c:pt idx="1918">
                  <c:v>255.64</c:v>
                </c:pt>
                <c:pt idx="1919">
                  <c:v>255.64</c:v>
                </c:pt>
                <c:pt idx="1920">
                  <c:v>255.64</c:v>
                </c:pt>
                <c:pt idx="1921">
                  <c:v>254.58</c:v>
                </c:pt>
                <c:pt idx="1922">
                  <c:v>255.76999999999998</c:v>
                </c:pt>
                <c:pt idx="1923">
                  <c:v>255.76999999999998</c:v>
                </c:pt>
                <c:pt idx="1924">
                  <c:v>255.29</c:v>
                </c:pt>
                <c:pt idx="1925">
                  <c:v>255.33</c:v>
                </c:pt>
                <c:pt idx="1926">
                  <c:v>255.49</c:v>
                </c:pt>
                <c:pt idx="1927">
                  <c:v>248.75</c:v>
                </c:pt>
                <c:pt idx="1928">
                  <c:v>248.09</c:v>
                </c:pt>
                <c:pt idx="1929">
                  <c:v>247.43</c:v>
                </c:pt>
                <c:pt idx="1930">
                  <c:v>244.49</c:v>
                </c:pt>
                <c:pt idx="1931">
                  <c:v>244.49</c:v>
                </c:pt>
                <c:pt idx="1932">
                  <c:v>240.38000000000093</c:v>
                </c:pt>
                <c:pt idx="1933">
                  <c:v>239.19</c:v>
                </c:pt>
                <c:pt idx="1934">
                  <c:v>237.49</c:v>
                </c:pt>
                <c:pt idx="1935">
                  <c:v>238.15</c:v>
                </c:pt>
                <c:pt idx="1936">
                  <c:v>238.55</c:v>
                </c:pt>
                <c:pt idx="1937">
                  <c:v>239.62</c:v>
                </c:pt>
                <c:pt idx="1938">
                  <c:v>239.62</c:v>
                </c:pt>
                <c:pt idx="1939">
                  <c:v>241.34</c:v>
                </c:pt>
                <c:pt idx="1940">
                  <c:v>241.34</c:v>
                </c:pt>
                <c:pt idx="1941">
                  <c:v>242.01</c:v>
                </c:pt>
                <c:pt idx="1942">
                  <c:v>242.01</c:v>
                </c:pt>
                <c:pt idx="1943">
                  <c:v>244.14</c:v>
                </c:pt>
                <c:pt idx="1944">
                  <c:v>247.33</c:v>
                </c:pt>
                <c:pt idx="1945">
                  <c:v>250.13</c:v>
                </c:pt>
                <c:pt idx="1946">
                  <c:v>246.23999999999998</c:v>
                </c:pt>
                <c:pt idx="1947">
                  <c:v>247.3</c:v>
                </c:pt>
                <c:pt idx="1948">
                  <c:v>250.69</c:v>
                </c:pt>
                <c:pt idx="1949">
                  <c:v>252.82000000000087</c:v>
                </c:pt>
                <c:pt idx="1950">
                  <c:v>254.95000000000007</c:v>
                </c:pt>
                <c:pt idx="1951">
                  <c:v>252.56</c:v>
                </c:pt>
                <c:pt idx="1952">
                  <c:v>252.97</c:v>
                </c:pt>
                <c:pt idx="1953">
                  <c:v>255.1</c:v>
                </c:pt>
                <c:pt idx="1954">
                  <c:v>256.16000000000008</c:v>
                </c:pt>
                <c:pt idx="1955">
                  <c:v>257.75</c:v>
                </c:pt>
                <c:pt idx="1956">
                  <c:v>257.75</c:v>
                </c:pt>
                <c:pt idx="1957">
                  <c:v>257.75</c:v>
                </c:pt>
                <c:pt idx="1958">
                  <c:v>261.53000000000003</c:v>
                </c:pt>
                <c:pt idx="1959">
                  <c:v>266.02</c:v>
                </c:pt>
                <c:pt idx="1960">
                  <c:v>260.83</c:v>
                </c:pt>
                <c:pt idx="1961">
                  <c:v>261.89999999999969</c:v>
                </c:pt>
                <c:pt idx="1962">
                  <c:v>257.16000000000008</c:v>
                </c:pt>
                <c:pt idx="1963">
                  <c:v>257.51</c:v>
                </c:pt>
                <c:pt idx="1964">
                  <c:v>259.63</c:v>
                </c:pt>
                <c:pt idx="1965">
                  <c:v>260.18</c:v>
                </c:pt>
                <c:pt idx="1966">
                  <c:v>260.41999999999899</c:v>
                </c:pt>
                <c:pt idx="1967">
                  <c:v>260.41000000000003</c:v>
                </c:pt>
                <c:pt idx="1968">
                  <c:v>261.22999999999894</c:v>
                </c:pt>
                <c:pt idx="1969">
                  <c:v>263.7</c:v>
                </c:pt>
                <c:pt idx="1970">
                  <c:v>265.10000000000002</c:v>
                </c:pt>
                <c:pt idx="1971">
                  <c:v>265.10000000000002</c:v>
                </c:pt>
                <c:pt idx="1972">
                  <c:v>262.16000000000008</c:v>
                </c:pt>
                <c:pt idx="1973">
                  <c:v>262.28000000000003</c:v>
                </c:pt>
                <c:pt idx="1974">
                  <c:v>262.98999999999899</c:v>
                </c:pt>
                <c:pt idx="1975">
                  <c:v>264.05</c:v>
                </c:pt>
                <c:pt idx="1976">
                  <c:v>266.94</c:v>
                </c:pt>
                <c:pt idx="1977">
                  <c:v>266.94</c:v>
                </c:pt>
                <c:pt idx="1978">
                  <c:v>267.20999999999964</c:v>
                </c:pt>
                <c:pt idx="1979">
                  <c:v>272.38</c:v>
                </c:pt>
                <c:pt idx="1980">
                  <c:v>272.38</c:v>
                </c:pt>
                <c:pt idx="1981">
                  <c:v>274.8</c:v>
                </c:pt>
                <c:pt idx="1982">
                  <c:v>279.35000000000002</c:v>
                </c:pt>
                <c:pt idx="1983">
                  <c:v>281.83</c:v>
                </c:pt>
                <c:pt idx="1984">
                  <c:v>283.61</c:v>
                </c:pt>
                <c:pt idx="1985">
                  <c:v>283.8</c:v>
                </c:pt>
                <c:pt idx="1986">
                  <c:v>284.06</c:v>
                </c:pt>
                <c:pt idx="1987">
                  <c:v>285.58</c:v>
                </c:pt>
                <c:pt idx="1988">
                  <c:v>285.58</c:v>
                </c:pt>
                <c:pt idx="1989">
                  <c:v>284.82</c:v>
                </c:pt>
                <c:pt idx="1990">
                  <c:v>285.41000000000003</c:v>
                </c:pt>
                <c:pt idx="1991">
                  <c:v>284.65000000000032</c:v>
                </c:pt>
                <c:pt idx="1992">
                  <c:v>283.68</c:v>
                </c:pt>
                <c:pt idx="1993">
                  <c:v>283.75</c:v>
                </c:pt>
                <c:pt idx="1994">
                  <c:v>281.12</c:v>
                </c:pt>
                <c:pt idx="1995">
                  <c:v>281.12</c:v>
                </c:pt>
                <c:pt idx="1996">
                  <c:v>281.12</c:v>
                </c:pt>
                <c:pt idx="1997">
                  <c:v>279.7</c:v>
                </c:pt>
                <c:pt idx="1998">
                  <c:v>281.74</c:v>
                </c:pt>
                <c:pt idx="1999">
                  <c:v>281.22000000000003</c:v>
                </c:pt>
                <c:pt idx="2000">
                  <c:v>282.28999999999894</c:v>
                </c:pt>
                <c:pt idx="2001">
                  <c:v>282.28999999999894</c:v>
                </c:pt>
                <c:pt idx="2002">
                  <c:v>282.28999999999894</c:v>
                </c:pt>
                <c:pt idx="2003">
                  <c:v>282.28999999999894</c:v>
                </c:pt>
                <c:pt idx="2004">
                  <c:v>276.95</c:v>
                </c:pt>
                <c:pt idx="2005">
                  <c:v>270.8</c:v>
                </c:pt>
                <c:pt idx="2006">
                  <c:v>268.13</c:v>
                </c:pt>
                <c:pt idx="2007">
                  <c:v>271.98999999999899</c:v>
                </c:pt>
                <c:pt idx="2008">
                  <c:v>277.16000000000008</c:v>
                </c:pt>
                <c:pt idx="2009">
                  <c:v>279.75</c:v>
                </c:pt>
                <c:pt idx="2010">
                  <c:v>281.53000000000003</c:v>
                </c:pt>
                <c:pt idx="2011">
                  <c:v>279.42999999999893</c:v>
                </c:pt>
                <c:pt idx="2012">
                  <c:v>281.20999999999964</c:v>
                </c:pt>
                <c:pt idx="2013">
                  <c:v>284.91999999999899</c:v>
                </c:pt>
                <c:pt idx="2014">
                  <c:v>285.17</c:v>
                </c:pt>
                <c:pt idx="2015">
                  <c:v>287.33</c:v>
                </c:pt>
                <c:pt idx="2016">
                  <c:v>283.28000000000003</c:v>
                </c:pt>
                <c:pt idx="2017">
                  <c:v>285.36</c:v>
                </c:pt>
                <c:pt idx="2018">
                  <c:v>280.2</c:v>
                </c:pt>
                <c:pt idx="2019">
                  <c:v>279.52</c:v>
                </c:pt>
                <c:pt idx="2020">
                  <c:v>279.59000000000003</c:v>
                </c:pt>
                <c:pt idx="2021">
                  <c:v>279.63</c:v>
                </c:pt>
                <c:pt idx="2022">
                  <c:v>285.08</c:v>
                </c:pt>
                <c:pt idx="2023">
                  <c:v>286.22999999999894</c:v>
                </c:pt>
                <c:pt idx="2024">
                  <c:v>286.27</c:v>
                </c:pt>
                <c:pt idx="2025">
                  <c:v>281.70999999999964</c:v>
                </c:pt>
                <c:pt idx="2026">
                  <c:v>281.74</c:v>
                </c:pt>
                <c:pt idx="2027">
                  <c:v>287.2</c:v>
                </c:pt>
                <c:pt idx="2028">
                  <c:v>287.2</c:v>
                </c:pt>
                <c:pt idx="2029">
                  <c:v>287.2</c:v>
                </c:pt>
                <c:pt idx="2030">
                  <c:v>286.55</c:v>
                </c:pt>
                <c:pt idx="2031">
                  <c:v>286.3</c:v>
                </c:pt>
                <c:pt idx="2032">
                  <c:v>286.64000000000038</c:v>
                </c:pt>
                <c:pt idx="2033">
                  <c:v>279.75</c:v>
                </c:pt>
                <c:pt idx="2034">
                  <c:v>279.75</c:v>
                </c:pt>
                <c:pt idx="2035">
                  <c:v>278.70999999999964</c:v>
                </c:pt>
                <c:pt idx="2036">
                  <c:v>278.70999999999964</c:v>
                </c:pt>
                <c:pt idx="2037">
                  <c:v>279.61</c:v>
                </c:pt>
                <c:pt idx="2038">
                  <c:v>278.57</c:v>
                </c:pt>
                <c:pt idx="2039">
                  <c:v>277.28999999999894</c:v>
                </c:pt>
                <c:pt idx="2040">
                  <c:v>276.67</c:v>
                </c:pt>
                <c:pt idx="2041">
                  <c:v>276.67</c:v>
                </c:pt>
                <c:pt idx="2042">
                  <c:v>276.67</c:v>
                </c:pt>
                <c:pt idx="2043">
                  <c:v>276.91999999999899</c:v>
                </c:pt>
                <c:pt idx="2044">
                  <c:v>276.67</c:v>
                </c:pt>
                <c:pt idx="2045">
                  <c:v>276.67</c:v>
                </c:pt>
                <c:pt idx="2046">
                  <c:v>273.65000000000032</c:v>
                </c:pt>
                <c:pt idx="2047">
                  <c:v>273.65000000000032</c:v>
                </c:pt>
                <c:pt idx="2048">
                  <c:v>271.64000000000038</c:v>
                </c:pt>
                <c:pt idx="2049">
                  <c:v>271.64000000000038</c:v>
                </c:pt>
                <c:pt idx="2050">
                  <c:v>271.64000000000038</c:v>
                </c:pt>
                <c:pt idx="2051">
                  <c:v>271.67</c:v>
                </c:pt>
                <c:pt idx="2052">
                  <c:v>266.89</c:v>
                </c:pt>
                <c:pt idx="2053">
                  <c:v>267.64000000000038</c:v>
                </c:pt>
                <c:pt idx="2054">
                  <c:v>267.64000000000038</c:v>
                </c:pt>
                <c:pt idx="2055">
                  <c:v>267.64000000000038</c:v>
                </c:pt>
                <c:pt idx="2056">
                  <c:v>266.63</c:v>
                </c:pt>
                <c:pt idx="2057">
                  <c:v>262.60000000000002</c:v>
                </c:pt>
                <c:pt idx="2058">
                  <c:v>262.60000000000002</c:v>
                </c:pt>
                <c:pt idx="2059">
                  <c:v>262.60000000000002</c:v>
                </c:pt>
                <c:pt idx="2060">
                  <c:v>262.60000000000002</c:v>
                </c:pt>
                <c:pt idx="2061">
                  <c:v>263.72000000000003</c:v>
                </c:pt>
                <c:pt idx="2062">
                  <c:v>263.72000000000003</c:v>
                </c:pt>
                <c:pt idx="2063">
                  <c:v>262.76</c:v>
                </c:pt>
                <c:pt idx="2064">
                  <c:v>263.72000000000003</c:v>
                </c:pt>
                <c:pt idx="2065">
                  <c:v>263.72000000000003</c:v>
                </c:pt>
                <c:pt idx="2066">
                  <c:v>263.72000000000003</c:v>
                </c:pt>
                <c:pt idx="2067">
                  <c:v>263.72000000000003</c:v>
                </c:pt>
                <c:pt idx="2068">
                  <c:v>263.72000000000003</c:v>
                </c:pt>
                <c:pt idx="2069">
                  <c:v>267.06</c:v>
                </c:pt>
                <c:pt idx="2070">
                  <c:v>267.06</c:v>
                </c:pt>
                <c:pt idx="2071">
                  <c:v>267.06</c:v>
                </c:pt>
                <c:pt idx="2072">
                  <c:v>267.06</c:v>
                </c:pt>
                <c:pt idx="2073">
                  <c:v>267.06</c:v>
                </c:pt>
                <c:pt idx="2074">
                  <c:v>267.06</c:v>
                </c:pt>
                <c:pt idx="2075">
                  <c:v>267.06</c:v>
                </c:pt>
                <c:pt idx="2076">
                  <c:v>267.06</c:v>
                </c:pt>
                <c:pt idx="2077">
                  <c:v>266.06</c:v>
                </c:pt>
                <c:pt idx="2078">
                  <c:v>267.06</c:v>
                </c:pt>
                <c:pt idx="2079">
                  <c:v>267.06</c:v>
                </c:pt>
                <c:pt idx="2080">
                  <c:v>267.06</c:v>
                </c:pt>
                <c:pt idx="2081">
                  <c:v>264.94</c:v>
                </c:pt>
                <c:pt idx="2082">
                  <c:v>264.94</c:v>
                </c:pt>
                <c:pt idx="2083">
                  <c:v>264.94</c:v>
                </c:pt>
                <c:pt idx="2084">
                  <c:v>265.95</c:v>
                </c:pt>
                <c:pt idx="2085">
                  <c:v>265.95</c:v>
                </c:pt>
                <c:pt idx="2086">
                  <c:v>264.94</c:v>
                </c:pt>
                <c:pt idx="2087">
                  <c:v>264.94</c:v>
                </c:pt>
                <c:pt idx="2088">
                  <c:v>264.67</c:v>
                </c:pt>
                <c:pt idx="2089">
                  <c:v>265.09000000000003</c:v>
                </c:pt>
                <c:pt idx="2090">
                  <c:v>266.09000000000003</c:v>
                </c:pt>
                <c:pt idx="2091">
                  <c:v>268.95</c:v>
                </c:pt>
                <c:pt idx="2092">
                  <c:v>267.95</c:v>
                </c:pt>
                <c:pt idx="2093">
                  <c:v>268.18</c:v>
                </c:pt>
                <c:pt idx="2094">
                  <c:v>267.98999999999899</c:v>
                </c:pt>
                <c:pt idx="2095">
                  <c:v>267.98999999999899</c:v>
                </c:pt>
                <c:pt idx="2096">
                  <c:v>268.07</c:v>
                </c:pt>
                <c:pt idx="2097">
                  <c:v>267.8</c:v>
                </c:pt>
                <c:pt idx="2098">
                  <c:v>271.39999999999969</c:v>
                </c:pt>
                <c:pt idx="2099">
                  <c:v>272.11</c:v>
                </c:pt>
                <c:pt idx="2100">
                  <c:v>269.18</c:v>
                </c:pt>
                <c:pt idx="2101">
                  <c:v>271.41000000000003</c:v>
                </c:pt>
                <c:pt idx="2102">
                  <c:v>272.52</c:v>
                </c:pt>
                <c:pt idx="2103">
                  <c:v>272.61</c:v>
                </c:pt>
                <c:pt idx="2104">
                  <c:v>273.72999999999894</c:v>
                </c:pt>
                <c:pt idx="2105">
                  <c:v>271.61</c:v>
                </c:pt>
                <c:pt idx="2106">
                  <c:v>272.98999999999899</c:v>
                </c:pt>
                <c:pt idx="2107">
                  <c:v>271.98999999999899</c:v>
                </c:pt>
                <c:pt idx="2108">
                  <c:v>272.3</c:v>
                </c:pt>
                <c:pt idx="2109">
                  <c:v>272.62</c:v>
                </c:pt>
                <c:pt idx="2110">
                  <c:v>272.72000000000003</c:v>
                </c:pt>
                <c:pt idx="2111">
                  <c:v>277.18</c:v>
                </c:pt>
                <c:pt idx="2112">
                  <c:v>276.66000000000008</c:v>
                </c:pt>
                <c:pt idx="2113">
                  <c:v>279.78000000000003</c:v>
                </c:pt>
                <c:pt idx="2114">
                  <c:v>279.78000000000003</c:v>
                </c:pt>
                <c:pt idx="2115">
                  <c:v>282.01</c:v>
                </c:pt>
                <c:pt idx="2116">
                  <c:v>282.01</c:v>
                </c:pt>
                <c:pt idx="2117">
                  <c:v>285.67</c:v>
                </c:pt>
                <c:pt idx="2118">
                  <c:v>292.57</c:v>
                </c:pt>
                <c:pt idx="2119">
                  <c:v>292.59000000000003</c:v>
                </c:pt>
                <c:pt idx="2120">
                  <c:v>292.59000000000003</c:v>
                </c:pt>
                <c:pt idx="2121">
                  <c:v>294.09000000000003</c:v>
                </c:pt>
                <c:pt idx="2122">
                  <c:v>293.98999999999899</c:v>
                </c:pt>
                <c:pt idx="2123">
                  <c:v>294.5</c:v>
                </c:pt>
                <c:pt idx="2124">
                  <c:v>294.2</c:v>
                </c:pt>
                <c:pt idx="2125">
                  <c:v>293.08</c:v>
                </c:pt>
                <c:pt idx="2126">
                  <c:v>293.16000000000008</c:v>
                </c:pt>
                <c:pt idx="2127">
                  <c:v>288.95999999999964</c:v>
                </c:pt>
                <c:pt idx="2128">
                  <c:v>282.45</c:v>
                </c:pt>
                <c:pt idx="2129">
                  <c:v>285.97999999999894</c:v>
                </c:pt>
                <c:pt idx="2130">
                  <c:v>289.19</c:v>
                </c:pt>
                <c:pt idx="2131">
                  <c:v>290.66000000000008</c:v>
                </c:pt>
                <c:pt idx="2132">
                  <c:v>294.84000000000032</c:v>
                </c:pt>
                <c:pt idx="2133">
                  <c:v>295</c:v>
                </c:pt>
                <c:pt idx="2134">
                  <c:v>300.42999999999893</c:v>
                </c:pt>
                <c:pt idx="2135">
                  <c:v>300.42999999999893</c:v>
                </c:pt>
                <c:pt idx="2136">
                  <c:v>300.42999999999893</c:v>
                </c:pt>
                <c:pt idx="2137">
                  <c:v>300.42999999999893</c:v>
                </c:pt>
                <c:pt idx="2138">
                  <c:v>301.82</c:v>
                </c:pt>
                <c:pt idx="2139">
                  <c:v>304.44</c:v>
                </c:pt>
                <c:pt idx="2140">
                  <c:v>303.32</c:v>
                </c:pt>
                <c:pt idx="2141">
                  <c:v>304.25</c:v>
                </c:pt>
                <c:pt idx="2142">
                  <c:v>307.57</c:v>
                </c:pt>
                <c:pt idx="2143">
                  <c:v>309.86</c:v>
                </c:pt>
                <c:pt idx="2144">
                  <c:v>313.78000000000003</c:v>
                </c:pt>
                <c:pt idx="2145">
                  <c:v>311.65000000000032</c:v>
                </c:pt>
                <c:pt idx="2146">
                  <c:v>311.65000000000032</c:v>
                </c:pt>
                <c:pt idx="2147">
                  <c:v>316.31</c:v>
                </c:pt>
                <c:pt idx="2148">
                  <c:v>318.67</c:v>
                </c:pt>
                <c:pt idx="2149">
                  <c:v>325.70999999999964</c:v>
                </c:pt>
                <c:pt idx="2150">
                  <c:v>327.47000000000003</c:v>
                </c:pt>
                <c:pt idx="2151">
                  <c:v>328.64000000000038</c:v>
                </c:pt>
                <c:pt idx="2152">
                  <c:v>330.21</c:v>
                </c:pt>
                <c:pt idx="2153">
                  <c:v>328.35</c:v>
                </c:pt>
                <c:pt idx="2154">
                  <c:v>333.04</c:v>
                </c:pt>
                <c:pt idx="2155">
                  <c:v>341.03000000000003</c:v>
                </c:pt>
                <c:pt idx="2156">
                  <c:v>341.03000000000003</c:v>
                </c:pt>
                <c:pt idx="2157">
                  <c:v>346.90000000000003</c:v>
                </c:pt>
                <c:pt idx="2158">
                  <c:v>350.65000000000032</c:v>
                </c:pt>
                <c:pt idx="2159">
                  <c:v>356.25</c:v>
                </c:pt>
                <c:pt idx="2160">
                  <c:v>363.07</c:v>
                </c:pt>
                <c:pt idx="2161">
                  <c:v>366.25</c:v>
                </c:pt>
                <c:pt idx="2162">
                  <c:v>377.87</c:v>
                </c:pt>
                <c:pt idx="2163">
                  <c:v>384.03000000000003</c:v>
                </c:pt>
                <c:pt idx="2164">
                  <c:v>387.54</c:v>
                </c:pt>
                <c:pt idx="2165">
                  <c:v>392.08</c:v>
                </c:pt>
                <c:pt idx="2166">
                  <c:v>391.24</c:v>
                </c:pt>
                <c:pt idx="2167">
                  <c:v>385.69</c:v>
                </c:pt>
                <c:pt idx="2168">
                  <c:v>385.17</c:v>
                </c:pt>
                <c:pt idx="2169">
                  <c:v>392</c:v>
                </c:pt>
                <c:pt idx="2170">
                  <c:v>399.94</c:v>
                </c:pt>
                <c:pt idx="2171">
                  <c:v>401.64000000000038</c:v>
                </c:pt>
                <c:pt idx="2172">
                  <c:v>401.64000000000038</c:v>
                </c:pt>
                <c:pt idx="2173">
                  <c:v>402.83</c:v>
                </c:pt>
                <c:pt idx="2174">
                  <c:v>414.02</c:v>
                </c:pt>
                <c:pt idx="2175">
                  <c:v>428.57</c:v>
                </c:pt>
                <c:pt idx="2176">
                  <c:v>438.40000000000003</c:v>
                </c:pt>
                <c:pt idx="2177">
                  <c:v>442.24</c:v>
                </c:pt>
                <c:pt idx="2178">
                  <c:v>441.83</c:v>
                </c:pt>
                <c:pt idx="2179">
                  <c:v>438.71000000000004</c:v>
                </c:pt>
                <c:pt idx="2180">
                  <c:v>440.36</c:v>
                </c:pt>
                <c:pt idx="2181">
                  <c:v>437.11</c:v>
                </c:pt>
                <c:pt idx="2182">
                  <c:v>425.21000000000004</c:v>
                </c:pt>
                <c:pt idx="2183">
                  <c:v>418.31</c:v>
                </c:pt>
                <c:pt idx="2184">
                  <c:v>413.46999999999969</c:v>
                </c:pt>
                <c:pt idx="2185">
                  <c:v>404.88</c:v>
                </c:pt>
                <c:pt idx="2186">
                  <c:v>393.58</c:v>
                </c:pt>
                <c:pt idx="2187">
                  <c:v>381.22999999999894</c:v>
                </c:pt>
                <c:pt idx="2188">
                  <c:v>376.39</c:v>
                </c:pt>
                <c:pt idx="2189">
                  <c:v>397.85</c:v>
                </c:pt>
                <c:pt idx="2190">
                  <c:v>419.1</c:v>
                </c:pt>
                <c:pt idx="2191">
                  <c:v>436.05</c:v>
                </c:pt>
                <c:pt idx="2192">
                  <c:v>415.66</c:v>
                </c:pt>
                <c:pt idx="2193">
                  <c:v>409.98999999999899</c:v>
                </c:pt>
                <c:pt idx="2194">
                  <c:v>410.91999999999899</c:v>
                </c:pt>
                <c:pt idx="2195">
                  <c:v>412.04</c:v>
                </c:pt>
                <c:pt idx="2196">
                  <c:v>416.96000000000004</c:v>
                </c:pt>
                <c:pt idx="2197">
                  <c:v>416.03000000000003</c:v>
                </c:pt>
                <c:pt idx="2198">
                  <c:v>415.31</c:v>
                </c:pt>
                <c:pt idx="2199">
                  <c:v>415.31</c:v>
                </c:pt>
                <c:pt idx="2200">
                  <c:v>409.32</c:v>
                </c:pt>
                <c:pt idx="2201">
                  <c:v>411.2</c:v>
                </c:pt>
                <c:pt idx="2202">
                  <c:v>408.19</c:v>
                </c:pt>
                <c:pt idx="2203">
                  <c:v>404.27</c:v>
                </c:pt>
                <c:pt idx="2204">
                  <c:v>392.31</c:v>
                </c:pt>
                <c:pt idx="2205">
                  <c:v>398.38</c:v>
                </c:pt>
                <c:pt idx="2206">
                  <c:v>395.02</c:v>
                </c:pt>
                <c:pt idx="2207">
                  <c:v>392.36</c:v>
                </c:pt>
                <c:pt idx="2208">
                  <c:v>393.66</c:v>
                </c:pt>
                <c:pt idx="2209">
                  <c:v>393.86</c:v>
                </c:pt>
                <c:pt idx="2210">
                  <c:v>395.97999999999894</c:v>
                </c:pt>
                <c:pt idx="2211">
                  <c:v>395.97999999999894</c:v>
                </c:pt>
                <c:pt idx="2212">
                  <c:v>394.90000000000003</c:v>
                </c:pt>
                <c:pt idx="2213">
                  <c:v>393</c:v>
                </c:pt>
                <c:pt idx="2214">
                  <c:v>389.27</c:v>
                </c:pt>
                <c:pt idx="2215">
                  <c:v>388.09000000000003</c:v>
                </c:pt>
                <c:pt idx="2216">
                  <c:v>400.51</c:v>
                </c:pt>
                <c:pt idx="2217">
                  <c:v>388.64000000000038</c:v>
                </c:pt>
                <c:pt idx="2218">
                  <c:v>396.78000000000003</c:v>
                </c:pt>
                <c:pt idx="2219">
                  <c:v>397.8</c:v>
                </c:pt>
                <c:pt idx="2220">
                  <c:v>397.8</c:v>
                </c:pt>
                <c:pt idx="2221">
                  <c:v>397.8</c:v>
                </c:pt>
                <c:pt idx="2222">
                  <c:v>400.38</c:v>
                </c:pt>
                <c:pt idx="2223">
                  <c:v>402.32</c:v>
                </c:pt>
                <c:pt idx="2224">
                  <c:v>419.03000000000003</c:v>
                </c:pt>
                <c:pt idx="2225">
                  <c:v>419.03000000000003</c:v>
                </c:pt>
                <c:pt idx="2226">
                  <c:v>418.18</c:v>
                </c:pt>
                <c:pt idx="2227">
                  <c:v>418.36</c:v>
                </c:pt>
                <c:pt idx="2228">
                  <c:v>421</c:v>
                </c:pt>
                <c:pt idx="2229">
                  <c:v>424.81</c:v>
                </c:pt>
                <c:pt idx="2230">
                  <c:v>441.89</c:v>
                </c:pt>
                <c:pt idx="2231">
                  <c:v>439.02</c:v>
                </c:pt>
                <c:pt idx="2232">
                  <c:v>434.42999999999893</c:v>
                </c:pt>
                <c:pt idx="2233">
                  <c:v>436.11</c:v>
                </c:pt>
                <c:pt idx="2234">
                  <c:v>436.7</c:v>
                </c:pt>
                <c:pt idx="2235">
                  <c:v>439.53000000000003</c:v>
                </c:pt>
                <c:pt idx="2236">
                  <c:v>443.41999999999899</c:v>
                </c:pt>
                <c:pt idx="2237">
                  <c:v>442.7</c:v>
                </c:pt>
                <c:pt idx="2238">
                  <c:v>443.63</c:v>
                </c:pt>
                <c:pt idx="2239">
                  <c:v>447.38</c:v>
                </c:pt>
                <c:pt idx="2240">
                  <c:v>452.07</c:v>
                </c:pt>
                <c:pt idx="2241">
                  <c:v>450.09000000000003</c:v>
                </c:pt>
                <c:pt idx="2242">
                  <c:v>457.92999999999893</c:v>
                </c:pt>
                <c:pt idx="2243">
                  <c:v>456.86</c:v>
                </c:pt>
                <c:pt idx="2244">
                  <c:v>450.19</c:v>
                </c:pt>
                <c:pt idx="2245">
                  <c:v>450.52</c:v>
                </c:pt>
                <c:pt idx="2246">
                  <c:v>448.71999999999969</c:v>
                </c:pt>
                <c:pt idx="2247">
                  <c:v>448.71999999999969</c:v>
                </c:pt>
                <c:pt idx="2248">
                  <c:v>448.71999999999969</c:v>
                </c:pt>
                <c:pt idx="2249">
                  <c:v>445.09000000000003</c:v>
                </c:pt>
                <c:pt idx="2250">
                  <c:v>445.09000000000003</c:v>
                </c:pt>
                <c:pt idx="2251">
                  <c:v>443.83</c:v>
                </c:pt>
                <c:pt idx="2252">
                  <c:v>448.7</c:v>
                </c:pt>
                <c:pt idx="2253">
                  <c:v>451.77</c:v>
                </c:pt>
                <c:pt idx="2254">
                  <c:v>451.77</c:v>
                </c:pt>
                <c:pt idx="2255">
                  <c:v>452.38</c:v>
                </c:pt>
                <c:pt idx="2256">
                  <c:v>455.14000000000038</c:v>
                </c:pt>
                <c:pt idx="2257">
                  <c:v>455.14000000000038</c:v>
                </c:pt>
                <c:pt idx="2258">
                  <c:v>454.13</c:v>
                </c:pt>
                <c:pt idx="2259">
                  <c:v>451.1</c:v>
                </c:pt>
                <c:pt idx="2260">
                  <c:v>449</c:v>
                </c:pt>
                <c:pt idx="2261">
                  <c:v>447.14000000000038</c:v>
                </c:pt>
                <c:pt idx="2262">
                  <c:v>447.21999999999969</c:v>
                </c:pt>
                <c:pt idx="2263">
                  <c:v>448.04</c:v>
                </c:pt>
                <c:pt idx="2264">
                  <c:v>452.33</c:v>
                </c:pt>
                <c:pt idx="2265">
                  <c:v>452.33</c:v>
                </c:pt>
                <c:pt idx="2266">
                  <c:v>448.97999999999894</c:v>
                </c:pt>
                <c:pt idx="2267">
                  <c:v>451.36</c:v>
                </c:pt>
                <c:pt idx="2268">
                  <c:v>454.39</c:v>
                </c:pt>
                <c:pt idx="2269">
                  <c:v>454.57</c:v>
                </c:pt>
                <c:pt idx="2270">
                  <c:v>452.63</c:v>
                </c:pt>
                <c:pt idx="2271">
                  <c:v>454.12</c:v>
                </c:pt>
                <c:pt idx="2272">
                  <c:v>459.54</c:v>
                </c:pt>
                <c:pt idx="2273">
                  <c:v>457.47999999999894</c:v>
                </c:pt>
                <c:pt idx="2274">
                  <c:v>459.21000000000004</c:v>
                </c:pt>
                <c:pt idx="2275">
                  <c:v>451.75</c:v>
                </c:pt>
                <c:pt idx="2276">
                  <c:v>457.53000000000003</c:v>
                </c:pt>
                <c:pt idx="2277">
                  <c:v>457.34000000000032</c:v>
                </c:pt>
                <c:pt idx="2278">
                  <c:v>456.40999999999963</c:v>
                </c:pt>
                <c:pt idx="2279">
                  <c:v>455.40000000000003</c:v>
                </c:pt>
                <c:pt idx="2280">
                  <c:v>456.78000000000003</c:v>
                </c:pt>
                <c:pt idx="2281">
                  <c:v>456.78000000000003</c:v>
                </c:pt>
                <c:pt idx="2282">
                  <c:v>456.78000000000003</c:v>
                </c:pt>
                <c:pt idx="2283">
                  <c:v>456.81</c:v>
                </c:pt>
                <c:pt idx="2284">
                  <c:v>456.21000000000004</c:v>
                </c:pt>
                <c:pt idx="2285">
                  <c:v>454.16</c:v>
                </c:pt>
                <c:pt idx="2286">
                  <c:v>453.3</c:v>
                </c:pt>
                <c:pt idx="2287">
                  <c:v>453.3</c:v>
                </c:pt>
                <c:pt idx="2288">
                  <c:v>464.01</c:v>
                </c:pt>
                <c:pt idx="2289">
                  <c:v>464.47999999999894</c:v>
                </c:pt>
                <c:pt idx="2290">
                  <c:v>464.90999999999963</c:v>
                </c:pt>
                <c:pt idx="2291">
                  <c:v>458.54</c:v>
                </c:pt>
                <c:pt idx="2292">
                  <c:v>460.27</c:v>
                </c:pt>
                <c:pt idx="2293">
                  <c:v>464.08</c:v>
                </c:pt>
                <c:pt idx="2294">
                  <c:v>464.08</c:v>
                </c:pt>
                <c:pt idx="2295">
                  <c:v>463.08</c:v>
                </c:pt>
                <c:pt idx="2296">
                  <c:v>463.08</c:v>
                </c:pt>
                <c:pt idx="2297">
                  <c:v>463.08</c:v>
                </c:pt>
                <c:pt idx="2298">
                  <c:v>468.40999999999963</c:v>
                </c:pt>
                <c:pt idx="2299">
                  <c:v>468.40999999999963</c:v>
                </c:pt>
                <c:pt idx="2300">
                  <c:v>484.75</c:v>
                </c:pt>
                <c:pt idx="2301">
                  <c:v>481.95</c:v>
                </c:pt>
                <c:pt idx="2302">
                  <c:v>492.48999999999899</c:v>
                </c:pt>
                <c:pt idx="2303">
                  <c:v>492.12</c:v>
                </c:pt>
                <c:pt idx="2304">
                  <c:v>498.65000000000032</c:v>
                </c:pt>
                <c:pt idx="2305">
                  <c:v>501.46999999999969</c:v>
                </c:pt>
                <c:pt idx="2306">
                  <c:v>500.91999999999899</c:v>
                </c:pt>
                <c:pt idx="2307">
                  <c:v>506.55</c:v>
                </c:pt>
                <c:pt idx="2308">
                  <c:v>506.11</c:v>
                </c:pt>
                <c:pt idx="2309">
                  <c:v>508.6</c:v>
                </c:pt>
                <c:pt idx="2310">
                  <c:v>508.6</c:v>
                </c:pt>
                <c:pt idx="2311">
                  <c:v>506.66</c:v>
                </c:pt>
                <c:pt idx="2312">
                  <c:v>537.81000000000006</c:v>
                </c:pt>
                <c:pt idx="2313">
                  <c:v>549.78000000000054</c:v>
                </c:pt>
                <c:pt idx="2314">
                  <c:v>553.93999999999949</c:v>
                </c:pt>
                <c:pt idx="2315">
                  <c:v>548.44999999999948</c:v>
                </c:pt>
                <c:pt idx="2316">
                  <c:v>537.81999999999948</c:v>
                </c:pt>
                <c:pt idx="2317">
                  <c:v>536.24</c:v>
                </c:pt>
                <c:pt idx="2318">
                  <c:v>509.19</c:v>
                </c:pt>
                <c:pt idx="2319">
                  <c:v>519.27000000000055</c:v>
                </c:pt>
                <c:pt idx="2320">
                  <c:v>517.47</c:v>
                </c:pt>
                <c:pt idx="2321">
                  <c:v>530.54999999999939</c:v>
                </c:pt>
                <c:pt idx="2322">
                  <c:v>522.79999999999995</c:v>
                </c:pt>
                <c:pt idx="2323">
                  <c:v>520.6</c:v>
                </c:pt>
                <c:pt idx="2324">
                  <c:v>520.16</c:v>
                </c:pt>
                <c:pt idx="2325">
                  <c:v>520.75</c:v>
                </c:pt>
                <c:pt idx="2326">
                  <c:v>520.75</c:v>
                </c:pt>
                <c:pt idx="2327">
                  <c:v>520.75</c:v>
                </c:pt>
                <c:pt idx="2328">
                  <c:v>523.20000000000005</c:v>
                </c:pt>
                <c:pt idx="2329">
                  <c:v>530.97</c:v>
                </c:pt>
                <c:pt idx="2330">
                  <c:v>537.91</c:v>
                </c:pt>
                <c:pt idx="2331">
                  <c:v>537.91</c:v>
                </c:pt>
                <c:pt idx="2332">
                  <c:v>538.72</c:v>
                </c:pt>
                <c:pt idx="2333">
                  <c:v>530.4</c:v>
                </c:pt>
                <c:pt idx="2334">
                  <c:v>531.21</c:v>
                </c:pt>
                <c:pt idx="2335">
                  <c:v>531.53</c:v>
                </c:pt>
                <c:pt idx="2336">
                  <c:v>529.04</c:v>
                </c:pt>
                <c:pt idx="2337">
                  <c:v>533.16</c:v>
                </c:pt>
                <c:pt idx="2338">
                  <c:v>539.68000000000052</c:v>
                </c:pt>
                <c:pt idx="2339">
                  <c:v>540.5</c:v>
                </c:pt>
                <c:pt idx="2340">
                  <c:v>540.22</c:v>
                </c:pt>
                <c:pt idx="2341">
                  <c:v>539.08000000000004</c:v>
                </c:pt>
                <c:pt idx="2342">
                  <c:v>540.25</c:v>
                </c:pt>
                <c:pt idx="2343">
                  <c:v>542.53</c:v>
                </c:pt>
                <c:pt idx="2344">
                  <c:v>546.43999999999949</c:v>
                </c:pt>
                <c:pt idx="2345">
                  <c:v>546.29000000000053</c:v>
                </c:pt>
                <c:pt idx="2346">
                  <c:v>548.55000000000007</c:v>
                </c:pt>
                <c:pt idx="2347">
                  <c:v>549.18000000000052</c:v>
                </c:pt>
                <c:pt idx="2348">
                  <c:v>549.9</c:v>
                </c:pt>
                <c:pt idx="2349">
                  <c:v>553.16</c:v>
                </c:pt>
                <c:pt idx="2350">
                  <c:v>555.31999999999948</c:v>
                </c:pt>
                <c:pt idx="2351">
                  <c:v>559.68000000000052</c:v>
                </c:pt>
                <c:pt idx="2352">
                  <c:v>558.69000000000005</c:v>
                </c:pt>
                <c:pt idx="2353">
                  <c:v>559.29000000000053</c:v>
                </c:pt>
                <c:pt idx="2354">
                  <c:v>559.06000000000006</c:v>
                </c:pt>
                <c:pt idx="2355">
                  <c:v>558.64</c:v>
                </c:pt>
                <c:pt idx="2356">
                  <c:v>556.43000000000006</c:v>
                </c:pt>
                <c:pt idx="2357">
                  <c:v>556.59</c:v>
                </c:pt>
                <c:pt idx="2358">
                  <c:v>555.32999999999947</c:v>
                </c:pt>
                <c:pt idx="2359">
                  <c:v>555.55000000000007</c:v>
                </c:pt>
                <c:pt idx="2360">
                  <c:v>550.19000000000005</c:v>
                </c:pt>
                <c:pt idx="2361">
                  <c:v>546.93000000000006</c:v>
                </c:pt>
                <c:pt idx="2362">
                  <c:v>545.13</c:v>
                </c:pt>
                <c:pt idx="2363">
                  <c:v>541.06000000000006</c:v>
                </c:pt>
                <c:pt idx="2364">
                  <c:v>540.33999999999946</c:v>
                </c:pt>
                <c:pt idx="2365">
                  <c:v>540.07000000000005</c:v>
                </c:pt>
                <c:pt idx="2366">
                  <c:v>540.07000000000005</c:v>
                </c:pt>
                <c:pt idx="2367">
                  <c:v>540.24</c:v>
                </c:pt>
                <c:pt idx="2368">
                  <c:v>538.45999999999947</c:v>
                </c:pt>
                <c:pt idx="2369">
                  <c:v>540.52</c:v>
                </c:pt>
                <c:pt idx="2370">
                  <c:v>539.98</c:v>
                </c:pt>
                <c:pt idx="2371">
                  <c:v>536.16</c:v>
                </c:pt>
                <c:pt idx="2372">
                  <c:v>535.24</c:v>
                </c:pt>
                <c:pt idx="2373">
                  <c:v>536.19000000000005</c:v>
                </c:pt>
                <c:pt idx="2374">
                  <c:v>530.1</c:v>
                </c:pt>
                <c:pt idx="2375">
                  <c:v>529.97</c:v>
                </c:pt>
                <c:pt idx="2376">
                  <c:v>529.97</c:v>
                </c:pt>
                <c:pt idx="2377">
                  <c:v>536.31999999999948</c:v>
                </c:pt>
                <c:pt idx="2378">
                  <c:v>536.32999999999947</c:v>
                </c:pt>
                <c:pt idx="2379">
                  <c:v>536.93000000000006</c:v>
                </c:pt>
                <c:pt idx="2380">
                  <c:v>539.51</c:v>
                </c:pt>
                <c:pt idx="2381">
                  <c:v>540.23</c:v>
                </c:pt>
                <c:pt idx="2382">
                  <c:v>540.81999999999948</c:v>
                </c:pt>
                <c:pt idx="2383">
                  <c:v>545.56000000000006</c:v>
                </c:pt>
                <c:pt idx="2384">
                  <c:v>550.56000000000006</c:v>
                </c:pt>
                <c:pt idx="2385">
                  <c:v>549.69000000000005</c:v>
                </c:pt>
                <c:pt idx="2386">
                  <c:v>546.04999999999939</c:v>
                </c:pt>
                <c:pt idx="2387">
                  <c:v>545.93999999999949</c:v>
                </c:pt>
                <c:pt idx="2388">
                  <c:v>545.41</c:v>
                </c:pt>
                <c:pt idx="2389">
                  <c:v>538.81999999999948</c:v>
                </c:pt>
                <c:pt idx="2390">
                  <c:v>537.66</c:v>
                </c:pt>
                <c:pt idx="2391">
                  <c:v>537.43999999999949</c:v>
                </c:pt>
                <c:pt idx="2392">
                  <c:v>537.24</c:v>
                </c:pt>
                <c:pt idx="2393">
                  <c:v>535.64</c:v>
                </c:pt>
                <c:pt idx="2394">
                  <c:v>539.65</c:v>
                </c:pt>
                <c:pt idx="2395">
                  <c:v>537.97</c:v>
                </c:pt>
                <c:pt idx="2396">
                  <c:v>538.75</c:v>
                </c:pt>
                <c:pt idx="2397">
                  <c:v>540.07000000000005</c:v>
                </c:pt>
                <c:pt idx="2398">
                  <c:v>540.07000000000005</c:v>
                </c:pt>
                <c:pt idx="2399">
                  <c:v>541.1</c:v>
                </c:pt>
                <c:pt idx="2400">
                  <c:v>542.22</c:v>
                </c:pt>
                <c:pt idx="2401">
                  <c:v>535.76</c:v>
                </c:pt>
                <c:pt idx="2402">
                  <c:v>532.47</c:v>
                </c:pt>
                <c:pt idx="2403">
                  <c:v>532.47</c:v>
                </c:pt>
                <c:pt idx="2404">
                  <c:v>530.4</c:v>
                </c:pt>
                <c:pt idx="2405">
                  <c:v>535.18000000000052</c:v>
                </c:pt>
                <c:pt idx="2406">
                  <c:v>543.16</c:v>
                </c:pt>
                <c:pt idx="2407">
                  <c:v>556.58000000000004</c:v>
                </c:pt>
                <c:pt idx="2408">
                  <c:v>553.51</c:v>
                </c:pt>
                <c:pt idx="2409">
                  <c:v>553.25</c:v>
                </c:pt>
                <c:pt idx="2410">
                  <c:v>553.25</c:v>
                </c:pt>
                <c:pt idx="2411">
                  <c:v>553.25</c:v>
                </c:pt>
                <c:pt idx="2412">
                  <c:v>553.25</c:v>
                </c:pt>
                <c:pt idx="2413">
                  <c:v>556.15</c:v>
                </c:pt>
                <c:pt idx="2414">
                  <c:v>570.80000000000007</c:v>
                </c:pt>
                <c:pt idx="2415">
                  <c:v>567.24</c:v>
                </c:pt>
                <c:pt idx="2416">
                  <c:v>567.24</c:v>
                </c:pt>
                <c:pt idx="2417">
                  <c:v>576</c:v>
                </c:pt>
                <c:pt idx="2418">
                  <c:v>588.16</c:v>
                </c:pt>
                <c:pt idx="2419">
                  <c:v>587.63</c:v>
                </c:pt>
                <c:pt idx="2420">
                  <c:v>595.89</c:v>
                </c:pt>
                <c:pt idx="2421">
                  <c:v>600.80000000000007</c:v>
                </c:pt>
                <c:pt idx="2422">
                  <c:v>599.43999999999949</c:v>
                </c:pt>
                <c:pt idx="2423">
                  <c:v>601.41</c:v>
                </c:pt>
                <c:pt idx="2424">
                  <c:v>600.38</c:v>
                </c:pt>
                <c:pt idx="2425">
                  <c:v>604.79000000000053</c:v>
                </c:pt>
                <c:pt idx="2426">
                  <c:v>620.83999999999946</c:v>
                </c:pt>
                <c:pt idx="2427">
                  <c:v>621.65</c:v>
                </c:pt>
                <c:pt idx="2428">
                  <c:v>633.19000000000005</c:v>
                </c:pt>
                <c:pt idx="2429">
                  <c:v>633.27000000000055</c:v>
                </c:pt>
                <c:pt idx="2430">
                  <c:v>630.35999999999797</c:v>
                </c:pt>
                <c:pt idx="2431">
                  <c:v>630.25</c:v>
                </c:pt>
                <c:pt idx="2432">
                  <c:v>629.62</c:v>
                </c:pt>
                <c:pt idx="2433">
                  <c:v>629.62</c:v>
                </c:pt>
                <c:pt idx="2434">
                  <c:v>623.07000000000005</c:v>
                </c:pt>
                <c:pt idx="2435">
                  <c:v>619.68000000000052</c:v>
                </c:pt>
                <c:pt idx="2436">
                  <c:v>619.99</c:v>
                </c:pt>
                <c:pt idx="2437">
                  <c:v>620.91</c:v>
                </c:pt>
                <c:pt idx="2438">
                  <c:v>620.63</c:v>
                </c:pt>
                <c:pt idx="2439">
                  <c:v>620</c:v>
                </c:pt>
                <c:pt idx="2440">
                  <c:v>621.65</c:v>
                </c:pt>
                <c:pt idx="2441">
                  <c:v>618.75</c:v>
                </c:pt>
                <c:pt idx="2442">
                  <c:v>618.75</c:v>
                </c:pt>
                <c:pt idx="2443">
                  <c:v>618.81999999999948</c:v>
                </c:pt>
                <c:pt idx="2444">
                  <c:v>619.19000000000005</c:v>
                </c:pt>
                <c:pt idx="2445">
                  <c:v>623.77000000000055</c:v>
                </c:pt>
                <c:pt idx="2446">
                  <c:v>624.82999999999947</c:v>
                </c:pt>
                <c:pt idx="2447">
                  <c:v>624.4</c:v>
                </c:pt>
                <c:pt idx="2448">
                  <c:v>624.66999999999996</c:v>
                </c:pt>
                <c:pt idx="2449">
                  <c:v>623.83999999999946</c:v>
                </c:pt>
                <c:pt idx="2450">
                  <c:v>627.08000000000004</c:v>
                </c:pt>
                <c:pt idx="2451">
                  <c:v>624.55000000000007</c:v>
                </c:pt>
                <c:pt idx="2452">
                  <c:v>626.52</c:v>
                </c:pt>
                <c:pt idx="2453">
                  <c:v>626.52</c:v>
                </c:pt>
                <c:pt idx="2454">
                  <c:v>626.09</c:v>
                </c:pt>
                <c:pt idx="2455">
                  <c:v>626.9</c:v>
                </c:pt>
                <c:pt idx="2456">
                  <c:v>625.78000000000054</c:v>
                </c:pt>
                <c:pt idx="2457">
                  <c:v>626.26</c:v>
                </c:pt>
                <c:pt idx="2458">
                  <c:v>626.26</c:v>
                </c:pt>
                <c:pt idx="2459">
                  <c:v>626.41999999999996</c:v>
                </c:pt>
                <c:pt idx="2460">
                  <c:v>626.41999999999996</c:v>
                </c:pt>
                <c:pt idx="2461">
                  <c:v>628.20000000000005</c:v>
                </c:pt>
                <c:pt idx="2462">
                  <c:v>625.05000000000007</c:v>
                </c:pt>
                <c:pt idx="2463">
                  <c:v>625.85999999999797</c:v>
                </c:pt>
                <c:pt idx="2464">
                  <c:v>624.31999999999948</c:v>
                </c:pt>
                <c:pt idx="2465">
                  <c:v>623.70000000000005</c:v>
                </c:pt>
                <c:pt idx="2466">
                  <c:v>624.33999999999946</c:v>
                </c:pt>
                <c:pt idx="2467">
                  <c:v>624.33999999999946</c:v>
                </c:pt>
                <c:pt idx="2468">
                  <c:v>623.95999999999947</c:v>
                </c:pt>
                <c:pt idx="2469">
                  <c:v>621.29000000000053</c:v>
                </c:pt>
                <c:pt idx="2470">
                  <c:v>621.08000000000004</c:v>
                </c:pt>
                <c:pt idx="2471">
                  <c:v>619.06000000000006</c:v>
                </c:pt>
                <c:pt idx="2472">
                  <c:v>619.24</c:v>
                </c:pt>
                <c:pt idx="2473">
                  <c:v>620.13</c:v>
                </c:pt>
                <c:pt idx="2474">
                  <c:v>620.32999999999947</c:v>
                </c:pt>
                <c:pt idx="2475">
                  <c:v>619.6</c:v>
                </c:pt>
                <c:pt idx="2476">
                  <c:v>619.38</c:v>
                </c:pt>
                <c:pt idx="2477">
                  <c:v>615.27000000000055</c:v>
                </c:pt>
                <c:pt idx="2478">
                  <c:v>614.45999999999947</c:v>
                </c:pt>
                <c:pt idx="2479">
                  <c:v>610.16</c:v>
                </c:pt>
                <c:pt idx="2480">
                  <c:v>611.79000000000053</c:v>
                </c:pt>
                <c:pt idx="2481">
                  <c:v>612.52</c:v>
                </c:pt>
                <c:pt idx="2482">
                  <c:v>611.45999999999947</c:v>
                </c:pt>
                <c:pt idx="2483">
                  <c:v>612.65</c:v>
                </c:pt>
                <c:pt idx="2484">
                  <c:v>613.98</c:v>
                </c:pt>
                <c:pt idx="2485">
                  <c:v>613.54</c:v>
                </c:pt>
                <c:pt idx="2486">
                  <c:v>613.54</c:v>
                </c:pt>
                <c:pt idx="2487">
                  <c:v>612.29000000000053</c:v>
                </c:pt>
                <c:pt idx="2488">
                  <c:v>613.05000000000007</c:v>
                </c:pt>
                <c:pt idx="2489">
                  <c:v>612.85999999999797</c:v>
                </c:pt>
                <c:pt idx="2490">
                  <c:v>614.75</c:v>
                </c:pt>
                <c:pt idx="2491">
                  <c:v>611.08000000000004</c:v>
                </c:pt>
                <c:pt idx="2492">
                  <c:v>613.32999999999947</c:v>
                </c:pt>
                <c:pt idx="2493">
                  <c:v>612.52</c:v>
                </c:pt>
                <c:pt idx="2494">
                  <c:v>611.69000000000005</c:v>
                </c:pt>
                <c:pt idx="2495">
                  <c:v>611.32999999999947</c:v>
                </c:pt>
                <c:pt idx="2496">
                  <c:v>611.05000000000007</c:v>
                </c:pt>
                <c:pt idx="2497">
                  <c:v>611.85999999999797</c:v>
                </c:pt>
                <c:pt idx="2498">
                  <c:v>600.65</c:v>
                </c:pt>
                <c:pt idx="2499">
                  <c:v>600.13</c:v>
                </c:pt>
                <c:pt idx="2500">
                  <c:v>599.79000000000053</c:v>
                </c:pt>
                <c:pt idx="2501">
                  <c:v>586.21</c:v>
                </c:pt>
                <c:pt idx="2502">
                  <c:v>586.95999999999947</c:v>
                </c:pt>
                <c:pt idx="2503">
                  <c:v>586.95999999999947</c:v>
                </c:pt>
                <c:pt idx="2504">
                  <c:v>586.95999999999947</c:v>
                </c:pt>
                <c:pt idx="2505">
                  <c:v>573.5</c:v>
                </c:pt>
                <c:pt idx="2506">
                  <c:v>573</c:v>
                </c:pt>
                <c:pt idx="2507">
                  <c:v>573</c:v>
                </c:pt>
                <c:pt idx="2508">
                  <c:v>569.66999999999996</c:v>
                </c:pt>
                <c:pt idx="2509">
                  <c:v>567.82999999999947</c:v>
                </c:pt>
                <c:pt idx="2510">
                  <c:v>564.72</c:v>
                </c:pt>
                <c:pt idx="2511">
                  <c:v>564.61</c:v>
                </c:pt>
                <c:pt idx="2512">
                  <c:v>563.80000000000007</c:v>
                </c:pt>
                <c:pt idx="2513">
                  <c:v>563.57000000000005</c:v>
                </c:pt>
                <c:pt idx="2514">
                  <c:v>563.30000000000007</c:v>
                </c:pt>
                <c:pt idx="2515">
                  <c:v>559.49</c:v>
                </c:pt>
                <c:pt idx="2516">
                  <c:v>552.75</c:v>
                </c:pt>
                <c:pt idx="2517">
                  <c:v>552.35999999999797</c:v>
                </c:pt>
                <c:pt idx="2518">
                  <c:v>552.35999999999797</c:v>
                </c:pt>
                <c:pt idx="2519">
                  <c:v>550.41999999999996</c:v>
                </c:pt>
                <c:pt idx="2520">
                  <c:v>544.49</c:v>
                </c:pt>
                <c:pt idx="2521">
                  <c:v>543.79000000000053</c:v>
                </c:pt>
                <c:pt idx="2522">
                  <c:v>540.31999999999948</c:v>
                </c:pt>
                <c:pt idx="2523">
                  <c:v>538.34999999999798</c:v>
                </c:pt>
                <c:pt idx="2524">
                  <c:v>536.19000000000005</c:v>
                </c:pt>
                <c:pt idx="2525">
                  <c:v>539.03</c:v>
                </c:pt>
                <c:pt idx="2526">
                  <c:v>536.4</c:v>
                </c:pt>
                <c:pt idx="2527">
                  <c:v>520.89</c:v>
                </c:pt>
                <c:pt idx="2528">
                  <c:v>508.63</c:v>
                </c:pt>
                <c:pt idx="2529">
                  <c:v>493.53000000000003</c:v>
                </c:pt>
                <c:pt idx="2530">
                  <c:v>481.35</c:v>
                </c:pt>
                <c:pt idx="2531">
                  <c:v>479.11</c:v>
                </c:pt>
                <c:pt idx="2532">
                  <c:v>464.71999999999969</c:v>
                </c:pt>
                <c:pt idx="2533">
                  <c:v>465.89</c:v>
                </c:pt>
                <c:pt idx="2534">
                  <c:v>459.16</c:v>
                </c:pt>
                <c:pt idx="2535">
                  <c:v>457.89</c:v>
                </c:pt>
                <c:pt idx="2536">
                  <c:v>458.1</c:v>
                </c:pt>
                <c:pt idx="2537">
                  <c:v>465.11</c:v>
                </c:pt>
                <c:pt idx="2538">
                  <c:v>467.64000000000038</c:v>
                </c:pt>
                <c:pt idx="2539">
                  <c:v>470.21000000000004</c:v>
                </c:pt>
                <c:pt idx="2540">
                  <c:v>471.11</c:v>
                </c:pt>
                <c:pt idx="2541">
                  <c:v>471.64000000000038</c:v>
                </c:pt>
                <c:pt idx="2542">
                  <c:v>472.58</c:v>
                </c:pt>
                <c:pt idx="2543">
                  <c:v>474.71999999999969</c:v>
                </c:pt>
                <c:pt idx="2544">
                  <c:v>475.28999999999894</c:v>
                </c:pt>
                <c:pt idx="2545">
                  <c:v>474.47999999999894</c:v>
                </c:pt>
                <c:pt idx="2546">
                  <c:v>478.1</c:v>
                </c:pt>
                <c:pt idx="2547">
                  <c:v>476.71000000000004</c:v>
                </c:pt>
                <c:pt idx="2548">
                  <c:v>479.28000000000003</c:v>
                </c:pt>
                <c:pt idx="2549">
                  <c:v>480.89</c:v>
                </c:pt>
                <c:pt idx="2550">
                  <c:v>480.89</c:v>
                </c:pt>
                <c:pt idx="2551">
                  <c:v>480.89</c:v>
                </c:pt>
                <c:pt idx="2552">
                  <c:v>480.17</c:v>
                </c:pt>
                <c:pt idx="2553">
                  <c:v>479.46000000000004</c:v>
                </c:pt>
                <c:pt idx="2554">
                  <c:v>479.02</c:v>
                </c:pt>
                <c:pt idx="2555">
                  <c:v>479.5</c:v>
                </c:pt>
                <c:pt idx="2556">
                  <c:v>478.52</c:v>
                </c:pt>
                <c:pt idx="2557">
                  <c:v>479.12</c:v>
                </c:pt>
                <c:pt idx="2558">
                  <c:v>478.78999999999894</c:v>
                </c:pt>
                <c:pt idx="2559">
                  <c:v>475.71000000000004</c:v>
                </c:pt>
                <c:pt idx="2560">
                  <c:v>476.75</c:v>
                </c:pt>
                <c:pt idx="2561">
                  <c:v>474.57</c:v>
                </c:pt>
                <c:pt idx="2562">
                  <c:v>471.48999999999899</c:v>
                </c:pt>
                <c:pt idx="2563">
                  <c:v>471.59000000000003</c:v>
                </c:pt>
                <c:pt idx="2564">
                  <c:v>469.39</c:v>
                </c:pt>
                <c:pt idx="2565">
                  <c:v>469.36</c:v>
                </c:pt>
                <c:pt idx="2566">
                  <c:v>469.81</c:v>
                </c:pt>
                <c:pt idx="2567">
                  <c:v>471.40999999999963</c:v>
                </c:pt>
                <c:pt idx="2568">
                  <c:v>472.21000000000004</c:v>
                </c:pt>
                <c:pt idx="2569">
                  <c:v>470.44</c:v>
                </c:pt>
                <c:pt idx="2570">
                  <c:v>470.44</c:v>
                </c:pt>
                <c:pt idx="2571">
                  <c:v>469.81</c:v>
                </c:pt>
                <c:pt idx="2572">
                  <c:v>469.81</c:v>
                </c:pt>
                <c:pt idx="2573">
                  <c:v>465.8</c:v>
                </c:pt>
                <c:pt idx="2574">
                  <c:v>464.55</c:v>
                </c:pt>
                <c:pt idx="2575">
                  <c:v>462.14000000000038</c:v>
                </c:pt>
                <c:pt idx="2576">
                  <c:v>461.44</c:v>
                </c:pt>
                <c:pt idx="2577">
                  <c:v>461.45</c:v>
                </c:pt>
                <c:pt idx="2578">
                  <c:v>461.40999999999963</c:v>
                </c:pt>
                <c:pt idx="2579">
                  <c:v>459.98999999999899</c:v>
                </c:pt>
                <c:pt idx="2580">
                  <c:v>446.5</c:v>
                </c:pt>
                <c:pt idx="2581">
                  <c:v>446.5</c:v>
                </c:pt>
                <c:pt idx="2582">
                  <c:v>447</c:v>
                </c:pt>
                <c:pt idx="2583">
                  <c:v>447.8</c:v>
                </c:pt>
                <c:pt idx="2584">
                  <c:v>455.27</c:v>
                </c:pt>
                <c:pt idx="2585">
                  <c:v>455.59000000000003</c:v>
                </c:pt>
                <c:pt idx="2586">
                  <c:v>455.59000000000003</c:v>
                </c:pt>
                <c:pt idx="2587">
                  <c:v>455.59000000000003</c:v>
                </c:pt>
                <c:pt idx="2588">
                  <c:v>455.59000000000003</c:v>
                </c:pt>
                <c:pt idx="2589">
                  <c:v>456.96000000000004</c:v>
                </c:pt>
                <c:pt idx="2590">
                  <c:v>458.05</c:v>
                </c:pt>
                <c:pt idx="2591">
                  <c:v>456.8</c:v>
                </c:pt>
                <c:pt idx="2592">
                  <c:v>458.5</c:v>
                </c:pt>
                <c:pt idx="2593">
                  <c:v>458.7</c:v>
                </c:pt>
                <c:pt idx="2594">
                  <c:v>458.58</c:v>
                </c:pt>
                <c:pt idx="2595">
                  <c:v>463.39</c:v>
                </c:pt>
                <c:pt idx="2596">
                  <c:v>463.15000000000032</c:v>
                </c:pt>
                <c:pt idx="2597">
                  <c:v>462.69</c:v>
                </c:pt>
                <c:pt idx="2598">
                  <c:v>465.34000000000032</c:v>
                </c:pt>
                <c:pt idx="2599">
                  <c:v>465.09000000000003</c:v>
                </c:pt>
                <c:pt idx="2600">
                  <c:v>464.28999999999894</c:v>
                </c:pt>
                <c:pt idx="2601">
                  <c:v>458.98999999999899</c:v>
                </c:pt>
                <c:pt idx="2602">
                  <c:v>459.78000000000003</c:v>
                </c:pt>
                <c:pt idx="2603">
                  <c:v>459.67</c:v>
                </c:pt>
                <c:pt idx="2604">
                  <c:v>460.77</c:v>
                </c:pt>
                <c:pt idx="2605">
                  <c:v>461.59000000000003</c:v>
                </c:pt>
                <c:pt idx="2606">
                  <c:v>462.81</c:v>
                </c:pt>
                <c:pt idx="2607">
                  <c:v>463.42999999999893</c:v>
                </c:pt>
                <c:pt idx="2608">
                  <c:v>459.92999999999893</c:v>
                </c:pt>
                <c:pt idx="2609">
                  <c:v>462.36</c:v>
                </c:pt>
                <c:pt idx="2610">
                  <c:v>460.66</c:v>
                </c:pt>
                <c:pt idx="2611">
                  <c:v>459.58</c:v>
                </c:pt>
                <c:pt idx="2612">
                  <c:v>457.45</c:v>
                </c:pt>
                <c:pt idx="2613">
                  <c:v>461.59000000000003</c:v>
                </c:pt>
                <c:pt idx="2614">
                  <c:v>459.28999999999894</c:v>
                </c:pt>
                <c:pt idx="2615">
                  <c:v>459.55</c:v>
                </c:pt>
                <c:pt idx="2616">
                  <c:v>459.1</c:v>
                </c:pt>
                <c:pt idx="2617">
                  <c:v>459.21000000000004</c:v>
                </c:pt>
                <c:pt idx="2618">
                  <c:v>463.28000000000003</c:v>
                </c:pt>
                <c:pt idx="2619">
                  <c:v>463.28000000000003</c:v>
                </c:pt>
                <c:pt idx="2620">
                  <c:v>463.91999999999899</c:v>
                </c:pt>
                <c:pt idx="2621">
                  <c:v>462.51</c:v>
                </c:pt>
                <c:pt idx="2622">
                  <c:v>463.91999999999899</c:v>
                </c:pt>
                <c:pt idx="2623">
                  <c:v>464.88</c:v>
                </c:pt>
                <c:pt idx="2624">
                  <c:v>464.2</c:v>
                </c:pt>
                <c:pt idx="2625">
                  <c:v>467.26</c:v>
                </c:pt>
                <c:pt idx="2626">
                  <c:v>467.90000000000003</c:v>
                </c:pt>
                <c:pt idx="2627">
                  <c:v>468.42999999999893</c:v>
                </c:pt>
                <c:pt idx="2628">
                  <c:v>468.06</c:v>
                </c:pt>
                <c:pt idx="2629">
                  <c:v>467.36</c:v>
                </c:pt>
                <c:pt idx="2630">
                  <c:v>468.16</c:v>
                </c:pt>
                <c:pt idx="2631">
                  <c:v>468.52</c:v>
                </c:pt>
                <c:pt idx="2632">
                  <c:v>468.86</c:v>
                </c:pt>
                <c:pt idx="2633">
                  <c:v>467.90999999999963</c:v>
                </c:pt>
                <c:pt idx="2634">
                  <c:v>469.09000000000003</c:v>
                </c:pt>
                <c:pt idx="2635">
                  <c:v>469.44</c:v>
                </c:pt>
                <c:pt idx="2636">
                  <c:v>470.6</c:v>
                </c:pt>
                <c:pt idx="2637">
                  <c:v>470.6</c:v>
                </c:pt>
                <c:pt idx="2638">
                  <c:v>470.66</c:v>
                </c:pt>
                <c:pt idx="2639">
                  <c:v>471.15000000000032</c:v>
                </c:pt>
                <c:pt idx="2640">
                  <c:v>471.65000000000032</c:v>
                </c:pt>
                <c:pt idx="2641">
                  <c:v>472.57</c:v>
                </c:pt>
                <c:pt idx="2642">
                  <c:v>471.33</c:v>
                </c:pt>
                <c:pt idx="2643">
                  <c:v>470.6</c:v>
                </c:pt>
                <c:pt idx="2644">
                  <c:v>470.24</c:v>
                </c:pt>
                <c:pt idx="2645">
                  <c:v>474.62</c:v>
                </c:pt>
                <c:pt idx="2646">
                  <c:v>473.78999999999894</c:v>
                </c:pt>
                <c:pt idx="2647">
                  <c:v>474.24</c:v>
                </c:pt>
                <c:pt idx="2648">
                  <c:v>473.78999999999894</c:v>
                </c:pt>
                <c:pt idx="2649">
                  <c:v>472.98999999999899</c:v>
                </c:pt>
                <c:pt idx="2650">
                  <c:v>473.77</c:v>
                </c:pt>
                <c:pt idx="2651">
                  <c:v>473.63</c:v>
                </c:pt>
                <c:pt idx="2652">
                  <c:v>472.82</c:v>
                </c:pt>
                <c:pt idx="2653">
                  <c:v>472.71000000000004</c:v>
                </c:pt>
                <c:pt idx="2654">
                  <c:v>472.26</c:v>
                </c:pt>
                <c:pt idx="2655">
                  <c:v>473.51</c:v>
                </c:pt>
                <c:pt idx="2656">
                  <c:v>474.12</c:v>
                </c:pt>
                <c:pt idx="2657">
                  <c:v>473.90000000000003</c:v>
                </c:pt>
                <c:pt idx="2658">
                  <c:v>472.65000000000032</c:v>
                </c:pt>
                <c:pt idx="2659">
                  <c:v>471.83</c:v>
                </c:pt>
                <c:pt idx="2660">
                  <c:v>471.83</c:v>
                </c:pt>
                <c:pt idx="2661">
                  <c:v>471.83</c:v>
                </c:pt>
                <c:pt idx="2662">
                  <c:v>471.66</c:v>
                </c:pt>
                <c:pt idx="2663">
                  <c:v>472.15000000000032</c:v>
                </c:pt>
                <c:pt idx="2664">
                  <c:v>471.65000000000032</c:v>
                </c:pt>
                <c:pt idx="2665">
                  <c:v>472.78999999999894</c:v>
                </c:pt>
                <c:pt idx="2666">
                  <c:v>472.78999999999894</c:v>
                </c:pt>
                <c:pt idx="2667">
                  <c:v>471.98999999999899</c:v>
                </c:pt>
                <c:pt idx="2668">
                  <c:v>472.58</c:v>
                </c:pt>
                <c:pt idx="2669">
                  <c:v>473.03000000000003</c:v>
                </c:pt>
                <c:pt idx="2670">
                  <c:v>473.40999999999963</c:v>
                </c:pt>
                <c:pt idx="2671">
                  <c:v>473.04</c:v>
                </c:pt>
                <c:pt idx="2672">
                  <c:v>474.06</c:v>
                </c:pt>
                <c:pt idx="2673">
                  <c:v>475.77</c:v>
                </c:pt>
                <c:pt idx="2674">
                  <c:v>476.28000000000003</c:v>
                </c:pt>
                <c:pt idx="2675">
                  <c:v>476.42999999999893</c:v>
                </c:pt>
                <c:pt idx="2676">
                  <c:v>476.8</c:v>
                </c:pt>
                <c:pt idx="2677">
                  <c:v>476.8</c:v>
                </c:pt>
                <c:pt idx="2678">
                  <c:v>475.88</c:v>
                </c:pt>
                <c:pt idx="2679">
                  <c:v>475.88</c:v>
                </c:pt>
                <c:pt idx="2680">
                  <c:v>475.88</c:v>
                </c:pt>
                <c:pt idx="2681">
                  <c:v>475.16</c:v>
                </c:pt>
                <c:pt idx="2682">
                  <c:v>475.1</c:v>
                </c:pt>
                <c:pt idx="2683">
                  <c:v>475.33</c:v>
                </c:pt>
                <c:pt idx="2684">
                  <c:v>475.65000000000032</c:v>
                </c:pt>
                <c:pt idx="2685">
                  <c:v>475.89</c:v>
                </c:pt>
                <c:pt idx="2686">
                  <c:v>476.32</c:v>
                </c:pt>
                <c:pt idx="2687">
                  <c:v>476.32</c:v>
                </c:pt>
                <c:pt idx="2688">
                  <c:v>476.42999999999893</c:v>
                </c:pt>
                <c:pt idx="2689">
                  <c:v>476.67</c:v>
                </c:pt>
                <c:pt idx="2690">
                  <c:v>476.24</c:v>
                </c:pt>
                <c:pt idx="2691">
                  <c:v>474.83</c:v>
                </c:pt>
                <c:pt idx="2692">
                  <c:v>475.21000000000004</c:v>
                </c:pt>
                <c:pt idx="2693">
                  <c:v>473.08</c:v>
                </c:pt>
                <c:pt idx="2694">
                  <c:v>472.07</c:v>
                </c:pt>
                <c:pt idx="2695">
                  <c:v>472.07</c:v>
                </c:pt>
                <c:pt idx="2696">
                  <c:v>469.98999999999899</c:v>
                </c:pt>
                <c:pt idx="2697">
                  <c:v>469.98999999999899</c:v>
                </c:pt>
                <c:pt idx="2698">
                  <c:v>470.34000000000032</c:v>
                </c:pt>
                <c:pt idx="2699">
                  <c:v>469.56</c:v>
                </c:pt>
                <c:pt idx="2700">
                  <c:v>469.46000000000004</c:v>
                </c:pt>
                <c:pt idx="2701">
                  <c:v>468.55</c:v>
                </c:pt>
                <c:pt idx="2702">
                  <c:v>468.53000000000003</c:v>
                </c:pt>
                <c:pt idx="2703">
                  <c:v>469.15000000000032</c:v>
                </c:pt>
                <c:pt idx="2704">
                  <c:v>468.12</c:v>
                </c:pt>
                <c:pt idx="2705">
                  <c:v>466.94</c:v>
                </c:pt>
                <c:pt idx="2706">
                  <c:v>469.18</c:v>
                </c:pt>
                <c:pt idx="2707">
                  <c:v>471.35</c:v>
                </c:pt>
                <c:pt idx="2708">
                  <c:v>474.36</c:v>
                </c:pt>
                <c:pt idx="2709">
                  <c:v>476.3</c:v>
                </c:pt>
                <c:pt idx="2710">
                  <c:v>477.68</c:v>
                </c:pt>
                <c:pt idx="2711">
                  <c:v>479.32</c:v>
                </c:pt>
                <c:pt idx="2712">
                  <c:v>478.83</c:v>
                </c:pt>
                <c:pt idx="2713">
                  <c:v>480.97999999999894</c:v>
                </c:pt>
                <c:pt idx="2714">
                  <c:v>482.04</c:v>
                </c:pt>
                <c:pt idx="2715">
                  <c:v>482.21000000000004</c:v>
                </c:pt>
                <c:pt idx="2716">
                  <c:v>482.44</c:v>
                </c:pt>
                <c:pt idx="2717">
                  <c:v>483.65000000000032</c:v>
                </c:pt>
                <c:pt idx="2718">
                  <c:v>484.52</c:v>
                </c:pt>
                <c:pt idx="2719">
                  <c:v>489.15000000000032</c:v>
                </c:pt>
                <c:pt idx="2720">
                  <c:v>488.88</c:v>
                </c:pt>
                <c:pt idx="2721">
                  <c:v>488.88</c:v>
                </c:pt>
                <c:pt idx="2722">
                  <c:v>488.38</c:v>
                </c:pt>
                <c:pt idx="2723">
                  <c:v>491.05</c:v>
                </c:pt>
                <c:pt idx="2724">
                  <c:v>489.68</c:v>
                </c:pt>
                <c:pt idx="2725">
                  <c:v>490.78000000000003</c:v>
                </c:pt>
                <c:pt idx="2726">
                  <c:v>490.78000000000003</c:v>
                </c:pt>
                <c:pt idx="2727">
                  <c:v>490.34000000000032</c:v>
                </c:pt>
                <c:pt idx="2728">
                  <c:v>489.33</c:v>
                </c:pt>
                <c:pt idx="2729">
                  <c:v>489.69</c:v>
                </c:pt>
                <c:pt idx="2730">
                  <c:v>488.74</c:v>
                </c:pt>
                <c:pt idx="2731">
                  <c:v>487.75</c:v>
                </c:pt>
                <c:pt idx="2732">
                  <c:v>488.08</c:v>
                </c:pt>
                <c:pt idx="2733">
                  <c:v>489.40000000000003</c:v>
                </c:pt>
                <c:pt idx="2734">
                  <c:v>489.56</c:v>
                </c:pt>
                <c:pt idx="2735">
                  <c:v>490.26</c:v>
                </c:pt>
                <c:pt idx="2736">
                  <c:v>489.1</c:v>
                </c:pt>
                <c:pt idx="2737">
                  <c:v>489.62</c:v>
                </c:pt>
                <c:pt idx="2738">
                  <c:v>489.90999999999963</c:v>
                </c:pt>
                <c:pt idx="2739">
                  <c:v>492.76</c:v>
                </c:pt>
                <c:pt idx="2740">
                  <c:v>491.96999999999969</c:v>
                </c:pt>
                <c:pt idx="2741">
                  <c:v>491.75</c:v>
                </c:pt>
                <c:pt idx="2742">
                  <c:v>496.13</c:v>
                </c:pt>
                <c:pt idx="2743">
                  <c:v>497.15000000000032</c:v>
                </c:pt>
                <c:pt idx="2744">
                  <c:v>499.45</c:v>
                </c:pt>
                <c:pt idx="2745">
                  <c:v>499.90999999999963</c:v>
                </c:pt>
                <c:pt idx="2746">
                  <c:v>500.25</c:v>
                </c:pt>
                <c:pt idx="2747">
                  <c:v>500.56</c:v>
                </c:pt>
                <c:pt idx="2748">
                  <c:v>498.51</c:v>
                </c:pt>
                <c:pt idx="2749">
                  <c:v>499.51</c:v>
                </c:pt>
                <c:pt idx="2750">
                  <c:v>499.78999999999894</c:v>
                </c:pt>
                <c:pt idx="2751">
                  <c:v>500.15000000000032</c:v>
                </c:pt>
                <c:pt idx="2752">
                  <c:v>500.07</c:v>
                </c:pt>
                <c:pt idx="2753">
                  <c:v>501.76</c:v>
                </c:pt>
                <c:pt idx="2754">
                  <c:v>502.1</c:v>
                </c:pt>
                <c:pt idx="2755">
                  <c:v>500.84000000000032</c:v>
                </c:pt>
                <c:pt idx="2756">
                  <c:v>500.84000000000032</c:v>
                </c:pt>
                <c:pt idx="2757">
                  <c:v>500.84000000000032</c:v>
                </c:pt>
                <c:pt idx="2758">
                  <c:v>501.96999999999969</c:v>
                </c:pt>
                <c:pt idx="2759">
                  <c:v>501.96999999999969</c:v>
                </c:pt>
                <c:pt idx="2760">
                  <c:v>501.96999999999969</c:v>
                </c:pt>
                <c:pt idx="2761">
                  <c:v>502.05</c:v>
                </c:pt>
                <c:pt idx="2762">
                  <c:v>502.18</c:v>
                </c:pt>
                <c:pt idx="2763">
                  <c:v>504.28999999999894</c:v>
                </c:pt>
                <c:pt idx="2764">
                  <c:v>504.58</c:v>
                </c:pt>
                <c:pt idx="2765">
                  <c:v>502.32</c:v>
                </c:pt>
                <c:pt idx="2766">
                  <c:v>504.14000000000038</c:v>
                </c:pt>
                <c:pt idx="2767">
                  <c:v>504.14000000000038</c:v>
                </c:pt>
                <c:pt idx="2768">
                  <c:v>504.35</c:v>
                </c:pt>
                <c:pt idx="2769">
                  <c:v>504.21000000000004</c:v>
                </c:pt>
                <c:pt idx="2770">
                  <c:v>504.41999999999899</c:v>
                </c:pt>
                <c:pt idx="2771">
                  <c:v>505.7</c:v>
                </c:pt>
                <c:pt idx="2772">
                  <c:v>504.1</c:v>
                </c:pt>
                <c:pt idx="2773">
                  <c:v>504.64000000000038</c:v>
                </c:pt>
                <c:pt idx="2774">
                  <c:v>504.64000000000038</c:v>
                </c:pt>
                <c:pt idx="2775">
                  <c:v>504.64000000000038</c:v>
                </c:pt>
                <c:pt idx="2776">
                  <c:v>506.14000000000038</c:v>
                </c:pt>
                <c:pt idx="2777">
                  <c:v>503.65000000000032</c:v>
                </c:pt>
                <c:pt idx="2778">
                  <c:v>502.69</c:v>
                </c:pt>
                <c:pt idx="2779">
                  <c:v>501.53000000000003</c:v>
                </c:pt>
                <c:pt idx="2780">
                  <c:v>501.53000000000003</c:v>
                </c:pt>
                <c:pt idx="2781">
                  <c:v>504</c:v>
                </c:pt>
                <c:pt idx="2782">
                  <c:v>502.41999999999899</c:v>
                </c:pt>
                <c:pt idx="2783">
                  <c:v>504.16</c:v>
                </c:pt>
                <c:pt idx="2784">
                  <c:v>506.19</c:v>
                </c:pt>
                <c:pt idx="2785">
                  <c:v>510.15000000000032</c:v>
                </c:pt>
                <c:pt idx="2786">
                  <c:v>509.3</c:v>
                </c:pt>
                <c:pt idx="2787">
                  <c:v>508.96999999999969</c:v>
                </c:pt>
                <c:pt idx="2788">
                  <c:v>507.59000000000003</c:v>
                </c:pt>
                <c:pt idx="2789">
                  <c:v>509.89</c:v>
                </c:pt>
                <c:pt idx="2790">
                  <c:v>508.74</c:v>
                </c:pt>
                <c:pt idx="2791">
                  <c:v>509.22999999999894</c:v>
                </c:pt>
                <c:pt idx="2792">
                  <c:v>508.81</c:v>
                </c:pt>
                <c:pt idx="2793">
                  <c:v>510.04</c:v>
                </c:pt>
                <c:pt idx="2794">
                  <c:v>507.75</c:v>
                </c:pt>
                <c:pt idx="2795">
                  <c:v>509.44</c:v>
                </c:pt>
                <c:pt idx="2796">
                  <c:v>507.7</c:v>
                </c:pt>
                <c:pt idx="2797">
                  <c:v>509.86</c:v>
                </c:pt>
                <c:pt idx="2798">
                  <c:v>512.31999999999948</c:v>
                </c:pt>
                <c:pt idx="2799">
                  <c:v>511.62</c:v>
                </c:pt>
                <c:pt idx="2800">
                  <c:v>515.29999999999995</c:v>
                </c:pt>
                <c:pt idx="2801">
                  <c:v>519.48</c:v>
                </c:pt>
                <c:pt idx="2802">
                  <c:v>518.4</c:v>
                </c:pt>
                <c:pt idx="2803">
                  <c:v>522.16999999999996</c:v>
                </c:pt>
                <c:pt idx="2804">
                  <c:v>523.64</c:v>
                </c:pt>
                <c:pt idx="2805">
                  <c:v>523.64</c:v>
                </c:pt>
                <c:pt idx="2806">
                  <c:v>526.59</c:v>
                </c:pt>
                <c:pt idx="2807">
                  <c:v>539.33999999999946</c:v>
                </c:pt>
                <c:pt idx="2808">
                  <c:v>543.74</c:v>
                </c:pt>
                <c:pt idx="2809">
                  <c:v>550.23</c:v>
                </c:pt>
                <c:pt idx="2810">
                  <c:v>555.07000000000005</c:v>
                </c:pt>
                <c:pt idx="2811">
                  <c:v>554.48</c:v>
                </c:pt>
                <c:pt idx="2812">
                  <c:v>555.74</c:v>
                </c:pt>
                <c:pt idx="2813">
                  <c:v>556.69000000000005</c:v>
                </c:pt>
                <c:pt idx="2814">
                  <c:v>556.97</c:v>
                </c:pt>
                <c:pt idx="2815">
                  <c:v>557.4</c:v>
                </c:pt>
                <c:pt idx="2816">
                  <c:v>557.97</c:v>
                </c:pt>
                <c:pt idx="2817">
                  <c:v>558.23</c:v>
                </c:pt>
                <c:pt idx="2818">
                  <c:v>558.64</c:v>
                </c:pt>
                <c:pt idx="2819">
                  <c:v>561.76</c:v>
                </c:pt>
                <c:pt idx="2820">
                  <c:v>561.25</c:v>
                </c:pt>
                <c:pt idx="2821">
                  <c:v>560.49</c:v>
                </c:pt>
                <c:pt idx="2822">
                  <c:v>560.52</c:v>
                </c:pt>
                <c:pt idx="2823">
                  <c:v>558.5</c:v>
                </c:pt>
                <c:pt idx="2824">
                  <c:v>557.66999999999996</c:v>
                </c:pt>
                <c:pt idx="2825">
                  <c:v>552.94999999999948</c:v>
                </c:pt>
                <c:pt idx="2826">
                  <c:v>553.52</c:v>
                </c:pt>
                <c:pt idx="2827">
                  <c:v>556.70000000000005</c:v>
                </c:pt>
                <c:pt idx="2828">
                  <c:v>553.02</c:v>
                </c:pt>
                <c:pt idx="2829">
                  <c:v>554.52</c:v>
                </c:pt>
                <c:pt idx="2830">
                  <c:v>556.65</c:v>
                </c:pt>
                <c:pt idx="2831">
                  <c:v>557.20000000000005</c:v>
                </c:pt>
                <c:pt idx="2832">
                  <c:v>555.75</c:v>
                </c:pt>
                <c:pt idx="2833">
                  <c:v>555.57000000000005</c:v>
                </c:pt>
                <c:pt idx="2834">
                  <c:v>552.26</c:v>
                </c:pt>
                <c:pt idx="2835">
                  <c:v>552.26</c:v>
                </c:pt>
                <c:pt idx="2836">
                  <c:v>552.26</c:v>
                </c:pt>
                <c:pt idx="2837">
                  <c:v>551.25</c:v>
                </c:pt>
                <c:pt idx="2838">
                  <c:v>552.32999999999947</c:v>
                </c:pt>
                <c:pt idx="2839">
                  <c:v>552.39</c:v>
                </c:pt>
                <c:pt idx="2840">
                  <c:v>554.29000000000053</c:v>
                </c:pt>
                <c:pt idx="2841">
                  <c:v>562.21</c:v>
                </c:pt>
                <c:pt idx="2842">
                  <c:v>568.77000000000055</c:v>
                </c:pt>
                <c:pt idx="2843">
                  <c:v>570.78000000000054</c:v>
                </c:pt>
                <c:pt idx="2844">
                  <c:v>571.35999999999797</c:v>
                </c:pt>
                <c:pt idx="2845">
                  <c:v>571.41999999999996</c:v>
                </c:pt>
                <c:pt idx="2846">
                  <c:v>566.87</c:v>
                </c:pt>
                <c:pt idx="2847">
                  <c:v>566.87</c:v>
                </c:pt>
                <c:pt idx="2848">
                  <c:v>566.87</c:v>
                </c:pt>
                <c:pt idx="2849">
                  <c:v>567.48</c:v>
                </c:pt>
                <c:pt idx="2850">
                  <c:v>567.48</c:v>
                </c:pt>
                <c:pt idx="2851">
                  <c:v>573.25</c:v>
                </c:pt>
                <c:pt idx="2852">
                  <c:v>573.25</c:v>
                </c:pt>
                <c:pt idx="2853">
                  <c:v>571.66999999999996</c:v>
                </c:pt>
                <c:pt idx="2854">
                  <c:v>571.66999999999996</c:v>
                </c:pt>
                <c:pt idx="2855">
                  <c:v>572.26</c:v>
                </c:pt>
                <c:pt idx="2856">
                  <c:v>570.99</c:v>
                </c:pt>
                <c:pt idx="2857">
                  <c:v>579.4</c:v>
                </c:pt>
                <c:pt idx="2858">
                  <c:v>581.28000000000054</c:v>
                </c:pt>
                <c:pt idx="2859">
                  <c:v>581.58000000000004</c:v>
                </c:pt>
                <c:pt idx="2860">
                  <c:v>581.69000000000005</c:v>
                </c:pt>
                <c:pt idx="2861">
                  <c:v>583.9</c:v>
                </c:pt>
                <c:pt idx="2862">
                  <c:v>586.56000000000006</c:v>
                </c:pt>
                <c:pt idx="2863">
                  <c:v>589.28000000000054</c:v>
                </c:pt>
                <c:pt idx="2864">
                  <c:v>590.14</c:v>
                </c:pt>
                <c:pt idx="2865">
                  <c:v>593.05000000000007</c:v>
                </c:pt>
                <c:pt idx="2866">
                  <c:v>594.64</c:v>
                </c:pt>
                <c:pt idx="2867">
                  <c:v>596.09</c:v>
                </c:pt>
                <c:pt idx="2868">
                  <c:v>601.13</c:v>
                </c:pt>
                <c:pt idx="2869">
                  <c:v>612.39</c:v>
                </c:pt>
                <c:pt idx="2870">
                  <c:v>622.22</c:v>
                </c:pt>
                <c:pt idx="2871">
                  <c:v>626.27000000000055</c:v>
                </c:pt>
                <c:pt idx="2872">
                  <c:v>638.65</c:v>
                </c:pt>
                <c:pt idx="2873">
                  <c:v>639.20000000000005</c:v>
                </c:pt>
                <c:pt idx="2874">
                  <c:v>636.33999999999946</c:v>
                </c:pt>
                <c:pt idx="2875">
                  <c:v>650.97</c:v>
                </c:pt>
                <c:pt idx="2876">
                  <c:v>660.67000000000053</c:v>
                </c:pt>
                <c:pt idx="2877">
                  <c:v>672.78000000000054</c:v>
                </c:pt>
                <c:pt idx="2878">
                  <c:v>669.03</c:v>
                </c:pt>
                <c:pt idx="2879">
                  <c:v>670.23</c:v>
                </c:pt>
                <c:pt idx="2880">
                  <c:v>673.17000000000053</c:v>
                </c:pt>
                <c:pt idx="2881">
                  <c:v>677.4</c:v>
                </c:pt>
                <c:pt idx="2882">
                  <c:v>688.04</c:v>
                </c:pt>
                <c:pt idx="2883">
                  <c:v>688.63</c:v>
                </c:pt>
                <c:pt idx="2884">
                  <c:v>694.15</c:v>
                </c:pt>
                <c:pt idx="2885">
                  <c:v>708.51</c:v>
                </c:pt>
                <c:pt idx="2886">
                  <c:v>713.57</c:v>
                </c:pt>
                <c:pt idx="2887">
                  <c:v>717.18000000000052</c:v>
                </c:pt>
                <c:pt idx="2888">
                  <c:v>717.92</c:v>
                </c:pt>
                <c:pt idx="2889">
                  <c:v>715.99</c:v>
                </c:pt>
                <c:pt idx="2890">
                  <c:v>726.34999999999798</c:v>
                </c:pt>
                <c:pt idx="2891">
                  <c:v>727.51</c:v>
                </c:pt>
                <c:pt idx="2892">
                  <c:v>727.28000000000054</c:v>
                </c:pt>
                <c:pt idx="2893">
                  <c:v>728.65</c:v>
                </c:pt>
                <c:pt idx="2894">
                  <c:v>734.38</c:v>
                </c:pt>
                <c:pt idx="2895">
                  <c:v>747.93000000000006</c:v>
                </c:pt>
                <c:pt idx="2896">
                  <c:v>757.07</c:v>
                </c:pt>
                <c:pt idx="2897">
                  <c:v>764.48</c:v>
                </c:pt>
                <c:pt idx="2898">
                  <c:v>764.48</c:v>
                </c:pt>
                <c:pt idx="2899">
                  <c:v>768.43999999999949</c:v>
                </c:pt>
                <c:pt idx="2900">
                  <c:v>765.01</c:v>
                </c:pt>
                <c:pt idx="2901">
                  <c:v>769.53</c:v>
                </c:pt>
                <c:pt idx="2902">
                  <c:v>773.52</c:v>
                </c:pt>
                <c:pt idx="2903">
                  <c:v>773.79000000000053</c:v>
                </c:pt>
                <c:pt idx="2904">
                  <c:v>780.68000000000052</c:v>
                </c:pt>
                <c:pt idx="2905">
                  <c:v>797.43999999999949</c:v>
                </c:pt>
                <c:pt idx="2906">
                  <c:v>800.30000000000007</c:v>
                </c:pt>
                <c:pt idx="2907">
                  <c:v>802.88</c:v>
                </c:pt>
                <c:pt idx="2908">
                  <c:v>807.94999999999948</c:v>
                </c:pt>
                <c:pt idx="2909">
                  <c:v>814.83999999999946</c:v>
                </c:pt>
                <c:pt idx="2910">
                  <c:v>820.43999999999949</c:v>
                </c:pt>
                <c:pt idx="2911">
                  <c:v>821.09</c:v>
                </c:pt>
                <c:pt idx="2912">
                  <c:v>824.74</c:v>
                </c:pt>
                <c:pt idx="2913">
                  <c:v>824.07</c:v>
                </c:pt>
                <c:pt idx="2914">
                  <c:v>838.71</c:v>
                </c:pt>
                <c:pt idx="2915">
                  <c:v>838.71</c:v>
                </c:pt>
                <c:pt idx="2916">
                  <c:v>838.71</c:v>
                </c:pt>
                <c:pt idx="2917">
                  <c:v>850.25</c:v>
                </c:pt>
                <c:pt idx="2918">
                  <c:v>858.77000000000055</c:v>
                </c:pt>
                <c:pt idx="2919">
                  <c:v>883.68000000000052</c:v>
                </c:pt>
                <c:pt idx="2920">
                  <c:v>887.25</c:v>
                </c:pt>
                <c:pt idx="2921">
                  <c:v>887.45999999999947</c:v>
                </c:pt>
                <c:pt idx="2922">
                  <c:v>889.07</c:v>
                </c:pt>
                <c:pt idx="2923">
                  <c:v>904.64</c:v>
                </c:pt>
                <c:pt idx="2924">
                  <c:v>905.25</c:v>
                </c:pt>
                <c:pt idx="2925">
                  <c:v>903.80000000000007</c:v>
                </c:pt>
                <c:pt idx="2926">
                  <c:v>908.15</c:v>
                </c:pt>
                <c:pt idx="2927">
                  <c:v>908.29000000000053</c:v>
                </c:pt>
                <c:pt idx="2928">
                  <c:v>909.93999999999949</c:v>
                </c:pt>
                <c:pt idx="2929">
                  <c:v>909.93999999999949</c:v>
                </c:pt>
                <c:pt idx="2930">
                  <c:v>913.29000000000053</c:v>
                </c:pt>
                <c:pt idx="2931">
                  <c:v>912.69</c:v>
                </c:pt>
                <c:pt idx="2932">
                  <c:v>916.4</c:v>
                </c:pt>
                <c:pt idx="2933">
                  <c:v>916.53</c:v>
                </c:pt>
                <c:pt idx="2934">
                  <c:v>923.16</c:v>
                </c:pt>
                <c:pt idx="2935">
                  <c:v>925.53</c:v>
                </c:pt>
                <c:pt idx="2936">
                  <c:v>929.23</c:v>
                </c:pt>
                <c:pt idx="2937">
                  <c:v>928.97</c:v>
                </c:pt>
                <c:pt idx="2938">
                  <c:v>928.97</c:v>
                </c:pt>
                <c:pt idx="2939">
                  <c:v>930.33999999999946</c:v>
                </c:pt>
                <c:pt idx="2940">
                  <c:v>932.25</c:v>
                </c:pt>
                <c:pt idx="2941">
                  <c:v>944.14</c:v>
                </c:pt>
                <c:pt idx="2942">
                  <c:v>953.63</c:v>
                </c:pt>
                <c:pt idx="2943">
                  <c:v>946.88</c:v>
                </c:pt>
                <c:pt idx="2944">
                  <c:v>950.73</c:v>
                </c:pt>
                <c:pt idx="2945">
                  <c:v>949.27000000000055</c:v>
                </c:pt>
                <c:pt idx="2946">
                  <c:v>951.35999999999797</c:v>
                </c:pt>
                <c:pt idx="2947">
                  <c:v>951.7</c:v>
                </c:pt>
                <c:pt idx="2948">
                  <c:v>960.71</c:v>
                </c:pt>
                <c:pt idx="2949">
                  <c:v>962.23</c:v>
                </c:pt>
                <c:pt idx="2950">
                  <c:v>967.25</c:v>
                </c:pt>
                <c:pt idx="2951">
                  <c:v>970.23</c:v>
                </c:pt>
                <c:pt idx="2952">
                  <c:v>976.58</c:v>
                </c:pt>
                <c:pt idx="2953">
                  <c:v>982.76</c:v>
                </c:pt>
                <c:pt idx="2954">
                  <c:v>986.88</c:v>
                </c:pt>
                <c:pt idx="2955">
                  <c:v>993.64</c:v>
                </c:pt>
                <c:pt idx="2956">
                  <c:v>993.64</c:v>
                </c:pt>
                <c:pt idx="2957">
                  <c:v>1002.5400000000001</c:v>
                </c:pt>
                <c:pt idx="2958">
                  <c:v>1000</c:v>
                </c:pt>
                <c:pt idx="2959">
                  <c:v>1004.9399999999994</c:v>
                </c:pt>
                <c:pt idx="2960">
                  <c:v>1009.1700000000005</c:v>
                </c:pt>
                <c:pt idx="2961">
                  <c:v>1009.41</c:v>
                </c:pt>
                <c:pt idx="2962">
                  <c:v>1004.9</c:v>
                </c:pt>
                <c:pt idx="2963">
                  <c:v>997.64</c:v>
                </c:pt>
                <c:pt idx="2964">
                  <c:v>994.66</c:v>
                </c:pt>
                <c:pt idx="2965">
                  <c:v>1006.8100000000001</c:v>
                </c:pt>
                <c:pt idx="2966">
                  <c:v>1004.9499999999994</c:v>
                </c:pt>
                <c:pt idx="2967">
                  <c:v>1012.4499999999994</c:v>
                </c:pt>
                <c:pt idx="2968">
                  <c:v>1007.12</c:v>
                </c:pt>
                <c:pt idx="2969">
                  <c:v>1008.75</c:v>
                </c:pt>
                <c:pt idx="2970">
                  <c:v>1005.59</c:v>
                </c:pt>
                <c:pt idx="2971">
                  <c:v>1005.59</c:v>
                </c:pt>
                <c:pt idx="2972">
                  <c:v>1000.3199999999994</c:v>
                </c:pt>
                <c:pt idx="2973">
                  <c:v>1002.3000000000001</c:v>
                </c:pt>
                <c:pt idx="2974">
                  <c:v>991.22</c:v>
                </c:pt>
                <c:pt idx="2975">
                  <c:v>990.31999999999948</c:v>
                </c:pt>
                <c:pt idx="2976">
                  <c:v>991.25</c:v>
                </c:pt>
                <c:pt idx="2977">
                  <c:v>980.4</c:v>
                </c:pt>
                <c:pt idx="2978">
                  <c:v>967.37</c:v>
                </c:pt>
                <c:pt idx="2979">
                  <c:v>966.72</c:v>
                </c:pt>
                <c:pt idx="2980">
                  <c:v>968.95999999999947</c:v>
                </c:pt>
                <c:pt idx="2981">
                  <c:v>968.95999999999947</c:v>
                </c:pt>
                <c:pt idx="2982">
                  <c:v>970.48</c:v>
                </c:pt>
                <c:pt idx="2983">
                  <c:v>970.13</c:v>
                </c:pt>
                <c:pt idx="2984">
                  <c:v>972.1</c:v>
                </c:pt>
                <c:pt idx="2985">
                  <c:v>972.35999999999797</c:v>
                </c:pt>
                <c:pt idx="2986">
                  <c:v>973.71</c:v>
                </c:pt>
                <c:pt idx="2987">
                  <c:v>973.71</c:v>
                </c:pt>
                <c:pt idx="2988">
                  <c:v>984.2</c:v>
                </c:pt>
                <c:pt idx="2989">
                  <c:v>989.23</c:v>
                </c:pt>
                <c:pt idx="2990">
                  <c:v>988.6</c:v>
                </c:pt>
                <c:pt idx="2991">
                  <c:v>990.28000000000054</c:v>
                </c:pt>
                <c:pt idx="2992">
                  <c:v>991.85999999999797</c:v>
                </c:pt>
                <c:pt idx="2993">
                  <c:v>992.98</c:v>
                </c:pt>
                <c:pt idx="2994">
                  <c:v>995.87</c:v>
                </c:pt>
                <c:pt idx="2995">
                  <c:v>998.74</c:v>
                </c:pt>
                <c:pt idx="2996">
                  <c:v>1002.21</c:v>
                </c:pt>
                <c:pt idx="2997">
                  <c:v>1003.76</c:v>
                </c:pt>
                <c:pt idx="2998">
                  <c:v>1004.4599999999994</c:v>
                </c:pt>
                <c:pt idx="2999">
                  <c:v>1010.01</c:v>
                </c:pt>
                <c:pt idx="3000">
                  <c:v>1021.64</c:v>
                </c:pt>
                <c:pt idx="3001">
                  <c:v>1026.06</c:v>
                </c:pt>
                <c:pt idx="3002">
                  <c:v>1040.29</c:v>
                </c:pt>
                <c:pt idx="3003">
                  <c:v>1044.25</c:v>
                </c:pt>
                <c:pt idx="3004">
                  <c:v>1051.23</c:v>
                </c:pt>
                <c:pt idx="3005">
                  <c:v>1051.23</c:v>
                </c:pt>
                <c:pt idx="3006">
                  <c:v>1055.46</c:v>
                </c:pt>
                <c:pt idx="3007">
                  <c:v>1058.51</c:v>
                </c:pt>
                <c:pt idx="3008">
                  <c:v>1061.25</c:v>
                </c:pt>
                <c:pt idx="3009">
                  <c:v>1061.25</c:v>
                </c:pt>
                <c:pt idx="3010">
                  <c:v>1061.8</c:v>
                </c:pt>
                <c:pt idx="3011">
                  <c:v>1063.3499999999999</c:v>
                </c:pt>
                <c:pt idx="3012">
                  <c:v>1062.83</c:v>
                </c:pt>
                <c:pt idx="3013">
                  <c:v>1064.07</c:v>
                </c:pt>
                <c:pt idx="3014">
                  <c:v>1064.03</c:v>
                </c:pt>
                <c:pt idx="3015">
                  <c:v>1064.04</c:v>
                </c:pt>
                <c:pt idx="3016">
                  <c:v>1067.54</c:v>
                </c:pt>
                <c:pt idx="3017">
                  <c:v>1068.0899999999999</c:v>
                </c:pt>
                <c:pt idx="3018">
                  <c:v>1071.1499999999999</c:v>
                </c:pt>
                <c:pt idx="3019">
                  <c:v>1071.52</c:v>
                </c:pt>
                <c:pt idx="3020">
                  <c:v>1072.6799999999998</c:v>
                </c:pt>
                <c:pt idx="3021">
                  <c:v>1072.51</c:v>
                </c:pt>
                <c:pt idx="3022">
                  <c:v>1072.5999999999999</c:v>
                </c:pt>
                <c:pt idx="3023">
                  <c:v>1073.54</c:v>
                </c:pt>
                <c:pt idx="3024">
                  <c:v>1072.93</c:v>
                </c:pt>
                <c:pt idx="3025">
                  <c:v>1072.8</c:v>
                </c:pt>
                <c:pt idx="3026">
                  <c:v>1072.8</c:v>
                </c:pt>
                <c:pt idx="3027">
                  <c:v>1068.6799999999998</c:v>
                </c:pt>
                <c:pt idx="3028">
                  <c:v>1060.76</c:v>
                </c:pt>
                <c:pt idx="3029">
                  <c:v>1062.9000000000001</c:v>
                </c:pt>
                <c:pt idx="3030">
                  <c:v>1065.03</c:v>
                </c:pt>
                <c:pt idx="3031">
                  <c:v>1056.73</c:v>
                </c:pt>
                <c:pt idx="3032">
                  <c:v>1052.58</c:v>
                </c:pt>
                <c:pt idx="3033">
                  <c:v>1055.3499999999999</c:v>
                </c:pt>
                <c:pt idx="3034">
                  <c:v>1069.8899999999999</c:v>
                </c:pt>
                <c:pt idx="3035">
                  <c:v>1070.74</c:v>
                </c:pt>
                <c:pt idx="3036">
                  <c:v>1067.45</c:v>
                </c:pt>
                <c:pt idx="3037">
                  <c:v>1067.45</c:v>
                </c:pt>
                <c:pt idx="3038">
                  <c:v>1070.6799999999998</c:v>
                </c:pt>
                <c:pt idx="3039">
                  <c:v>1070.6799999999998</c:v>
                </c:pt>
                <c:pt idx="3040">
                  <c:v>1070.96</c:v>
                </c:pt>
                <c:pt idx="3041">
                  <c:v>1070.96</c:v>
                </c:pt>
                <c:pt idx="3042">
                  <c:v>1071.1599999999999</c:v>
                </c:pt>
                <c:pt idx="3043">
                  <c:v>1075.55</c:v>
                </c:pt>
                <c:pt idx="3044">
                  <c:v>1074.5</c:v>
                </c:pt>
                <c:pt idx="3045">
                  <c:v>1078.6899999999998</c:v>
                </c:pt>
                <c:pt idx="3046">
                  <c:v>1082.6399999999999</c:v>
                </c:pt>
                <c:pt idx="3047">
                  <c:v>1083.0899999999999</c:v>
                </c:pt>
                <c:pt idx="3048">
                  <c:v>1082.21</c:v>
                </c:pt>
                <c:pt idx="3049">
                  <c:v>1072.1599999999999</c:v>
                </c:pt>
                <c:pt idx="3050">
                  <c:v>1074.47</c:v>
                </c:pt>
                <c:pt idx="3051">
                  <c:v>1074.3699999999999</c:v>
                </c:pt>
                <c:pt idx="3052">
                  <c:v>1085.49</c:v>
                </c:pt>
                <c:pt idx="3053">
                  <c:v>1089.54</c:v>
                </c:pt>
                <c:pt idx="3054">
                  <c:v>1089.71</c:v>
                </c:pt>
                <c:pt idx="3055">
                  <c:v>1090.74</c:v>
                </c:pt>
                <c:pt idx="3056">
                  <c:v>1092.1099999999999</c:v>
                </c:pt>
                <c:pt idx="3057">
                  <c:v>1092.1099999999999</c:v>
                </c:pt>
                <c:pt idx="3058">
                  <c:v>1103.8899999999999</c:v>
                </c:pt>
                <c:pt idx="3059">
                  <c:v>1104.98</c:v>
                </c:pt>
                <c:pt idx="3060">
                  <c:v>1106.83</c:v>
                </c:pt>
                <c:pt idx="3061">
                  <c:v>1106.93</c:v>
                </c:pt>
                <c:pt idx="3062">
                  <c:v>1111</c:v>
                </c:pt>
                <c:pt idx="3063">
                  <c:v>1105.8699999999999</c:v>
                </c:pt>
                <c:pt idx="3064">
                  <c:v>1114.3899999999999</c:v>
                </c:pt>
                <c:pt idx="3065">
                  <c:v>1099.51</c:v>
                </c:pt>
                <c:pt idx="3066">
                  <c:v>1095.3499999999999</c:v>
                </c:pt>
                <c:pt idx="3067">
                  <c:v>1097.83</c:v>
                </c:pt>
                <c:pt idx="3068">
                  <c:v>1094.6699999999998</c:v>
                </c:pt>
                <c:pt idx="3069">
                  <c:v>1101.1399999999999</c:v>
                </c:pt>
                <c:pt idx="3070">
                  <c:v>1111.01</c:v>
                </c:pt>
                <c:pt idx="3071">
                  <c:v>1114.6399999999999</c:v>
                </c:pt>
                <c:pt idx="3072">
                  <c:v>1121.6499999999999</c:v>
                </c:pt>
                <c:pt idx="3073">
                  <c:v>1111.01</c:v>
                </c:pt>
                <c:pt idx="3074">
                  <c:v>1110.8</c:v>
                </c:pt>
                <c:pt idx="3075">
                  <c:v>1105.42</c:v>
                </c:pt>
                <c:pt idx="3076">
                  <c:v>1105.6299999999999</c:v>
                </c:pt>
                <c:pt idx="3077">
                  <c:v>1103.6699999999998</c:v>
                </c:pt>
                <c:pt idx="3078">
                  <c:v>1102.6399999999999</c:v>
                </c:pt>
                <c:pt idx="3079">
                  <c:v>1102.97</c:v>
                </c:pt>
                <c:pt idx="3080">
                  <c:v>1102.5</c:v>
                </c:pt>
                <c:pt idx="3081">
                  <c:v>1102.5</c:v>
                </c:pt>
                <c:pt idx="3082">
                  <c:v>1101.76</c:v>
                </c:pt>
                <c:pt idx="3083">
                  <c:v>1108.26</c:v>
                </c:pt>
                <c:pt idx="3084">
                  <c:v>1103.1499999999999</c:v>
                </c:pt>
                <c:pt idx="3085">
                  <c:v>1103.1499999999999</c:v>
                </c:pt>
                <c:pt idx="3086">
                  <c:v>1099.1299999999999</c:v>
                </c:pt>
                <c:pt idx="3087">
                  <c:v>1099.1299999999999</c:v>
                </c:pt>
                <c:pt idx="3088">
                  <c:v>1097.79</c:v>
                </c:pt>
                <c:pt idx="3089">
                  <c:v>1098.6099999999999</c:v>
                </c:pt>
                <c:pt idx="3090">
                  <c:v>1097.71</c:v>
                </c:pt>
                <c:pt idx="3091">
                  <c:v>1097.71</c:v>
                </c:pt>
                <c:pt idx="3092">
                  <c:v>1097.5</c:v>
                </c:pt>
                <c:pt idx="3093">
                  <c:v>1098.82</c:v>
                </c:pt>
                <c:pt idx="3094">
                  <c:v>1098.82</c:v>
                </c:pt>
                <c:pt idx="3095">
                  <c:v>1098.82</c:v>
                </c:pt>
                <c:pt idx="3096">
                  <c:v>1098.82</c:v>
                </c:pt>
                <c:pt idx="3097">
                  <c:v>1098.82</c:v>
                </c:pt>
                <c:pt idx="3098">
                  <c:v>1098.82</c:v>
                </c:pt>
                <c:pt idx="3099">
                  <c:v>1098.82</c:v>
                </c:pt>
                <c:pt idx="3100">
                  <c:v>1104.22</c:v>
                </c:pt>
                <c:pt idx="3101">
                  <c:v>1104.1199999999999</c:v>
                </c:pt>
                <c:pt idx="3102">
                  <c:v>1103.9100000000001</c:v>
                </c:pt>
                <c:pt idx="3103">
                  <c:v>1103.9100000000001</c:v>
                </c:pt>
                <c:pt idx="3104">
                  <c:v>1104.08</c:v>
                </c:pt>
                <c:pt idx="3105">
                  <c:v>1109.47</c:v>
                </c:pt>
                <c:pt idx="3106">
                  <c:v>1107.95</c:v>
                </c:pt>
                <c:pt idx="3107">
                  <c:v>1104.53</c:v>
                </c:pt>
                <c:pt idx="3108">
                  <c:v>1104.53</c:v>
                </c:pt>
                <c:pt idx="3109">
                  <c:v>1104.53</c:v>
                </c:pt>
                <c:pt idx="3110">
                  <c:v>1100.33</c:v>
                </c:pt>
                <c:pt idx="3111">
                  <c:v>1100.43</c:v>
                </c:pt>
                <c:pt idx="3112">
                  <c:v>1102.75</c:v>
                </c:pt>
                <c:pt idx="3113">
                  <c:v>1102.75</c:v>
                </c:pt>
                <c:pt idx="3114">
                  <c:v>1102.75</c:v>
                </c:pt>
                <c:pt idx="3115">
                  <c:v>1103.3599999999999</c:v>
                </c:pt>
                <c:pt idx="3116">
                  <c:v>1103.3599999999999</c:v>
                </c:pt>
                <c:pt idx="3117">
                  <c:v>1103.6699999999998</c:v>
                </c:pt>
                <c:pt idx="3118">
                  <c:v>1104.28</c:v>
                </c:pt>
                <c:pt idx="3119">
                  <c:v>1106.43</c:v>
                </c:pt>
                <c:pt idx="3120">
                  <c:v>1107.49</c:v>
                </c:pt>
                <c:pt idx="3121">
                  <c:v>1108.54</c:v>
                </c:pt>
                <c:pt idx="3122">
                  <c:v>1108.54</c:v>
                </c:pt>
                <c:pt idx="3123">
                  <c:v>1112.5</c:v>
                </c:pt>
                <c:pt idx="3124">
                  <c:v>1116.6499999999999</c:v>
                </c:pt>
                <c:pt idx="3125">
                  <c:v>1118.6399999999999</c:v>
                </c:pt>
                <c:pt idx="3126">
                  <c:v>1128.82</c:v>
                </c:pt>
                <c:pt idx="3127">
                  <c:v>1130.1499999999999</c:v>
                </c:pt>
                <c:pt idx="3128">
                  <c:v>1135.48</c:v>
                </c:pt>
                <c:pt idx="3129">
                  <c:v>1135.6599999999999</c:v>
                </c:pt>
                <c:pt idx="3130">
                  <c:v>1137.07</c:v>
                </c:pt>
                <c:pt idx="3131">
                  <c:v>1137.8599999999999</c:v>
                </c:pt>
                <c:pt idx="3132">
                  <c:v>1142.6099999999999</c:v>
                </c:pt>
                <c:pt idx="3133">
                  <c:v>1144.1699999999998</c:v>
                </c:pt>
                <c:pt idx="3134">
                  <c:v>1148.82</c:v>
                </c:pt>
                <c:pt idx="3135">
                  <c:v>1155.47</c:v>
                </c:pt>
                <c:pt idx="3136">
                  <c:v>1187.98</c:v>
                </c:pt>
                <c:pt idx="3137">
                  <c:v>1207.45</c:v>
                </c:pt>
                <c:pt idx="3138">
                  <c:v>1239.1199999999999</c:v>
                </c:pt>
                <c:pt idx="3139">
                  <c:v>1238.23</c:v>
                </c:pt>
                <c:pt idx="3140">
                  <c:v>1248.02</c:v>
                </c:pt>
                <c:pt idx="3141">
                  <c:v>1247.6199999999999</c:v>
                </c:pt>
                <c:pt idx="3142">
                  <c:v>1241.75</c:v>
                </c:pt>
                <c:pt idx="3143">
                  <c:v>1242.51</c:v>
                </c:pt>
                <c:pt idx="3144">
                  <c:v>1241.46</c:v>
                </c:pt>
                <c:pt idx="3145">
                  <c:v>1241.81</c:v>
                </c:pt>
                <c:pt idx="3146">
                  <c:v>1232.6899999999998</c:v>
                </c:pt>
                <c:pt idx="3147">
                  <c:v>1228.6699999999998</c:v>
                </c:pt>
                <c:pt idx="3148">
                  <c:v>1228.29</c:v>
                </c:pt>
                <c:pt idx="3149">
                  <c:v>1230.8399999999999</c:v>
                </c:pt>
                <c:pt idx="3150">
                  <c:v>1232.1099999999999</c:v>
                </c:pt>
                <c:pt idx="3151">
                  <c:v>1226.6099999999999</c:v>
                </c:pt>
                <c:pt idx="3152">
                  <c:v>1211.05</c:v>
                </c:pt>
                <c:pt idx="3153">
                  <c:v>1205.48</c:v>
                </c:pt>
                <c:pt idx="3154">
                  <c:v>1206.0899999999999</c:v>
                </c:pt>
                <c:pt idx="3155">
                  <c:v>1205.24</c:v>
                </c:pt>
                <c:pt idx="3156">
                  <c:v>1203.5</c:v>
                </c:pt>
                <c:pt idx="3157">
                  <c:v>1196.58</c:v>
                </c:pt>
                <c:pt idx="3158">
                  <c:v>1193.1499999999999</c:v>
                </c:pt>
                <c:pt idx="3159">
                  <c:v>1193.1499999999999</c:v>
                </c:pt>
                <c:pt idx="3160">
                  <c:v>1188.21</c:v>
                </c:pt>
                <c:pt idx="3161">
                  <c:v>1187.6299999999999</c:v>
                </c:pt>
                <c:pt idx="3162">
                  <c:v>1192.8</c:v>
                </c:pt>
                <c:pt idx="3163">
                  <c:v>1198.28</c:v>
                </c:pt>
                <c:pt idx="3164">
                  <c:v>1201</c:v>
                </c:pt>
                <c:pt idx="3165">
                  <c:v>1200.25</c:v>
                </c:pt>
                <c:pt idx="3166">
                  <c:v>1199.3699999999999</c:v>
                </c:pt>
                <c:pt idx="3167">
                  <c:v>1196.32</c:v>
                </c:pt>
                <c:pt idx="3168">
                  <c:v>1193.8599999999999</c:v>
                </c:pt>
                <c:pt idx="3169">
                  <c:v>1188.6499999999999</c:v>
                </c:pt>
                <c:pt idx="3170">
                  <c:v>1188.6499999999999</c:v>
                </c:pt>
                <c:pt idx="3171">
                  <c:v>1187.48</c:v>
                </c:pt>
                <c:pt idx="3172">
                  <c:v>1188.4100000000001</c:v>
                </c:pt>
                <c:pt idx="3173">
                  <c:v>1187.0899999999999</c:v>
                </c:pt>
                <c:pt idx="3174">
                  <c:v>1183.55</c:v>
                </c:pt>
                <c:pt idx="3175">
                  <c:v>1177.82</c:v>
                </c:pt>
                <c:pt idx="3176">
                  <c:v>1177.55</c:v>
                </c:pt>
                <c:pt idx="3177">
                  <c:v>1177.96</c:v>
                </c:pt>
                <c:pt idx="3178">
                  <c:v>1175.97</c:v>
                </c:pt>
                <c:pt idx="3179">
                  <c:v>1160.22</c:v>
                </c:pt>
                <c:pt idx="3180">
                  <c:v>1168.22</c:v>
                </c:pt>
                <c:pt idx="3181">
                  <c:v>1158.1699999999998</c:v>
                </c:pt>
                <c:pt idx="3182">
                  <c:v>1141.48</c:v>
                </c:pt>
                <c:pt idx="3183">
                  <c:v>1140.77</c:v>
                </c:pt>
                <c:pt idx="3184">
                  <c:v>1139.4100000000001</c:v>
                </c:pt>
                <c:pt idx="3185">
                  <c:v>1139.4100000000001</c:v>
                </c:pt>
                <c:pt idx="3186">
                  <c:v>1126.6099999999999</c:v>
                </c:pt>
                <c:pt idx="3187">
                  <c:v>1118.78</c:v>
                </c:pt>
                <c:pt idx="3188">
                  <c:v>1117</c:v>
                </c:pt>
                <c:pt idx="3189">
                  <c:v>1112.96</c:v>
                </c:pt>
                <c:pt idx="3190">
                  <c:v>1112.96</c:v>
                </c:pt>
                <c:pt idx="3191">
                  <c:v>1112.96</c:v>
                </c:pt>
                <c:pt idx="3192">
                  <c:v>1115.25</c:v>
                </c:pt>
                <c:pt idx="3193">
                  <c:v>1136.02</c:v>
                </c:pt>
                <c:pt idx="3194">
                  <c:v>1119.43</c:v>
                </c:pt>
                <c:pt idx="3195">
                  <c:v>1119.07</c:v>
                </c:pt>
                <c:pt idx="3196">
                  <c:v>1109.8699999999999</c:v>
                </c:pt>
                <c:pt idx="3197">
                  <c:v>1106.4100000000001</c:v>
                </c:pt>
                <c:pt idx="3198">
                  <c:v>1106.4100000000001</c:v>
                </c:pt>
                <c:pt idx="3199">
                  <c:v>1106.4100000000001</c:v>
                </c:pt>
                <c:pt idx="3200">
                  <c:v>1109.3699999999999</c:v>
                </c:pt>
                <c:pt idx="3201">
                  <c:v>1114.29</c:v>
                </c:pt>
                <c:pt idx="3202">
                  <c:v>1112.8499999999999</c:v>
                </c:pt>
                <c:pt idx="3203">
                  <c:v>1112.1299999999999</c:v>
                </c:pt>
                <c:pt idx="3204">
                  <c:v>1112.1299999999999</c:v>
                </c:pt>
                <c:pt idx="3205">
                  <c:v>1112.1299999999999</c:v>
                </c:pt>
                <c:pt idx="3206">
                  <c:v>1111.96</c:v>
                </c:pt>
                <c:pt idx="3207">
                  <c:v>1112.72</c:v>
                </c:pt>
                <c:pt idx="3208">
                  <c:v>1111.1899999999998</c:v>
                </c:pt>
                <c:pt idx="3209">
                  <c:v>1115.78</c:v>
                </c:pt>
                <c:pt idx="3210">
                  <c:v>1113.07</c:v>
                </c:pt>
                <c:pt idx="3211">
                  <c:v>1112.8699999999999</c:v>
                </c:pt>
                <c:pt idx="3212">
                  <c:v>1109.98</c:v>
                </c:pt>
                <c:pt idx="3213">
                  <c:v>1112.46</c:v>
                </c:pt>
                <c:pt idx="3214">
                  <c:v>1113.3399999999999</c:v>
                </c:pt>
                <c:pt idx="3215">
                  <c:v>1117.1899999999998</c:v>
                </c:pt>
                <c:pt idx="3216">
                  <c:v>1117.1899999999998</c:v>
                </c:pt>
                <c:pt idx="3217">
                  <c:v>1124.29</c:v>
                </c:pt>
                <c:pt idx="3218">
                  <c:v>1131.28</c:v>
                </c:pt>
                <c:pt idx="3219">
                  <c:v>1163.8799999999999</c:v>
                </c:pt>
                <c:pt idx="3220">
                  <c:v>1172.99</c:v>
                </c:pt>
                <c:pt idx="3221">
                  <c:v>1178.94</c:v>
                </c:pt>
                <c:pt idx="3222">
                  <c:v>1183.1499999999999</c:v>
                </c:pt>
                <c:pt idx="3223">
                  <c:v>1194.8899999999999</c:v>
                </c:pt>
                <c:pt idx="3224">
                  <c:v>1196.0999999999999</c:v>
                </c:pt>
                <c:pt idx="3225">
                  <c:v>1197.48</c:v>
                </c:pt>
                <c:pt idx="3226">
                  <c:v>1198.3499999999999</c:v>
                </c:pt>
                <c:pt idx="3227">
                  <c:v>1197.78</c:v>
                </c:pt>
                <c:pt idx="3228">
                  <c:v>1197.78</c:v>
                </c:pt>
                <c:pt idx="3229">
                  <c:v>1198.0999999999999</c:v>
                </c:pt>
                <c:pt idx="3230">
                  <c:v>1191.43</c:v>
                </c:pt>
                <c:pt idx="3231">
                  <c:v>1190.55</c:v>
                </c:pt>
                <c:pt idx="3232">
                  <c:v>1190.83</c:v>
                </c:pt>
                <c:pt idx="3233">
                  <c:v>1192.3399999999999</c:v>
                </c:pt>
                <c:pt idx="3234">
                  <c:v>1190.4100000000001</c:v>
                </c:pt>
                <c:pt idx="3235">
                  <c:v>1192.82</c:v>
                </c:pt>
                <c:pt idx="3236">
                  <c:v>1205.43</c:v>
                </c:pt>
                <c:pt idx="3237">
                  <c:v>1192.53</c:v>
                </c:pt>
                <c:pt idx="3238">
                  <c:v>1194.25</c:v>
                </c:pt>
                <c:pt idx="3239">
                  <c:v>1160.3799999999999</c:v>
                </c:pt>
                <c:pt idx="3240">
                  <c:v>1182.32</c:v>
                </c:pt>
                <c:pt idx="3241">
                  <c:v>1195.51</c:v>
                </c:pt>
                <c:pt idx="3242">
                  <c:v>1195.51</c:v>
                </c:pt>
                <c:pt idx="3243">
                  <c:v>1197.6799999999998</c:v>
                </c:pt>
                <c:pt idx="3244">
                  <c:v>1197.79</c:v>
                </c:pt>
                <c:pt idx="3245">
                  <c:v>1213.04</c:v>
                </c:pt>
                <c:pt idx="3246">
                  <c:v>1201.07</c:v>
                </c:pt>
                <c:pt idx="3247">
                  <c:v>1201.53</c:v>
                </c:pt>
                <c:pt idx="3248">
                  <c:v>1204.33</c:v>
                </c:pt>
                <c:pt idx="3249">
                  <c:v>1196.98</c:v>
                </c:pt>
                <c:pt idx="3250">
                  <c:v>1196.74</c:v>
                </c:pt>
                <c:pt idx="3251">
                  <c:v>1195.9100000000001</c:v>
                </c:pt>
                <c:pt idx="3252">
                  <c:v>1190.5</c:v>
                </c:pt>
                <c:pt idx="3253">
                  <c:v>1180.8899999999999</c:v>
                </c:pt>
                <c:pt idx="3254">
                  <c:v>1177.3399999999999</c:v>
                </c:pt>
                <c:pt idx="3255">
                  <c:v>1171.79</c:v>
                </c:pt>
                <c:pt idx="3256">
                  <c:v>1166.98</c:v>
                </c:pt>
                <c:pt idx="3257">
                  <c:v>1163.26</c:v>
                </c:pt>
                <c:pt idx="3258">
                  <c:v>1156.74</c:v>
                </c:pt>
                <c:pt idx="3259">
                  <c:v>1145.6599999999999</c:v>
                </c:pt>
                <c:pt idx="3260">
                  <c:v>1141.25</c:v>
                </c:pt>
                <c:pt idx="3261">
                  <c:v>1141.25</c:v>
                </c:pt>
                <c:pt idx="3262">
                  <c:v>1138.9000000000001</c:v>
                </c:pt>
                <c:pt idx="3263">
                  <c:v>1133.3799999999999</c:v>
                </c:pt>
                <c:pt idx="3264">
                  <c:v>1133.3799999999999</c:v>
                </c:pt>
                <c:pt idx="3265">
                  <c:v>1136.8399999999999</c:v>
                </c:pt>
                <c:pt idx="3266">
                  <c:v>1126.05</c:v>
                </c:pt>
                <c:pt idx="3267">
                  <c:v>1126.05</c:v>
                </c:pt>
                <c:pt idx="3268">
                  <c:v>1120.5</c:v>
                </c:pt>
                <c:pt idx="3269">
                  <c:v>1114.3499999999999</c:v>
                </c:pt>
                <c:pt idx="3270">
                  <c:v>1103.7</c:v>
                </c:pt>
                <c:pt idx="3271">
                  <c:v>1103.96</c:v>
                </c:pt>
                <c:pt idx="3272">
                  <c:v>1102.08</c:v>
                </c:pt>
                <c:pt idx="3273">
                  <c:v>1093.6499999999999</c:v>
                </c:pt>
                <c:pt idx="3274">
                  <c:v>1091.73</c:v>
                </c:pt>
                <c:pt idx="3275">
                  <c:v>1074.8599999999999</c:v>
                </c:pt>
                <c:pt idx="3276">
                  <c:v>1071.1099999999999</c:v>
                </c:pt>
                <c:pt idx="3277">
                  <c:v>1070.4100000000001</c:v>
                </c:pt>
                <c:pt idx="3278">
                  <c:v>1067.22</c:v>
                </c:pt>
                <c:pt idx="3279">
                  <c:v>1066.1599999999999</c:v>
                </c:pt>
                <c:pt idx="3280">
                  <c:v>1066.81</c:v>
                </c:pt>
                <c:pt idx="3281">
                  <c:v>1062.3499999999999</c:v>
                </c:pt>
                <c:pt idx="3282">
                  <c:v>1060.6199999999999</c:v>
                </c:pt>
                <c:pt idx="3283">
                  <c:v>1060.73</c:v>
                </c:pt>
                <c:pt idx="3284">
                  <c:v>1058.9000000000001</c:v>
                </c:pt>
                <c:pt idx="3285">
                  <c:v>1060.96</c:v>
                </c:pt>
                <c:pt idx="3286">
                  <c:v>1063.05</c:v>
                </c:pt>
                <c:pt idx="3287">
                  <c:v>1066.06</c:v>
                </c:pt>
                <c:pt idx="3288">
                  <c:v>1066.54</c:v>
                </c:pt>
                <c:pt idx="3289">
                  <c:v>1066.1699999999998</c:v>
                </c:pt>
                <c:pt idx="3290">
                  <c:v>1076.1399999999999</c:v>
                </c:pt>
                <c:pt idx="3291">
                  <c:v>1070.27</c:v>
                </c:pt>
                <c:pt idx="3292">
                  <c:v>1071.57</c:v>
                </c:pt>
                <c:pt idx="3293">
                  <c:v>1073.1099999999999</c:v>
                </c:pt>
                <c:pt idx="3294">
                  <c:v>1074.6699999999998</c:v>
                </c:pt>
                <c:pt idx="3295">
                  <c:v>1082.6299999999999</c:v>
                </c:pt>
                <c:pt idx="3296">
                  <c:v>1089.45</c:v>
                </c:pt>
                <c:pt idx="3297">
                  <c:v>1091.4100000000001</c:v>
                </c:pt>
                <c:pt idx="3298">
                  <c:v>1097.6099999999999</c:v>
                </c:pt>
                <c:pt idx="3299">
                  <c:v>1100.27</c:v>
                </c:pt>
                <c:pt idx="3300">
                  <c:v>1102.8799999999999</c:v>
                </c:pt>
                <c:pt idx="3301">
                  <c:v>1102.8799999999999</c:v>
                </c:pt>
                <c:pt idx="3302">
                  <c:v>1103.49</c:v>
                </c:pt>
                <c:pt idx="3303">
                  <c:v>1103.2</c:v>
                </c:pt>
                <c:pt idx="3304">
                  <c:v>1103.32</c:v>
                </c:pt>
                <c:pt idx="3305">
                  <c:v>1103.32</c:v>
                </c:pt>
                <c:pt idx="3306">
                  <c:v>1103.32</c:v>
                </c:pt>
                <c:pt idx="3307">
                  <c:v>1112.56</c:v>
                </c:pt>
                <c:pt idx="3308">
                  <c:v>1111.4100000000001</c:v>
                </c:pt>
                <c:pt idx="3309">
                  <c:v>1111.78</c:v>
                </c:pt>
                <c:pt idx="3310">
                  <c:v>1115.47</c:v>
                </c:pt>
                <c:pt idx="3311">
                  <c:v>1115.47</c:v>
                </c:pt>
                <c:pt idx="3312">
                  <c:v>1115.47</c:v>
                </c:pt>
                <c:pt idx="3313">
                  <c:v>1115.47</c:v>
                </c:pt>
                <c:pt idx="3314">
                  <c:v>1117.2</c:v>
                </c:pt>
                <c:pt idx="3315">
                  <c:v>1117.42</c:v>
                </c:pt>
                <c:pt idx="3316">
                  <c:v>1117.54</c:v>
                </c:pt>
                <c:pt idx="3317">
                  <c:v>1118.0999999999999</c:v>
                </c:pt>
                <c:pt idx="3318">
                  <c:v>1120.06</c:v>
                </c:pt>
                <c:pt idx="3319">
                  <c:v>1120.1699999999998</c:v>
                </c:pt>
                <c:pt idx="3320">
                  <c:v>1116.95</c:v>
                </c:pt>
                <c:pt idx="3321">
                  <c:v>1117.29</c:v>
                </c:pt>
                <c:pt idx="3322">
                  <c:v>1128.8499999999999</c:v>
                </c:pt>
                <c:pt idx="3323">
                  <c:v>1128.8499999999999</c:v>
                </c:pt>
                <c:pt idx="3324">
                  <c:v>1123.6099999999999</c:v>
                </c:pt>
                <c:pt idx="3325">
                  <c:v>1121.6599999999999</c:v>
                </c:pt>
                <c:pt idx="3326">
                  <c:v>1122.56</c:v>
                </c:pt>
                <c:pt idx="3327">
                  <c:v>1118.83</c:v>
                </c:pt>
                <c:pt idx="3328">
                  <c:v>1132.79</c:v>
                </c:pt>
                <c:pt idx="3329">
                  <c:v>1134.3899999999999</c:v>
                </c:pt>
                <c:pt idx="3330">
                  <c:v>1134.78</c:v>
                </c:pt>
                <c:pt idx="3331">
                  <c:v>1134.78</c:v>
                </c:pt>
                <c:pt idx="3332">
                  <c:v>1131.26</c:v>
                </c:pt>
                <c:pt idx="3333">
                  <c:v>1132.1599999999999</c:v>
                </c:pt>
                <c:pt idx="3334">
                  <c:v>1132.4000000000001</c:v>
                </c:pt>
                <c:pt idx="3335">
                  <c:v>1132.4000000000001</c:v>
                </c:pt>
                <c:pt idx="3336">
                  <c:v>1135.3</c:v>
                </c:pt>
                <c:pt idx="3337">
                  <c:v>1135.8699999999999</c:v>
                </c:pt>
                <c:pt idx="3338">
                  <c:v>1145.25</c:v>
                </c:pt>
                <c:pt idx="3339">
                  <c:v>1149.07</c:v>
                </c:pt>
                <c:pt idx="3340">
                  <c:v>1149.1799999999998</c:v>
                </c:pt>
                <c:pt idx="3341">
                  <c:v>1151.06</c:v>
                </c:pt>
                <c:pt idx="3342">
                  <c:v>1154.54</c:v>
                </c:pt>
                <c:pt idx="3343">
                  <c:v>1159.1099999999999</c:v>
                </c:pt>
                <c:pt idx="3344">
                  <c:v>1163.25</c:v>
                </c:pt>
                <c:pt idx="3345">
                  <c:v>1169.1499999999999</c:v>
                </c:pt>
                <c:pt idx="3346">
                  <c:v>1171.58</c:v>
                </c:pt>
                <c:pt idx="3347">
                  <c:v>1174.82</c:v>
                </c:pt>
                <c:pt idx="3348">
                  <c:v>1176.1899999999998</c:v>
                </c:pt>
                <c:pt idx="3349">
                  <c:v>1177.6899999999998</c:v>
                </c:pt>
                <c:pt idx="3350">
                  <c:v>1172.7</c:v>
                </c:pt>
                <c:pt idx="3351">
                  <c:v>1176.8699999999999</c:v>
                </c:pt>
                <c:pt idx="3352">
                  <c:v>1184.6799999999998</c:v>
                </c:pt>
                <c:pt idx="3353">
                  <c:v>1193.83</c:v>
                </c:pt>
                <c:pt idx="3354">
                  <c:v>1201.6499999999999</c:v>
                </c:pt>
                <c:pt idx="3355">
                  <c:v>1201.6499999999999</c:v>
                </c:pt>
                <c:pt idx="3356">
                  <c:v>1206.94</c:v>
                </c:pt>
                <c:pt idx="3357">
                  <c:v>1205.04</c:v>
                </c:pt>
                <c:pt idx="3358">
                  <c:v>1202.21</c:v>
                </c:pt>
                <c:pt idx="3359">
                  <c:v>1205.71</c:v>
                </c:pt>
                <c:pt idx="3360">
                  <c:v>1206.4100000000001</c:v>
                </c:pt>
                <c:pt idx="3361">
                  <c:v>1205.22</c:v>
                </c:pt>
                <c:pt idx="3362">
                  <c:v>1204.96</c:v>
                </c:pt>
                <c:pt idx="3363">
                  <c:v>1204.73</c:v>
                </c:pt>
                <c:pt idx="3364">
                  <c:v>1206.46</c:v>
                </c:pt>
                <c:pt idx="3365">
                  <c:v>1203</c:v>
                </c:pt>
                <c:pt idx="3366">
                  <c:v>1204.6199999999999</c:v>
                </c:pt>
                <c:pt idx="3367">
                  <c:v>1204.1699999999998</c:v>
                </c:pt>
                <c:pt idx="3368">
                  <c:v>1194.1599999999999</c:v>
                </c:pt>
                <c:pt idx="3369">
                  <c:v>1194.1599999999999</c:v>
                </c:pt>
                <c:pt idx="3370">
                  <c:v>1194.1599999999999</c:v>
                </c:pt>
                <c:pt idx="3371">
                  <c:v>1205.46</c:v>
                </c:pt>
                <c:pt idx="3372">
                  <c:v>1170.8499999999999</c:v>
                </c:pt>
                <c:pt idx="3373">
                  <c:v>1161.43</c:v>
                </c:pt>
                <c:pt idx="3374">
                  <c:v>1161.43</c:v>
                </c:pt>
                <c:pt idx="3375">
                  <c:v>1196.29</c:v>
                </c:pt>
                <c:pt idx="3376">
                  <c:v>1194.03</c:v>
                </c:pt>
                <c:pt idx="3377">
                  <c:v>1189.81</c:v>
                </c:pt>
                <c:pt idx="3378">
                  <c:v>1187.4000000000001</c:v>
                </c:pt>
                <c:pt idx="3379">
                  <c:v>1185.02</c:v>
                </c:pt>
                <c:pt idx="3380">
                  <c:v>1184.1299999999999</c:v>
                </c:pt>
                <c:pt idx="3381">
                  <c:v>1183.23</c:v>
                </c:pt>
                <c:pt idx="3382">
                  <c:v>1183.23</c:v>
                </c:pt>
                <c:pt idx="3383">
                  <c:v>1173.08</c:v>
                </c:pt>
                <c:pt idx="3384">
                  <c:v>1168.3</c:v>
                </c:pt>
                <c:pt idx="3385">
                  <c:v>1169.04</c:v>
                </c:pt>
                <c:pt idx="3386">
                  <c:v>1160.03</c:v>
                </c:pt>
                <c:pt idx="3387">
                  <c:v>1155.77</c:v>
                </c:pt>
                <c:pt idx="3388">
                  <c:v>1153.21</c:v>
                </c:pt>
                <c:pt idx="3389">
                  <c:v>1145.45</c:v>
                </c:pt>
                <c:pt idx="3390">
                  <c:v>1122.93</c:v>
                </c:pt>
                <c:pt idx="3391">
                  <c:v>1122.8499999999999</c:v>
                </c:pt>
                <c:pt idx="3392">
                  <c:v>1111.52</c:v>
                </c:pt>
                <c:pt idx="3393">
                  <c:v>1114.98</c:v>
                </c:pt>
                <c:pt idx="3394">
                  <c:v>1118.44</c:v>
                </c:pt>
                <c:pt idx="3395">
                  <c:v>1124.04</c:v>
                </c:pt>
                <c:pt idx="3396">
                  <c:v>1117.1099999999999</c:v>
                </c:pt>
                <c:pt idx="3397">
                  <c:v>1115.3</c:v>
                </c:pt>
                <c:pt idx="3398">
                  <c:v>1122.22</c:v>
                </c:pt>
                <c:pt idx="3399">
                  <c:v>1122.9100000000001</c:v>
                </c:pt>
                <c:pt idx="3400">
                  <c:v>1122.1599999999999</c:v>
                </c:pt>
                <c:pt idx="3401">
                  <c:v>1123.3599999999999</c:v>
                </c:pt>
                <c:pt idx="3402">
                  <c:v>1119.33</c:v>
                </c:pt>
                <c:pt idx="3403">
                  <c:v>1122.24</c:v>
                </c:pt>
                <c:pt idx="3404">
                  <c:v>1124.3</c:v>
                </c:pt>
                <c:pt idx="3405">
                  <c:v>1119.77</c:v>
                </c:pt>
                <c:pt idx="3406">
                  <c:v>1125.33</c:v>
                </c:pt>
                <c:pt idx="3407">
                  <c:v>1120.99</c:v>
                </c:pt>
                <c:pt idx="3408">
                  <c:v>1123.8</c:v>
                </c:pt>
                <c:pt idx="3409">
                  <c:v>1122.1899999999998</c:v>
                </c:pt>
                <c:pt idx="3410">
                  <c:v>1120.6899999999998</c:v>
                </c:pt>
                <c:pt idx="3411">
                  <c:v>1122.49</c:v>
                </c:pt>
                <c:pt idx="3412">
                  <c:v>1125.3899999999999</c:v>
                </c:pt>
                <c:pt idx="3413">
                  <c:v>1133.32</c:v>
                </c:pt>
                <c:pt idx="3414">
                  <c:v>1130.45</c:v>
                </c:pt>
                <c:pt idx="3415">
                  <c:v>1134.47</c:v>
                </c:pt>
                <c:pt idx="3416">
                  <c:v>1134.58</c:v>
                </c:pt>
                <c:pt idx="3417">
                  <c:v>1141.06</c:v>
                </c:pt>
                <c:pt idx="3418">
                  <c:v>1151.0999999999999</c:v>
                </c:pt>
                <c:pt idx="3419">
                  <c:v>1151.6699999999998</c:v>
                </c:pt>
                <c:pt idx="3420">
                  <c:v>1151.6699999999998</c:v>
                </c:pt>
                <c:pt idx="3421">
                  <c:v>1152.24</c:v>
                </c:pt>
                <c:pt idx="3422">
                  <c:v>1153.1299999999999</c:v>
                </c:pt>
                <c:pt idx="3423">
                  <c:v>1152.82</c:v>
                </c:pt>
                <c:pt idx="3424">
                  <c:v>1152.82</c:v>
                </c:pt>
                <c:pt idx="3425">
                  <c:v>1153.22</c:v>
                </c:pt>
                <c:pt idx="3426">
                  <c:v>1153.4000000000001</c:v>
                </c:pt>
                <c:pt idx="3427">
                  <c:v>1170.7</c:v>
                </c:pt>
                <c:pt idx="3428">
                  <c:v>1153.8499999999999</c:v>
                </c:pt>
                <c:pt idx="3429">
                  <c:v>1171.1599999999999</c:v>
                </c:pt>
                <c:pt idx="3430">
                  <c:v>1155.8699999999999</c:v>
                </c:pt>
                <c:pt idx="3431">
                  <c:v>1156.73</c:v>
                </c:pt>
                <c:pt idx="3432">
                  <c:v>1158.77</c:v>
                </c:pt>
                <c:pt idx="3433">
                  <c:v>1161.95</c:v>
                </c:pt>
                <c:pt idx="3434">
                  <c:v>1161.95</c:v>
                </c:pt>
                <c:pt idx="3435">
                  <c:v>1162.24</c:v>
                </c:pt>
                <c:pt idx="3436">
                  <c:v>1162.24</c:v>
                </c:pt>
                <c:pt idx="3437">
                  <c:v>1164.0899999999999</c:v>
                </c:pt>
                <c:pt idx="3438">
                  <c:v>1164.33</c:v>
                </c:pt>
                <c:pt idx="3439">
                  <c:v>1164.32</c:v>
                </c:pt>
                <c:pt idx="3440">
                  <c:v>1164.32</c:v>
                </c:pt>
                <c:pt idx="3441">
                  <c:v>1164.32</c:v>
                </c:pt>
                <c:pt idx="3442">
                  <c:v>1156.56</c:v>
                </c:pt>
                <c:pt idx="3443">
                  <c:v>1163.03</c:v>
                </c:pt>
                <c:pt idx="3444">
                  <c:v>1154.75</c:v>
                </c:pt>
                <c:pt idx="3445">
                  <c:v>1158.83</c:v>
                </c:pt>
                <c:pt idx="3446">
                  <c:v>1157.21</c:v>
                </c:pt>
                <c:pt idx="3447">
                  <c:v>1158.8499999999999</c:v>
                </c:pt>
                <c:pt idx="3448">
                  <c:v>1158.25</c:v>
                </c:pt>
                <c:pt idx="3449">
                  <c:v>1159.6699999999998</c:v>
                </c:pt>
                <c:pt idx="3450">
                  <c:v>1160.8699999999999</c:v>
                </c:pt>
                <c:pt idx="3451">
                  <c:v>1160.8699999999999</c:v>
                </c:pt>
                <c:pt idx="3452">
                  <c:v>1162.22</c:v>
                </c:pt>
                <c:pt idx="3453">
                  <c:v>1162.82</c:v>
                </c:pt>
                <c:pt idx="3454">
                  <c:v>1164.05</c:v>
                </c:pt>
                <c:pt idx="3455">
                  <c:v>1164.71</c:v>
                </c:pt>
                <c:pt idx="3456">
                  <c:v>1165.8599999999999</c:v>
                </c:pt>
                <c:pt idx="3457">
                  <c:v>1167.22</c:v>
                </c:pt>
                <c:pt idx="3458">
                  <c:v>1170.25</c:v>
                </c:pt>
                <c:pt idx="3459">
                  <c:v>1171.42</c:v>
                </c:pt>
                <c:pt idx="3460">
                  <c:v>1171.4100000000001</c:v>
                </c:pt>
                <c:pt idx="3461">
                  <c:v>1171.29</c:v>
                </c:pt>
                <c:pt idx="3462">
                  <c:v>1171.29</c:v>
                </c:pt>
                <c:pt idx="3463">
                  <c:v>1171.29</c:v>
                </c:pt>
                <c:pt idx="3464">
                  <c:v>1172.07</c:v>
                </c:pt>
                <c:pt idx="3465">
                  <c:v>1164.1099999999999</c:v>
                </c:pt>
                <c:pt idx="3466">
                  <c:v>1165.1799999999998</c:v>
                </c:pt>
                <c:pt idx="3467">
                  <c:v>1164.58</c:v>
                </c:pt>
                <c:pt idx="3468">
                  <c:v>1173.52</c:v>
                </c:pt>
                <c:pt idx="3469">
                  <c:v>1173.52</c:v>
                </c:pt>
                <c:pt idx="3470">
                  <c:v>1171.96</c:v>
                </c:pt>
                <c:pt idx="3471">
                  <c:v>1171.96</c:v>
                </c:pt>
                <c:pt idx="3472">
                  <c:v>1168.6499999999999</c:v>
                </c:pt>
                <c:pt idx="3473">
                  <c:v>1170.6199999999999</c:v>
                </c:pt>
                <c:pt idx="3474">
                  <c:v>1171.92</c:v>
                </c:pt>
                <c:pt idx="3475">
                  <c:v>1187.6399999999999</c:v>
                </c:pt>
                <c:pt idx="3476">
                  <c:v>1187.6399999999999</c:v>
                </c:pt>
                <c:pt idx="3477">
                  <c:v>1188.0999999999999</c:v>
                </c:pt>
                <c:pt idx="3478">
                  <c:v>1186.31</c:v>
                </c:pt>
                <c:pt idx="3479">
                  <c:v>1187.1599999999999</c:v>
                </c:pt>
                <c:pt idx="3480">
                  <c:v>1183.25</c:v>
                </c:pt>
                <c:pt idx="3481">
                  <c:v>1180.97</c:v>
                </c:pt>
                <c:pt idx="3482">
                  <c:v>1183.8499999999999</c:v>
                </c:pt>
                <c:pt idx="3483">
                  <c:v>1179.7</c:v>
                </c:pt>
                <c:pt idx="3484">
                  <c:v>1182.27</c:v>
                </c:pt>
                <c:pt idx="3485">
                  <c:v>1182.27</c:v>
                </c:pt>
                <c:pt idx="3486">
                  <c:v>1182.0999999999999</c:v>
                </c:pt>
                <c:pt idx="3487">
                  <c:v>1182.0999999999999</c:v>
                </c:pt>
                <c:pt idx="3488">
                  <c:v>1182.08</c:v>
                </c:pt>
                <c:pt idx="3489">
                  <c:v>1169.81</c:v>
                </c:pt>
                <c:pt idx="3490">
                  <c:v>1164.77</c:v>
                </c:pt>
                <c:pt idx="3491">
                  <c:v>1164.77</c:v>
                </c:pt>
                <c:pt idx="3492">
                  <c:v>1161.51</c:v>
                </c:pt>
                <c:pt idx="3493">
                  <c:v>1163.6199999999999</c:v>
                </c:pt>
                <c:pt idx="3494">
                  <c:v>1169.6099999999999</c:v>
                </c:pt>
                <c:pt idx="3495">
                  <c:v>1168.47</c:v>
                </c:pt>
                <c:pt idx="3496">
                  <c:v>1168.23</c:v>
                </c:pt>
                <c:pt idx="3497">
                  <c:v>1171.79</c:v>
                </c:pt>
                <c:pt idx="3498">
                  <c:v>1172.27</c:v>
                </c:pt>
                <c:pt idx="3499">
                  <c:v>1171.98</c:v>
                </c:pt>
                <c:pt idx="3500">
                  <c:v>1170.8499999999999</c:v>
                </c:pt>
                <c:pt idx="3501">
                  <c:v>1170.8499999999999</c:v>
                </c:pt>
                <c:pt idx="3502">
                  <c:v>1166.55</c:v>
                </c:pt>
                <c:pt idx="3503">
                  <c:v>1166.55</c:v>
                </c:pt>
                <c:pt idx="3504">
                  <c:v>1164.31</c:v>
                </c:pt>
                <c:pt idx="3505">
                  <c:v>1161.92</c:v>
                </c:pt>
                <c:pt idx="3506">
                  <c:v>1159.4100000000001</c:v>
                </c:pt>
                <c:pt idx="3507">
                  <c:v>1159.24</c:v>
                </c:pt>
                <c:pt idx="3508">
                  <c:v>1152.93</c:v>
                </c:pt>
                <c:pt idx="3509">
                  <c:v>1149.96</c:v>
                </c:pt>
                <c:pt idx="3510">
                  <c:v>1149.96</c:v>
                </c:pt>
                <c:pt idx="3511">
                  <c:v>1149.96</c:v>
                </c:pt>
                <c:pt idx="3512">
                  <c:v>1148.22</c:v>
                </c:pt>
              </c:numCache>
            </c:numRef>
          </c:val>
        </c:ser>
        <c:marker val="1"/>
        <c:axId val="91942272"/>
        <c:axId val="127280256"/>
      </c:lineChart>
      <c:dateAx>
        <c:axId val="91942272"/>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27280256"/>
        <c:crosses val="autoZero"/>
        <c:auto val="1"/>
        <c:lblOffset val="100"/>
        <c:baseTimeUnit val="days"/>
      </c:dateAx>
      <c:valAx>
        <c:axId val="127280256"/>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919422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Sheet6!$B$1</c:f>
              <c:strCache>
                <c:ptCount val="1"/>
                <c:pt idx="0">
                  <c:v>KENYA NAIROBI SE (NSE20) - PRICE INDEX</c:v>
                </c:pt>
              </c:strCache>
            </c:strRef>
          </c:tx>
          <c:spPr>
            <a:ln w="15875">
              <a:solidFill>
                <a:schemeClr val="tx1"/>
              </a:solidFill>
            </a:ln>
          </c:spPr>
          <c:marker>
            <c:symbol val="none"/>
          </c:marker>
          <c:cat>
            <c:numRef>
              <c:f>Sheet6!$A$2:$A$3514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Sheet6!$B$2:$B$3514</c:f>
              <c:numCache>
                <c:formatCode>General</c:formatCode>
                <c:ptCount val="3513"/>
                <c:pt idx="0">
                  <c:v>1343.82</c:v>
                </c:pt>
                <c:pt idx="1">
                  <c:v>1347.91</c:v>
                </c:pt>
                <c:pt idx="2">
                  <c:v>1349.6</c:v>
                </c:pt>
                <c:pt idx="3">
                  <c:v>1345.45</c:v>
                </c:pt>
                <c:pt idx="4">
                  <c:v>1343.04</c:v>
                </c:pt>
                <c:pt idx="5">
                  <c:v>1337.21</c:v>
                </c:pt>
                <c:pt idx="6">
                  <c:v>1337.21</c:v>
                </c:pt>
                <c:pt idx="7">
                  <c:v>1329.85</c:v>
                </c:pt>
                <c:pt idx="8">
                  <c:v>1328.1799999999998</c:v>
                </c:pt>
                <c:pt idx="9">
                  <c:v>1332.87</c:v>
                </c:pt>
                <c:pt idx="10">
                  <c:v>1356.81</c:v>
                </c:pt>
                <c:pt idx="11">
                  <c:v>1328.75</c:v>
                </c:pt>
                <c:pt idx="12">
                  <c:v>1329.61</c:v>
                </c:pt>
                <c:pt idx="13">
                  <c:v>1329.42</c:v>
                </c:pt>
                <c:pt idx="14">
                  <c:v>1327.44</c:v>
                </c:pt>
                <c:pt idx="15">
                  <c:v>1332.54</c:v>
                </c:pt>
                <c:pt idx="16">
                  <c:v>1332.8</c:v>
                </c:pt>
                <c:pt idx="17">
                  <c:v>1337.72</c:v>
                </c:pt>
                <c:pt idx="18">
                  <c:v>1335.06</c:v>
                </c:pt>
                <c:pt idx="19">
                  <c:v>1336.25</c:v>
                </c:pt>
                <c:pt idx="20">
                  <c:v>1335.52</c:v>
                </c:pt>
                <c:pt idx="21">
                  <c:v>1332.23</c:v>
                </c:pt>
                <c:pt idx="22">
                  <c:v>1330.3899999999999</c:v>
                </c:pt>
                <c:pt idx="23">
                  <c:v>1325.08</c:v>
                </c:pt>
                <c:pt idx="24">
                  <c:v>1313.75</c:v>
                </c:pt>
                <c:pt idx="25">
                  <c:v>1317.78</c:v>
                </c:pt>
                <c:pt idx="26">
                  <c:v>1309.8899999999999</c:v>
                </c:pt>
                <c:pt idx="27">
                  <c:v>1311</c:v>
                </c:pt>
                <c:pt idx="28">
                  <c:v>1310.1399999999999</c:v>
                </c:pt>
                <c:pt idx="29">
                  <c:v>1289.81</c:v>
                </c:pt>
                <c:pt idx="30">
                  <c:v>1260.9100000000001</c:v>
                </c:pt>
                <c:pt idx="31">
                  <c:v>1282.3599999999999</c:v>
                </c:pt>
                <c:pt idx="32">
                  <c:v>1265.52</c:v>
                </c:pt>
                <c:pt idx="33">
                  <c:v>1252.32</c:v>
                </c:pt>
                <c:pt idx="34">
                  <c:v>1243.98</c:v>
                </c:pt>
                <c:pt idx="35">
                  <c:v>1232.8699999999999</c:v>
                </c:pt>
                <c:pt idx="36">
                  <c:v>1230.07</c:v>
                </c:pt>
                <c:pt idx="37">
                  <c:v>1220.6399999999999</c:v>
                </c:pt>
                <c:pt idx="38">
                  <c:v>1223.05</c:v>
                </c:pt>
                <c:pt idx="39">
                  <c:v>1218.0899999999999</c:v>
                </c:pt>
                <c:pt idx="40">
                  <c:v>1214.54</c:v>
                </c:pt>
                <c:pt idx="41">
                  <c:v>1208.23</c:v>
                </c:pt>
                <c:pt idx="42">
                  <c:v>1208.23</c:v>
                </c:pt>
                <c:pt idx="43">
                  <c:v>1187.04</c:v>
                </c:pt>
                <c:pt idx="44">
                  <c:v>1183.0999999999999</c:v>
                </c:pt>
                <c:pt idx="45">
                  <c:v>1183.0999999999999</c:v>
                </c:pt>
                <c:pt idx="46">
                  <c:v>1183.0999999999999</c:v>
                </c:pt>
                <c:pt idx="47">
                  <c:v>1183.0999999999999</c:v>
                </c:pt>
                <c:pt idx="48">
                  <c:v>1180.1299999999999</c:v>
                </c:pt>
                <c:pt idx="49">
                  <c:v>1179.26</c:v>
                </c:pt>
                <c:pt idx="50">
                  <c:v>1177.81</c:v>
                </c:pt>
                <c:pt idx="51">
                  <c:v>1170.5999999999999</c:v>
                </c:pt>
                <c:pt idx="52">
                  <c:v>1170.2</c:v>
                </c:pt>
                <c:pt idx="53">
                  <c:v>1168.8599999999999</c:v>
                </c:pt>
                <c:pt idx="54">
                  <c:v>1168.1499999999999</c:v>
                </c:pt>
                <c:pt idx="55">
                  <c:v>1168.8799999999999</c:v>
                </c:pt>
                <c:pt idx="56">
                  <c:v>1164.58</c:v>
                </c:pt>
                <c:pt idx="57">
                  <c:v>1160.72</c:v>
                </c:pt>
                <c:pt idx="58">
                  <c:v>1160.03</c:v>
                </c:pt>
                <c:pt idx="59">
                  <c:v>1149.8</c:v>
                </c:pt>
                <c:pt idx="60">
                  <c:v>1149.8</c:v>
                </c:pt>
                <c:pt idx="61">
                  <c:v>1136.8699999999999</c:v>
                </c:pt>
                <c:pt idx="62">
                  <c:v>1136.47</c:v>
                </c:pt>
                <c:pt idx="63">
                  <c:v>1135.6899999999998</c:v>
                </c:pt>
                <c:pt idx="64">
                  <c:v>1137.4100000000001</c:v>
                </c:pt>
                <c:pt idx="65">
                  <c:v>1129.01</c:v>
                </c:pt>
                <c:pt idx="66">
                  <c:v>1129.29</c:v>
                </c:pt>
                <c:pt idx="67">
                  <c:v>1129.33</c:v>
                </c:pt>
                <c:pt idx="68">
                  <c:v>1129.33</c:v>
                </c:pt>
                <c:pt idx="69">
                  <c:v>1124.04</c:v>
                </c:pt>
                <c:pt idx="70">
                  <c:v>1124.54</c:v>
                </c:pt>
                <c:pt idx="71">
                  <c:v>1133.9000000000001</c:v>
                </c:pt>
                <c:pt idx="72">
                  <c:v>1131.31</c:v>
                </c:pt>
                <c:pt idx="73">
                  <c:v>1131.9000000000001</c:v>
                </c:pt>
                <c:pt idx="74">
                  <c:v>1125.6499999999999</c:v>
                </c:pt>
                <c:pt idx="75">
                  <c:v>1124.82</c:v>
                </c:pt>
                <c:pt idx="76">
                  <c:v>1124.52</c:v>
                </c:pt>
                <c:pt idx="77">
                  <c:v>1123.98</c:v>
                </c:pt>
                <c:pt idx="78">
                  <c:v>1120.47</c:v>
                </c:pt>
                <c:pt idx="79">
                  <c:v>1119.04</c:v>
                </c:pt>
                <c:pt idx="80">
                  <c:v>1122.6399999999999</c:v>
                </c:pt>
                <c:pt idx="81">
                  <c:v>1111.44</c:v>
                </c:pt>
                <c:pt idx="82">
                  <c:v>1100.55</c:v>
                </c:pt>
                <c:pt idx="83">
                  <c:v>1080.6399999999999</c:v>
                </c:pt>
                <c:pt idx="84">
                  <c:v>1001.9399999999994</c:v>
                </c:pt>
                <c:pt idx="85">
                  <c:v>1001.9399999999994</c:v>
                </c:pt>
                <c:pt idx="86">
                  <c:v>1001.9399999999994</c:v>
                </c:pt>
                <c:pt idx="87">
                  <c:v>1057.3399999999999</c:v>
                </c:pt>
                <c:pt idx="88">
                  <c:v>1060.4000000000001</c:v>
                </c:pt>
                <c:pt idx="89">
                  <c:v>1061.77</c:v>
                </c:pt>
                <c:pt idx="90">
                  <c:v>1061.77</c:v>
                </c:pt>
                <c:pt idx="91">
                  <c:v>1072</c:v>
                </c:pt>
                <c:pt idx="92">
                  <c:v>1069.49</c:v>
                </c:pt>
                <c:pt idx="93">
                  <c:v>1068.94</c:v>
                </c:pt>
                <c:pt idx="94">
                  <c:v>1071.52</c:v>
                </c:pt>
                <c:pt idx="95">
                  <c:v>1071.45</c:v>
                </c:pt>
                <c:pt idx="96">
                  <c:v>1072.1799999999998</c:v>
                </c:pt>
                <c:pt idx="97">
                  <c:v>1074.73</c:v>
                </c:pt>
                <c:pt idx="98">
                  <c:v>1083.32</c:v>
                </c:pt>
                <c:pt idx="99">
                  <c:v>1083.47</c:v>
                </c:pt>
                <c:pt idx="100">
                  <c:v>1079.2</c:v>
                </c:pt>
                <c:pt idx="101">
                  <c:v>1080.24</c:v>
                </c:pt>
                <c:pt idx="102">
                  <c:v>1079.1099999999999</c:v>
                </c:pt>
                <c:pt idx="103">
                  <c:v>1077.96</c:v>
                </c:pt>
                <c:pt idx="104">
                  <c:v>1077.96</c:v>
                </c:pt>
                <c:pt idx="105">
                  <c:v>1075.77</c:v>
                </c:pt>
                <c:pt idx="106">
                  <c:v>1080.5999999999999</c:v>
                </c:pt>
                <c:pt idx="107">
                  <c:v>1080.5999999999999</c:v>
                </c:pt>
                <c:pt idx="108">
                  <c:v>1079.9000000000001</c:v>
                </c:pt>
                <c:pt idx="109">
                  <c:v>1086.6199999999999</c:v>
                </c:pt>
                <c:pt idx="110">
                  <c:v>1086.6199999999999</c:v>
                </c:pt>
                <c:pt idx="111">
                  <c:v>1089.51</c:v>
                </c:pt>
                <c:pt idx="112">
                  <c:v>1090.6799999999998</c:v>
                </c:pt>
                <c:pt idx="113">
                  <c:v>1090.1499999999999</c:v>
                </c:pt>
                <c:pt idx="114">
                  <c:v>1090.1499999999999</c:v>
                </c:pt>
                <c:pt idx="115">
                  <c:v>1079.27</c:v>
                </c:pt>
                <c:pt idx="116">
                  <c:v>1075.4100000000001</c:v>
                </c:pt>
                <c:pt idx="117">
                  <c:v>1089.82</c:v>
                </c:pt>
                <c:pt idx="118">
                  <c:v>1088.07</c:v>
                </c:pt>
                <c:pt idx="119">
                  <c:v>1091.6599999999999</c:v>
                </c:pt>
                <c:pt idx="120">
                  <c:v>1094.8599999999999</c:v>
                </c:pt>
                <c:pt idx="121">
                  <c:v>1099.5</c:v>
                </c:pt>
                <c:pt idx="122">
                  <c:v>1110.6099999999999</c:v>
                </c:pt>
                <c:pt idx="123">
                  <c:v>1110.6899999999998</c:v>
                </c:pt>
                <c:pt idx="124">
                  <c:v>1112.3499999999999</c:v>
                </c:pt>
                <c:pt idx="125">
                  <c:v>1111.5</c:v>
                </c:pt>
                <c:pt idx="126">
                  <c:v>1111.9100000000001</c:v>
                </c:pt>
                <c:pt idx="127">
                  <c:v>1111.9100000000001</c:v>
                </c:pt>
                <c:pt idx="128">
                  <c:v>1111.46</c:v>
                </c:pt>
                <c:pt idx="129">
                  <c:v>1104.6699999999998</c:v>
                </c:pt>
                <c:pt idx="130">
                  <c:v>1103.44</c:v>
                </c:pt>
                <c:pt idx="131">
                  <c:v>1103.51</c:v>
                </c:pt>
                <c:pt idx="132">
                  <c:v>1096.82</c:v>
                </c:pt>
                <c:pt idx="133">
                  <c:v>1097.73</c:v>
                </c:pt>
                <c:pt idx="134">
                  <c:v>1086.1799999999998</c:v>
                </c:pt>
                <c:pt idx="135">
                  <c:v>1080.1199999999999</c:v>
                </c:pt>
                <c:pt idx="136">
                  <c:v>1079.1499999999999</c:v>
                </c:pt>
                <c:pt idx="137">
                  <c:v>1080.51</c:v>
                </c:pt>
                <c:pt idx="138">
                  <c:v>1079.8899999999999</c:v>
                </c:pt>
                <c:pt idx="139">
                  <c:v>1074.6899999999998</c:v>
                </c:pt>
                <c:pt idx="140">
                  <c:v>1070.3799999999999</c:v>
                </c:pt>
                <c:pt idx="141">
                  <c:v>1067.1199999999999</c:v>
                </c:pt>
                <c:pt idx="142">
                  <c:v>1062.98</c:v>
                </c:pt>
                <c:pt idx="143">
                  <c:v>1062.03</c:v>
                </c:pt>
                <c:pt idx="144">
                  <c:v>1065.56</c:v>
                </c:pt>
                <c:pt idx="145">
                  <c:v>1066.08</c:v>
                </c:pt>
                <c:pt idx="146">
                  <c:v>1065.03</c:v>
                </c:pt>
                <c:pt idx="147">
                  <c:v>1062.1399999999999</c:v>
                </c:pt>
                <c:pt idx="148">
                  <c:v>1062.1399999999999</c:v>
                </c:pt>
                <c:pt idx="149">
                  <c:v>1054.6799999999998</c:v>
                </c:pt>
                <c:pt idx="150">
                  <c:v>1047.8699999999999</c:v>
                </c:pt>
                <c:pt idx="151">
                  <c:v>1047.08</c:v>
                </c:pt>
                <c:pt idx="152">
                  <c:v>1044.1599999999999</c:v>
                </c:pt>
                <c:pt idx="153">
                  <c:v>1043.82</c:v>
                </c:pt>
                <c:pt idx="154">
                  <c:v>1036.8799999999999</c:v>
                </c:pt>
                <c:pt idx="155">
                  <c:v>1043.3799999999999</c:v>
                </c:pt>
                <c:pt idx="156">
                  <c:v>1047.4100000000001</c:v>
                </c:pt>
                <c:pt idx="157">
                  <c:v>1043.27</c:v>
                </c:pt>
                <c:pt idx="158">
                  <c:v>1045.82</c:v>
                </c:pt>
                <c:pt idx="159">
                  <c:v>1042.3799999999999</c:v>
                </c:pt>
                <c:pt idx="160">
                  <c:v>1036.74</c:v>
                </c:pt>
                <c:pt idx="161">
                  <c:v>1033</c:v>
                </c:pt>
                <c:pt idx="162">
                  <c:v>1026.49</c:v>
                </c:pt>
                <c:pt idx="163">
                  <c:v>1017.2700000000035</c:v>
                </c:pt>
                <c:pt idx="164">
                  <c:v>1018.91</c:v>
                </c:pt>
                <c:pt idx="165">
                  <c:v>1008.7900000000005</c:v>
                </c:pt>
                <c:pt idx="166">
                  <c:v>1010.69</c:v>
                </c:pt>
                <c:pt idx="167">
                  <c:v>1010.7700000000035</c:v>
                </c:pt>
                <c:pt idx="168">
                  <c:v>1004.7</c:v>
                </c:pt>
                <c:pt idx="169">
                  <c:v>1010.1700000000005</c:v>
                </c:pt>
                <c:pt idx="170">
                  <c:v>1021.9499999999994</c:v>
                </c:pt>
                <c:pt idx="171">
                  <c:v>1021.98</c:v>
                </c:pt>
                <c:pt idx="172">
                  <c:v>1027.79</c:v>
                </c:pt>
                <c:pt idx="173">
                  <c:v>1031.5</c:v>
                </c:pt>
                <c:pt idx="174">
                  <c:v>1034.5999999999999</c:v>
                </c:pt>
                <c:pt idx="175">
                  <c:v>1043.08</c:v>
                </c:pt>
                <c:pt idx="176">
                  <c:v>1043.4000000000001</c:v>
                </c:pt>
                <c:pt idx="177">
                  <c:v>1032.29</c:v>
                </c:pt>
                <c:pt idx="178">
                  <c:v>1031.0999999999999</c:v>
                </c:pt>
                <c:pt idx="179">
                  <c:v>1028.07</c:v>
                </c:pt>
                <c:pt idx="180">
                  <c:v>1025.6099999999999</c:v>
                </c:pt>
                <c:pt idx="181">
                  <c:v>1030.23</c:v>
                </c:pt>
                <c:pt idx="182">
                  <c:v>1032.92</c:v>
                </c:pt>
                <c:pt idx="183">
                  <c:v>1031.6899999999998</c:v>
                </c:pt>
                <c:pt idx="184">
                  <c:v>1031.6899999999998</c:v>
                </c:pt>
                <c:pt idx="185">
                  <c:v>1032.75</c:v>
                </c:pt>
                <c:pt idx="186">
                  <c:v>1031.2</c:v>
                </c:pt>
                <c:pt idx="187">
                  <c:v>1041.76</c:v>
                </c:pt>
                <c:pt idx="188">
                  <c:v>1047.53</c:v>
                </c:pt>
                <c:pt idx="189">
                  <c:v>1053.6399999999999</c:v>
                </c:pt>
                <c:pt idx="190">
                  <c:v>1053.78</c:v>
                </c:pt>
                <c:pt idx="191">
                  <c:v>1053.78</c:v>
                </c:pt>
                <c:pt idx="192">
                  <c:v>1053.51</c:v>
                </c:pt>
                <c:pt idx="193">
                  <c:v>1053.51</c:v>
                </c:pt>
                <c:pt idx="194">
                  <c:v>1061.07</c:v>
                </c:pt>
                <c:pt idx="195">
                  <c:v>1064.8599999999999</c:v>
                </c:pt>
                <c:pt idx="196">
                  <c:v>1064.8599999999999</c:v>
                </c:pt>
                <c:pt idx="197">
                  <c:v>1075.6599999999999</c:v>
                </c:pt>
                <c:pt idx="198">
                  <c:v>1075.6599999999999</c:v>
                </c:pt>
                <c:pt idx="199">
                  <c:v>1075.6599999999999</c:v>
                </c:pt>
                <c:pt idx="200">
                  <c:v>1118.44</c:v>
                </c:pt>
                <c:pt idx="201">
                  <c:v>1134.49</c:v>
                </c:pt>
                <c:pt idx="202">
                  <c:v>1149.46</c:v>
                </c:pt>
                <c:pt idx="203">
                  <c:v>1171.6699999999998</c:v>
                </c:pt>
                <c:pt idx="204">
                  <c:v>1180.1499999999999</c:v>
                </c:pt>
                <c:pt idx="205">
                  <c:v>1197.8599999999999</c:v>
                </c:pt>
                <c:pt idx="206">
                  <c:v>1220.79</c:v>
                </c:pt>
                <c:pt idx="207">
                  <c:v>1230.73</c:v>
                </c:pt>
                <c:pt idx="208">
                  <c:v>1234.8699999999999</c:v>
                </c:pt>
                <c:pt idx="209">
                  <c:v>1249.25</c:v>
                </c:pt>
                <c:pt idx="210">
                  <c:v>1239.3599999999999</c:v>
                </c:pt>
                <c:pt idx="211">
                  <c:v>1219.3799999999999</c:v>
                </c:pt>
                <c:pt idx="212">
                  <c:v>1199.45</c:v>
                </c:pt>
                <c:pt idx="213">
                  <c:v>1187.46</c:v>
                </c:pt>
                <c:pt idx="214">
                  <c:v>1187.46</c:v>
                </c:pt>
                <c:pt idx="215">
                  <c:v>1166.01</c:v>
                </c:pt>
                <c:pt idx="216">
                  <c:v>1153.6099999999999</c:v>
                </c:pt>
                <c:pt idx="217">
                  <c:v>1149.6699999999998</c:v>
                </c:pt>
                <c:pt idx="218">
                  <c:v>1141.6199999999999</c:v>
                </c:pt>
                <c:pt idx="219">
                  <c:v>1148.33</c:v>
                </c:pt>
                <c:pt idx="220">
                  <c:v>1161.1199999999999</c:v>
                </c:pt>
                <c:pt idx="221">
                  <c:v>1156.9000000000001</c:v>
                </c:pt>
                <c:pt idx="222">
                  <c:v>1159.71</c:v>
                </c:pt>
                <c:pt idx="223">
                  <c:v>1162.93</c:v>
                </c:pt>
                <c:pt idx="224">
                  <c:v>1167.1799999999998</c:v>
                </c:pt>
                <c:pt idx="225">
                  <c:v>1167.1799999999998</c:v>
                </c:pt>
                <c:pt idx="226">
                  <c:v>1165.92</c:v>
                </c:pt>
                <c:pt idx="227">
                  <c:v>1178.7</c:v>
                </c:pt>
                <c:pt idx="228">
                  <c:v>1199.8699999999999</c:v>
                </c:pt>
                <c:pt idx="229">
                  <c:v>1199.8699999999999</c:v>
                </c:pt>
                <c:pt idx="230">
                  <c:v>1225.95</c:v>
                </c:pt>
                <c:pt idx="231">
                  <c:v>1242.98</c:v>
                </c:pt>
                <c:pt idx="232">
                  <c:v>1256.53</c:v>
                </c:pt>
                <c:pt idx="233">
                  <c:v>1270.95</c:v>
                </c:pt>
                <c:pt idx="234">
                  <c:v>1270.6699999999998</c:v>
                </c:pt>
                <c:pt idx="235">
                  <c:v>1279.0899999999999</c:v>
                </c:pt>
                <c:pt idx="236">
                  <c:v>1298.5</c:v>
                </c:pt>
                <c:pt idx="237">
                  <c:v>1298.8599999999999</c:v>
                </c:pt>
                <c:pt idx="238">
                  <c:v>1298.8599999999999</c:v>
                </c:pt>
                <c:pt idx="239">
                  <c:v>1298.8599999999999</c:v>
                </c:pt>
                <c:pt idx="240">
                  <c:v>1298.8599999999999</c:v>
                </c:pt>
                <c:pt idx="241">
                  <c:v>1317.45</c:v>
                </c:pt>
                <c:pt idx="242">
                  <c:v>1362.85</c:v>
                </c:pt>
                <c:pt idx="243">
                  <c:v>1362.85</c:v>
                </c:pt>
                <c:pt idx="244">
                  <c:v>1362.85</c:v>
                </c:pt>
                <c:pt idx="245">
                  <c:v>1384.98</c:v>
                </c:pt>
                <c:pt idx="246">
                  <c:v>1446.75</c:v>
                </c:pt>
                <c:pt idx="247">
                  <c:v>1504.2</c:v>
                </c:pt>
                <c:pt idx="248">
                  <c:v>1538.12</c:v>
                </c:pt>
                <c:pt idx="249">
                  <c:v>1565.84</c:v>
                </c:pt>
                <c:pt idx="250">
                  <c:v>1572.12</c:v>
                </c:pt>
                <c:pt idx="251">
                  <c:v>1578.21</c:v>
                </c:pt>
                <c:pt idx="252">
                  <c:v>1578.21</c:v>
                </c:pt>
                <c:pt idx="253">
                  <c:v>1550.8799999999999</c:v>
                </c:pt>
                <c:pt idx="254">
                  <c:v>1509.43</c:v>
                </c:pt>
                <c:pt idx="255">
                  <c:v>1488.59</c:v>
                </c:pt>
                <c:pt idx="256">
                  <c:v>1507.11</c:v>
                </c:pt>
                <c:pt idx="257">
                  <c:v>1518.92</c:v>
                </c:pt>
                <c:pt idx="258">
                  <c:v>1546.1899999999998</c:v>
                </c:pt>
                <c:pt idx="259">
                  <c:v>1551.6299999999999</c:v>
                </c:pt>
                <c:pt idx="260">
                  <c:v>1554.07</c:v>
                </c:pt>
                <c:pt idx="261">
                  <c:v>1560.51</c:v>
                </c:pt>
                <c:pt idx="262">
                  <c:v>1559.79</c:v>
                </c:pt>
                <c:pt idx="263">
                  <c:v>1565.07</c:v>
                </c:pt>
                <c:pt idx="264">
                  <c:v>1568.62</c:v>
                </c:pt>
                <c:pt idx="265">
                  <c:v>1510.6299999999999</c:v>
                </c:pt>
                <c:pt idx="266">
                  <c:v>1511.59</c:v>
                </c:pt>
                <c:pt idx="267">
                  <c:v>1522.99</c:v>
                </c:pt>
                <c:pt idx="268">
                  <c:v>1530.93</c:v>
                </c:pt>
                <c:pt idx="269">
                  <c:v>1528.6799999999998</c:v>
                </c:pt>
                <c:pt idx="270">
                  <c:v>1536.75</c:v>
                </c:pt>
                <c:pt idx="271">
                  <c:v>1535.51</c:v>
                </c:pt>
                <c:pt idx="272">
                  <c:v>1537.6699999999998</c:v>
                </c:pt>
                <c:pt idx="273">
                  <c:v>1527.96</c:v>
                </c:pt>
                <c:pt idx="274">
                  <c:v>1519.94</c:v>
                </c:pt>
                <c:pt idx="275">
                  <c:v>1520.1599999999999</c:v>
                </c:pt>
                <c:pt idx="276">
                  <c:v>1519.6899999999998</c:v>
                </c:pt>
                <c:pt idx="277">
                  <c:v>1518.86</c:v>
                </c:pt>
                <c:pt idx="278">
                  <c:v>1510.95</c:v>
                </c:pt>
                <c:pt idx="279">
                  <c:v>1510.07</c:v>
                </c:pt>
                <c:pt idx="280">
                  <c:v>1507.96</c:v>
                </c:pt>
                <c:pt idx="281">
                  <c:v>1517.1599999999999</c:v>
                </c:pt>
                <c:pt idx="282">
                  <c:v>1510.85</c:v>
                </c:pt>
                <c:pt idx="283">
                  <c:v>1510.85</c:v>
                </c:pt>
                <c:pt idx="284">
                  <c:v>1537.42</c:v>
                </c:pt>
                <c:pt idx="285">
                  <c:v>1557.74</c:v>
                </c:pt>
                <c:pt idx="286">
                  <c:v>1540.84</c:v>
                </c:pt>
                <c:pt idx="287">
                  <c:v>1538.27</c:v>
                </c:pt>
                <c:pt idx="288">
                  <c:v>1550.8</c:v>
                </c:pt>
                <c:pt idx="289">
                  <c:v>1546.73</c:v>
                </c:pt>
                <c:pt idx="290">
                  <c:v>1546.73</c:v>
                </c:pt>
                <c:pt idx="291">
                  <c:v>1569.03</c:v>
                </c:pt>
                <c:pt idx="292">
                  <c:v>1600.73</c:v>
                </c:pt>
                <c:pt idx="293">
                  <c:v>1601.57</c:v>
                </c:pt>
                <c:pt idx="294">
                  <c:v>1601.25</c:v>
                </c:pt>
                <c:pt idx="295">
                  <c:v>1542.73</c:v>
                </c:pt>
                <c:pt idx="296">
                  <c:v>1559.28</c:v>
                </c:pt>
                <c:pt idx="297">
                  <c:v>1560.29</c:v>
                </c:pt>
                <c:pt idx="298">
                  <c:v>1566.96</c:v>
                </c:pt>
                <c:pt idx="299">
                  <c:v>1565.47</c:v>
                </c:pt>
                <c:pt idx="300">
                  <c:v>1564.2</c:v>
                </c:pt>
                <c:pt idx="301">
                  <c:v>1608.26</c:v>
                </c:pt>
                <c:pt idx="302">
                  <c:v>1614.42</c:v>
                </c:pt>
                <c:pt idx="303">
                  <c:v>1607.09</c:v>
                </c:pt>
                <c:pt idx="304">
                  <c:v>1600.46</c:v>
                </c:pt>
                <c:pt idx="305">
                  <c:v>1598.81</c:v>
                </c:pt>
                <c:pt idx="306">
                  <c:v>1608.34</c:v>
                </c:pt>
                <c:pt idx="307">
                  <c:v>1618.44</c:v>
                </c:pt>
                <c:pt idx="308">
                  <c:v>1617.27</c:v>
                </c:pt>
                <c:pt idx="309">
                  <c:v>1620.71</c:v>
                </c:pt>
                <c:pt idx="310">
                  <c:v>1617.35</c:v>
                </c:pt>
                <c:pt idx="311">
                  <c:v>1623.01</c:v>
                </c:pt>
                <c:pt idx="312">
                  <c:v>1624.99</c:v>
                </c:pt>
                <c:pt idx="313">
                  <c:v>1626.42</c:v>
                </c:pt>
                <c:pt idx="314">
                  <c:v>1635.08</c:v>
                </c:pt>
                <c:pt idx="315">
                  <c:v>1653.6599999999999</c:v>
                </c:pt>
                <c:pt idx="316">
                  <c:v>1656.3899999999999</c:v>
                </c:pt>
                <c:pt idx="317">
                  <c:v>1680.1399999999999</c:v>
                </c:pt>
                <c:pt idx="318">
                  <c:v>1692.09</c:v>
                </c:pt>
                <c:pt idx="319">
                  <c:v>1705.1299999999999</c:v>
                </c:pt>
                <c:pt idx="320">
                  <c:v>1705.1299999999999</c:v>
                </c:pt>
                <c:pt idx="321">
                  <c:v>1705.1299999999999</c:v>
                </c:pt>
                <c:pt idx="322">
                  <c:v>1727.73</c:v>
                </c:pt>
                <c:pt idx="323">
                  <c:v>1751.3899999999999</c:v>
                </c:pt>
                <c:pt idx="324">
                  <c:v>1763.43</c:v>
                </c:pt>
                <c:pt idx="325">
                  <c:v>1766.48</c:v>
                </c:pt>
                <c:pt idx="326">
                  <c:v>1787.21</c:v>
                </c:pt>
                <c:pt idx="327">
                  <c:v>1808.1399999999999</c:v>
                </c:pt>
                <c:pt idx="328">
                  <c:v>1846.6299999999999</c:v>
                </c:pt>
                <c:pt idx="329">
                  <c:v>1846.6299999999999</c:v>
                </c:pt>
                <c:pt idx="330">
                  <c:v>1886.36</c:v>
                </c:pt>
                <c:pt idx="331">
                  <c:v>1886.36</c:v>
                </c:pt>
                <c:pt idx="332">
                  <c:v>1980.96</c:v>
                </c:pt>
                <c:pt idx="333">
                  <c:v>2005.74</c:v>
                </c:pt>
                <c:pt idx="334">
                  <c:v>2101.16</c:v>
                </c:pt>
                <c:pt idx="335">
                  <c:v>2187.48</c:v>
                </c:pt>
                <c:pt idx="336">
                  <c:v>2240.29</c:v>
                </c:pt>
                <c:pt idx="337">
                  <c:v>2270.9</c:v>
                </c:pt>
                <c:pt idx="338">
                  <c:v>2243.4100000000012</c:v>
                </c:pt>
                <c:pt idx="339">
                  <c:v>2179.16</c:v>
                </c:pt>
                <c:pt idx="340">
                  <c:v>2119.13</c:v>
                </c:pt>
                <c:pt idx="341">
                  <c:v>2057.61</c:v>
                </c:pt>
                <c:pt idx="342">
                  <c:v>2039.73</c:v>
                </c:pt>
                <c:pt idx="343">
                  <c:v>2068.7399999999998</c:v>
                </c:pt>
                <c:pt idx="344">
                  <c:v>2068.7399999999998</c:v>
                </c:pt>
                <c:pt idx="345">
                  <c:v>2083.21</c:v>
                </c:pt>
                <c:pt idx="346">
                  <c:v>2056.3900000000012</c:v>
                </c:pt>
                <c:pt idx="347">
                  <c:v>2040.83</c:v>
                </c:pt>
                <c:pt idx="348">
                  <c:v>2016.08</c:v>
                </c:pt>
                <c:pt idx="349">
                  <c:v>2049.8900000000012</c:v>
                </c:pt>
                <c:pt idx="350">
                  <c:v>2074.67</c:v>
                </c:pt>
                <c:pt idx="351">
                  <c:v>2074.67</c:v>
                </c:pt>
                <c:pt idx="352">
                  <c:v>2041.6</c:v>
                </c:pt>
                <c:pt idx="353">
                  <c:v>2018.84</c:v>
                </c:pt>
                <c:pt idx="354">
                  <c:v>2018.84</c:v>
                </c:pt>
                <c:pt idx="355">
                  <c:v>2016.87</c:v>
                </c:pt>
                <c:pt idx="356">
                  <c:v>2027.48</c:v>
                </c:pt>
                <c:pt idx="357">
                  <c:v>2021.82</c:v>
                </c:pt>
                <c:pt idx="358">
                  <c:v>2003.3799999999999</c:v>
                </c:pt>
                <c:pt idx="359">
                  <c:v>2003.3799999999999</c:v>
                </c:pt>
                <c:pt idx="360">
                  <c:v>2015.34</c:v>
                </c:pt>
                <c:pt idx="361">
                  <c:v>2015.34</c:v>
                </c:pt>
                <c:pt idx="362">
                  <c:v>2015.34</c:v>
                </c:pt>
                <c:pt idx="363">
                  <c:v>1861.37</c:v>
                </c:pt>
                <c:pt idx="364">
                  <c:v>1953.1499999999999</c:v>
                </c:pt>
                <c:pt idx="365">
                  <c:v>1959.6</c:v>
                </c:pt>
                <c:pt idx="366">
                  <c:v>1979.1799999999998</c:v>
                </c:pt>
                <c:pt idx="367">
                  <c:v>1979.1799999999998</c:v>
                </c:pt>
                <c:pt idx="368">
                  <c:v>1956.79</c:v>
                </c:pt>
                <c:pt idx="369">
                  <c:v>1966.3799999999999</c:v>
                </c:pt>
                <c:pt idx="370">
                  <c:v>1948.73</c:v>
                </c:pt>
                <c:pt idx="371">
                  <c:v>1934.96</c:v>
                </c:pt>
                <c:pt idx="372">
                  <c:v>1929.44</c:v>
                </c:pt>
                <c:pt idx="373">
                  <c:v>1934.46</c:v>
                </c:pt>
                <c:pt idx="374">
                  <c:v>1930.77</c:v>
                </c:pt>
                <c:pt idx="375">
                  <c:v>1920.52</c:v>
                </c:pt>
                <c:pt idx="376">
                  <c:v>1917.1</c:v>
                </c:pt>
                <c:pt idx="377">
                  <c:v>1928.51</c:v>
                </c:pt>
                <c:pt idx="378">
                  <c:v>1934.1499999999999</c:v>
                </c:pt>
                <c:pt idx="379">
                  <c:v>1940.57</c:v>
                </c:pt>
                <c:pt idx="380">
                  <c:v>1938.22</c:v>
                </c:pt>
                <c:pt idx="381">
                  <c:v>1933.6599999999999</c:v>
                </c:pt>
                <c:pt idx="382">
                  <c:v>1929.42</c:v>
                </c:pt>
                <c:pt idx="383">
                  <c:v>1929.42</c:v>
                </c:pt>
                <c:pt idx="384">
                  <c:v>1944.44</c:v>
                </c:pt>
                <c:pt idx="385">
                  <c:v>1934.1399999999999</c:v>
                </c:pt>
                <c:pt idx="386">
                  <c:v>1939.6</c:v>
                </c:pt>
                <c:pt idx="387">
                  <c:v>1938.1399999999999</c:v>
                </c:pt>
                <c:pt idx="388">
                  <c:v>1936.85</c:v>
                </c:pt>
                <c:pt idx="389">
                  <c:v>1948.48</c:v>
                </c:pt>
                <c:pt idx="390">
                  <c:v>1963.21</c:v>
                </c:pt>
                <c:pt idx="391">
                  <c:v>1978.87</c:v>
                </c:pt>
                <c:pt idx="392">
                  <c:v>1981.6699999999998</c:v>
                </c:pt>
                <c:pt idx="393">
                  <c:v>1982.71</c:v>
                </c:pt>
                <c:pt idx="394">
                  <c:v>2005.08</c:v>
                </c:pt>
                <c:pt idx="395">
                  <c:v>2000.98</c:v>
                </c:pt>
                <c:pt idx="396">
                  <c:v>1998.46</c:v>
                </c:pt>
                <c:pt idx="397">
                  <c:v>2003.36</c:v>
                </c:pt>
                <c:pt idx="398">
                  <c:v>2009.05</c:v>
                </c:pt>
                <c:pt idx="399">
                  <c:v>2043.09</c:v>
                </c:pt>
                <c:pt idx="400">
                  <c:v>2027.54</c:v>
                </c:pt>
                <c:pt idx="401">
                  <c:v>2019.42</c:v>
                </c:pt>
                <c:pt idx="402">
                  <c:v>2019.42</c:v>
                </c:pt>
                <c:pt idx="403">
                  <c:v>2036.97</c:v>
                </c:pt>
                <c:pt idx="404">
                  <c:v>2048.42</c:v>
                </c:pt>
                <c:pt idx="405">
                  <c:v>2048.8100000000022</c:v>
                </c:pt>
                <c:pt idx="406">
                  <c:v>2048.8100000000022</c:v>
                </c:pt>
                <c:pt idx="407">
                  <c:v>2043.03</c:v>
                </c:pt>
                <c:pt idx="408">
                  <c:v>2049.3500000000022</c:v>
                </c:pt>
                <c:pt idx="409">
                  <c:v>2041.12</c:v>
                </c:pt>
                <c:pt idx="410">
                  <c:v>2047.58</c:v>
                </c:pt>
                <c:pt idx="411">
                  <c:v>2056.73</c:v>
                </c:pt>
                <c:pt idx="412">
                  <c:v>2066.73</c:v>
                </c:pt>
                <c:pt idx="413">
                  <c:v>2094.63</c:v>
                </c:pt>
                <c:pt idx="414">
                  <c:v>2124.3900000000012</c:v>
                </c:pt>
                <c:pt idx="415">
                  <c:v>2107.4299999999998</c:v>
                </c:pt>
                <c:pt idx="416">
                  <c:v>2070.66</c:v>
                </c:pt>
                <c:pt idx="417">
                  <c:v>2098.1999999999998</c:v>
                </c:pt>
                <c:pt idx="418">
                  <c:v>2102.29</c:v>
                </c:pt>
                <c:pt idx="419">
                  <c:v>2115.3200000000002</c:v>
                </c:pt>
                <c:pt idx="420">
                  <c:v>2130.6999999999998</c:v>
                </c:pt>
                <c:pt idx="421">
                  <c:v>2144.0500000000002</c:v>
                </c:pt>
                <c:pt idx="422">
                  <c:v>2161.06</c:v>
                </c:pt>
                <c:pt idx="423">
                  <c:v>2181.9</c:v>
                </c:pt>
                <c:pt idx="424">
                  <c:v>2181.9</c:v>
                </c:pt>
                <c:pt idx="425">
                  <c:v>2169.17</c:v>
                </c:pt>
                <c:pt idx="426">
                  <c:v>2169.17</c:v>
                </c:pt>
                <c:pt idx="427">
                  <c:v>2185.0300000000002</c:v>
                </c:pt>
                <c:pt idx="428">
                  <c:v>2182.1</c:v>
                </c:pt>
                <c:pt idx="429">
                  <c:v>2192.25</c:v>
                </c:pt>
                <c:pt idx="430">
                  <c:v>2218.0300000000002</c:v>
                </c:pt>
                <c:pt idx="431">
                  <c:v>2249.4499999999998</c:v>
                </c:pt>
                <c:pt idx="432">
                  <c:v>2268.08</c:v>
                </c:pt>
                <c:pt idx="433">
                  <c:v>2289.73</c:v>
                </c:pt>
                <c:pt idx="434">
                  <c:v>2293.56</c:v>
                </c:pt>
                <c:pt idx="435">
                  <c:v>2328.0500000000002</c:v>
                </c:pt>
                <c:pt idx="436">
                  <c:v>2363.7399999999998</c:v>
                </c:pt>
                <c:pt idx="437">
                  <c:v>2379.9100000000012</c:v>
                </c:pt>
                <c:pt idx="438">
                  <c:v>2396.79</c:v>
                </c:pt>
                <c:pt idx="439">
                  <c:v>2387.46</c:v>
                </c:pt>
                <c:pt idx="440">
                  <c:v>2398.2199999999998</c:v>
                </c:pt>
                <c:pt idx="441">
                  <c:v>2405.3200000000002</c:v>
                </c:pt>
                <c:pt idx="442">
                  <c:v>2413.38</c:v>
                </c:pt>
                <c:pt idx="443">
                  <c:v>2415.3500000000022</c:v>
                </c:pt>
                <c:pt idx="444">
                  <c:v>2384.38</c:v>
                </c:pt>
                <c:pt idx="445">
                  <c:v>2384.38</c:v>
                </c:pt>
                <c:pt idx="446">
                  <c:v>2392.7399999999998</c:v>
                </c:pt>
                <c:pt idx="447">
                  <c:v>2392.38</c:v>
                </c:pt>
                <c:pt idx="448">
                  <c:v>2392.38</c:v>
                </c:pt>
                <c:pt idx="449">
                  <c:v>2416.65</c:v>
                </c:pt>
                <c:pt idx="450">
                  <c:v>2445.3900000000012</c:v>
                </c:pt>
                <c:pt idx="451">
                  <c:v>2445.3900000000012</c:v>
                </c:pt>
                <c:pt idx="452">
                  <c:v>2451.73</c:v>
                </c:pt>
                <c:pt idx="453">
                  <c:v>2451.09</c:v>
                </c:pt>
                <c:pt idx="454">
                  <c:v>2461.94</c:v>
                </c:pt>
                <c:pt idx="455">
                  <c:v>2470.67</c:v>
                </c:pt>
                <c:pt idx="456">
                  <c:v>2469.6</c:v>
                </c:pt>
                <c:pt idx="457">
                  <c:v>2476.16</c:v>
                </c:pt>
                <c:pt idx="458">
                  <c:v>2476.16</c:v>
                </c:pt>
                <c:pt idx="459">
                  <c:v>2454.13</c:v>
                </c:pt>
                <c:pt idx="460">
                  <c:v>2457.21</c:v>
                </c:pt>
                <c:pt idx="461">
                  <c:v>2450.4499999999998</c:v>
                </c:pt>
                <c:pt idx="462">
                  <c:v>2445.15</c:v>
                </c:pt>
                <c:pt idx="463">
                  <c:v>2447.94</c:v>
                </c:pt>
                <c:pt idx="464">
                  <c:v>2446.4499999999998</c:v>
                </c:pt>
                <c:pt idx="465">
                  <c:v>2455.3900000000012</c:v>
                </c:pt>
                <c:pt idx="466">
                  <c:v>2453.4899999999998</c:v>
                </c:pt>
                <c:pt idx="467">
                  <c:v>2464.3200000000002</c:v>
                </c:pt>
                <c:pt idx="468">
                  <c:v>2462.5300000000002</c:v>
                </c:pt>
                <c:pt idx="469">
                  <c:v>2452.54</c:v>
                </c:pt>
                <c:pt idx="470">
                  <c:v>2458.21</c:v>
                </c:pt>
                <c:pt idx="471">
                  <c:v>2459.8500000000022</c:v>
                </c:pt>
                <c:pt idx="472">
                  <c:v>2459.8500000000022</c:v>
                </c:pt>
                <c:pt idx="473">
                  <c:v>2457.96</c:v>
                </c:pt>
                <c:pt idx="474">
                  <c:v>2481.7399999999998</c:v>
                </c:pt>
                <c:pt idx="475">
                  <c:v>2502.9699999999998</c:v>
                </c:pt>
                <c:pt idx="476">
                  <c:v>2554.8900000000012</c:v>
                </c:pt>
                <c:pt idx="477">
                  <c:v>2661.19</c:v>
                </c:pt>
                <c:pt idx="478">
                  <c:v>2661.19</c:v>
                </c:pt>
                <c:pt idx="479">
                  <c:v>2731.05</c:v>
                </c:pt>
                <c:pt idx="480">
                  <c:v>2736.98</c:v>
                </c:pt>
                <c:pt idx="481">
                  <c:v>2743.03</c:v>
                </c:pt>
                <c:pt idx="482">
                  <c:v>2756.64</c:v>
                </c:pt>
                <c:pt idx="483">
                  <c:v>2788.8300000000022</c:v>
                </c:pt>
                <c:pt idx="484">
                  <c:v>2777.3</c:v>
                </c:pt>
                <c:pt idx="485">
                  <c:v>2733.53</c:v>
                </c:pt>
                <c:pt idx="486">
                  <c:v>2718.08</c:v>
                </c:pt>
                <c:pt idx="487">
                  <c:v>2707.03</c:v>
                </c:pt>
                <c:pt idx="488">
                  <c:v>2673.52</c:v>
                </c:pt>
                <c:pt idx="489">
                  <c:v>2635.03</c:v>
                </c:pt>
                <c:pt idx="490">
                  <c:v>2635.03</c:v>
                </c:pt>
                <c:pt idx="491">
                  <c:v>2601.27</c:v>
                </c:pt>
                <c:pt idx="492">
                  <c:v>2619.8100000000022</c:v>
                </c:pt>
                <c:pt idx="493">
                  <c:v>2649.9</c:v>
                </c:pt>
                <c:pt idx="494">
                  <c:v>2661.9500000000012</c:v>
                </c:pt>
                <c:pt idx="495">
                  <c:v>2674.2</c:v>
                </c:pt>
                <c:pt idx="496">
                  <c:v>2677.9300000000012</c:v>
                </c:pt>
                <c:pt idx="497">
                  <c:v>2677.9300000000012</c:v>
                </c:pt>
                <c:pt idx="498">
                  <c:v>2705.46</c:v>
                </c:pt>
                <c:pt idx="499">
                  <c:v>2705.46</c:v>
                </c:pt>
                <c:pt idx="500">
                  <c:v>2705.46</c:v>
                </c:pt>
                <c:pt idx="501">
                  <c:v>2735.24</c:v>
                </c:pt>
                <c:pt idx="502">
                  <c:v>2742.3</c:v>
                </c:pt>
                <c:pt idx="503">
                  <c:v>2737.59</c:v>
                </c:pt>
                <c:pt idx="504">
                  <c:v>2737.59</c:v>
                </c:pt>
                <c:pt idx="505">
                  <c:v>2737.59</c:v>
                </c:pt>
                <c:pt idx="506">
                  <c:v>2737.59</c:v>
                </c:pt>
                <c:pt idx="507">
                  <c:v>2745.73</c:v>
                </c:pt>
                <c:pt idx="508">
                  <c:v>2745.73</c:v>
                </c:pt>
                <c:pt idx="509">
                  <c:v>2762.4700000000012</c:v>
                </c:pt>
                <c:pt idx="510">
                  <c:v>2788.98</c:v>
                </c:pt>
                <c:pt idx="511">
                  <c:v>2802.82</c:v>
                </c:pt>
                <c:pt idx="512">
                  <c:v>2809.3</c:v>
                </c:pt>
                <c:pt idx="513">
                  <c:v>2817.9</c:v>
                </c:pt>
                <c:pt idx="514">
                  <c:v>2818.29</c:v>
                </c:pt>
                <c:pt idx="515">
                  <c:v>2825.3</c:v>
                </c:pt>
                <c:pt idx="516">
                  <c:v>2873.4300000000012</c:v>
                </c:pt>
                <c:pt idx="517">
                  <c:v>2873.4300000000012</c:v>
                </c:pt>
                <c:pt idx="518">
                  <c:v>2857.59</c:v>
                </c:pt>
                <c:pt idx="519">
                  <c:v>2860.23</c:v>
                </c:pt>
                <c:pt idx="520">
                  <c:v>2893.12</c:v>
                </c:pt>
                <c:pt idx="521">
                  <c:v>2957.4500000000012</c:v>
                </c:pt>
                <c:pt idx="522">
                  <c:v>2957.4500000000012</c:v>
                </c:pt>
                <c:pt idx="523">
                  <c:v>3159.2799999999997</c:v>
                </c:pt>
                <c:pt idx="524">
                  <c:v>3183.1</c:v>
                </c:pt>
                <c:pt idx="525">
                  <c:v>3157.88</c:v>
                </c:pt>
                <c:pt idx="526">
                  <c:v>3136.14</c:v>
                </c:pt>
                <c:pt idx="527">
                  <c:v>3107.34</c:v>
                </c:pt>
                <c:pt idx="528">
                  <c:v>3107.34</c:v>
                </c:pt>
                <c:pt idx="529">
                  <c:v>3100.67</c:v>
                </c:pt>
                <c:pt idx="530">
                  <c:v>3138.3700000000022</c:v>
                </c:pt>
                <c:pt idx="531">
                  <c:v>3145.82</c:v>
                </c:pt>
                <c:pt idx="532">
                  <c:v>3149.03</c:v>
                </c:pt>
                <c:pt idx="533">
                  <c:v>3149.03</c:v>
                </c:pt>
                <c:pt idx="534">
                  <c:v>3144.65</c:v>
                </c:pt>
                <c:pt idx="535">
                  <c:v>3175.8</c:v>
                </c:pt>
                <c:pt idx="536">
                  <c:v>3177.8300000000022</c:v>
                </c:pt>
                <c:pt idx="537">
                  <c:v>3158.4900000000002</c:v>
                </c:pt>
                <c:pt idx="538">
                  <c:v>3162.8100000000022</c:v>
                </c:pt>
                <c:pt idx="539">
                  <c:v>3131.7</c:v>
                </c:pt>
                <c:pt idx="540">
                  <c:v>3125.57</c:v>
                </c:pt>
                <c:pt idx="541">
                  <c:v>3161.8100000000022</c:v>
                </c:pt>
                <c:pt idx="542">
                  <c:v>3157.1</c:v>
                </c:pt>
                <c:pt idx="543">
                  <c:v>3157.64</c:v>
                </c:pt>
                <c:pt idx="544">
                  <c:v>3152.06</c:v>
                </c:pt>
                <c:pt idx="545">
                  <c:v>3175.36</c:v>
                </c:pt>
                <c:pt idx="546">
                  <c:v>3175.36</c:v>
                </c:pt>
                <c:pt idx="547">
                  <c:v>3178.9</c:v>
                </c:pt>
                <c:pt idx="548">
                  <c:v>3102.65</c:v>
                </c:pt>
                <c:pt idx="549">
                  <c:v>3129.1</c:v>
                </c:pt>
                <c:pt idx="550">
                  <c:v>3156.4500000000012</c:v>
                </c:pt>
                <c:pt idx="551">
                  <c:v>3156.4500000000012</c:v>
                </c:pt>
                <c:pt idx="552">
                  <c:v>3153.27</c:v>
                </c:pt>
                <c:pt idx="553">
                  <c:v>3153.27</c:v>
                </c:pt>
                <c:pt idx="554">
                  <c:v>3089.8900000000012</c:v>
                </c:pt>
                <c:pt idx="555">
                  <c:v>3074.07</c:v>
                </c:pt>
                <c:pt idx="556">
                  <c:v>3006.4700000000012</c:v>
                </c:pt>
                <c:pt idx="557">
                  <c:v>2987.05</c:v>
                </c:pt>
                <c:pt idx="558">
                  <c:v>2982.9</c:v>
                </c:pt>
                <c:pt idx="559">
                  <c:v>2844.21</c:v>
                </c:pt>
                <c:pt idx="560">
                  <c:v>2939.3100000000022</c:v>
                </c:pt>
                <c:pt idx="561">
                  <c:v>2937.15</c:v>
                </c:pt>
                <c:pt idx="562">
                  <c:v>2923.34</c:v>
                </c:pt>
                <c:pt idx="563">
                  <c:v>2887.58</c:v>
                </c:pt>
                <c:pt idx="564">
                  <c:v>2865.8100000000022</c:v>
                </c:pt>
                <c:pt idx="565">
                  <c:v>2849.55</c:v>
                </c:pt>
                <c:pt idx="566">
                  <c:v>2820.05</c:v>
                </c:pt>
                <c:pt idx="567">
                  <c:v>2793.2</c:v>
                </c:pt>
                <c:pt idx="568">
                  <c:v>2770.6</c:v>
                </c:pt>
                <c:pt idx="569">
                  <c:v>2721.3300000000022</c:v>
                </c:pt>
                <c:pt idx="570">
                  <c:v>2721.3300000000022</c:v>
                </c:pt>
                <c:pt idx="571">
                  <c:v>2664.3</c:v>
                </c:pt>
                <c:pt idx="572">
                  <c:v>2600.2599999999998</c:v>
                </c:pt>
                <c:pt idx="573">
                  <c:v>2576.23</c:v>
                </c:pt>
                <c:pt idx="574">
                  <c:v>2581.46</c:v>
                </c:pt>
                <c:pt idx="575">
                  <c:v>2581.46</c:v>
                </c:pt>
                <c:pt idx="576">
                  <c:v>2581.46</c:v>
                </c:pt>
                <c:pt idx="577">
                  <c:v>2595.04</c:v>
                </c:pt>
                <c:pt idx="578">
                  <c:v>2668.22</c:v>
                </c:pt>
                <c:pt idx="579">
                  <c:v>2693.88</c:v>
                </c:pt>
                <c:pt idx="580">
                  <c:v>2727.73</c:v>
                </c:pt>
                <c:pt idx="581">
                  <c:v>2734.68</c:v>
                </c:pt>
                <c:pt idx="582">
                  <c:v>2742.3300000000022</c:v>
                </c:pt>
                <c:pt idx="583">
                  <c:v>2758.22</c:v>
                </c:pt>
                <c:pt idx="584">
                  <c:v>2755.23</c:v>
                </c:pt>
                <c:pt idx="585">
                  <c:v>2747.52</c:v>
                </c:pt>
                <c:pt idx="586">
                  <c:v>2736.16</c:v>
                </c:pt>
                <c:pt idx="587">
                  <c:v>2725.34</c:v>
                </c:pt>
                <c:pt idx="588">
                  <c:v>2720.7599999999998</c:v>
                </c:pt>
                <c:pt idx="589">
                  <c:v>2704.8100000000022</c:v>
                </c:pt>
                <c:pt idx="590">
                  <c:v>2707.6</c:v>
                </c:pt>
                <c:pt idx="591">
                  <c:v>2695.24</c:v>
                </c:pt>
                <c:pt idx="592">
                  <c:v>2682.44</c:v>
                </c:pt>
                <c:pt idx="593">
                  <c:v>2886.4</c:v>
                </c:pt>
                <c:pt idx="594">
                  <c:v>2886.4</c:v>
                </c:pt>
                <c:pt idx="595">
                  <c:v>2626.12</c:v>
                </c:pt>
                <c:pt idx="596">
                  <c:v>2329.29</c:v>
                </c:pt>
                <c:pt idx="597">
                  <c:v>2674.23</c:v>
                </c:pt>
                <c:pt idx="598">
                  <c:v>2678.62</c:v>
                </c:pt>
                <c:pt idx="599">
                  <c:v>2666.1</c:v>
                </c:pt>
                <c:pt idx="600">
                  <c:v>2644.8</c:v>
                </c:pt>
                <c:pt idx="601">
                  <c:v>2637.69</c:v>
                </c:pt>
                <c:pt idx="602">
                  <c:v>2638.86</c:v>
                </c:pt>
                <c:pt idx="603">
                  <c:v>2638.86</c:v>
                </c:pt>
                <c:pt idx="604">
                  <c:v>2593.9899999999998</c:v>
                </c:pt>
                <c:pt idx="605">
                  <c:v>2567.69</c:v>
                </c:pt>
                <c:pt idx="606">
                  <c:v>2585.98</c:v>
                </c:pt>
                <c:pt idx="607">
                  <c:v>2586.29</c:v>
                </c:pt>
                <c:pt idx="608">
                  <c:v>2607.8000000000002</c:v>
                </c:pt>
                <c:pt idx="609">
                  <c:v>2667.73</c:v>
                </c:pt>
                <c:pt idx="610">
                  <c:v>2680.75</c:v>
                </c:pt>
                <c:pt idx="611">
                  <c:v>2680.75</c:v>
                </c:pt>
                <c:pt idx="612">
                  <c:v>2680.75</c:v>
                </c:pt>
                <c:pt idx="613">
                  <c:v>2680.75</c:v>
                </c:pt>
                <c:pt idx="614">
                  <c:v>2681.15</c:v>
                </c:pt>
                <c:pt idx="615">
                  <c:v>2681.15</c:v>
                </c:pt>
                <c:pt idx="616">
                  <c:v>2647.13</c:v>
                </c:pt>
                <c:pt idx="617">
                  <c:v>2653.02</c:v>
                </c:pt>
                <c:pt idx="618">
                  <c:v>2649.06</c:v>
                </c:pt>
                <c:pt idx="619">
                  <c:v>2649.06</c:v>
                </c:pt>
                <c:pt idx="620">
                  <c:v>2639.8300000000022</c:v>
                </c:pt>
                <c:pt idx="621">
                  <c:v>2648.18</c:v>
                </c:pt>
                <c:pt idx="622">
                  <c:v>2688.8300000000022</c:v>
                </c:pt>
                <c:pt idx="623">
                  <c:v>2693.18</c:v>
                </c:pt>
                <c:pt idx="624">
                  <c:v>2686.5</c:v>
                </c:pt>
                <c:pt idx="625">
                  <c:v>2686.9900000000002</c:v>
                </c:pt>
                <c:pt idx="626">
                  <c:v>2693.71</c:v>
                </c:pt>
                <c:pt idx="627">
                  <c:v>2682.8300000000022</c:v>
                </c:pt>
                <c:pt idx="628">
                  <c:v>2682.8300000000022</c:v>
                </c:pt>
                <c:pt idx="629">
                  <c:v>2667.4</c:v>
                </c:pt>
                <c:pt idx="630">
                  <c:v>2669.34</c:v>
                </c:pt>
                <c:pt idx="631">
                  <c:v>2647.27</c:v>
                </c:pt>
                <c:pt idx="632">
                  <c:v>2639.9500000000012</c:v>
                </c:pt>
                <c:pt idx="633">
                  <c:v>2639.75</c:v>
                </c:pt>
                <c:pt idx="634">
                  <c:v>2633.88</c:v>
                </c:pt>
                <c:pt idx="635">
                  <c:v>2634.67</c:v>
                </c:pt>
                <c:pt idx="636">
                  <c:v>2632.14</c:v>
                </c:pt>
                <c:pt idx="637">
                  <c:v>2632.14</c:v>
                </c:pt>
                <c:pt idx="638">
                  <c:v>2638.9700000000012</c:v>
                </c:pt>
                <c:pt idx="639">
                  <c:v>2648.9</c:v>
                </c:pt>
                <c:pt idx="640">
                  <c:v>2657.7599999999998</c:v>
                </c:pt>
                <c:pt idx="641">
                  <c:v>2676.62</c:v>
                </c:pt>
                <c:pt idx="642">
                  <c:v>2680.08</c:v>
                </c:pt>
                <c:pt idx="643">
                  <c:v>2689.32</c:v>
                </c:pt>
                <c:pt idx="644">
                  <c:v>2686.14</c:v>
                </c:pt>
                <c:pt idx="645">
                  <c:v>2674.56</c:v>
                </c:pt>
                <c:pt idx="646">
                  <c:v>2670.32</c:v>
                </c:pt>
                <c:pt idx="647">
                  <c:v>2655.6</c:v>
                </c:pt>
                <c:pt idx="648">
                  <c:v>2667.4100000000012</c:v>
                </c:pt>
                <c:pt idx="649">
                  <c:v>2640.84</c:v>
                </c:pt>
                <c:pt idx="650">
                  <c:v>2614.9499999999998</c:v>
                </c:pt>
                <c:pt idx="651">
                  <c:v>2635.06</c:v>
                </c:pt>
                <c:pt idx="652">
                  <c:v>2636.3500000000022</c:v>
                </c:pt>
                <c:pt idx="653">
                  <c:v>2636.3500000000022</c:v>
                </c:pt>
                <c:pt idx="654">
                  <c:v>2671.3</c:v>
                </c:pt>
                <c:pt idx="655">
                  <c:v>2708.03</c:v>
                </c:pt>
                <c:pt idx="656">
                  <c:v>2697.14</c:v>
                </c:pt>
                <c:pt idx="657">
                  <c:v>2720.09</c:v>
                </c:pt>
                <c:pt idx="658">
                  <c:v>2733.17</c:v>
                </c:pt>
                <c:pt idx="659">
                  <c:v>2749.48</c:v>
                </c:pt>
                <c:pt idx="660">
                  <c:v>2757.2799999999997</c:v>
                </c:pt>
                <c:pt idx="661">
                  <c:v>2754.3900000000012</c:v>
                </c:pt>
                <c:pt idx="662">
                  <c:v>2746.29</c:v>
                </c:pt>
                <c:pt idx="663">
                  <c:v>2735.62</c:v>
                </c:pt>
                <c:pt idx="664">
                  <c:v>2730.29</c:v>
                </c:pt>
                <c:pt idx="665">
                  <c:v>2715.34</c:v>
                </c:pt>
                <c:pt idx="666">
                  <c:v>2707.53</c:v>
                </c:pt>
                <c:pt idx="667">
                  <c:v>2703.17</c:v>
                </c:pt>
                <c:pt idx="668">
                  <c:v>2724.1</c:v>
                </c:pt>
                <c:pt idx="669">
                  <c:v>2716.4500000000012</c:v>
                </c:pt>
                <c:pt idx="670">
                  <c:v>2700.15</c:v>
                </c:pt>
                <c:pt idx="671">
                  <c:v>2682.03</c:v>
                </c:pt>
                <c:pt idx="672">
                  <c:v>2678.4500000000012</c:v>
                </c:pt>
                <c:pt idx="673">
                  <c:v>2688.51</c:v>
                </c:pt>
                <c:pt idx="674">
                  <c:v>2698.8500000000022</c:v>
                </c:pt>
                <c:pt idx="675">
                  <c:v>2712.65</c:v>
                </c:pt>
                <c:pt idx="676">
                  <c:v>2711.53</c:v>
                </c:pt>
                <c:pt idx="677">
                  <c:v>2708.86</c:v>
                </c:pt>
                <c:pt idx="678">
                  <c:v>2717.51</c:v>
                </c:pt>
                <c:pt idx="679">
                  <c:v>2710.7799999999997</c:v>
                </c:pt>
                <c:pt idx="680">
                  <c:v>2710.73</c:v>
                </c:pt>
                <c:pt idx="681">
                  <c:v>2713.44</c:v>
                </c:pt>
                <c:pt idx="682">
                  <c:v>2699.9900000000002</c:v>
                </c:pt>
                <c:pt idx="683">
                  <c:v>2711.82</c:v>
                </c:pt>
                <c:pt idx="684">
                  <c:v>2708.22</c:v>
                </c:pt>
                <c:pt idx="685">
                  <c:v>2704.15</c:v>
                </c:pt>
                <c:pt idx="686">
                  <c:v>2689.6</c:v>
                </c:pt>
                <c:pt idx="687">
                  <c:v>2671.8900000000012</c:v>
                </c:pt>
                <c:pt idx="688">
                  <c:v>2665.4500000000012</c:v>
                </c:pt>
                <c:pt idx="689">
                  <c:v>2652.05</c:v>
                </c:pt>
                <c:pt idx="690">
                  <c:v>2652.64</c:v>
                </c:pt>
                <c:pt idx="691">
                  <c:v>2645.73</c:v>
                </c:pt>
                <c:pt idx="692">
                  <c:v>2648.11</c:v>
                </c:pt>
                <c:pt idx="693">
                  <c:v>2643.7599999999998</c:v>
                </c:pt>
                <c:pt idx="694">
                  <c:v>2641.3100000000022</c:v>
                </c:pt>
                <c:pt idx="695">
                  <c:v>2650.2</c:v>
                </c:pt>
                <c:pt idx="696">
                  <c:v>2652.27</c:v>
                </c:pt>
                <c:pt idx="697">
                  <c:v>2642.68</c:v>
                </c:pt>
                <c:pt idx="698">
                  <c:v>2660.19</c:v>
                </c:pt>
                <c:pt idx="699">
                  <c:v>2670.69</c:v>
                </c:pt>
                <c:pt idx="700">
                  <c:v>2648.71</c:v>
                </c:pt>
                <c:pt idx="701">
                  <c:v>2647.3900000000012</c:v>
                </c:pt>
                <c:pt idx="702">
                  <c:v>2650.07</c:v>
                </c:pt>
                <c:pt idx="703">
                  <c:v>2664.6</c:v>
                </c:pt>
                <c:pt idx="704">
                  <c:v>2671.3300000000022</c:v>
                </c:pt>
                <c:pt idx="705">
                  <c:v>2673.54</c:v>
                </c:pt>
                <c:pt idx="706">
                  <c:v>2673.54</c:v>
                </c:pt>
                <c:pt idx="707">
                  <c:v>2683.94</c:v>
                </c:pt>
                <c:pt idx="708">
                  <c:v>2712.67</c:v>
                </c:pt>
                <c:pt idx="709">
                  <c:v>2724.13</c:v>
                </c:pt>
                <c:pt idx="710">
                  <c:v>2745.8300000000022</c:v>
                </c:pt>
                <c:pt idx="711">
                  <c:v>2740.16</c:v>
                </c:pt>
                <c:pt idx="712">
                  <c:v>2731.07</c:v>
                </c:pt>
                <c:pt idx="713">
                  <c:v>2731.07</c:v>
                </c:pt>
                <c:pt idx="714">
                  <c:v>2764.1</c:v>
                </c:pt>
                <c:pt idx="715">
                  <c:v>2778.29</c:v>
                </c:pt>
                <c:pt idx="716">
                  <c:v>2792.8</c:v>
                </c:pt>
                <c:pt idx="717">
                  <c:v>2804.8900000000012</c:v>
                </c:pt>
                <c:pt idx="718">
                  <c:v>2802.3700000000022</c:v>
                </c:pt>
                <c:pt idx="719">
                  <c:v>2834.62</c:v>
                </c:pt>
                <c:pt idx="720">
                  <c:v>2829.65</c:v>
                </c:pt>
                <c:pt idx="721">
                  <c:v>2847.64</c:v>
                </c:pt>
                <c:pt idx="722">
                  <c:v>2853.7</c:v>
                </c:pt>
                <c:pt idx="723">
                  <c:v>2848.06</c:v>
                </c:pt>
                <c:pt idx="724">
                  <c:v>2837.7</c:v>
                </c:pt>
                <c:pt idx="725">
                  <c:v>2837.7</c:v>
                </c:pt>
                <c:pt idx="726">
                  <c:v>2827</c:v>
                </c:pt>
                <c:pt idx="727">
                  <c:v>2841.61</c:v>
                </c:pt>
                <c:pt idx="728">
                  <c:v>2849.72</c:v>
                </c:pt>
                <c:pt idx="729">
                  <c:v>2852.8900000000012</c:v>
                </c:pt>
                <c:pt idx="730">
                  <c:v>2868.2599999999998</c:v>
                </c:pt>
                <c:pt idx="731">
                  <c:v>2868.2599999999998</c:v>
                </c:pt>
                <c:pt idx="732">
                  <c:v>2883.07</c:v>
                </c:pt>
                <c:pt idx="733">
                  <c:v>2881.7599999999998</c:v>
                </c:pt>
                <c:pt idx="734">
                  <c:v>2881</c:v>
                </c:pt>
                <c:pt idx="735">
                  <c:v>2885.16</c:v>
                </c:pt>
                <c:pt idx="736">
                  <c:v>2887.3500000000022</c:v>
                </c:pt>
                <c:pt idx="737">
                  <c:v>2885.9500000000012</c:v>
                </c:pt>
                <c:pt idx="738">
                  <c:v>2892.3300000000022</c:v>
                </c:pt>
                <c:pt idx="739">
                  <c:v>2900.82</c:v>
                </c:pt>
                <c:pt idx="740">
                  <c:v>2921.53</c:v>
                </c:pt>
                <c:pt idx="741">
                  <c:v>2910.2799999999997</c:v>
                </c:pt>
                <c:pt idx="742">
                  <c:v>2918.34</c:v>
                </c:pt>
                <c:pt idx="743">
                  <c:v>2948.01</c:v>
                </c:pt>
                <c:pt idx="744">
                  <c:v>2967.46</c:v>
                </c:pt>
                <c:pt idx="745">
                  <c:v>2954.09</c:v>
                </c:pt>
                <c:pt idx="746">
                  <c:v>2978.3</c:v>
                </c:pt>
                <c:pt idx="747">
                  <c:v>2983.29</c:v>
                </c:pt>
                <c:pt idx="748">
                  <c:v>2984.6</c:v>
                </c:pt>
                <c:pt idx="749">
                  <c:v>2986.98</c:v>
                </c:pt>
                <c:pt idx="750">
                  <c:v>2999.54</c:v>
                </c:pt>
                <c:pt idx="751">
                  <c:v>2999.54</c:v>
                </c:pt>
                <c:pt idx="752">
                  <c:v>3017.8700000000022</c:v>
                </c:pt>
                <c:pt idx="753">
                  <c:v>3027.77</c:v>
                </c:pt>
                <c:pt idx="754">
                  <c:v>3006.68</c:v>
                </c:pt>
                <c:pt idx="755">
                  <c:v>2979.13</c:v>
                </c:pt>
                <c:pt idx="756">
                  <c:v>2962.24</c:v>
                </c:pt>
                <c:pt idx="757">
                  <c:v>2944.48</c:v>
                </c:pt>
                <c:pt idx="758">
                  <c:v>2942.06</c:v>
                </c:pt>
                <c:pt idx="759">
                  <c:v>2920.79</c:v>
                </c:pt>
                <c:pt idx="760">
                  <c:v>2923.86</c:v>
                </c:pt>
                <c:pt idx="761">
                  <c:v>2923.86</c:v>
                </c:pt>
                <c:pt idx="762">
                  <c:v>2923.8100000000022</c:v>
                </c:pt>
                <c:pt idx="763">
                  <c:v>2907.4500000000012</c:v>
                </c:pt>
                <c:pt idx="764">
                  <c:v>2928.3500000000022</c:v>
                </c:pt>
                <c:pt idx="765">
                  <c:v>2945.58</c:v>
                </c:pt>
                <c:pt idx="766">
                  <c:v>2955.9900000000002</c:v>
                </c:pt>
                <c:pt idx="767">
                  <c:v>2980.46</c:v>
                </c:pt>
                <c:pt idx="768">
                  <c:v>2991.32</c:v>
                </c:pt>
                <c:pt idx="769">
                  <c:v>2981.1</c:v>
                </c:pt>
                <c:pt idx="770">
                  <c:v>3007.94</c:v>
                </c:pt>
                <c:pt idx="771">
                  <c:v>3018.55</c:v>
                </c:pt>
                <c:pt idx="772">
                  <c:v>3049.92</c:v>
                </c:pt>
                <c:pt idx="773">
                  <c:v>3065.05</c:v>
                </c:pt>
                <c:pt idx="774">
                  <c:v>3082.52</c:v>
                </c:pt>
                <c:pt idx="775">
                  <c:v>3102.16</c:v>
                </c:pt>
                <c:pt idx="776">
                  <c:v>3092.8900000000012</c:v>
                </c:pt>
                <c:pt idx="777">
                  <c:v>3083.38</c:v>
                </c:pt>
                <c:pt idx="778">
                  <c:v>3073.82</c:v>
                </c:pt>
                <c:pt idx="779">
                  <c:v>3085.56</c:v>
                </c:pt>
                <c:pt idx="780">
                  <c:v>3078.9300000000012</c:v>
                </c:pt>
                <c:pt idx="781">
                  <c:v>3091.3500000000022</c:v>
                </c:pt>
                <c:pt idx="782">
                  <c:v>3091.19</c:v>
                </c:pt>
                <c:pt idx="783">
                  <c:v>3092.82</c:v>
                </c:pt>
                <c:pt idx="784">
                  <c:v>3098.74</c:v>
                </c:pt>
                <c:pt idx="785">
                  <c:v>3092.24</c:v>
                </c:pt>
                <c:pt idx="786">
                  <c:v>3094.38</c:v>
                </c:pt>
                <c:pt idx="787">
                  <c:v>3128.6</c:v>
                </c:pt>
                <c:pt idx="788">
                  <c:v>3132.4300000000012</c:v>
                </c:pt>
                <c:pt idx="789">
                  <c:v>3137.04</c:v>
                </c:pt>
                <c:pt idx="790">
                  <c:v>3167.79</c:v>
                </c:pt>
                <c:pt idx="791">
                  <c:v>3181.29</c:v>
                </c:pt>
                <c:pt idx="792">
                  <c:v>3194.21</c:v>
                </c:pt>
                <c:pt idx="793">
                  <c:v>3184.9900000000002</c:v>
                </c:pt>
                <c:pt idx="794">
                  <c:v>3198.62</c:v>
                </c:pt>
                <c:pt idx="795">
                  <c:v>3198.06</c:v>
                </c:pt>
                <c:pt idx="796">
                  <c:v>3211.7599999999998</c:v>
                </c:pt>
                <c:pt idx="797">
                  <c:v>3209.01</c:v>
                </c:pt>
                <c:pt idx="798">
                  <c:v>3210.4500000000012</c:v>
                </c:pt>
                <c:pt idx="799">
                  <c:v>3203.19</c:v>
                </c:pt>
                <c:pt idx="800">
                  <c:v>3191.7799999999997</c:v>
                </c:pt>
                <c:pt idx="801">
                  <c:v>3187.01</c:v>
                </c:pt>
                <c:pt idx="802">
                  <c:v>3207.73</c:v>
                </c:pt>
                <c:pt idx="803">
                  <c:v>3203.34</c:v>
                </c:pt>
                <c:pt idx="804">
                  <c:v>3213.2799999999997</c:v>
                </c:pt>
                <c:pt idx="805">
                  <c:v>3219.3700000000022</c:v>
                </c:pt>
                <c:pt idx="806">
                  <c:v>3212.8100000000022</c:v>
                </c:pt>
                <c:pt idx="807">
                  <c:v>3209.7</c:v>
                </c:pt>
                <c:pt idx="808">
                  <c:v>3185.68</c:v>
                </c:pt>
                <c:pt idx="809">
                  <c:v>3204.64</c:v>
                </c:pt>
                <c:pt idx="810">
                  <c:v>3208.66</c:v>
                </c:pt>
                <c:pt idx="811">
                  <c:v>3186.8100000000022</c:v>
                </c:pt>
                <c:pt idx="812">
                  <c:v>3187.8300000000022</c:v>
                </c:pt>
                <c:pt idx="813">
                  <c:v>3206.67</c:v>
                </c:pt>
                <c:pt idx="814">
                  <c:v>3224</c:v>
                </c:pt>
                <c:pt idx="815">
                  <c:v>3212.65</c:v>
                </c:pt>
                <c:pt idx="816">
                  <c:v>3189.8300000000022</c:v>
                </c:pt>
                <c:pt idx="817">
                  <c:v>3183.82</c:v>
                </c:pt>
                <c:pt idx="818">
                  <c:v>3179.2</c:v>
                </c:pt>
                <c:pt idx="819">
                  <c:v>3168.1</c:v>
                </c:pt>
                <c:pt idx="820">
                  <c:v>3170.25</c:v>
                </c:pt>
                <c:pt idx="821">
                  <c:v>3154.25</c:v>
                </c:pt>
                <c:pt idx="822">
                  <c:v>3149.34</c:v>
                </c:pt>
                <c:pt idx="823">
                  <c:v>3148.8700000000022</c:v>
                </c:pt>
                <c:pt idx="824">
                  <c:v>3155.01</c:v>
                </c:pt>
                <c:pt idx="825">
                  <c:v>3155.01</c:v>
                </c:pt>
                <c:pt idx="826">
                  <c:v>3155.01</c:v>
                </c:pt>
                <c:pt idx="827">
                  <c:v>3137.8500000000022</c:v>
                </c:pt>
                <c:pt idx="828">
                  <c:v>3128.4</c:v>
                </c:pt>
                <c:pt idx="829">
                  <c:v>3126.07</c:v>
                </c:pt>
                <c:pt idx="830">
                  <c:v>3139.54</c:v>
                </c:pt>
                <c:pt idx="831">
                  <c:v>3148.5</c:v>
                </c:pt>
                <c:pt idx="832">
                  <c:v>3141.19</c:v>
                </c:pt>
                <c:pt idx="833">
                  <c:v>3150.8100000000022</c:v>
                </c:pt>
                <c:pt idx="834">
                  <c:v>3163.2599999999998</c:v>
                </c:pt>
                <c:pt idx="835">
                  <c:v>3163.9500000000012</c:v>
                </c:pt>
                <c:pt idx="836">
                  <c:v>3159.03</c:v>
                </c:pt>
                <c:pt idx="837">
                  <c:v>3137.24</c:v>
                </c:pt>
                <c:pt idx="838">
                  <c:v>3145.8</c:v>
                </c:pt>
                <c:pt idx="839">
                  <c:v>3138.64</c:v>
                </c:pt>
                <c:pt idx="840">
                  <c:v>3138.17</c:v>
                </c:pt>
                <c:pt idx="841">
                  <c:v>3137.01</c:v>
                </c:pt>
                <c:pt idx="842">
                  <c:v>3138.94</c:v>
                </c:pt>
                <c:pt idx="843">
                  <c:v>3145.29</c:v>
                </c:pt>
                <c:pt idx="844">
                  <c:v>3164.3500000000022</c:v>
                </c:pt>
                <c:pt idx="845">
                  <c:v>3165.19</c:v>
                </c:pt>
                <c:pt idx="846">
                  <c:v>3178.67</c:v>
                </c:pt>
                <c:pt idx="847">
                  <c:v>3204.4700000000012</c:v>
                </c:pt>
                <c:pt idx="848">
                  <c:v>3206.4300000000012</c:v>
                </c:pt>
                <c:pt idx="849">
                  <c:v>3217.01</c:v>
                </c:pt>
                <c:pt idx="850">
                  <c:v>3227.59</c:v>
                </c:pt>
                <c:pt idx="851">
                  <c:v>3227.59</c:v>
                </c:pt>
                <c:pt idx="852">
                  <c:v>3228.14</c:v>
                </c:pt>
                <c:pt idx="853">
                  <c:v>3233.7</c:v>
                </c:pt>
                <c:pt idx="854">
                  <c:v>3253.17</c:v>
                </c:pt>
                <c:pt idx="855">
                  <c:v>3242.98</c:v>
                </c:pt>
                <c:pt idx="856">
                  <c:v>3253.02</c:v>
                </c:pt>
                <c:pt idx="857">
                  <c:v>3258.08</c:v>
                </c:pt>
                <c:pt idx="858">
                  <c:v>3266.55</c:v>
                </c:pt>
                <c:pt idx="859">
                  <c:v>3271.01</c:v>
                </c:pt>
                <c:pt idx="860">
                  <c:v>3292.75</c:v>
                </c:pt>
                <c:pt idx="861">
                  <c:v>3291.9300000000012</c:v>
                </c:pt>
                <c:pt idx="862">
                  <c:v>3267.96</c:v>
                </c:pt>
                <c:pt idx="863">
                  <c:v>3320.71</c:v>
                </c:pt>
                <c:pt idx="864">
                  <c:v>3322.9900000000002</c:v>
                </c:pt>
                <c:pt idx="865">
                  <c:v>3353.51</c:v>
                </c:pt>
                <c:pt idx="866">
                  <c:v>3346.64</c:v>
                </c:pt>
                <c:pt idx="867">
                  <c:v>3383.7599999999998</c:v>
                </c:pt>
                <c:pt idx="868">
                  <c:v>3418.16</c:v>
                </c:pt>
                <c:pt idx="869">
                  <c:v>3418.16</c:v>
                </c:pt>
                <c:pt idx="870">
                  <c:v>3492.58</c:v>
                </c:pt>
                <c:pt idx="871">
                  <c:v>3492.96</c:v>
                </c:pt>
                <c:pt idx="872">
                  <c:v>3505.3900000000012</c:v>
                </c:pt>
                <c:pt idx="873">
                  <c:v>3505.3900000000012</c:v>
                </c:pt>
                <c:pt idx="874">
                  <c:v>3500.04</c:v>
                </c:pt>
                <c:pt idx="875">
                  <c:v>3506.05</c:v>
                </c:pt>
                <c:pt idx="876">
                  <c:v>3532.14</c:v>
                </c:pt>
                <c:pt idx="877">
                  <c:v>3544.68</c:v>
                </c:pt>
                <c:pt idx="878">
                  <c:v>3612.02</c:v>
                </c:pt>
                <c:pt idx="879">
                  <c:v>3657.94</c:v>
                </c:pt>
                <c:pt idx="880">
                  <c:v>3716.9</c:v>
                </c:pt>
                <c:pt idx="881">
                  <c:v>3731.4500000000012</c:v>
                </c:pt>
                <c:pt idx="882">
                  <c:v>3744.57</c:v>
                </c:pt>
                <c:pt idx="883">
                  <c:v>3751.18</c:v>
                </c:pt>
                <c:pt idx="884">
                  <c:v>3759.72</c:v>
                </c:pt>
                <c:pt idx="885">
                  <c:v>3780.08</c:v>
                </c:pt>
                <c:pt idx="886">
                  <c:v>3789.13</c:v>
                </c:pt>
                <c:pt idx="887">
                  <c:v>3828.9</c:v>
                </c:pt>
                <c:pt idx="888">
                  <c:v>3831.69</c:v>
                </c:pt>
                <c:pt idx="889">
                  <c:v>3858.11</c:v>
                </c:pt>
                <c:pt idx="890">
                  <c:v>3860.8300000000022</c:v>
                </c:pt>
                <c:pt idx="891">
                  <c:v>3881.94</c:v>
                </c:pt>
                <c:pt idx="892">
                  <c:v>3911.2</c:v>
                </c:pt>
                <c:pt idx="893">
                  <c:v>3937.03</c:v>
                </c:pt>
                <c:pt idx="894">
                  <c:v>3972.15</c:v>
                </c:pt>
                <c:pt idx="895">
                  <c:v>4006.27</c:v>
                </c:pt>
                <c:pt idx="896">
                  <c:v>4039.17</c:v>
                </c:pt>
                <c:pt idx="897">
                  <c:v>4071.66</c:v>
                </c:pt>
                <c:pt idx="898">
                  <c:v>4117.22</c:v>
                </c:pt>
                <c:pt idx="899">
                  <c:v>4149.22</c:v>
                </c:pt>
                <c:pt idx="900">
                  <c:v>4203.51</c:v>
                </c:pt>
                <c:pt idx="901">
                  <c:v>4208.99</c:v>
                </c:pt>
                <c:pt idx="902">
                  <c:v>4253.3200000000024</c:v>
                </c:pt>
                <c:pt idx="903">
                  <c:v>4280.8</c:v>
                </c:pt>
                <c:pt idx="904">
                  <c:v>4246.3600000000024</c:v>
                </c:pt>
                <c:pt idx="905">
                  <c:v>4142.8</c:v>
                </c:pt>
                <c:pt idx="906">
                  <c:v>4130.6500000000024</c:v>
                </c:pt>
                <c:pt idx="907">
                  <c:v>4073.09</c:v>
                </c:pt>
                <c:pt idx="908">
                  <c:v>4068.23</c:v>
                </c:pt>
                <c:pt idx="909">
                  <c:v>3985.44</c:v>
                </c:pt>
                <c:pt idx="910">
                  <c:v>3987.04</c:v>
                </c:pt>
                <c:pt idx="911">
                  <c:v>3964.7799999999997</c:v>
                </c:pt>
                <c:pt idx="912">
                  <c:v>3953.92</c:v>
                </c:pt>
                <c:pt idx="913">
                  <c:v>3964.5</c:v>
                </c:pt>
                <c:pt idx="914">
                  <c:v>3989.74</c:v>
                </c:pt>
                <c:pt idx="915">
                  <c:v>3982</c:v>
                </c:pt>
                <c:pt idx="916">
                  <c:v>3986.1</c:v>
                </c:pt>
                <c:pt idx="917">
                  <c:v>4016.74</c:v>
                </c:pt>
                <c:pt idx="918">
                  <c:v>4030.68</c:v>
                </c:pt>
                <c:pt idx="919">
                  <c:v>4034.22</c:v>
                </c:pt>
                <c:pt idx="920">
                  <c:v>4049.9500000000012</c:v>
                </c:pt>
                <c:pt idx="921">
                  <c:v>4059.94</c:v>
                </c:pt>
                <c:pt idx="922">
                  <c:v>4067.52</c:v>
                </c:pt>
                <c:pt idx="923">
                  <c:v>4028.4500000000012</c:v>
                </c:pt>
                <c:pt idx="924">
                  <c:v>4035.46</c:v>
                </c:pt>
                <c:pt idx="925">
                  <c:v>4012.42</c:v>
                </c:pt>
                <c:pt idx="926">
                  <c:v>4012.32</c:v>
                </c:pt>
                <c:pt idx="927">
                  <c:v>4035.7</c:v>
                </c:pt>
                <c:pt idx="928">
                  <c:v>4048.12</c:v>
                </c:pt>
                <c:pt idx="929">
                  <c:v>4045.2</c:v>
                </c:pt>
                <c:pt idx="930">
                  <c:v>4047.2599999999998</c:v>
                </c:pt>
                <c:pt idx="931">
                  <c:v>4034.3700000000022</c:v>
                </c:pt>
                <c:pt idx="932">
                  <c:v>4025.14</c:v>
                </c:pt>
                <c:pt idx="933">
                  <c:v>4017.8900000000012</c:v>
                </c:pt>
                <c:pt idx="934">
                  <c:v>3992.57</c:v>
                </c:pt>
                <c:pt idx="935">
                  <c:v>3980.3700000000022</c:v>
                </c:pt>
                <c:pt idx="936">
                  <c:v>3949.74</c:v>
                </c:pt>
                <c:pt idx="937">
                  <c:v>3939.66</c:v>
                </c:pt>
                <c:pt idx="938">
                  <c:v>3938.7</c:v>
                </c:pt>
                <c:pt idx="939">
                  <c:v>3924.11</c:v>
                </c:pt>
                <c:pt idx="940">
                  <c:v>3884.63</c:v>
                </c:pt>
                <c:pt idx="941">
                  <c:v>3885.88</c:v>
                </c:pt>
                <c:pt idx="942">
                  <c:v>3875.4300000000012</c:v>
                </c:pt>
                <c:pt idx="943">
                  <c:v>3845.9300000000012</c:v>
                </c:pt>
                <c:pt idx="944">
                  <c:v>3845.9700000000012</c:v>
                </c:pt>
                <c:pt idx="945">
                  <c:v>3847.17</c:v>
                </c:pt>
                <c:pt idx="946">
                  <c:v>3833.6</c:v>
                </c:pt>
                <c:pt idx="947">
                  <c:v>3806.32</c:v>
                </c:pt>
                <c:pt idx="948">
                  <c:v>3786.1</c:v>
                </c:pt>
                <c:pt idx="949">
                  <c:v>3819.56</c:v>
                </c:pt>
                <c:pt idx="950">
                  <c:v>3801.8700000000022</c:v>
                </c:pt>
                <c:pt idx="951">
                  <c:v>3791.59</c:v>
                </c:pt>
                <c:pt idx="952">
                  <c:v>3781.75</c:v>
                </c:pt>
                <c:pt idx="953">
                  <c:v>3781.03</c:v>
                </c:pt>
                <c:pt idx="954">
                  <c:v>3797.74</c:v>
                </c:pt>
                <c:pt idx="955">
                  <c:v>3791.57</c:v>
                </c:pt>
                <c:pt idx="956">
                  <c:v>3801.74</c:v>
                </c:pt>
                <c:pt idx="957">
                  <c:v>3816.3700000000022</c:v>
                </c:pt>
                <c:pt idx="958">
                  <c:v>3820.48</c:v>
                </c:pt>
                <c:pt idx="959">
                  <c:v>3831.4100000000012</c:v>
                </c:pt>
                <c:pt idx="960">
                  <c:v>3832.69</c:v>
                </c:pt>
                <c:pt idx="961">
                  <c:v>3831.01</c:v>
                </c:pt>
                <c:pt idx="962">
                  <c:v>3868.8700000000022</c:v>
                </c:pt>
                <c:pt idx="963">
                  <c:v>3842.16</c:v>
                </c:pt>
                <c:pt idx="964">
                  <c:v>3840.4</c:v>
                </c:pt>
                <c:pt idx="965">
                  <c:v>3843.4900000000002</c:v>
                </c:pt>
                <c:pt idx="966">
                  <c:v>3843.4900000000002</c:v>
                </c:pt>
                <c:pt idx="967">
                  <c:v>3846.16</c:v>
                </c:pt>
                <c:pt idx="968">
                  <c:v>3879.72</c:v>
                </c:pt>
                <c:pt idx="969">
                  <c:v>3908.63</c:v>
                </c:pt>
                <c:pt idx="970">
                  <c:v>3921.4</c:v>
                </c:pt>
                <c:pt idx="971">
                  <c:v>3957.38</c:v>
                </c:pt>
                <c:pt idx="972">
                  <c:v>3979.9500000000012</c:v>
                </c:pt>
                <c:pt idx="973">
                  <c:v>4001.7599999999998</c:v>
                </c:pt>
                <c:pt idx="974">
                  <c:v>4001.7599999999998</c:v>
                </c:pt>
                <c:pt idx="975">
                  <c:v>4008.7599999999998</c:v>
                </c:pt>
                <c:pt idx="976">
                  <c:v>4006.61</c:v>
                </c:pt>
                <c:pt idx="977">
                  <c:v>4000.86</c:v>
                </c:pt>
                <c:pt idx="978">
                  <c:v>3987.52</c:v>
                </c:pt>
                <c:pt idx="979">
                  <c:v>3964.1</c:v>
                </c:pt>
                <c:pt idx="980">
                  <c:v>3976.62</c:v>
                </c:pt>
                <c:pt idx="981">
                  <c:v>3939.4500000000012</c:v>
                </c:pt>
                <c:pt idx="982">
                  <c:v>3906.04</c:v>
                </c:pt>
                <c:pt idx="983">
                  <c:v>3893.23</c:v>
                </c:pt>
                <c:pt idx="984">
                  <c:v>3880.88</c:v>
                </c:pt>
                <c:pt idx="985">
                  <c:v>3880.88</c:v>
                </c:pt>
                <c:pt idx="986">
                  <c:v>3898.8900000000012</c:v>
                </c:pt>
                <c:pt idx="987">
                  <c:v>3915.4500000000012</c:v>
                </c:pt>
                <c:pt idx="988">
                  <c:v>3917.04</c:v>
                </c:pt>
                <c:pt idx="989">
                  <c:v>3912.15</c:v>
                </c:pt>
                <c:pt idx="990">
                  <c:v>3928.16</c:v>
                </c:pt>
                <c:pt idx="991">
                  <c:v>3930.18</c:v>
                </c:pt>
                <c:pt idx="992">
                  <c:v>3938.06</c:v>
                </c:pt>
                <c:pt idx="993">
                  <c:v>3928.79</c:v>
                </c:pt>
                <c:pt idx="994">
                  <c:v>3946.4100000000012</c:v>
                </c:pt>
                <c:pt idx="995">
                  <c:v>3951.59</c:v>
                </c:pt>
                <c:pt idx="996">
                  <c:v>3951.59</c:v>
                </c:pt>
                <c:pt idx="997">
                  <c:v>3951.59</c:v>
                </c:pt>
                <c:pt idx="998">
                  <c:v>3964.2799999999997</c:v>
                </c:pt>
                <c:pt idx="999">
                  <c:v>3969.7599999999998</c:v>
                </c:pt>
                <c:pt idx="1000">
                  <c:v>3955.38</c:v>
                </c:pt>
                <c:pt idx="1001">
                  <c:v>3954.72</c:v>
                </c:pt>
                <c:pt idx="1002">
                  <c:v>3968.3300000000022</c:v>
                </c:pt>
                <c:pt idx="1003">
                  <c:v>3974.12</c:v>
                </c:pt>
                <c:pt idx="1004">
                  <c:v>3997.56</c:v>
                </c:pt>
                <c:pt idx="1005">
                  <c:v>4022.02</c:v>
                </c:pt>
                <c:pt idx="1006">
                  <c:v>4001.44</c:v>
                </c:pt>
                <c:pt idx="1007">
                  <c:v>3989.73</c:v>
                </c:pt>
                <c:pt idx="1008">
                  <c:v>3986.27</c:v>
                </c:pt>
                <c:pt idx="1009">
                  <c:v>4004.68</c:v>
                </c:pt>
                <c:pt idx="1010">
                  <c:v>3972.82</c:v>
                </c:pt>
                <c:pt idx="1011">
                  <c:v>3972.82</c:v>
                </c:pt>
                <c:pt idx="1012">
                  <c:v>3961.4100000000012</c:v>
                </c:pt>
                <c:pt idx="1013">
                  <c:v>3949.9700000000012</c:v>
                </c:pt>
                <c:pt idx="1014">
                  <c:v>3944.5</c:v>
                </c:pt>
                <c:pt idx="1015">
                  <c:v>3963.2599999999998</c:v>
                </c:pt>
                <c:pt idx="1016">
                  <c:v>3963.63</c:v>
                </c:pt>
                <c:pt idx="1017">
                  <c:v>3958.01</c:v>
                </c:pt>
                <c:pt idx="1018">
                  <c:v>3957.08</c:v>
                </c:pt>
                <c:pt idx="1019">
                  <c:v>3949.94</c:v>
                </c:pt>
                <c:pt idx="1020">
                  <c:v>3953.01</c:v>
                </c:pt>
                <c:pt idx="1021">
                  <c:v>3953.01</c:v>
                </c:pt>
                <c:pt idx="1022">
                  <c:v>3968.9700000000012</c:v>
                </c:pt>
                <c:pt idx="1023">
                  <c:v>3979.61</c:v>
                </c:pt>
                <c:pt idx="1024">
                  <c:v>3969.4</c:v>
                </c:pt>
                <c:pt idx="1025">
                  <c:v>3969.4</c:v>
                </c:pt>
                <c:pt idx="1026">
                  <c:v>3969.4</c:v>
                </c:pt>
                <c:pt idx="1027">
                  <c:v>3991.18</c:v>
                </c:pt>
                <c:pt idx="1028">
                  <c:v>4011.8</c:v>
                </c:pt>
                <c:pt idx="1029">
                  <c:v>4014.8900000000012</c:v>
                </c:pt>
                <c:pt idx="1030">
                  <c:v>4030.9700000000012</c:v>
                </c:pt>
                <c:pt idx="1031">
                  <c:v>4074</c:v>
                </c:pt>
                <c:pt idx="1032">
                  <c:v>4072.46</c:v>
                </c:pt>
                <c:pt idx="1033">
                  <c:v>4101.76</c:v>
                </c:pt>
                <c:pt idx="1034">
                  <c:v>4125.4000000000005</c:v>
                </c:pt>
                <c:pt idx="1035">
                  <c:v>4140.6600000000044</c:v>
                </c:pt>
                <c:pt idx="1036">
                  <c:v>4177.24</c:v>
                </c:pt>
                <c:pt idx="1037">
                  <c:v>4205.72</c:v>
                </c:pt>
                <c:pt idx="1038">
                  <c:v>4217.37</c:v>
                </c:pt>
                <c:pt idx="1039">
                  <c:v>4204.68</c:v>
                </c:pt>
                <c:pt idx="1040">
                  <c:v>4199.53</c:v>
                </c:pt>
                <c:pt idx="1041">
                  <c:v>4194.0200000000004</c:v>
                </c:pt>
                <c:pt idx="1042">
                  <c:v>4183.91</c:v>
                </c:pt>
                <c:pt idx="1043">
                  <c:v>4196.4800000000005</c:v>
                </c:pt>
                <c:pt idx="1044">
                  <c:v>4159.1600000000044</c:v>
                </c:pt>
                <c:pt idx="1045">
                  <c:v>4173.5</c:v>
                </c:pt>
                <c:pt idx="1046">
                  <c:v>4169.99</c:v>
                </c:pt>
                <c:pt idx="1047">
                  <c:v>4171.8</c:v>
                </c:pt>
                <c:pt idx="1048">
                  <c:v>4167.1400000000003</c:v>
                </c:pt>
                <c:pt idx="1049">
                  <c:v>4159.17</c:v>
                </c:pt>
                <c:pt idx="1050">
                  <c:v>4163.6400000000003</c:v>
                </c:pt>
                <c:pt idx="1051">
                  <c:v>4156.3600000000024</c:v>
                </c:pt>
                <c:pt idx="1052">
                  <c:v>4137.8200000000024</c:v>
                </c:pt>
                <c:pt idx="1053">
                  <c:v>4131.78</c:v>
                </c:pt>
                <c:pt idx="1054">
                  <c:v>4119.25</c:v>
                </c:pt>
                <c:pt idx="1055">
                  <c:v>4100.22</c:v>
                </c:pt>
                <c:pt idx="1056">
                  <c:v>4101.26</c:v>
                </c:pt>
                <c:pt idx="1057">
                  <c:v>4089.44</c:v>
                </c:pt>
                <c:pt idx="1058">
                  <c:v>4088.2599999999998</c:v>
                </c:pt>
                <c:pt idx="1059">
                  <c:v>4092.07</c:v>
                </c:pt>
                <c:pt idx="1060">
                  <c:v>4071</c:v>
                </c:pt>
                <c:pt idx="1061">
                  <c:v>4093.4500000000012</c:v>
                </c:pt>
                <c:pt idx="1062">
                  <c:v>4068.9700000000012</c:v>
                </c:pt>
                <c:pt idx="1063">
                  <c:v>4068.29</c:v>
                </c:pt>
                <c:pt idx="1064">
                  <c:v>4069.16</c:v>
                </c:pt>
                <c:pt idx="1065">
                  <c:v>4062.56</c:v>
                </c:pt>
                <c:pt idx="1066">
                  <c:v>4050.14</c:v>
                </c:pt>
                <c:pt idx="1067">
                  <c:v>4056.63</c:v>
                </c:pt>
                <c:pt idx="1068">
                  <c:v>4045.13</c:v>
                </c:pt>
                <c:pt idx="1069">
                  <c:v>4043.92</c:v>
                </c:pt>
                <c:pt idx="1070">
                  <c:v>4055.7799999999997</c:v>
                </c:pt>
                <c:pt idx="1071">
                  <c:v>4023.34</c:v>
                </c:pt>
                <c:pt idx="1072">
                  <c:v>3989.7599999999998</c:v>
                </c:pt>
                <c:pt idx="1073">
                  <c:v>3916.55</c:v>
                </c:pt>
                <c:pt idx="1074">
                  <c:v>3878.88</c:v>
                </c:pt>
                <c:pt idx="1075">
                  <c:v>3872.21</c:v>
                </c:pt>
                <c:pt idx="1076">
                  <c:v>3863.74</c:v>
                </c:pt>
                <c:pt idx="1077">
                  <c:v>3887.59</c:v>
                </c:pt>
                <c:pt idx="1078">
                  <c:v>3916.25</c:v>
                </c:pt>
                <c:pt idx="1079">
                  <c:v>3867.7</c:v>
                </c:pt>
                <c:pt idx="1080">
                  <c:v>3955.42</c:v>
                </c:pt>
                <c:pt idx="1081">
                  <c:v>3973.11</c:v>
                </c:pt>
                <c:pt idx="1082">
                  <c:v>3973.38</c:v>
                </c:pt>
                <c:pt idx="1083">
                  <c:v>4005.3500000000022</c:v>
                </c:pt>
                <c:pt idx="1084">
                  <c:v>4003.55</c:v>
                </c:pt>
                <c:pt idx="1085">
                  <c:v>4067.4100000000012</c:v>
                </c:pt>
                <c:pt idx="1086">
                  <c:v>4085.61</c:v>
                </c:pt>
                <c:pt idx="1087">
                  <c:v>4102.6100000000024</c:v>
                </c:pt>
                <c:pt idx="1088">
                  <c:v>4115.9000000000005</c:v>
                </c:pt>
                <c:pt idx="1089">
                  <c:v>4115.3</c:v>
                </c:pt>
                <c:pt idx="1090">
                  <c:v>4101.6400000000003</c:v>
                </c:pt>
                <c:pt idx="1091">
                  <c:v>4092.48</c:v>
                </c:pt>
                <c:pt idx="1092">
                  <c:v>4086.27</c:v>
                </c:pt>
                <c:pt idx="1093">
                  <c:v>4056.65</c:v>
                </c:pt>
                <c:pt idx="1094">
                  <c:v>4048.36</c:v>
                </c:pt>
                <c:pt idx="1095">
                  <c:v>4025.3</c:v>
                </c:pt>
                <c:pt idx="1096">
                  <c:v>4000.4100000000012</c:v>
                </c:pt>
                <c:pt idx="1097">
                  <c:v>3984.82</c:v>
                </c:pt>
                <c:pt idx="1098">
                  <c:v>3976.32</c:v>
                </c:pt>
                <c:pt idx="1099">
                  <c:v>3973.79</c:v>
                </c:pt>
                <c:pt idx="1100">
                  <c:v>3973.79</c:v>
                </c:pt>
                <c:pt idx="1101">
                  <c:v>3973.79</c:v>
                </c:pt>
                <c:pt idx="1102">
                  <c:v>3995.8300000000022</c:v>
                </c:pt>
                <c:pt idx="1103">
                  <c:v>3974.64</c:v>
                </c:pt>
                <c:pt idx="1104">
                  <c:v>3960.19</c:v>
                </c:pt>
                <c:pt idx="1105">
                  <c:v>3960.19</c:v>
                </c:pt>
                <c:pt idx="1106">
                  <c:v>3968.63</c:v>
                </c:pt>
                <c:pt idx="1107">
                  <c:v>3986.74</c:v>
                </c:pt>
                <c:pt idx="1108">
                  <c:v>3991.2599999999998</c:v>
                </c:pt>
                <c:pt idx="1109">
                  <c:v>4004.48</c:v>
                </c:pt>
                <c:pt idx="1110">
                  <c:v>4025.21</c:v>
                </c:pt>
                <c:pt idx="1111">
                  <c:v>4025.21</c:v>
                </c:pt>
                <c:pt idx="1112">
                  <c:v>4040.05</c:v>
                </c:pt>
                <c:pt idx="1113">
                  <c:v>4076.9700000000012</c:v>
                </c:pt>
                <c:pt idx="1114">
                  <c:v>4114.41</c:v>
                </c:pt>
                <c:pt idx="1115">
                  <c:v>4149.1400000000003</c:v>
                </c:pt>
                <c:pt idx="1116">
                  <c:v>4190.3200000000024</c:v>
                </c:pt>
                <c:pt idx="1117">
                  <c:v>4220.5200000000004</c:v>
                </c:pt>
                <c:pt idx="1118">
                  <c:v>4278.55</c:v>
                </c:pt>
                <c:pt idx="1119">
                  <c:v>4292.3600000000024</c:v>
                </c:pt>
                <c:pt idx="1120">
                  <c:v>4316.72</c:v>
                </c:pt>
                <c:pt idx="1121">
                  <c:v>4393.17</c:v>
                </c:pt>
                <c:pt idx="1122">
                  <c:v>4451.41</c:v>
                </c:pt>
                <c:pt idx="1123">
                  <c:v>4447.99</c:v>
                </c:pt>
                <c:pt idx="1124">
                  <c:v>4441.54</c:v>
                </c:pt>
                <c:pt idx="1125">
                  <c:v>4411.8100000000004</c:v>
                </c:pt>
                <c:pt idx="1126">
                  <c:v>4389.6900000000014</c:v>
                </c:pt>
                <c:pt idx="1127">
                  <c:v>4383.83</c:v>
                </c:pt>
                <c:pt idx="1128">
                  <c:v>4363.9699999999993</c:v>
                </c:pt>
                <c:pt idx="1129">
                  <c:v>4322.91</c:v>
                </c:pt>
                <c:pt idx="1130">
                  <c:v>4338.42</c:v>
                </c:pt>
                <c:pt idx="1131">
                  <c:v>4358.75</c:v>
                </c:pt>
                <c:pt idx="1132">
                  <c:v>4365.9000000000005</c:v>
                </c:pt>
                <c:pt idx="1133">
                  <c:v>4349.75</c:v>
                </c:pt>
                <c:pt idx="1134">
                  <c:v>4349.75</c:v>
                </c:pt>
                <c:pt idx="1135">
                  <c:v>4339.4699999999993</c:v>
                </c:pt>
                <c:pt idx="1136">
                  <c:v>4294.4399999999996</c:v>
                </c:pt>
                <c:pt idx="1137">
                  <c:v>4280.96</c:v>
                </c:pt>
                <c:pt idx="1138">
                  <c:v>4221.57</c:v>
                </c:pt>
                <c:pt idx="1139">
                  <c:v>4204.34</c:v>
                </c:pt>
                <c:pt idx="1140">
                  <c:v>4189.6600000000044</c:v>
                </c:pt>
                <c:pt idx="1141">
                  <c:v>4194.59</c:v>
                </c:pt>
                <c:pt idx="1142">
                  <c:v>4214.38</c:v>
                </c:pt>
                <c:pt idx="1143">
                  <c:v>4216.79</c:v>
                </c:pt>
                <c:pt idx="1144">
                  <c:v>4264.53</c:v>
                </c:pt>
                <c:pt idx="1145">
                  <c:v>4272.4299999999994</c:v>
                </c:pt>
                <c:pt idx="1146">
                  <c:v>4288.3100000000004</c:v>
                </c:pt>
                <c:pt idx="1147">
                  <c:v>4284.1900000000014</c:v>
                </c:pt>
                <c:pt idx="1148">
                  <c:v>4285.2300000000005</c:v>
                </c:pt>
                <c:pt idx="1149">
                  <c:v>4286.3</c:v>
                </c:pt>
                <c:pt idx="1150">
                  <c:v>4246.8</c:v>
                </c:pt>
                <c:pt idx="1151">
                  <c:v>4227.1600000000044</c:v>
                </c:pt>
                <c:pt idx="1152">
                  <c:v>4218.1000000000004</c:v>
                </c:pt>
                <c:pt idx="1153">
                  <c:v>4250.2</c:v>
                </c:pt>
                <c:pt idx="1154">
                  <c:v>4239.96</c:v>
                </c:pt>
                <c:pt idx="1155">
                  <c:v>4260.49</c:v>
                </c:pt>
                <c:pt idx="1156">
                  <c:v>4273.17</c:v>
                </c:pt>
                <c:pt idx="1157">
                  <c:v>4263.59</c:v>
                </c:pt>
                <c:pt idx="1158">
                  <c:v>4274.25</c:v>
                </c:pt>
                <c:pt idx="1159">
                  <c:v>4246.38</c:v>
                </c:pt>
                <c:pt idx="1160">
                  <c:v>4271.72</c:v>
                </c:pt>
                <c:pt idx="1161">
                  <c:v>4271.99</c:v>
                </c:pt>
                <c:pt idx="1162">
                  <c:v>4278.18</c:v>
                </c:pt>
                <c:pt idx="1163">
                  <c:v>4271.1000000000004</c:v>
                </c:pt>
                <c:pt idx="1164">
                  <c:v>4276.4299999999994</c:v>
                </c:pt>
                <c:pt idx="1165">
                  <c:v>4272.5</c:v>
                </c:pt>
                <c:pt idx="1166">
                  <c:v>4271.37</c:v>
                </c:pt>
                <c:pt idx="1167">
                  <c:v>4246.38</c:v>
                </c:pt>
                <c:pt idx="1168">
                  <c:v>4246.4399999999996</c:v>
                </c:pt>
                <c:pt idx="1169">
                  <c:v>4242.51</c:v>
                </c:pt>
                <c:pt idx="1170">
                  <c:v>4244.1600000000044</c:v>
                </c:pt>
                <c:pt idx="1171">
                  <c:v>4245.29</c:v>
                </c:pt>
                <c:pt idx="1172">
                  <c:v>4251.37</c:v>
                </c:pt>
                <c:pt idx="1173">
                  <c:v>4268</c:v>
                </c:pt>
                <c:pt idx="1174">
                  <c:v>4260.6400000000003</c:v>
                </c:pt>
                <c:pt idx="1175">
                  <c:v>4271.68</c:v>
                </c:pt>
                <c:pt idx="1176">
                  <c:v>4258.54</c:v>
                </c:pt>
                <c:pt idx="1177">
                  <c:v>4242.5</c:v>
                </c:pt>
                <c:pt idx="1178">
                  <c:v>4277.3</c:v>
                </c:pt>
                <c:pt idx="1179">
                  <c:v>4314.4399999999996</c:v>
                </c:pt>
                <c:pt idx="1180">
                  <c:v>4340.88</c:v>
                </c:pt>
                <c:pt idx="1181">
                  <c:v>4384.3500000000004</c:v>
                </c:pt>
                <c:pt idx="1182">
                  <c:v>4390.95</c:v>
                </c:pt>
                <c:pt idx="1183">
                  <c:v>4396.09</c:v>
                </c:pt>
                <c:pt idx="1184">
                  <c:v>4396.6100000000024</c:v>
                </c:pt>
                <c:pt idx="1185">
                  <c:v>4407.54</c:v>
                </c:pt>
                <c:pt idx="1186">
                  <c:v>4414.88</c:v>
                </c:pt>
                <c:pt idx="1187">
                  <c:v>4429.49</c:v>
                </c:pt>
                <c:pt idx="1188">
                  <c:v>4423.6000000000004</c:v>
                </c:pt>
                <c:pt idx="1189">
                  <c:v>4424.17</c:v>
                </c:pt>
                <c:pt idx="1190">
                  <c:v>4451.08</c:v>
                </c:pt>
                <c:pt idx="1191">
                  <c:v>4467.4000000000005</c:v>
                </c:pt>
                <c:pt idx="1192">
                  <c:v>4442.5</c:v>
                </c:pt>
                <c:pt idx="1193">
                  <c:v>4467.3600000000024</c:v>
                </c:pt>
                <c:pt idx="1194">
                  <c:v>4488.5600000000004</c:v>
                </c:pt>
                <c:pt idx="1195">
                  <c:v>4469.6000000000004</c:v>
                </c:pt>
                <c:pt idx="1196">
                  <c:v>4476.07</c:v>
                </c:pt>
                <c:pt idx="1197">
                  <c:v>4489.6000000000004</c:v>
                </c:pt>
                <c:pt idx="1198">
                  <c:v>4507.1500000000024</c:v>
                </c:pt>
                <c:pt idx="1199">
                  <c:v>4486.07</c:v>
                </c:pt>
                <c:pt idx="1200">
                  <c:v>4490.84</c:v>
                </c:pt>
                <c:pt idx="1201">
                  <c:v>4481.7</c:v>
                </c:pt>
                <c:pt idx="1202">
                  <c:v>4496.4699999999993</c:v>
                </c:pt>
                <c:pt idx="1203">
                  <c:v>4507.99</c:v>
                </c:pt>
                <c:pt idx="1204">
                  <c:v>4508.0200000000004</c:v>
                </c:pt>
                <c:pt idx="1205">
                  <c:v>4523.8</c:v>
                </c:pt>
                <c:pt idx="1206">
                  <c:v>4585.9399999999996</c:v>
                </c:pt>
                <c:pt idx="1207">
                  <c:v>4601.22</c:v>
                </c:pt>
                <c:pt idx="1208">
                  <c:v>4645.5600000000004</c:v>
                </c:pt>
                <c:pt idx="1209">
                  <c:v>4684.57</c:v>
                </c:pt>
                <c:pt idx="1210">
                  <c:v>4750.8</c:v>
                </c:pt>
                <c:pt idx="1211">
                  <c:v>4839.24</c:v>
                </c:pt>
                <c:pt idx="1212">
                  <c:v>4871.76</c:v>
                </c:pt>
                <c:pt idx="1213">
                  <c:v>4876.13</c:v>
                </c:pt>
                <c:pt idx="1214">
                  <c:v>4769.13</c:v>
                </c:pt>
                <c:pt idx="1215">
                  <c:v>4778.3500000000004</c:v>
                </c:pt>
                <c:pt idx="1216">
                  <c:v>4728.1200000000044</c:v>
                </c:pt>
                <c:pt idx="1217">
                  <c:v>4781.37</c:v>
                </c:pt>
                <c:pt idx="1218">
                  <c:v>4829.04</c:v>
                </c:pt>
                <c:pt idx="1219">
                  <c:v>4881.1000000000004</c:v>
                </c:pt>
                <c:pt idx="1220">
                  <c:v>4879.8600000000024</c:v>
                </c:pt>
                <c:pt idx="1221">
                  <c:v>4843.2300000000005</c:v>
                </c:pt>
                <c:pt idx="1222">
                  <c:v>4910.6100000000024</c:v>
                </c:pt>
                <c:pt idx="1223">
                  <c:v>4937.2</c:v>
                </c:pt>
                <c:pt idx="1224">
                  <c:v>4946.1200000000044</c:v>
                </c:pt>
                <c:pt idx="1225">
                  <c:v>4903.9000000000005</c:v>
                </c:pt>
                <c:pt idx="1226">
                  <c:v>4889.68</c:v>
                </c:pt>
                <c:pt idx="1227">
                  <c:v>4889.68</c:v>
                </c:pt>
                <c:pt idx="1228">
                  <c:v>4893.03</c:v>
                </c:pt>
                <c:pt idx="1229">
                  <c:v>4882.1400000000003</c:v>
                </c:pt>
                <c:pt idx="1230">
                  <c:v>4906.49</c:v>
                </c:pt>
                <c:pt idx="1231">
                  <c:v>4857.58</c:v>
                </c:pt>
                <c:pt idx="1232">
                  <c:v>4851.9699999999993</c:v>
                </c:pt>
                <c:pt idx="1233">
                  <c:v>4875.58</c:v>
                </c:pt>
                <c:pt idx="1234">
                  <c:v>4864.0200000000004</c:v>
                </c:pt>
                <c:pt idx="1235">
                  <c:v>4864.0200000000004</c:v>
                </c:pt>
                <c:pt idx="1236">
                  <c:v>4910.6000000000004</c:v>
                </c:pt>
                <c:pt idx="1237">
                  <c:v>4910.6000000000004</c:v>
                </c:pt>
                <c:pt idx="1238">
                  <c:v>4963.22</c:v>
                </c:pt>
                <c:pt idx="1239">
                  <c:v>5061.7700000000004</c:v>
                </c:pt>
                <c:pt idx="1240">
                  <c:v>5106.6500000000024</c:v>
                </c:pt>
                <c:pt idx="1241">
                  <c:v>5177.9000000000005</c:v>
                </c:pt>
                <c:pt idx="1242">
                  <c:v>5314.3600000000024</c:v>
                </c:pt>
                <c:pt idx="1243">
                  <c:v>5403.96</c:v>
                </c:pt>
                <c:pt idx="1244">
                  <c:v>5529.5</c:v>
                </c:pt>
                <c:pt idx="1245">
                  <c:v>5515.34</c:v>
                </c:pt>
                <c:pt idx="1246">
                  <c:v>5555.23</c:v>
                </c:pt>
                <c:pt idx="1247">
                  <c:v>5604.48</c:v>
                </c:pt>
                <c:pt idx="1248">
                  <c:v>5638</c:v>
                </c:pt>
                <c:pt idx="1249">
                  <c:v>5656.18</c:v>
                </c:pt>
                <c:pt idx="1250">
                  <c:v>5654.46</c:v>
                </c:pt>
                <c:pt idx="1251">
                  <c:v>5608.25</c:v>
                </c:pt>
                <c:pt idx="1252">
                  <c:v>5585.81</c:v>
                </c:pt>
                <c:pt idx="1253">
                  <c:v>5603.03</c:v>
                </c:pt>
                <c:pt idx="1254">
                  <c:v>5602.4</c:v>
                </c:pt>
                <c:pt idx="1255">
                  <c:v>5642.04</c:v>
                </c:pt>
                <c:pt idx="1256">
                  <c:v>5676.05</c:v>
                </c:pt>
                <c:pt idx="1257">
                  <c:v>5667.3</c:v>
                </c:pt>
                <c:pt idx="1258">
                  <c:v>5665.07</c:v>
                </c:pt>
                <c:pt idx="1259">
                  <c:v>5676.52</c:v>
                </c:pt>
                <c:pt idx="1260">
                  <c:v>5752.57</c:v>
                </c:pt>
                <c:pt idx="1261">
                  <c:v>5791</c:v>
                </c:pt>
                <c:pt idx="1262">
                  <c:v>5762.2</c:v>
                </c:pt>
                <c:pt idx="1263">
                  <c:v>5656.67</c:v>
                </c:pt>
                <c:pt idx="1264">
                  <c:v>5615.2</c:v>
                </c:pt>
                <c:pt idx="1265">
                  <c:v>5553.08</c:v>
                </c:pt>
                <c:pt idx="1266">
                  <c:v>5490.2</c:v>
                </c:pt>
                <c:pt idx="1267">
                  <c:v>5417.5</c:v>
                </c:pt>
                <c:pt idx="1268">
                  <c:v>5429.02</c:v>
                </c:pt>
                <c:pt idx="1269">
                  <c:v>5471.28</c:v>
                </c:pt>
                <c:pt idx="1270">
                  <c:v>5477.8600000000024</c:v>
                </c:pt>
                <c:pt idx="1271">
                  <c:v>5516.98</c:v>
                </c:pt>
                <c:pt idx="1272">
                  <c:v>5516.98</c:v>
                </c:pt>
                <c:pt idx="1273">
                  <c:v>5525.38</c:v>
                </c:pt>
                <c:pt idx="1274">
                  <c:v>5582.42</c:v>
                </c:pt>
                <c:pt idx="1275">
                  <c:v>5589.64</c:v>
                </c:pt>
                <c:pt idx="1276">
                  <c:v>5624.84</c:v>
                </c:pt>
                <c:pt idx="1277">
                  <c:v>5572.1</c:v>
                </c:pt>
                <c:pt idx="1278">
                  <c:v>5525.4</c:v>
                </c:pt>
                <c:pt idx="1279">
                  <c:v>5509.9699999999993</c:v>
                </c:pt>
                <c:pt idx="1280">
                  <c:v>5487.73</c:v>
                </c:pt>
                <c:pt idx="1281">
                  <c:v>5487.73</c:v>
                </c:pt>
                <c:pt idx="1282">
                  <c:v>5487.73</c:v>
                </c:pt>
                <c:pt idx="1283">
                  <c:v>5522.81</c:v>
                </c:pt>
                <c:pt idx="1284">
                  <c:v>5560.44</c:v>
                </c:pt>
                <c:pt idx="1285">
                  <c:v>5645.6500000000024</c:v>
                </c:pt>
                <c:pt idx="1286">
                  <c:v>5645.6500000000024</c:v>
                </c:pt>
                <c:pt idx="1287">
                  <c:v>5645.6500000000024</c:v>
                </c:pt>
                <c:pt idx="1288">
                  <c:v>5714.18</c:v>
                </c:pt>
                <c:pt idx="1289">
                  <c:v>5811.58</c:v>
                </c:pt>
                <c:pt idx="1290">
                  <c:v>5895.68</c:v>
                </c:pt>
                <c:pt idx="1291">
                  <c:v>5962.46</c:v>
                </c:pt>
                <c:pt idx="1292">
                  <c:v>6026.51</c:v>
                </c:pt>
                <c:pt idx="1293">
                  <c:v>6085.59</c:v>
                </c:pt>
                <c:pt idx="1294">
                  <c:v>6117.35</c:v>
                </c:pt>
                <c:pt idx="1295">
                  <c:v>6161.46</c:v>
                </c:pt>
                <c:pt idx="1296">
                  <c:v>6125.28</c:v>
                </c:pt>
                <c:pt idx="1297">
                  <c:v>6066.6600000000044</c:v>
                </c:pt>
                <c:pt idx="1298">
                  <c:v>6041.42</c:v>
                </c:pt>
                <c:pt idx="1299">
                  <c:v>6030.83</c:v>
                </c:pt>
                <c:pt idx="1300">
                  <c:v>6025.41</c:v>
                </c:pt>
                <c:pt idx="1301">
                  <c:v>6027.17</c:v>
                </c:pt>
                <c:pt idx="1302">
                  <c:v>6060.21</c:v>
                </c:pt>
                <c:pt idx="1303">
                  <c:v>6016.4699999999993</c:v>
                </c:pt>
                <c:pt idx="1304">
                  <c:v>6010.17</c:v>
                </c:pt>
                <c:pt idx="1305">
                  <c:v>5961.6100000000024</c:v>
                </c:pt>
                <c:pt idx="1306">
                  <c:v>5949.71</c:v>
                </c:pt>
                <c:pt idx="1307">
                  <c:v>5870.68</c:v>
                </c:pt>
                <c:pt idx="1308">
                  <c:v>5774.27</c:v>
                </c:pt>
                <c:pt idx="1309">
                  <c:v>5793.05</c:v>
                </c:pt>
                <c:pt idx="1310">
                  <c:v>5663.6500000000024</c:v>
                </c:pt>
                <c:pt idx="1311">
                  <c:v>5633.6100000000024</c:v>
                </c:pt>
                <c:pt idx="1312">
                  <c:v>5628.88</c:v>
                </c:pt>
                <c:pt idx="1313">
                  <c:v>5649.99</c:v>
                </c:pt>
                <c:pt idx="1314">
                  <c:v>5710.21</c:v>
                </c:pt>
                <c:pt idx="1315">
                  <c:v>5817.04</c:v>
                </c:pt>
                <c:pt idx="1316">
                  <c:v>5895.18</c:v>
                </c:pt>
                <c:pt idx="1317">
                  <c:v>5884.26</c:v>
                </c:pt>
                <c:pt idx="1318">
                  <c:v>5867.03</c:v>
                </c:pt>
                <c:pt idx="1319">
                  <c:v>5773.29</c:v>
                </c:pt>
                <c:pt idx="1320">
                  <c:v>5798.73</c:v>
                </c:pt>
                <c:pt idx="1321">
                  <c:v>5766.46</c:v>
                </c:pt>
                <c:pt idx="1322">
                  <c:v>5771.39</c:v>
                </c:pt>
                <c:pt idx="1323">
                  <c:v>5816.77</c:v>
                </c:pt>
                <c:pt idx="1324">
                  <c:v>5763.85</c:v>
                </c:pt>
                <c:pt idx="1325">
                  <c:v>5732.67</c:v>
                </c:pt>
                <c:pt idx="1326">
                  <c:v>5665.79</c:v>
                </c:pt>
                <c:pt idx="1327">
                  <c:v>5534.2</c:v>
                </c:pt>
                <c:pt idx="1328">
                  <c:v>5387.28</c:v>
                </c:pt>
                <c:pt idx="1329">
                  <c:v>5237.68</c:v>
                </c:pt>
                <c:pt idx="1330">
                  <c:v>5245.6200000000044</c:v>
                </c:pt>
                <c:pt idx="1331">
                  <c:v>5292.14</c:v>
                </c:pt>
                <c:pt idx="1332">
                  <c:v>5252.46</c:v>
                </c:pt>
                <c:pt idx="1333">
                  <c:v>5292.14</c:v>
                </c:pt>
                <c:pt idx="1334">
                  <c:v>5256.53</c:v>
                </c:pt>
                <c:pt idx="1335">
                  <c:v>5268.99</c:v>
                </c:pt>
                <c:pt idx="1336">
                  <c:v>5239.01</c:v>
                </c:pt>
                <c:pt idx="1337">
                  <c:v>5250.04</c:v>
                </c:pt>
                <c:pt idx="1338">
                  <c:v>5241.25</c:v>
                </c:pt>
                <c:pt idx="1339">
                  <c:v>5200.75</c:v>
                </c:pt>
                <c:pt idx="1340">
                  <c:v>5171.13</c:v>
                </c:pt>
                <c:pt idx="1341">
                  <c:v>5103.83</c:v>
                </c:pt>
                <c:pt idx="1342">
                  <c:v>4961.8900000000003</c:v>
                </c:pt>
                <c:pt idx="1343">
                  <c:v>4809.72</c:v>
                </c:pt>
                <c:pt idx="1344">
                  <c:v>4637.3100000000004</c:v>
                </c:pt>
                <c:pt idx="1345">
                  <c:v>4465.09</c:v>
                </c:pt>
                <c:pt idx="1346">
                  <c:v>4489.76</c:v>
                </c:pt>
                <c:pt idx="1347">
                  <c:v>4614.4000000000005</c:v>
                </c:pt>
                <c:pt idx="1348">
                  <c:v>4791.22</c:v>
                </c:pt>
                <c:pt idx="1349">
                  <c:v>4978.9299999999994</c:v>
                </c:pt>
                <c:pt idx="1350">
                  <c:v>5133.67</c:v>
                </c:pt>
                <c:pt idx="1351">
                  <c:v>5154.76</c:v>
                </c:pt>
                <c:pt idx="1352">
                  <c:v>5183.1100000000024</c:v>
                </c:pt>
                <c:pt idx="1353">
                  <c:v>5216.68</c:v>
                </c:pt>
                <c:pt idx="1354">
                  <c:v>5215.2</c:v>
                </c:pt>
                <c:pt idx="1355">
                  <c:v>5215.2</c:v>
                </c:pt>
                <c:pt idx="1356">
                  <c:v>5215.2</c:v>
                </c:pt>
                <c:pt idx="1357">
                  <c:v>5227.8100000000004</c:v>
                </c:pt>
                <c:pt idx="1358">
                  <c:v>5218.6400000000003</c:v>
                </c:pt>
                <c:pt idx="1359">
                  <c:v>5228.75</c:v>
                </c:pt>
                <c:pt idx="1360">
                  <c:v>5242.88</c:v>
                </c:pt>
                <c:pt idx="1361">
                  <c:v>5228.88</c:v>
                </c:pt>
                <c:pt idx="1362">
                  <c:v>5185.67</c:v>
                </c:pt>
                <c:pt idx="1363">
                  <c:v>5085.8900000000003</c:v>
                </c:pt>
                <c:pt idx="1364">
                  <c:v>5092.07</c:v>
                </c:pt>
                <c:pt idx="1365">
                  <c:v>5099</c:v>
                </c:pt>
                <c:pt idx="1366">
                  <c:v>5105.41</c:v>
                </c:pt>
                <c:pt idx="1367">
                  <c:v>5178.07</c:v>
                </c:pt>
                <c:pt idx="1368">
                  <c:v>5173.33</c:v>
                </c:pt>
                <c:pt idx="1369">
                  <c:v>5211.2700000000004</c:v>
                </c:pt>
                <c:pt idx="1370">
                  <c:v>5148.07</c:v>
                </c:pt>
                <c:pt idx="1371">
                  <c:v>5199.4399999999996</c:v>
                </c:pt>
                <c:pt idx="1372">
                  <c:v>5199.4399999999996</c:v>
                </c:pt>
                <c:pt idx="1373">
                  <c:v>5151.46</c:v>
                </c:pt>
                <c:pt idx="1374">
                  <c:v>5169.53</c:v>
                </c:pt>
                <c:pt idx="1375">
                  <c:v>5116.0200000000004</c:v>
                </c:pt>
                <c:pt idx="1376">
                  <c:v>5091.1200000000044</c:v>
                </c:pt>
                <c:pt idx="1377">
                  <c:v>5101.4299999999994</c:v>
                </c:pt>
                <c:pt idx="1378">
                  <c:v>5067.74</c:v>
                </c:pt>
                <c:pt idx="1379">
                  <c:v>5071.33</c:v>
                </c:pt>
                <c:pt idx="1380">
                  <c:v>5114.17</c:v>
                </c:pt>
                <c:pt idx="1381">
                  <c:v>5181.7700000000004</c:v>
                </c:pt>
                <c:pt idx="1382">
                  <c:v>5169.28</c:v>
                </c:pt>
                <c:pt idx="1383">
                  <c:v>5179.21</c:v>
                </c:pt>
                <c:pt idx="1384">
                  <c:v>5175.1100000000024</c:v>
                </c:pt>
                <c:pt idx="1385">
                  <c:v>5167.34</c:v>
                </c:pt>
                <c:pt idx="1386">
                  <c:v>5191.53</c:v>
                </c:pt>
                <c:pt idx="1387">
                  <c:v>5154.41</c:v>
                </c:pt>
                <c:pt idx="1388">
                  <c:v>5108.6900000000014</c:v>
                </c:pt>
                <c:pt idx="1389">
                  <c:v>5132.74</c:v>
                </c:pt>
                <c:pt idx="1390">
                  <c:v>5134.51</c:v>
                </c:pt>
                <c:pt idx="1391">
                  <c:v>5118.3900000000003</c:v>
                </c:pt>
                <c:pt idx="1392">
                  <c:v>5048.2300000000005</c:v>
                </c:pt>
                <c:pt idx="1393">
                  <c:v>5051.21</c:v>
                </c:pt>
                <c:pt idx="1394">
                  <c:v>5001.7700000000004</c:v>
                </c:pt>
                <c:pt idx="1395">
                  <c:v>5001.7700000000004</c:v>
                </c:pt>
                <c:pt idx="1396">
                  <c:v>5043.3500000000004</c:v>
                </c:pt>
                <c:pt idx="1397">
                  <c:v>5063.9800000000005</c:v>
                </c:pt>
                <c:pt idx="1398">
                  <c:v>5065.6200000000044</c:v>
                </c:pt>
                <c:pt idx="1399">
                  <c:v>5054.3500000000004</c:v>
                </c:pt>
                <c:pt idx="1400">
                  <c:v>5068.68</c:v>
                </c:pt>
                <c:pt idx="1401">
                  <c:v>5064.57</c:v>
                </c:pt>
                <c:pt idx="1402">
                  <c:v>5074.08</c:v>
                </c:pt>
                <c:pt idx="1403">
                  <c:v>5089.22</c:v>
                </c:pt>
                <c:pt idx="1404">
                  <c:v>5096.68</c:v>
                </c:pt>
                <c:pt idx="1405">
                  <c:v>5137.45</c:v>
                </c:pt>
                <c:pt idx="1406">
                  <c:v>5163.4699999999993</c:v>
                </c:pt>
                <c:pt idx="1407">
                  <c:v>5141.5200000000004</c:v>
                </c:pt>
                <c:pt idx="1408">
                  <c:v>5147.8500000000004</c:v>
                </c:pt>
                <c:pt idx="1409">
                  <c:v>5144.9299999999994</c:v>
                </c:pt>
                <c:pt idx="1410">
                  <c:v>5124.1400000000003</c:v>
                </c:pt>
                <c:pt idx="1411">
                  <c:v>5052.08</c:v>
                </c:pt>
                <c:pt idx="1412">
                  <c:v>5080.55</c:v>
                </c:pt>
                <c:pt idx="1413">
                  <c:v>5093.51</c:v>
                </c:pt>
                <c:pt idx="1414">
                  <c:v>5163.88</c:v>
                </c:pt>
                <c:pt idx="1415">
                  <c:v>5146.7300000000005</c:v>
                </c:pt>
                <c:pt idx="1416">
                  <c:v>5144.2</c:v>
                </c:pt>
                <c:pt idx="1417">
                  <c:v>5144.2</c:v>
                </c:pt>
                <c:pt idx="1418">
                  <c:v>5181.07</c:v>
                </c:pt>
                <c:pt idx="1419">
                  <c:v>5165.0600000000004</c:v>
                </c:pt>
                <c:pt idx="1420">
                  <c:v>5160.8900000000003</c:v>
                </c:pt>
                <c:pt idx="1421">
                  <c:v>5136.53</c:v>
                </c:pt>
                <c:pt idx="1422">
                  <c:v>5120.4000000000005</c:v>
                </c:pt>
                <c:pt idx="1423">
                  <c:v>5112.6200000000044</c:v>
                </c:pt>
                <c:pt idx="1424">
                  <c:v>5095.68</c:v>
                </c:pt>
                <c:pt idx="1425">
                  <c:v>5117.37</c:v>
                </c:pt>
                <c:pt idx="1426">
                  <c:v>5121.08</c:v>
                </c:pt>
                <c:pt idx="1427">
                  <c:v>5104.13</c:v>
                </c:pt>
                <c:pt idx="1428">
                  <c:v>5123.2300000000005</c:v>
                </c:pt>
                <c:pt idx="1429">
                  <c:v>5131.99</c:v>
                </c:pt>
                <c:pt idx="1430">
                  <c:v>5137.51</c:v>
                </c:pt>
                <c:pt idx="1431">
                  <c:v>5154.42</c:v>
                </c:pt>
                <c:pt idx="1432">
                  <c:v>5193.1400000000003</c:v>
                </c:pt>
                <c:pt idx="1433">
                  <c:v>5230.04</c:v>
                </c:pt>
                <c:pt idx="1434">
                  <c:v>5296.22</c:v>
                </c:pt>
                <c:pt idx="1435">
                  <c:v>5317.73</c:v>
                </c:pt>
                <c:pt idx="1436">
                  <c:v>5329.56</c:v>
                </c:pt>
                <c:pt idx="1437">
                  <c:v>5340.08</c:v>
                </c:pt>
                <c:pt idx="1438">
                  <c:v>5321.1900000000014</c:v>
                </c:pt>
                <c:pt idx="1439">
                  <c:v>5310.05</c:v>
                </c:pt>
                <c:pt idx="1440">
                  <c:v>5310.05</c:v>
                </c:pt>
                <c:pt idx="1441">
                  <c:v>5277.38</c:v>
                </c:pt>
                <c:pt idx="1442">
                  <c:v>5263.46</c:v>
                </c:pt>
                <c:pt idx="1443">
                  <c:v>5256.44</c:v>
                </c:pt>
                <c:pt idx="1444">
                  <c:v>5246.57</c:v>
                </c:pt>
                <c:pt idx="1445">
                  <c:v>5240.83</c:v>
                </c:pt>
                <c:pt idx="1446">
                  <c:v>5256.76</c:v>
                </c:pt>
                <c:pt idx="1447">
                  <c:v>5227.08</c:v>
                </c:pt>
                <c:pt idx="1448">
                  <c:v>5184.29</c:v>
                </c:pt>
                <c:pt idx="1449">
                  <c:v>5120.53</c:v>
                </c:pt>
                <c:pt idx="1450">
                  <c:v>5171.3</c:v>
                </c:pt>
                <c:pt idx="1451">
                  <c:v>5126.68</c:v>
                </c:pt>
                <c:pt idx="1452">
                  <c:v>5156.33</c:v>
                </c:pt>
                <c:pt idx="1453">
                  <c:v>5165.41</c:v>
                </c:pt>
                <c:pt idx="1454">
                  <c:v>5181.75</c:v>
                </c:pt>
                <c:pt idx="1455">
                  <c:v>5234.7</c:v>
                </c:pt>
                <c:pt idx="1456">
                  <c:v>5274.53</c:v>
                </c:pt>
                <c:pt idx="1457">
                  <c:v>5290.38</c:v>
                </c:pt>
                <c:pt idx="1458">
                  <c:v>5334.03</c:v>
                </c:pt>
                <c:pt idx="1459">
                  <c:v>5341.1600000000044</c:v>
                </c:pt>
                <c:pt idx="1460">
                  <c:v>5371.72</c:v>
                </c:pt>
                <c:pt idx="1461">
                  <c:v>5387.76</c:v>
                </c:pt>
                <c:pt idx="1462">
                  <c:v>5403.17</c:v>
                </c:pt>
                <c:pt idx="1463">
                  <c:v>5419.63</c:v>
                </c:pt>
                <c:pt idx="1464">
                  <c:v>5458.4</c:v>
                </c:pt>
                <c:pt idx="1465">
                  <c:v>5560.23</c:v>
                </c:pt>
                <c:pt idx="1466">
                  <c:v>5582.38</c:v>
                </c:pt>
                <c:pt idx="1467">
                  <c:v>5611.05</c:v>
                </c:pt>
                <c:pt idx="1468">
                  <c:v>5556.3200000000024</c:v>
                </c:pt>
                <c:pt idx="1469">
                  <c:v>5470.14</c:v>
                </c:pt>
                <c:pt idx="1470">
                  <c:v>5484.63</c:v>
                </c:pt>
                <c:pt idx="1471">
                  <c:v>5484.63</c:v>
                </c:pt>
                <c:pt idx="1472">
                  <c:v>5490.99</c:v>
                </c:pt>
                <c:pt idx="1473">
                  <c:v>5488.2</c:v>
                </c:pt>
                <c:pt idx="1474">
                  <c:v>5519.74</c:v>
                </c:pt>
                <c:pt idx="1475">
                  <c:v>5491.27</c:v>
                </c:pt>
                <c:pt idx="1476">
                  <c:v>5448.33</c:v>
                </c:pt>
                <c:pt idx="1477">
                  <c:v>5384.46</c:v>
                </c:pt>
                <c:pt idx="1478">
                  <c:v>5282.77</c:v>
                </c:pt>
                <c:pt idx="1479">
                  <c:v>5176.88</c:v>
                </c:pt>
                <c:pt idx="1480">
                  <c:v>5146.46</c:v>
                </c:pt>
                <c:pt idx="1481">
                  <c:v>5163.1100000000024</c:v>
                </c:pt>
                <c:pt idx="1482">
                  <c:v>5200.3200000000024</c:v>
                </c:pt>
                <c:pt idx="1483">
                  <c:v>5181.63</c:v>
                </c:pt>
                <c:pt idx="1484">
                  <c:v>5076.04</c:v>
                </c:pt>
                <c:pt idx="1485">
                  <c:v>5005.8900000000003</c:v>
                </c:pt>
                <c:pt idx="1486">
                  <c:v>4979.9800000000005</c:v>
                </c:pt>
                <c:pt idx="1487">
                  <c:v>4900.8900000000003</c:v>
                </c:pt>
                <c:pt idx="1488">
                  <c:v>4900.8900000000003</c:v>
                </c:pt>
                <c:pt idx="1489">
                  <c:v>4835.1600000000044</c:v>
                </c:pt>
                <c:pt idx="1490">
                  <c:v>4884.75</c:v>
                </c:pt>
                <c:pt idx="1491">
                  <c:v>4953.3100000000004</c:v>
                </c:pt>
                <c:pt idx="1492">
                  <c:v>5069.5</c:v>
                </c:pt>
                <c:pt idx="1493">
                  <c:v>5122.4000000000005</c:v>
                </c:pt>
                <c:pt idx="1494">
                  <c:v>5162.1400000000003</c:v>
                </c:pt>
                <c:pt idx="1495">
                  <c:v>5175.8</c:v>
                </c:pt>
                <c:pt idx="1496">
                  <c:v>5164.78</c:v>
                </c:pt>
                <c:pt idx="1497">
                  <c:v>5115.51</c:v>
                </c:pt>
                <c:pt idx="1498">
                  <c:v>5087.1400000000003</c:v>
                </c:pt>
                <c:pt idx="1499">
                  <c:v>5034.46</c:v>
                </c:pt>
                <c:pt idx="1500">
                  <c:v>5034.55</c:v>
                </c:pt>
                <c:pt idx="1501">
                  <c:v>5005.1400000000003</c:v>
                </c:pt>
                <c:pt idx="1502">
                  <c:v>4989.0200000000004</c:v>
                </c:pt>
                <c:pt idx="1503">
                  <c:v>4971.04</c:v>
                </c:pt>
                <c:pt idx="1504">
                  <c:v>5003.99</c:v>
                </c:pt>
                <c:pt idx="1505">
                  <c:v>4980.49</c:v>
                </c:pt>
                <c:pt idx="1506">
                  <c:v>5009.87</c:v>
                </c:pt>
                <c:pt idx="1507">
                  <c:v>5063.0600000000004</c:v>
                </c:pt>
                <c:pt idx="1508">
                  <c:v>5075.8500000000004</c:v>
                </c:pt>
                <c:pt idx="1509">
                  <c:v>5080.63</c:v>
                </c:pt>
                <c:pt idx="1510">
                  <c:v>5124.3100000000004</c:v>
                </c:pt>
                <c:pt idx="1511">
                  <c:v>5125.9399999999996</c:v>
                </c:pt>
                <c:pt idx="1512">
                  <c:v>5106.2300000000005</c:v>
                </c:pt>
                <c:pt idx="1513">
                  <c:v>5087.22</c:v>
                </c:pt>
                <c:pt idx="1514">
                  <c:v>5095.4699999999993</c:v>
                </c:pt>
                <c:pt idx="1515">
                  <c:v>5147.6200000000044</c:v>
                </c:pt>
                <c:pt idx="1516">
                  <c:v>5156.9000000000005</c:v>
                </c:pt>
                <c:pt idx="1517">
                  <c:v>5153.84</c:v>
                </c:pt>
                <c:pt idx="1518">
                  <c:v>5181.29</c:v>
                </c:pt>
                <c:pt idx="1519">
                  <c:v>5217.68</c:v>
                </c:pt>
                <c:pt idx="1520">
                  <c:v>5198.2300000000005</c:v>
                </c:pt>
                <c:pt idx="1521">
                  <c:v>5231.2700000000004</c:v>
                </c:pt>
                <c:pt idx="1522">
                  <c:v>5222.1200000000044</c:v>
                </c:pt>
                <c:pt idx="1523">
                  <c:v>5162.42</c:v>
                </c:pt>
                <c:pt idx="1524">
                  <c:v>5215.3600000000024</c:v>
                </c:pt>
                <c:pt idx="1525">
                  <c:v>5234.54</c:v>
                </c:pt>
                <c:pt idx="1526">
                  <c:v>5205.0600000000004</c:v>
                </c:pt>
                <c:pt idx="1527">
                  <c:v>5221.96</c:v>
                </c:pt>
                <c:pt idx="1528">
                  <c:v>5246.1600000000044</c:v>
                </c:pt>
                <c:pt idx="1529">
                  <c:v>5266.78</c:v>
                </c:pt>
                <c:pt idx="1530">
                  <c:v>5265.1500000000024</c:v>
                </c:pt>
                <c:pt idx="1531">
                  <c:v>5269.08</c:v>
                </c:pt>
                <c:pt idx="1532">
                  <c:v>5332.03</c:v>
                </c:pt>
                <c:pt idx="1533">
                  <c:v>5332.03</c:v>
                </c:pt>
                <c:pt idx="1534">
                  <c:v>5342.96</c:v>
                </c:pt>
                <c:pt idx="1535">
                  <c:v>5339.8</c:v>
                </c:pt>
                <c:pt idx="1536">
                  <c:v>5278.73</c:v>
                </c:pt>
                <c:pt idx="1537">
                  <c:v>5291.6900000000014</c:v>
                </c:pt>
                <c:pt idx="1538">
                  <c:v>5291.6900000000014</c:v>
                </c:pt>
                <c:pt idx="1539">
                  <c:v>5287.9299999999994</c:v>
                </c:pt>
                <c:pt idx="1540">
                  <c:v>5339.75</c:v>
                </c:pt>
                <c:pt idx="1541">
                  <c:v>5444.83</c:v>
                </c:pt>
                <c:pt idx="1542">
                  <c:v>5444.83</c:v>
                </c:pt>
                <c:pt idx="1543">
                  <c:v>5444.83</c:v>
                </c:pt>
                <c:pt idx="1544">
                  <c:v>5444.83</c:v>
                </c:pt>
                <c:pt idx="1545">
                  <c:v>5444.83</c:v>
                </c:pt>
                <c:pt idx="1546">
                  <c:v>5444.83</c:v>
                </c:pt>
                <c:pt idx="1547">
                  <c:v>5444.83</c:v>
                </c:pt>
                <c:pt idx="1548">
                  <c:v>5167.18</c:v>
                </c:pt>
                <c:pt idx="1549">
                  <c:v>5167.18</c:v>
                </c:pt>
                <c:pt idx="1550">
                  <c:v>5015.5</c:v>
                </c:pt>
                <c:pt idx="1551">
                  <c:v>5180.1400000000003</c:v>
                </c:pt>
                <c:pt idx="1552">
                  <c:v>5419.9299999999994</c:v>
                </c:pt>
                <c:pt idx="1553">
                  <c:v>5338.77</c:v>
                </c:pt>
                <c:pt idx="1554">
                  <c:v>5341.8200000000024</c:v>
                </c:pt>
                <c:pt idx="1555">
                  <c:v>5335.23</c:v>
                </c:pt>
                <c:pt idx="1556">
                  <c:v>5207.1600000000044</c:v>
                </c:pt>
                <c:pt idx="1557">
                  <c:v>5124.45</c:v>
                </c:pt>
                <c:pt idx="1558">
                  <c:v>5206.1500000000024</c:v>
                </c:pt>
                <c:pt idx="1559">
                  <c:v>5111.74</c:v>
                </c:pt>
                <c:pt idx="1560">
                  <c:v>5098.4800000000005</c:v>
                </c:pt>
                <c:pt idx="1561">
                  <c:v>5098.4800000000005</c:v>
                </c:pt>
                <c:pt idx="1562">
                  <c:v>5063.4399999999996</c:v>
                </c:pt>
                <c:pt idx="1563">
                  <c:v>4942.3</c:v>
                </c:pt>
                <c:pt idx="1564">
                  <c:v>4912.25</c:v>
                </c:pt>
                <c:pt idx="1565">
                  <c:v>4967.88</c:v>
                </c:pt>
                <c:pt idx="1566">
                  <c:v>4811.79</c:v>
                </c:pt>
                <c:pt idx="1567">
                  <c:v>4576.3100000000004</c:v>
                </c:pt>
                <c:pt idx="1568">
                  <c:v>4690.72</c:v>
                </c:pt>
                <c:pt idx="1569">
                  <c:v>4712.71</c:v>
                </c:pt>
                <c:pt idx="1570">
                  <c:v>4795.96</c:v>
                </c:pt>
                <c:pt idx="1571">
                  <c:v>4724.57</c:v>
                </c:pt>
                <c:pt idx="1572">
                  <c:v>4677.4699999999993</c:v>
                </c:pt>
                <c:pt idx="1573">
                  <c:v>4637.45</c:v>
                </c:pt>
                <c:pt idx="1574">
                  <c:v>4651.9399999999996</c:v>
                </c:pt>
                <c:pt idx="1575">
                  <c:v>4657.6000000000004</c:v>
                </c:pt>
                <c:pt idx="1576">
                  <c:v>4784</c:v>
                </c:pt>
                <c:pt idx="1577">
                  <c:v>4857.6400000000003</c:v>
                </c:pt>
                <c:pt idx="1578">
                  <c:v>4947.54</c:v>
                </c:pt>
                <c:pt idx="1579">
                  <c:v>4996.08</c:v>
                </c:pt>
                <c:pt idx="1580">
                  <c:v>4986.0600000000004</c:v>
                </c:pt>
                <c:pt idx="1581">
                  <c:v>4958.8</c:v>
                </c:pt>
                <c:pt idx="1582">
                  <c:v>4932.5200000000004</c:v>
                </c:pt>
                <c:pt idx="1583">
                  <c:v>4951.8600000000024</c:v>
                </c:pt>
                <c:pt idx="1584">
                  <c:v>4929.78</c:v>
                </c:pt>
                <c:pt idx="1585">
                  <c:v>4924.3500000000004</c:v>
                </c:pt>
                <c:pt idx="1586">
                  <c:v>4933.08</c:v>
                </c:pt>
                <c:pt idx="1587">
                  <c:v>4909.76</c:v>
                </c:pt>
                <c:pt idx="1588">
                  <c:v>4858.4699999999993</c:v>
                </c:pt>
                <c:pt idx="1589">
                  <c:v>4843.75</c:v>
                </c:pt>
                <c:pt idx="1590">
                  <c:v>5072.41</c:v>
                </c:pt>
                <c:pt idx="1591">
                  <c:v>5142.2700000000004</c:v>
                </c:pt>
                <c:pt idx="1592">
                  <c:v>5268.04</c:v>
                </c:pt>
                <c:pt idx="1593">
                  <c:v>5377.6</c:v>
                </c:pt>
                <c:pt idx="1594">
                  <c:v>5405.38</c:v>
                </c:pt>
                <c:pt idx="1595">
                  <c:v>5354.68</c:v>
                </c:pt>
                <c:pt idx="1596">
                  <c:v>5317.34</c:v>
                </c:pt>
                <c:pt idx="1597">
                  <c:v>5205.38</c:v>
                </c:pt>
                <c:pt idx="1598">
                  <c:v>5159.3200000000024</c:v>
                </c:pt>
                <c:pt idx="1599">
                  <c:v>5111.01</c:v>
                </c:pt>
                <c:pt idx="1600">
                  <c:v>5111.01</c:v>
                </c:pt>
                <c:pt idx="1601">
                  <c:v>4886.9800000000005</c:v>
                </c:pt>
                <c:pt idx="1602">
                  <c:v>4759.7700000000004</c:v>
                </c:pt>
                <c:pt idx="1603">
                  <c:v>4809.26</c:v>
                </c:pt>
                <c:pt idx="1604">
                  <c:v>4907.29</c:v>
                </c:pt>
                <c:pt idx="1605">
                  <c:v>4907.29</c:v>
                </c:pt>
                <c:pt idx="1606">
                  <c:v>4907.29</c:v>
                </c:pt>
                <c:pt idx="1607">
                  <c:v>4905.7700000000004</c:v>
                </c:pt>
                <c:pt idx="1608">
                  <c:v>4851.29</c:v>
                </c:pt>
                <c:pt idx="1609">
                  <c:v>4835.26</c:v>
                </c:pt>
                <c:pt idx="1610">
                  <c:v>4855.3600000000024</c:v>
                </c:pt>
                <c:pt idx="1611">
                  <c:v>4843.17</c:v>
                </c:pt>
                <c:pt idx="1612">
                  <c:v>4839.1400000000003</c:v>
                </c:pt>
                <c:pt idx="1613">
                  <c:v>4838.08</c:v>
                </c:pt>
                <c:pt idx="1614">
                  <c:v>4892.25</c:v>
                </c:pt>
                <c:pt idx="1615">
                  <c:v>4951.7300000000005</c:v>
                </c:pt>
                <c:pt idx="1616">
                  <c:v>4996.1400000000003</c:v>
                </c:pt>
                <c:pt idx="1617">
                  <c:v>5015.29</c:v>
                </c:pt>
                <c:pt idx="1618">
                  <c:v>5010.42</c:v>
                </c:pt>
                <c:pt idx="1619">
                  <c:v>5035.08</c:v>
                </c:pt>
                <c:pt idx="1620">
                  <c:v>5021.8200000000024</c:v>
                </c:pt>
                <c:pt idx="1621">
                  <c:v>5070.8100000000004</c:v>
                </c:pt>
                <c:pt idx="1622">
                  <c:v>5109.9399999999996</c:v>
                </c:pt>
                <c:pt idx="1623">
                  <c:v>5107.2300000000005</c:v>
                </c:pt>
                <c:pt idx="1624">
                  <c:v>5141.29</c:v>
                </c:pt>
                <c:pt idx="1625">
                  <c:v>5141.6200000000044</c:v>
                </c:pt>
                <c:pt idx="1626">
                  <c:v>5126.1500000000024</c:v>
                </c:pt>
                <c:pt idx="1627">
                  <c:v>5126.26</c:v>
                </c:pt>
                <c:pt idx="1628">
                  <c:v>5156.53</c:v>
                </c:pt>
                <c:pt idx="1629">
                  <c:v>5184.0600000000004</c:v>
                </c:pt>
                <c:pt idx="1630">
                  <c:v>5207.2300000000005</c:v>
                </c:pt>
                <c:pt idx="1631">
                  <c:v>5240.3900000000003</c:v>
                </c:pt>
                <c:pt idx="1632">
                  <c:v>5255.42</c:v>
                </c:pt>
                <c:pt idx="1633">
                  <c:v>5336.03</c:v>
                </c:pt>
                <c:pt idx="1634">
                  <c:v>5336.03</c:v>
                </c:pt>
                <c:pt idx="1635">
                  <c:v>5364.72</c:v>
                </c:pt>
                <c:pt idx="1636">
                  <c:v>5355.02</c:v>
                </c:pt>
                <c:pt idx="1637">
                  <c:v>5356.24</c:v>
                </c:pt>
                <c:pt idx="1638">
                  <c:v>5384.81</c:v>
                </c:pt>
                <c:pt idx="1639">
                  <c:v>5324.55</c:v>
                </c:pt>
                <c:pt idx="1640">
                  <c:v>5274.44</c:v>
                </c:pt>
                <c:pt idx="1641">
                  <c:v>5257.8600000000024</c:v>
                </c:pt>
                <c:pt idx="1642">
                  <c:v>5229.28</c:v>
                </c:pt>
                <c:pt idx="1643">
                  <c:v>5199.38</c:v>
                </c:pt>
                <c:pt idx="1644">
                  <c:v>5169.22</c:v>
                </c:pt>
                <c:pt idx="1645">
                  <c:v>5170.55</c:v>
                </c:pt>
                <c:pt idx="1646">
                  <c:v>5153.13</c:v>
                </c:pt>
                <c:pt idx="1647">
                  <c:v>5163.87</c:v>
                </c:pt>
                <c:pt idx="1648">
                  <c:v>5132.8500000000004</c:v>
                </c:pt>
                <c:pt idx="1649">
                  <c:v>5159.42</c:v>
                </c:pt>
                <c:pt idx="1650">
                  <c:v>5149.96</c:v>
                </c:pt>
                <c:pt idx="1651">
                  <c:v>5119.1500000000024</c:v>
                </c:pt>
                <c:pt idx="1652">
                  <c:v>5094.21</c:v>
                </c:pt>
                <c:pt idx="1653">
                  <c:v>5101.04</c:v>
                </c:pt>
                <c:pt idx="1654">
                  <c:v>5090.3600000000024</c:v>
                </c:pt>
                <c:pt idx="1655">
                  <c:v>5175.83</c:v>
                </c:pt>
                <c:pt idx="1656">
                  <c:v>5175.83</c:v>
                </c:pt>
                <c:pt idx="1657">
                  <c:v>5253.53</c:v>
                </c:pt>
                <c:pt idx="1658">
                  <c:v>5341.41</c:v>
                </c:pt>
                <c:pt idx="1659">
                  <c:v>5401.76</c:v>
                </c:pt>
                <c:pt idx="1660">
                  <c:v>5477.7</c:v>
                </c:pt>
                <c:pt idx="1661">
                  <c:v>5445.67</c:v>
                </c:pt>
                <c:pt idx="1662">
                  <c:v>5334.5</c:v>
                </c:pt>
                <c:pt idx="1663">
                  <c:v>5309.08</c:v>
                </c:pt>
                <c:pt idx="1664">
                  <c:v>5328.13</c:v>
                </c:pt>
                <c:pt idx="1665">
                  <c:v>5320.28</c:v>
                </c:pt>
                <c:pt idx="1666">
                  <c:v>5321.6900000000014</c:v>
                </c:pt>
                <c:pt idx="1667">
                  <c:v>5307.71</c:v>
                </c:pt>
                <c:pt idx="1668">
                  <c:v>5311.8200000000024</c:v>
                </c:pt>
                <c:pt idx="1669">
                  <c:v>5284.08</c:v>
                </c:pt>
                <c:pt idx="1670">
                  <c:v>5271.9</c:v>
                </c:pt>
                <c:pt idx="1671">
                  <c:v>5251.72</c:v>
                </c:pt>
                <c:pt idx="1672">
                  <c:v>5211.55</c:v>
                </c:pt>
                <c:pt idx="1673">
                  <c:v>5180.67</c:v>
                </c:pt>
                <c:pt idx="1674">
                  <c:v>5159.8100000000004</c:v>
                </c:pt>
                <c:pt idx="1675">
                  <c:v>5152.03</c:v>
                </c:pt>
                <c:pt idx="1676">
                  <c:v>5185.5600000000004</c:v>
                </c:pt>
                <c:pt idx="1677">
                  <c:v>5190.29</c:v>
                </c:pt>
                <c:pt idx="1678">
                  <c:v>5169.1900000000014</c:v>
                </c:pt>
                <c:pt idx="1679">
                  <c:v>5158.8100000000004</c:v>
                </c:pt>
                <c:pt idx="1680">
                  <c:v>5129.7300000000005</c:v>
                </c:pt>
                <c:pt idx="1681">
                  <c:v>5112.1600000000044</c:v>
                </c:pt>
                <c:pt idx="1682">
                  <c:v>5053.5200000000004</c:v>
                </c:pt>
                <c:pt idx="1683">
                  <c:v>5047.78</c:v>
                </c:pt>
                <c:pt idx="1684">
                  <c:v>5056.42</c:v>
                </c:pt>
                <c:pt idx="1685">
                  <c:v>5081.34</c:v>
                </c:pt>
                <c:pt idx="1686">
                  <c:v>5072.72</c:v>
                </c:pt>
                <c:pt idx="1687">
                  <c:v>5048.59</c:v>
                </c:pt>
                <c:pt idx="1688">
                  <c:v>5057.96</c:v>
                </c:pt>
                <c:pt idx="1689">
                  <c:v>5058.8900000000003</c:v>
                </c:pt>
                <c:pt idx="1690">
                  <c:v>5025.84</c:v>
                </c:pt>
                <c:pt idx="1691">
                  <c:v>5011.4399999999996</c:v>
                </c:pt>
                <c:pt idx="1692">
                  <c:v>5003.1200000000044</c:v>
                </c:pt>
                <c:pt idx="1693">
                  <c:v>4985.8200000000024</c:v>
                </c:pt>
                <c:pt idx="1694">
                  <c:v>4967.2700000000004</c:v>
                </c:pt>
                <c:pt idx="1695">
                  <c:v>4963.46</c:v>
                </c:pt>
                <c:pt idx="1696">
                  <c:v>5046.9399999999996</c:v>
                </c:pt>
                <c:pt idx="1697">
                  <c:v>4993.76</c:v>
                </c:pt>
                <c:pt idx="1698">
                  <c:v>4931.29</c:v>
                </c:pt>
                <c:pt idx="1699">
                  <c:v>4868.2700000000004</c:v>
                </c:pt>
                <c:pt idx="1700">
                  <c:v>4849.9699999999993</c:v>
                </c:pt>
                <c:pt idx="1701">
                  <c:v>4878.7</c:v>
                </c:pt>
                <c:pt idx="1702">
                  <c:v>4783.25</c:v>
                </c:pt>
                <c:pt idx="1703">
                  <c:v>4719.28</c:v>
                </c:pt>
                <c:pt idx="1704">
                  <c:v>4696.22</c:v>
                </c:pt>
                <c:pt idx="1705">
                  <c:v>4676.9000000000005</c:v>
                </c:pt>
                <c:pt idx="1706">
                  <c:v>4650.92</c:v>
                </c:pt>
                <c:pt idx="1707">
                  <c:v>4588.2700000000004</c:v>
                </c:pt>
                <c:pt idx="1708">
                  <c:v>4565.8600000000024</c:v>
                </c:pt>
                <c:pt idx="1709">
                  <c:v>4609.13</c:v>
                </c:pt>
                <c:pt idx="1710">
                  <c:v>4689.92</c:v>
                </c:pt>
                <c:pt idx="1711">
                  <c:v>4746.8</c:v>
                </c:pt>
                <c:pt idx="1712">
                  <c:v>4790.5600000000004</c:v>
                </c:pt>
                <c:pt idx="1713">
                  <c:v>4801.41</c:v>
                </c:pt>
                <c:pt idx="1714">
                  <c:v>4778.1500000000024</c:v>
                </c:pt>
                <c:pt idx="1715">
                  <c:v>4774.75</c:v>
                </c:pt>
                <c:pt idx="1716">
                  <c:v>4758.4800000000005</c:v>
                </c:pt>
                <c:pt idx="1717">
                  <c:v>4717.55</c:v>
                </c:pt>
                <c:pt idx="1718">
                  <c:v>4684.21</c:v>
                </c:pt>
                <c:pt idx="1719">
                  <c:v>4665.03</c:v>
                </c:pt>
                <c:pt idx="1720">
                  <c:v>4648.78</c:v>
                </c:pt>
                <c:pt idx="1721">
                  <c:v>4622.6100000000024</c:v>
                </c:pt>
                <c:pt idx="1722">
                  <c:v>4634.7700000000004</c:v>
                </c:pt>
                <c:pt idx="1723">
                  <c:v>4594.3500000000004</c:v>
                </c:pt>
                <c:pt idx="1724">
                  <c:v>4564.6500000000024</c:v>
                </c:pt>
                <c:pt idx="1725">
                  <c:v>4541.9299999999994</c:v>
                </c:pt>
                <c:pt idx="1726">
                  <c:v>4524.9299999999994</c:v>
                </c:pt>
                <c:pt idx="1727">
                  <c:v>4481.4000000000005</c:v>
                </c:pt>
                <c:pt idx="1728">
                  <c:v>4430.6500000000024</c:v>
                </c:pt>
                <c:pt idx="1729">
                  <c:v>4348.6100000000024</c:v>
                </c:pt>
                <c:pt idx="1730">
                  <c:v>4294.3</c:v>
                </c:pt>
                <c:pt idx="1731">
                  <c:v>4225.53</c:v>
                </c:pt>
                <c:pt idx="1732">
                  <c:v>4093.82</c:v>
                </c:pt>
                <c:pt idx="1733">
                  <c:v>4004.02</c:v>
                </c:pt>
                <c:pt idx="1734">
                  <c:v>4055.23</c:v>
                </c:pt>
                <c:pt idx="1735">
                  <c:v>4244.83</c:v>
                </c:pt>
                <c:pt idx="1736">
                  <c:v>4349.01</c:v>
                </c:pt>
                <c:pt idx="1737">
                  <c:v>4343.26</c:v>
                </c:pt>
                <c:pt idx="1738">
                  <c:v>4291.08</c:v>
                </c:pt>
                <c:pt idx="1739">
                  <c:v>4266.38</c:v>
                </c:pt>
                <c:pt idx="1740">
                  <c:v>4251.3</c:v>
                </c:pt>
                <c:pt idx="1741">
                  <c:v>4261.38</c:v>
                </c:pt>
                <c:pt idx="1742">
                  <c:v>4180.4000000000005</c:v>
                </c:pt>
                <c:pt idx="1743">
                  <c:v>4180.4000000000005</c:v>
                </c:pt>
                <c:pt idx="1744">
                  <c:v>4180.4000000000005</c:v>
                </c:pt>
                <c:pt idx="1745">
                  <c:v>4174.84</c:v>
                </c:pt>
                <c:pt idx="1746">
                  <c:v>4161.0600000000004</c:v>
                </c:pt>
                <c:pt idx="1747">
                  <c:v>4090.3700000000022</c:v>
                </c:pt>
                <c:pt idx="1748">
                  <c:v>3979.12</c:v>
                </c:pt>
                <c:pt idx="1749">
                  <c:v>3882.7599999999998</c:v>
                </c:pt>
                <c:pt idx="1750">
                  <c:v>3882.7599999999998</c:v>
                </c:pt>
                <c:pt idx="1751">
                  <c:v>3815.64</c:v>
                </c:pt>
                <c:pt idx="1752">
                  <c:v>3799.8100000000022</c:v>
                </c:pt>
                <c:pt idx="1753">
                  <c:v>3794.29</c:v>
                </c:pt>
                <c:pt idx="1754">
                  <c:v>3767.46</c:v>
                </c:pt>
                <c:pt idx="1755">
                  <c:v>3716.32</c:v>
                </c:pt>
                <c:pt idx="1756">
                  <c:v>3716.32</c:v>
                </c:pt>
                <c:pt idx="1757">
                  <c:v>3630.03</c:v>
                </c:pt>
                <c:pt idx="1758">
                  <c:v>3563.8700000000022</c:v>
                </c:pt>
                <c:pt idx="1759">
                  <c:v>3459.3300000000022</c:v>
                </c:pt>
                <c:pt idx="1760">
                  <c:v>3373.8700000000022</c:v>
                </c:pt>
                <c:pt idx="1761">
                  <c:v>3297.4900000000002</c:v>
                </c:pt>
                <c:pt idx="1762">
                  <c:v>3183.69</c:v>
                </c:pt>
                <c:pt idx="1763">
                  <c:v>3106.14</c:v>
                </c:pt>
                <c:pt idx="1764">
                  <c:v>3175.4900000000002</c:v>
                </c:pt>
                <c:pt idx="1765">
                  <c:v>3386.65</c:v>
                </c:pt>
                <c:pt idx="1766">
                  <c:v>3556.03</c:v>
                </c:pt>
                <c:pt idx="1767">
                  <c:v>3753.64</c:v>
                </c:pt>
                <c:pt idx="1768">
                  <c:v>4023.7</c:v>
                </c:pt>
                <c:pt idx="1769">
                  <c:v>4023.7</c:v>
                </c:pt>
                <c:pt idx="1770">
                  <c:v>3918.7799999999997</c:v>
                </c:pt>
                <c:pt idx="1771">
                  <c:v>3848.29</c:v>
                </c:pt>
                <c:pt idx="1772">
                  <c:v>3801.71</c:v>
                </c:pt>
                <c:pt idx="1773">
                  <c:v>3681.4700000000012</c:v>
                </c:pt>
                <c:pt idx="1774">
                  <c:v>3662.5</c:v>
                </c:pt>
                <c:pt idx="1775">
                  <c:v>3625.59</c:v>
                </c:pt>
                <c:pt idx="1776">
                  <c:v>3609.9900000000002</c:v>
                </c:pt>
                <c:pt idx="1777">
                  <c:v>3604.46</c:v>
                </c:pt>
                <c:pt idx="1778">
                  <c:v>3560.51</c:v>
                </c:pt>
                <c:pt idx="1779">
                  <c:v>3514.3</c:v>
                </c:pt>
                <c:pt idx="1780">
                  <c:v>3527.5</c:v>
                </c:pt>
                <c:pt idx="1781">
                  <c:v>3494.94</c:v>
                </c:pt>
                <c:pt idx="1782">
                  <c:v>3453.65</c:v>
                </c:pt>
                <c:pt idx="1783">
                  <c:v>3429.2799999999997</c:v>
                </c:pt>
                <c:pt idx="1784">
                  <c:v>3397.9500000000012</c:v>
                </c:pt>
                <c:pt idx="1785">
                  <c:v>3341.4700000000012</c:v>
                </c:pt>
                <c:pt idx="1786">
                  <c:v>3309.56</c:v>
                </c:pt>
                <c:pt idx="1787">
                  <c:v>3191.98</c:v>
                </c:pt>
                <c:pt idx="1788">
                  <c:v>3168.05</c:v>
                </c:pt>
                <c:pt idx="1789">
                  <c:v>3162.4300000000012</c:v>
                </c:pt>
                <c:pt idx="1790">
                  <c:v>3160.12</c:v>
                </c:pt>
                <c:pt idx="1791">
                  <c:v>3193.06</c:v>
                </c:pt>
                <c:pt idx="1792">
                  <c:v>3196.51</c:v>
                </c:pt>
                <c:pt idx="1793">
                  <c:v>3205.9100000000012</c:v>
                </c:pt>
                <c:pt idx="1794">
                  <c:v>3251.03</c:v>
                </c:pt>
                <c:pt idx="1795">
                  <c:v>3251.03</c:v>
                </c:pt>
                <c:pt idx="1796">
                  <c:v>3291.55</c:v>
                </c:pt>
                <c:pt idx="1797">
                  <c:v>3318.18</c:v>
                </c:pt>
                <c:pt idx="1798">
                  <c:v>3353.5</c:v>
                </c:pt>
                <c:pt idx="1799">
                  <c:v>3367.07</c:v>
                </c:pt>
                <c:pt idx="1800">
                  <c:v>3350.63</c:v>
                </c:pt>
                <c:pt idx="1801">
                  <c:v>3367.24</c:v>
                </c:pt>
                <c:pt idx="1802">
                  <c:v>3381.69</c:v>
                </c:pt>
                <c:pt idx="1803">
                  <c:v>3406.34</c:v>
                </c:pt>
                <c:pt idx="1804">
                  <c:v>3406.34</c:v>
                </c:pt>
                <c:pt idx="1805">
                  <c:v>3406.34</c:v>
                </c:pt>
                <c:pt idx="1806">
                  <c:v>3401.09</c:v>
                </c:pt>
                <c:pt idx="1807">
                  <c:v>3459.9700000000012</c:v>
                </c:pt>
                <c:pt idx="1808">
                  <c:v>3521.18</c:v>
                </c:pt>
                <c:pt idx="1809">
                  <c:v>3521.18</c:v>
                </c:pt>
                <c:pt idx="1810">
                  <c:v>3589.16</c:v>
                </c:pt>
                <c:pt idx="1811">
                  <c:v>3611.67</c:v>
                </c:pt>
                <c:pt idx="1812">
                  <c:v>3624</c:v>
                </c:pt>
                <c:pt idx="1813">
                  <c:v>3600.68</c:v>
                </c:pt>
                <c:pt idx="1814">
                  <c:v>3546.01</c:v>
                </c:pt>
                <c:pt idx="1815">
                  <c:v>3516.18</c:v>
                </c:pt>
                <c:pt idx="1816">
                  <c:v>3513.09</c:v>
                </c:pt>
                <c:pt idx="1817">
                  <c:v>3483.9700000000012</c:v>
                </c:pt>
                <c:pt idx="1818">
                  <c:v>3455.88</c:v>
                </c:pt>
                <c:pt idx="1819">
                  <c:v>3447.4500000000012</c:v>
                </c:pt>
                <c:pt idx="1820">
                  <c:v>3427.8700000000022</c:v>
                </c:pt>
                <c:pt idx="1821">
                  <c:v>3398.9500000000012</c:v>
                </c:pt>
                <c:pt idx="1822">
                  <c:v>3341.09</c:v>
                </c:pt>
                <c:pt idx="1823">
                  <c:v>3282</c:v>
                </c:pt>
                <c:pt idx="1824">
                  <c:v>3272.4900000000002</c:v>
                </c:pt>
                <c:pt idx="1825">
                  <c:v>3256.38</c:v>
                </c:pt>
                <c:pt idx="1826">
                  <c:v>3269.04</c:v>
                </c:pt>
                <c:pt idx="1827">
                  <c:v>3247.2599999999998</c:v>
                </c:pt>
                <c:pt idx="1828">
                  <c:v>3267.6</c:v>
                </c:pt>
                <c:pt idx="1829">
                  <c:v>3262.54</c:v>
                </c:pt>
                <c:pt idx="1830">
                  <c:v>3198.9</c:v>
                </c:pt>
                <c:pt idx="1831">
                  <c:v>3156.64</c:v>
                </c:pt>
                <c:pt idx="1832">
                  <c:v>3046.34</c:v>
                </c:pt>
                <c:pt idx="1833">
                  <c:v>2975.12</c:v>
                </c:pt>
                <c:pt idx="1834">
                  <c:v>2950.25</c:v>
                </c:pt>
                <c:pt idx="1835">
                  <c:v>2932.11</c:v>
                </c:pt>
                <c:pt idx="1836">
                  <c:v>2927.66</c:v>
                </c:pt>
                <c:pt idx="1837">
                  <c:v>2890.2</c:v>
                </c:pt>
                <c:pt idx="1838">
                  <c:v>2862.54</c:v>
                </c:pt>
                <c:pt idx="1839">
                  <c:v>2855.8700000000022</c:v>
                </c:pt>
                <c:pt idx="1840">
                  <c:v>2848.24</c:v>
                </c:pt>
                <c:pt idx="1841">
                  <c:v>2820.03</c:v>
                </c:pt>
                <c:pt idx="1842">
                  <c:v>2792.05</c:v>
                </c:pt>
                <c:pt idx="1843">
                  <c:v>2740.9500000000012</c:v>
                </c:pt>
                <c:pt idx="1844">
                  <c:v>2714.4900000000002</c:v>
                </c:pt>
                <c:pt idx="1845">
                  <c:v>2674.15</c:v>
                </c:pt>
                <c:pt idx="1846">
                  <c:v>2638.3100000000022</c:v>
                </c:pt>
                <c:pt idx="1847">
                  <c:v>2600.61</c:v>
                </c:pt>
                <c:pt idx="1848">
                  <c:v>2576.7399999999998</c:v>
                </c:pt>
                <c:pt idx="1849">
                  <c:v>2511.4699999999998</c:v>
                </c:pt>
                <c:pt idx="1850">
                  <c:v>2474.75</c:v>
                </c:pt>
                <c:pt idx="1851">
                  <c:v>2426.15</c:v>
                </c:pt>
                <c:pt idx="1852">
                  <c:v>2394.3300000000022</c:v>
                </c:pt>
                <c:pt idx="1853">
                  <c:v>2363.9899999999998</c:v>
                </c:pt>
                <c:pt idx="1854">
                  <c:v>2360.0100000000002</c:v>
                </c:pt>
                <c:pt idx="1855">
                  <c:v>2375.0100000000002</c:v>
                </c:pt>
                <c:pt idx="1856">
                  <c:v>2361.36</c:v>
                </c:pt>
                <c:pt idx="1857">
                  <c:v>2364.7199999999998</c:v>
                </c:pt>
                <c:pt idx="1858">
                  <c:v>2379.86</c:v>
                </c:pt>
                <c:pt idx="1859">
                  <c:v>2453.36</c:v>
                </c:pt>
                <c:pt idx="1860">
                  <c:v>2575.77</c:v>
                </c:pt>
                <c:pt idx="1861">
                  <c:v>2689.19</c:v>
                </c:pt>
                <c:pt idx="1862">
                  <c:v>2715.53</c:v>
                </c:pt>
                <c:pt idx="1863">
                  <c:v>2684.57</c:v>
                </c:pt>
                <c:pt idx="1864">
                  <c:v>2668.11</c:v>
                </c:pt>
                <c:pt idx="1865">
                  <c:v>2646.58</c:v>
                </c:pt>
                <c:pt idx="1866">
                  <c:v>2638.56</c:v>
                </c:pt>
                <c:pt idx="1867">
                  <c:v>2614</c:v>
                </c:pt>
                <c:pt idx="1868">
                  <c:v>2619.54</c:v>
                </c:pt>
                <c:pt idx="1869">
                  <c:v>2663.19</c:v>
                </c:pt>
                <c:pt idx="1870">
                  <c:v>2699.92</c:v>
                </c:pt>
                <c:pt idx="1871">
                  <c:v>2754.64</c:v>
                </c:pt>
                <c:pt idx="1872">
                  <c:v>2805.03</c:v>
                </c:pt>
                <c:pt idx="1873">
                  <c:v>2813.9900000000002</c:v>
                </c:pt>
                <c:pt idx="1874">
                  <c:v>2808.94</c:v>
                </c:pt>
                <c:pt idx="1875">
                  <c:v>2784.79</c:v>
                </c:pt>
                <c:pt idx="1876">
                  <c:v>2833.14</c:v>
                </c:pt>
                <c:pt idx="1877">
                  <c:v>2821.4900000000002</c:v>
                </c:pt>
                <c:pt idx="1878">
                  <c:v>2814.3700000000022</c:v>
                </c:pt>
                <c:pt idx="1879">
                  <c:v>2775.7799999999997</c:v>
                </c:pt>
                <c:pt idx="1880">
                  <c:v>2775.7799999999997</c:v>
                </c:pt>
                <c:pt idx="1881">
                  <c:v>2775.7799999999997</c:v>
                </c:pt>
                <c:pt idx="1882">
                  <c:v>2739.9</c:v>
                </c:pt>
                <c:pt idx="1883">
                  <c:v>2734.09</c:v>
                </c:pt>
                <c:pt idx="1884">
                  <c:v>2699.42</c:v>
                </c:pt>
                <c:pt idx="1885">
                  <c:v>2714.02</c:v>
                </c:pt>
                <c:pt idx="1886">
                  <c:v>2722.48</c:v>
                </c:pt>
                <c:pt idx="1887">
                  <c:v>2728.04</c:v>
                </c:pt>
                <c:pt idx="1888">
                  <c:v>2740.75</c:v>
                </c:pt>
                <c:pt idx="1889">
                  <c:v>2764.05</c:v>
                </c:pt>
                <c:pt idx="1890">
                  <c:v>2785.8900000000012</c:v>
                </c:pt>
                <c:pt idx="1891">
                  <c:v>2815.12</c:v>
                </c:pt>
                <c:pt idx="1892">
                  <c:v>2814.4900000000002</c:v>
                </c:pt>
                <c:pt idx="1893">
                  <c:v>2813.02</c:v>
                </c:pt>
                <c:pt idx="1894">
                  <c:v>2800.1</c:v>
                </c:pt>
                <c:pt idx="1895">
                  <c:v>2800.1</c:v>
                </c:pt>
                <c:pt idx="1896">
                  <c:v>2801.09</c:v>
                </c:pt>
                <c:pt idx="1897">
                  <c:v>2822.05</c:v>
                </c:pt>
                <c:pt idx="1898">
                  <c:v>2820.58</c:v>
                </c:pt>
                <c:pt idx="1899">
                  <c:v>2829.42</c:v>
                </c:pt>
                <c:pt idx="1900">
                  <c:v>2809.62</c:v>
                </c:pt>
                <c:pt idx="1901">
                  <c:v>2829.98</c:v>
                </c:pt>
                <c:pt idx="1902">
                  <c:v>2819.73</c:v>
                </c:pt>
                <c:pt idx="1903">
                  <c:v>2839.98</c:v>
                </c:pt>
                <c:pt idx="1904">
                  <c:v>2836.16</c:v>
                </c:pt>
                <c:pt idx="1905">
                  <c:v>2849.4900000000002</c:v>
                </c:pt>
                <c:pt idx="1906">
                  <c:v>2840.86</c:v>
                </c:pt>
                <c:pt idx="1907">
                  <c:v>2855.82</c:v>
                </c:pt>
                <c:pt idx="1908">
                  <c:v>2868.74</c:v>
                </c:pt>
                <c:pt idx="1909">
                  <c:v>2877.56</c:v>
                </c:pt>
                <c:pt idx="1910">
                  <c:v>2883.07</c:v>
                </c:pt>
                <c:pt idx="1911">
                  <c:v>2884.8</c:v>
                </c:pt>
                <c:pt idx="1912">
                  <c:v>2871.42</c:v>
                </c:pt>
                <c:pt idx="1913">
                  <c:v>2858.42</c:v>
                </c:pt>
                <c:pt idx="1914">
                  <c:v>2849.4300000000012</c:v>
                </c:pt>
                <c:pt idx="1915">
                  <c:v>2852.57</c:v>
                </c:pt>
                <c:pt idx="1916">
                  <c:v>2852.57</c:v>
                </c:pt>
                <c:pt idx="1917">
                  <c:v>2860.3700000000022</c:v>
                </c:pt>
                <c:pt idx="1918">
                  <c:v>2890.79</c:v>
                </c:pt>
                <c:pt idx="1919">
                  <c:v>2924.77</c:v>
                </c:pt>
                <c:pt idx="1920">
                  <c:v>2912.1</c:v>
                </c:pt>
                <c:pt idx="1921">
                  <c:v>2927.4100000000012</c:v>
                </c:pt>
                <c:pt idx="1922">
                  <c:v>2945.3500000000022</c:v>
                </c:pt>
                <c:pt idx="1923">
                  <c:v>2953.14</c:v>
                </c:pt>
                <c:pt idx="1924">
                  <c:v>2959.4700000000012</c:v>
                </c:pt>
                <c:pt idx="1925">
                  <c:v>2996.59</c:v>
                </c:pt>
                <c:pt idx="1926">
                  <c:v>3010.17</c:v>
                </c:pt>
                <c:pt idx="1927">
                  <c:v>3052.94</c:v>
                </c:pt>
                <c:pt idx="1928">
                  <c:v>3087.74</c:v>
                </c:pt>
                <c:pt idx="1929">
                  <c:v>3202.18</c:v>
                </c:pt>
                <c:pt idx="1930">
                  <c:v>3279.67</c:v>
                </c:pt>
                <c:pt idx="1931">
                  <c:v>3345.62</c:v>
                </c:pt>
                <c:pt idx="1932">
                  <c:v>3322.17</c:v>
                </c:pt>
                <c:pt idx="1933">
                  <c:v>3239.61</c:v>
                </c:pt>
                <c:pt idx="1934">
                  <c:v>3246.4300000000012</c:v>
                </c:pt>
                <c:pt idx="1935">
                  <c:v>3266.4500000000012</c:v>
                </c:pt>
                <c:pt idx="1936">
                  <c:v>3278</c:v>
                </c:pt>
                <c:pt idx="1937">
                  <c:v>3294.56</c:v>
                </c:pt>
                <c:pt idx="1938">
                  <c:v>3299.69</c:v>
                </c:pt>
                <c:pt idx="1939">
                  <c:v>3357.66</c:v>
                </c:pt>
                <c:pt idx="1940">
                  <c:v>3381.2</c:v>
                </c:pt>
                <c:pt idx="1941">
                  <c:v>3360.72</c:v>
                </c:pt>
                <c:pt idx="1942">
                  <c:v>3359.9700000000012</c:v>
                </c:pt>
                <c:pt idx="1943">
                  <c:v>3330.69</c:v>
                </c:pt>
                <c:pt idx="1944">
                  <c:v>3312.64</c:v>
                </c:pt>
                <c:pt idx="1945">
                  <c:v>3296.27</c:v>
                </c:pt>
                <c:pt idx="1946">
                  <c:v>3286.56</c:v>
                </c:pt>
                <c:pt idx="1947">
                  <c:v>3247.3900000000012</c:v>
                </c:pt>
                <c:pt idx="1948">
                  <c:v>3220.9</c:v>
                </c:pt>
                <c:pt idx="1949">
                  <c:v>3256.75</c:v>
                </c:pt>
                <c:pt idx="1950">
                  <c:v>3281.02</c:v>
                </c:pt>
                <c:pt idx="1951">
                  <c:v>3302.77</c:v>
                </c:pt>
                <c:pt idx="1952">
                  <c:v>3301.4</c:v>
                </c:pt>
                <c:pt idx="1953">
                  <c:v>3310.34</c:v>
                </c:pt>
                <c:pt idx="1954">
                  <c:v>3317.62</c:v>
                </c:pt>
                <c:pt idx="1955">
                  <c:v>3308.46</c:v>
                </c:pt>
                <c:pt idx="1956">
                  <c:v>3295.4700000000012</c:v>
                </c:pt>
                <c:pt idx="1957">
                  <c:v>3266.9700000000012</c:v>
                </c:pt>
                <c:pt idx="1958">
                  <c:v>3242.75</c:v>
                </c:pt>
                <c:pt idx="1959">
                  <c:v>3246.09</c:v>
                </c:pt>
                <c:pt idx="1960">
                  <c:v>3273.1</c:v>
                </c:pt>
                <c:pt idx="1961">
                  <c:v>3249.09</c:v>
                </c:pt>
                <c:pt idx="1962">
                  <c:v>3229.53</c:v>
                </c:pt>
                <c:pt idx="1963">
                  <c:v>3224.32</c:v>
                </c:pt>
                <c:pt idx="1964">
                  <c:v>3237.2</c:v>
                </c:pt>
                <c:pt idx="1965">
                  <c:v>3257.38</c:v>
                </c:pt>
                <c:pt idx="1966">
                  <c:v>3259.46</c:v>
                </c:pt>
                <c:pt idx="1967">
                  <c:v>3261.7599999999998</c:v>
                </c:pt>
                <c:pt idx="1968">
                  <c:v>3254.42</c:v>
                </c:pt>
                <c:pt idx="1969">
                  <c:v>3255.19</c:v>
                </c:pt>
                <c:pt idx="1970">
                  <c:v>3262.92</c:v>
                </c:pt>
                <c:pt idx="1971">
                  <c:v>3234.3100000000022</c:v>
                </c:pt>
                <c:pt idx="1972">
                  <c:v>3232.42</c:v>
                </c:pt>
                <c:pt idx="1973">
                  <c:v>3219.4700000000012</c:v>
                </c:pt>
                <c:pt idx="1974">
                  <c:v>3183.71</c:v>
                </c:pt>
                <c:pt idx="1975">
                  <c:v>3179.3</c:v>
                </c:pt>
                <c:pt idx="1976">
                  <c:v>3153.14</c:v>
                </c:pt>
                <c:pt idx="1977">
                  <c:v>3153.14</c:v>
                </c:pt>
                <c:pt idx="1978">
                  <c:v>3113.8700000000022</c:v>
                </c:pt>
                <c:pt idx="1979">
                  <c:v>3099.92</c:v>
                </c:pt>
                <c:pt idx="1980">
                  <c:v>3092.07</c:v>
                </c:pt>
                <c:pt idx="1981">
                  <c:v>3102.68</c:v>
                </c:pt>
                <c:pt idx="1982">
                  <c:v>3126.04</c:v>
                </c:pt>
                <c:pt idx="1983">
                  <c:v>3175.73</c:v>
                </c:pt>
                <c:pt idx="1984">
                  <c:v>3188.8700000000022</c:v>
                </c:pt>
                <c:pt idx="1985">
                  <c:v>3185.98</c:v>
                </c:pt>
                <c:pt idx="1986">
                  <c:v>3174.12</c:v>
                </c:pt>
                <c:pt idx="1987">
                  <c:v>3126.61</c:v>
                </c:pt>
                <c:pt idx="1988">
                  <c:v>3114.19</c:v>
                </c:pt>
                <c:pt idx="1989">
                  <c:v>3090.3100000000022</c:v>
                </c:pt>
                <c:pt idx="1990">
                  <c:v>3096.15</c:v>
                </c:pt>
                <c:pt idx="1991">
                  <c:v>3093.04</c:v>
                </c:pt>
                <c:pt idx="1992">
                  <c:v>3088.18</c:v>
                </c:pt>
                <c:pt idx="1993">
                  <c:v>3080</c:v>
                </c:pt>
                <c:pt idx="1994">
                  <c:v>3064.42</c:v>
                </c:pt>
                <c:pt idx="1995">
                  <c:v>3045.7799999999997</c:v>
                </c:pt>
                <c:pt idx="1996">
                  <c:v>3045.7799999999997</c:v>
                </c:pt>
                <c:pt idx="1997">
                  <c:v>3037.8700000000022</c:v>
                </c:pt>
                <c:pt idx="1998">
                  <c:v>3040.1</c:v>
                </c:pt>
                <c:pt idx="1999">
                  <c:v>3040.69</c:v>
                </c:pt>
                <c:pt idx="2000">
                  <c:v>3046.04</c:v>
                </c:pt>
                <c:pt idx="2001">
                  <c:v>3023.03</c:v>
                </c:pt>
                <c:pt idx="2002">
                  <c:v>3015.72</c:v>
                </c:pt>
                <c:pt idx="2003">
                  <c:v>3005.4100000000012</c:v>
                </c:pt>
                <c:pt idx="2004">
                  <c:v>3022.3300000000022</c:v>
                </c:pt>
                <c:pt idx="2005">
                  <c:v>3037</c:v>
                </c:pt>
                <c:pt idx="2006">
                  <c:v>3021.69</c:v>
                </c:pt>
                <c:pt idx="2007">
                  <c:v>3020.62</c:v>
                </c:pt>
                <c:pt idx="2008">
                  <c:v>2986.8300000000022</c:v>
                </c:pt>
                <c:pt idx="2009">
                  <c:v>2987.2</c:v>
                </c:pt>
                <c:pt idx="2010">
                  <c:v>2983.38</c:v>
                </c:pt>
                <c:pt idx="2011">
                  <c:v>2961.01</c:v>
                </c:pt>
                <c:pt idx="2012">
                  <c:v>2976.8</c:v>
                </c:pt>
                <c:pt idx="2013">
                  <c:v>2969.15</c:v>
                </c:pt>
                <c:pt idx="2014">
                  <c:v>3001.21</c:v>
                </c:pt>
                <c:pt idx="2015">
                  <c:v>3031.79</c:v>
                </c:pt>
                <c:pt idx="2016">
                  <c:v>3042.42</c:v>
                </c:pt>
                <c:pt idx="2017">
                  <c:v>3042.42</c:v>
                </c:pt>
                <c:pt idx="2018">
                  <c:v>3031.1</c:v>
                </c:pt>
                <c:pt idx="2019">
                  <c:v>3049.9900000000002</c:v>
                </c:pt>
                <c:pt idx="2020">
                  <c:v>3044.44</c:v>
                </c:pt>
                <c:pt idx="2021">
                  <c:v>3057.23</c:v>
                </c:pt>
                <c:pt idx="2022">
                  <c:v>3043.22</c:v>
                </c:pt>
                <c:pt idx="2023">
                  <c:v>3047.8700000000022</c:v>
                </c:pt>
                <c:pt idx="2024">
                  <c:v>3066.01</c:v>
                </c:pt>
                <c:pt idx="2025">
                  <c:v>3083.63</c:v>
                </c:pt>
                <c:pt idx="2026">
                  <c:v>3082.92</c:v>
                </c:pt>
                <c:pt idx="2027">
                  <c:v>3081.07</c:v>
                </c:pt>
                <c:pt idx="2028">
                  <c:v>3076.44</c:v>
                </c:pt>
                <c:pt idx="2029">
                  <c:v>3077.11</c:v>
                </c:pt>
                <c:pt idx="2030">
                  <c:v>3089.44</c:v>
                </c:pt>
                <c:pt idx="2031">
                  <c:v>3082.36</c:v>
                </c:pt>
                <c:pt idx="2032">
                  <c:v>3094.13</c:v>
                </c:pt>
                <c:pt idx="2033">
                  <c:v>3114.53</c:v>
                </c:pt>
                <c:pt idx="2034">
                  <c:v>3131.4700000000012</c:v>
                </c:pt>
                <c:pt idx="2035">
                  <c:v>3136.8900000000012</c:v>
                </c:pt>
                <c:pt idx="2036">
                  <c:v>3142.3</c:v>
                </c:pt>
                <c:pt idx="2037">
                  <c:v>3141.66</c:v>
                </c:pt>
                <c:pt idx="2038">
                  <c:v>3112.8</c:v>
                </c:pt>
                <c:pt idx="2039">
                  <c:v>3111.9500000000012</c:v>
                </c:pt>
                <c:pt idx="2040">
                  <c:v>3132.62</c:v>
                </c:pt>
                <c:pt idx="2041">
                  <c:v>3156.65</c:v>
                </c:pt>
                <c:pt idx="2042">
                  <c:v>3156.71</c:v>
                </c:pt>
                <c:pt idx="2043">
                  <c:v>3188.71</c:v>
                </c:pt>
                <c:pt idx="2044">
                  <c:v>3191.9300000000012</c:v>
                </c:pt>
                <c:pt idx="2045">
                  <c:v>3197.84</c:v>
                </c:pt>
                <c:pt idx="2046">
                  <c:v>3189.55</c:v>
                </c:pt>
                <c:pt idx="2047">
                  <c:v>3176.4500000000012</c:v>
                </c:pt>
                <c:pt idx="2048">
                  <c:v>3174.22</c:v>
                </c:pt>
                <c:pt idx="2049">
                  <c:v>3170.51</c:v>
                </c:pt>
                <c:pt idx="2050">
                  <c:v>3184.55</c:v>
                </c:pt>
                <c:pt idx="2051">
                  <c:v>3186.64</c:v>
                </c:pt>
                <c:pt idx="2052">
                  <c:v>3192.04</c:v>
                </c:pt>
                <c:pt idx="2053">
                  <c:v>3192.98</c:v>
                </c:pt>
                <c:pt idx="2054">
                  <c:v>3181.7599999999998</c:v>
                </c:pt>
                <c:pt idx="2055">
                  <c:v>3152.22</c:v>
                </c:pt>
                <c:pt idx="2056">
                  <c:v>3147.4300000000012</c:v>
                </c:pt>
                <c:pt idx="2057">
                  <c:v>3164.24</c:v>
                </c:pt>
                <c:pt idx="2058">
                  <c:v>3174.73</c:v>
                </c:pt>
                <c:pt idx="2059">
                  <c:v>3186.7599999999998</c:v>
                </c:pt>
                <c:pt idx="2060">
                  <c:v>3194.6</c:v>
                </c:pt>
                <c:pt idx="2061">
                  <c:v>3184.21</c:v>
                </c:pt>
                <c:pt idx="2062">
                  <c:v>3199.79</c:v>
                </c:pt>
                <c:pt idx="2063">
                  <c:v>3189.59</c:v>
                </c:pt>
                <c:pt idx="2064">
                  <c:v>3209.67</c:v>
                </c:pt>
                <c:pt idx="2065">
                  <c:v>3209.67</c:v>
                </c:pt>
                <c:pt idx="2066">
                  <c:v>3212.51</c:v>
                </c:pt>
                <c:pt idx="2067">
                  <c:v>3235.8900000000012</c:v>
                </c:pt>
                <c:pt idx="2068">
                  <c:v>3232.8</c:v>
                </c:pt>
                <c:pt idx="2069">
                  <c:v>3247.44</c:v>
                </c:pt>
                <c:pt idx="2070">
                  <c:v>3247.44</c:v>
                </c:pt>
                <c:pt idx="2071">
                  <c:v>3261.17</c:v>
                </c:pt>
                <c:pt idx="2072">
                  <c:v>3254.2599999999998</c:v>
                </c:pt>
                <c:pt idx="2073">
                  <c:v>3266.53</c:v>
                </c:pt>
                <c:pt idx="2074">
                  <c:v>3282.58</c:v>
                </c:pt>
                <c:pt idx="2075">
                  <c:v>3303.56</c:v>
                </c:pt>
                <c:pt idx="2076">
                  <c:v>3349.59</c:v>
                </c:pt>
                <c:pt idx="2077">
                  <c:v>3344.54</c:v>
                </c:pt>
                <c:pt idx="2078">
                  <c:v>3370.3700000000022</c:v>
                </c:pt>
                <c:pt idx="2079">
                  <c:v>3426.4100000000012</c:v>
                </c:pt>
                <c:pt idx="2080">
                  <c:v>3491.18</c:v>
                </c:pt>
                <c:pt idx="2081">
                  <c:v>3545.82</c:v>
                </c:pt>
                <c:pt idx="2082">
                  <c:v>3610.6</c:v>
                </c:pt>
                <c:pt idx="2083">
                  <c:v>3639.9900000000002</c:v>
                </c:pt>
                <c:pt idx="2084">
                  <c:v>3628.53</c:v>
                </c:pt>
                <c:pt idx="2085">
                  <c:v>3628.68</c:v>
                </c:pt>
                <c:pt idx="2086">
                  <c:v>3607.4500000000012</c:v>
                </c:pt>
                <c:pt idx="2087">
                  <c:v>3607.14</c:v>
                </c:pt>
                <c:pt idx="2088">
                  <c:v>3598.8100000000022</c:v>
                </c:pt>
                <c:pt idx="2089">
                  <c:v>3572.3900000000012</c:v>
                </c:pt>
                <c:pt idx="2090">
                  <c:v>3565.2799999999997</c:v>
                </c:pt>
                <c:pt idx="2091">
                  <c:v>3579.27</c:v>
                </c:pt>
                <c:pt idx="2092">
                  <c:v>3577.15</c:v>
                </c:pt>
                <c:pt idx="2093">
                  <c:v>3583.56</c:v>
                </c:pt>
                <c:pt idx="2094">
                  <c:v>3584.24</c:v>
                </c:pt>
                <c:pt idx="2095">
                  <c:v>3599.4</c:v>
                </c:pt>
                <c:pt idx="2096">
                  <c:v>3594.77</c:v>
                </c:pt>
                <c:pt idx="2097">
                  <c:v>3604.9500000000012</c:v>
                </c:pt>
                <c:pt idx="2098">
                  <c:v>3604.74</c:v>
                </c:pt>
                <c:pt idx="2099">
                  <c:v>3591.02</c:v>
                </c:pt>
                <c:pt idx="2100">
                  <c:v>3606.46</c:v>
                </c:pt>
                <c:pt idx="2101">
                  <c:v>3600.4700000000012</c:v>
                </c:pt>
                <c:pt idx="2102">
                  <c:v>3570.92</c:v>
                </c:pt>
                <c:pt idx="2103">
                  <c:v>3520.92</c:v>
                </c:pt>
                <c:pt idx="2104">
                  <c:v>3536.72</c:v>
                </c:pt>
                <c:pt idx="2105">
                  <c:v>3553.9900000000002</c:v>
                </c:pt>
                <c:pt idx="2106">
                  <c:v>3562.4700000000012</c:v>
                </c:pt>
                <c:pt idx="2107">
                  <c:v>3596.21</c:v>
                </c:pt>
                <c:pt idx="2108">
                  <c:v>3634.11</c:v>
                </c:pt>
                <c:pt idx="2109">
                  <c:v>3627.3</c:v>
                </c:pt>
                <c:pt idx="2110">
                  <c:v>3629.4100000000012</c:v>
                </c:pt>
                <c:pt idx="2111">
                  <c:v>3621.04</c:v>
                </c:pt>
                <c:pt idx="2112">
                  <c:v>3657.52</c:v>
                </c:pt>
                <c:pt idx="2113">
                  <c:v>3666.53</c:v>
                </c:pt>
                <c:pt idx="2114">
                  <c:v>3675.54</c:v>
                </c:pt>
                <c:pt idx="2115">
                  <c:v>3706.8</c:v>
                </c:pt>
                <c:pt idx="2116">
                  <c:v>3743.11</c:v>
                </c:pt>
                <c:pt idx="2117">
                  <c:v>3810.74</c:v>
                </c:pt>
                <c:pt idx="2118">
                  <c:v>3900.12</c:v>
                </c:pt>
                <c:pt idx="2119">
                  <c:v>3964.86</c:v>
                </c:pt>
                <c:pt idx="2120">
                  <c:v>4015.13</c:v>
                </c:pt>
                <c:pt idx="2121">
                  <c:v>4061.1</c:v>
                </c:pt>
                <c:pt idx="2122">
                  <c:v>4096.45</c:v>
                </c:pt>
                <c:pt idx="2123">
                  <c:v>4066.29</c:v>
                </c:pt>
                <c:pt idx="2124">
                  <c:v>4008.17</c:v>
                </c:pt>
                <c:pt idx="2125">
                  <c:v>3954.4</c:v>
                </c:pt>
                <c:pt idx="2126">
                  <c:v>3990.22</c:v>
                </c:pt>
                <c:pt idx="2127">
                  <c:v>4010.56</c:v>
                </c:pt>
                <c:pt idx="2128">
                  <c:v>4017.8100000000022</c:v>
                </c:pt>
                <c:pt idx="2129">
                  <c:v>4042.8700000000022</c:v>
                </c:pt>
                <c:pt idx="2130">
                  <c:v>4055.16</c:v>
                </c:pt>
                <c:pt idx="2131">
                  <c:v>4029.73</c:v>
                </c:pt>
                <c:pt idx="2132">
                  <c:v>4057.63</c:v>
                </c:pt>
                <c:pt idx="2133">
                  <c:v>4072.9300000000012</c:v>
                </c:pt>
                <c:pt idx="2134">
                  <c:v>4060.03</c:v>
                </c:pt>
                <c:pt idx="2135">
                  <c:v>4060.03</c:v>
                </c:pt>
                <c:pt idx="2136">
                  <c:v>4060.03</c:v>
                </c:pt>
                <c:pt idx="2137">
                  <c:v>4061.9300000000012</c:v>
                </c:pt>
                <c:pt idx="2138">
                  <c:v>4059.15</c:v>
                </c:pt>
                <c:pt idx="2139">
                  <c:v>4062.9100000000012</c:v>
                </c:pt>
                <c:pt idx="2140">
                  <c:v>4067.4</c:v>
                </c:pt>
                <c:pt idx="2141">
                  <c:v>4074.02</c:v>
                </c:pt>
                <c:pt idx="2142">
                  <c:v>4060.17</c:v>
                </c:pt>
                <c:pt idx="2143">
                  <c:v>4073.86</c:v>
                </c:pt>
                <c:pt idx="2144">
                  <c:v>4099.4399999999996</c:v>
                </c:pt>
                <c:pt idx="2145">
                  <c:v>4111.49</c:v>
                </c:pt>
                <c:pt idx="2146">
                  <c:v>4095.56</c:v>
                </c:pt>
                <c:pt idx="2147">
                  <c:v>4109.8600000000024</c:v>
                </c:pt>
                <c:pt idx="2148">
                  <c:v>4148.09</c:v>
                </c:pt>
                <c:pt idx="2149">
                  <c:v>4181.41</c:v>
                </c:pt>
                <c:pt idx="2150">
                  <c:v>4226.03</c:v>
                </c:pt>
                <c:pt idx="2151">
                  <c:v>4278.3100000000004</c:v>
                </c:pt>
                <c:pt idx="2152">
                  <c:v>4289.8500000000004</c:v>
                </c:pt>
                <c:pt idx="2153">
                  <c:v>4280.8</c:v>
                </c:pt>
                <c:pt idx="2154">
                  <c:v>4270.87</c:v>
                </c:pt>
                <c:pt idx="2155">
                  <c:v>4233.24</c:v>
                </c:pt>
                <c:pt idx="2156">
                  <c:v>4217.18</c:v>
                </c:pt>
                <c:pt idx="2157">
                  <c:v>4205.54</c:v>
                </c:pt>
                <c:pt idx="2158">
                  <c:v>4243.57</c:v>
                </c:pt>
                <c:pt idx="2159">
                  <c:v>4270.74</c:v>
                </c:pt>
                <c:pt idx="2160">
                  <c:v>4277.63</c:v>
                </c:pt>
                <c:pt idx="2161">
                  <c:v>4237.3500000000004</c:v>
                </c:pt>
                <c:pt idx="2162">
                  <c:v>4226.63</c:v>
                </c:pt>
                <c:pt idx="2163">
                  <c:v>4241.79</c:v>
                </c:pt>
                <c:pt idx="2164">
                  <c:v>4251.2</c:v>
                </c:pt>
                <c:pt idx="2165">
                  <c:v>4288.84</c:v>
                </c:pt>
                <c:pt idx="2166">
                  <c:v>4285.6100000000024</c:v>
                </c:pt>
                <c:pt idx="2167">
                  <c:v>4299.5</c:v>
                </c:pt>
                <c:pt idx="2168">
                  <c:v>4305.8500000000004</c:v>
                </c:pt>
                <c:pt idx="2169">
                  <c:v>4306.3</c:v>
                </c:pt>
                <c:pt idx="2170">
                  <c:v>4314.9000000000005</c:v>
                </c:pt>
                <c:pt idx="2171">
                  <c:v>4319.6600000000044</c:v>
                </c:pt>
                <c:pt idx="2172">
                  <c:v>4320.0600000000004</c:v>
                </c:pt>
                <c:pt idx="2173">
                  <c:v>4262.24</c:v>
                </c:pt>
                <c:pt idx="2174">
                  <c:v>4203.4000000000005</c:v>
                </c:pt>
                <c:pt idx="2175">
                  <c:v>4221.1100000000024</c:v>
                </c:pt>
                <c:pt idx="2176">
                  <c:v>4241.8100000000004</c:v>
                </c:pt>
                <c:pt idx="2177">
                  <c:v>4241.8100000000004</c:v>
                </c:pt>
                <c:pt idx="2178">
                  <c:v>4212.22</c:v>
                </c:pt>
                <c:pt idx="2179">
                  <c:v>4234.29</c:v>
                </c:pt>
                <c:pt idx="2180">
                  <c:v>4242.1000000000004</c:v>
                </c:pt>
                <c:pt idx="2181">
                  <c:v>4249.4399999999996</c:v>
                </c:pt>
                <c:pt idx="2182">
                  <c:v>4257.58</c:v>
                </c:pt>
                <c:pt idx="2183">
                  <c:v>4247.09</c:v>
                </c:pt>
                <c:pt idx="2184">
                  <c:v>4263.0600000000004</c:v>
                </c:pt>
                <c:pt idx="2185">
                  <c:v>4272.72</c:v>
                </c:pt>
                <c:pt idx="2186">
                  <c:v>4298.84</c:v>
                </c:pt>
                <c:pt idx="2187">
                  <c:v>4315.3100000000004</c:v>
                </c:pt>
                <c:pt idx="2188">
                  <c:v>4337.63</c:v>
                </c:pt>
                <c:pt idx="2189">
                  <c:v>4327.4000000000005</c:v>
                </c:pt>
                <c:pt idx="2190">
                  <c:v>4312.4399999999996</c:v>
                </c:pt>
                <c:pt idx="2191">
                  <c:v>4284.6200000000044</c:v>
                </c:pt>
                <c:pt idx="2192">
                  <c:v>4272.9699999999993</c:v>
                </c:pt>
                <c:pt idx="2193">
                  <c:v>4277.6400000000003</c:v>
                </c:pt>
                <c:pt idx="2194">
                  <c:v>4309.51</c:v>
                </c:pt>
                <c:pt idx="2195">
                  <c:v>4296.6100000000024</c:v>
                </c:pt>
                <c:pt idx="2196">
                  <c:v>4318.8</c:v>
                </c:pt>
                <c:pt idx="2197">
                  <c:v>4339.5200000000004</c:v>
                </c:pt>
                <c:pt idx="2198">
                  <c:v>4339.28</c:v>
                </c:pt>
                <c:pt idx="2199">
                  <c:v>4313.01</c:v>
                </c:pt>
                <c:pt idx="2200">
                  <c:v>4324.63</c:v>
                </c:pt>
                <c:pt idx="2201">
                  <c:v>4323.8500000000004</c:v>
                </c:pt>
                <c:pt idx="2202">
                  <c:v>4309.41</c:v>
                </c:pt>
                <c:pt idx="2203">
                  <c:v>4304.38</c:v>
                </c:pt>
                <c:pt idx="2204">
                  <c:v>4321.3900000000003</c:v>
                </c:pt>
                <c:pt idx="2205">
                  <c:v>4308.3500000000004</c:v>
                </c:pt>
                <c:pt idx="2206">
                  <c:v>4322.99</c:v>
                </c:pt>
                <c:pt idx="2207">
                  <c:v>4310.8100000000004</c:v>
                </c:pt>
                <c:pt idx="2208">
                  <c:v>4329.95</c:v>
                </c:pt>
                <c:pt idx="2209">
                  <c:v>4344.84</c:v>
                </c:pt>
                <c:pt idx="2210">
                  <c:v>4372.53</c:v>
                </c:pt>
                <c:pt idx="2211">
                  <c:v>4332.5200000000004</c:v>
                </c:pt>
                <c:pt idx="2212">
                  <c:v>4345.3</c:v>
                </c:pt>
                <c:pt idx="2213">
                  <c:v>4329.95</c:v>
                </c:pt>
                <c:pt idx="2214">
                  <c:v>4345.8600000000024</c:v>
                </c:pt>
                <c:pt idx="2215">
                  <c:v>4329.92</c:v>
                </c:pt>
                <c:pt idx="2216">
                  <c:v>4326.01</c:v>
                </c:pt>
                <c:pt idx="2217">
                  <c:v>4325.2</c:v>
                </c:pt>
                <c:pt idx="2218">
                  <c:v>4338.25</c:v>
                </c:pt>
                <c:pt idx="2219">
                  <c:v>4398.3200000000024</c:v>
                </c:pt>
                <c:pt idx="2220">
                  <c:v>4438.58</c:v>
                </c:pt>
                <c:pt idx="2221">
                  <c:v>4494.78</c:v>
                </c:pt>
                <c:pt idx="2222">
                  <c:v>4591.04</c:v>
                </c:pt>
                <c:pt idx="2223">
                  <c:v>4591.04</c:v>
                </c:pt>
                <c:pt idx="2224">
                  <c:v>4667.4699999999993</c:v>
                </c:pt>
                <c:pt idx="2225">
                  <c:v>4674.3100000000004</c:v>
                </c:pt>
                <c:pt idx="2226">
                  <c:v>4666.3600000000024</c:v>
                </c:pt>
                <c:pt idx="2227">
                  <c:v>4626.41</c:v>
                </c:pt>
                <c:pt idx="2228">
                  <c:v>4554.24</c:v>
                </c:pt>
                <c:pt idx="2229">
                  <c:v>4544.5200000000004</c:v>
                </c:pt>
                <c:pt idx="2230">
                  <c:v>4495.2700000000004</c:v>
                </c:pt>
                <c:pt idx="2231">
                  <c:v>4532.46</c:v>
                </c:pt>
                <c:pt idx="2232">
                  <c:v>4574.54</c:v>
                </c:pt>
                <c:pt idx="2233">
                  <c:v>4604.7700000000004</c:v>
                </c:pt>
                <c:pt idx="2234">
                  <c:v>4603.26</c:v>
                </c:pt>
                <c:pt idx="2235">
                  <c:v>4597.07</c:v>
                </c:pt>
                <c:pt idx="2236">
                  <c:v>4588.6100000000024</c:v>
                </c:pt>
                <c:pt idx="2237">
                  <c:v>4564.83</c:v>
                </c:pt>
                <c:pt idx="2238">
                  <c:v>4541.7</c:v>
                </c:pt>
                <c:pt idx="2239">
                  <c:v>4509.5600000000004</c:v>
                </c:pt>
                <c:pt idx="2240">
                  <c:v>4509.5600000000004</c:v>
                </c:pt>
                <c:pt idx="2241">
                  <c:v>4476.1900000000014</c:v>
                </c:pt>
                <c:pt idx="2242">
                  <c:v>4454.59</c:v>
                </c:pt>
                <c:pt idx="2243">
                  <c:v>4446.68</c:v>
                </c:pt>
                <c:pt idx="2244">
                  <c:v>4466.96</c:v>
                </c:pt>
                <c:pt idx="2245">
                  <c:v>4437.6900000000014</c:v>
                </c:pt>
                <c:pt idx="2246">
                  <c:v>4427.7700000000004</c:v>
                </c:pt>
                <c:pt idx="2247">
                  <c:v>4424.72</c:v>
                </c:pt>
                <c:pt idx="2248">
                  <c:v>4442.6000000000004</c:v>
                </c:pt>
                <c:pt idx="2249">
                  <c:v>4457.4699999999993</c:v>
                </c:pt>
                <c:pt idx="2250">
                  <c:v>4486.28</c:v>
                </c:pt>
                <c:pt idx="2251">
                  <c:v>4503.8600000000024</c:v>
                </c:pt>
                <c:pt idx="2252">
                  <c:v>4545.8600000000024</c:v>
                </c:pt>
                <c:pt idx="2253">
                  <c:v>4547.37</c:v>
                </c:pt>
                <c:pt idx="2254">
                  <c:v>4541.25</c:v>
                </c:pt>
                <c:pt idx="2255">
                  <c:v>4549.87</c:v>
                </c:pt>
                <c:pt idx="2256">
                  <c:v>4583.01</c:v>
                </c:pt>
                <c:pt idx="2257">
                  <c:v>4579.9299999999994</c:v>
                </c:pt>
                <c:pt idx="2258">
                  <c:v>4613.75</c:v>
                </c:pt>
                <c:pt idx="2259">
                  <c:v>4601.8100000000004</c:v>
                </c:pt>
                <c:pt idx="2260">
                  <c:v>4581.72</c:v>
                </c:pt>
                <c:pt idx="2261">
                  <c:v>4589.83</c:v>
                </c:pt>
                <c:pt idx="2262">
                  <c:v>4605.1100000000024</c:v>
                </c:pt>
                <c:pt idx="2263">
                  <c:v>4643.7</c:v>
                </c:pt>
                <c:pt idx="2264">
                  <c:v>4629.8</c:v>
                </c:pt>
                <c:pt idx="2265">
                  <c:v>4636.18</c:v>
                </c:pt>
                <c:pt idx="2266">
                  <c:v>4623.8100000000004</c:v>
                </c:pt>
                <c:pt idx="2267">
                  <c:v>4623.1900000000014</c:v>
                </c:pt>
                <c:pt idx="2268">
                  <c:v>4638.18</c:v>
                </c:pt>
                <c:pt idx="2269">
                  <c:v>4626.1900000000014</c:v>
                </c:pt>
                <c:pt idx="2270">
                  <c:v>4620.21</c:v>
                </c:pt>
                <c:pt idx="2271">
                  <c:v>4611.37</c:v>
                </c:pt>
                <c:pt idx="2272">
                  <c:v>4642.28</c:v>
                </c:pt>
                <c:pt idx="2273">
                  <c:v>4612.57</c:v>
                </c:pt>
                <c:pt idx="2274">
                  <c:v>4608.3600000000024</c:v>
                </c:pt>
                <c:pt idx="2275">
                  <c:v>4625.96</c:v>
                </c:pt>
                <c:pt idx="2276">
                  <c:v>4629.26</c:v>
                </c:pt>
                <c:pt idx="2277">
                  <c:v>4648.2</c:v>
                </c:pt>
                <c:pt idx="2278">
                  <c:v>4648.2</c:v>
                </c:pt>
                <c:pt idx="2279">
                  <c:v>4664.03</c:v>
                </c:pt>
                <c:pt idx="2280">
                  <c:v>4678.1000000000004</c:v>
                </c:pt>
                <c:pt idx="2281">
                  <c:v>4666.21</c:v>
                </c:pt>
                <c:pt idx="2282">
                  <c:v>4701.1500000000024</c:v>
                </c:pt>
                <c:pt idx="2283">
                  <c:v>4649.5200000000004</c:v>
                </c:pt>
                <c:pt idx="2284">
                  <c:v>4640.42</c:v>
                </c:pt>
                <c:pt idx="2285">
                  <c:v>4659.5600000000004</c:v>
                </c:pt>
                <c:pt idx="2286">
                  <c:v>4675.17</c:v>
                </c:pt>
                <c:pt idx="2287">
                  <c:v>4686.9800000000005</c:v>
                </c:pt>
                <c:pt idx="2288">
                  <c:v>4647.21</c:v>
                </c:pt>
                <c:pt idx="2289">
                  <c:v>4629.03</c:v>
                </c:pt>
                <c:pt idx="2290">
                  <c:v>4652.09</c:v>
                </c:pt>
                <c:pt idx="2291">
                  <c:v>4668</c:v>
                </c:pt>
                <c:pt idx="2292">
                  <c:v>4626.4699999999993</c:v>
                </c:pt>
                <c:pt idx="2293">
                  <c:v>4622.46</c:v>
                </c:pt>
                <c:pt idx="2294">
                  <c:v>4587.49</c:v>
                </c:pt>
                <c:pt idx="2295">
                  <c:v>4595.28</c:v>
                </c:pt>
                <c:pt idx="2296">
                  <c:v>4574.28</c:v>
                </c:pt>
                <c:pt idx="2297">
                  <c:v>4546.28</c:v>
                </c:pt>
                <c:pt idx="2298">
                  <c:v>4541.2</c:v>
                </c:pt>
                <c:pt idx="2299">
                  <c:v>4555.28</c:v>
                </c:pt>
                <c:pt idx="2300">
                  <c:v>4580.33</c:v>
                </c:pt>
                <c:pt idx="2301">
                  <c:v>4577.17</c:v>
                </c:pt>
                <c:pt idx="2302">
                  <c:v>4576.8</c:v>
                </c:pt>
                <c:pt idx="2303">
                  <c:v>4548.7700000000004</c:v>
                </c:pt>
                <c:pt idx="2304">
                  <c:v>4528.26</c:v>
                </c:pt>
                <c:pt idx="2305">
                  <c:v>4471.42</c:v>
                </c:pt>
                <c:pt idx="2306">
                  <c:v>4435.51</c:v>
                </c:pt>
                <c:pt idx="2307">
                  <c:v>4395.17</c:v>
                </c:pt>
                <c:pt idx="2308">
                  <c:v>4390.9800000000005</c:v>
                </c:pt>
                <c:pt idx="2309">
                  <c:v>4388.4299999999994</c:v>
                </c:pt>
                <c:pt idx="2310">
                  <c:v>4385.03</c:v>
                </c:pt>
                <c:pt idx="2311">
                  <c:v>4376.7700000000004</c:v>
                </c:pt>
                <c:pt idx="2312">
                  <c:v>4378.63</c:v>
                </c:pt>
                <c:pt idx="2313">
                  <c:v>4381.4000000000005</c:v>
                </c:pt>
                <c:pt idx="2314">
                  <c:v>4371.8900000000003</c:v>
                </c:pt>
                <c:pt idx="2315">
                  <c:v>4383.3600000000024</c:v>
                </c:pt>
                <c:pt idx="2316">
                  <c:v>4383.3600000000024</c:v>
                </c:pt>
                <c:pt idx="2317">
                  <c:v>4384.2300000000005</c:v>
                </c:pt>
                <c:pt idx="2318">
                  <c:v>4382.4299999999994</c:v>
                </c:pt>
                <c:pt idx="2319">
                  <c:v>4368.3100000000004</c:v>
                </c:pt>
                <c:pt idx="2320">
                  <c:v>4326.08</c:v>
                </c:pt>
                <c:pt idx="2321">
                  <c:v>4364.49</c:v>
                </c:pt>
                <c:pt idx="2322">
                  <c:v>4329.71</c:v>
                </c:pt>
                <c:pt idx="2323">
                  <c:v>4334.1600000000044</c:v>
                </c:pt>
                <c:pt idx="2324">
                  <c:v>4337.0600000000004</c:v>
                </c:pt>
                <c:pt idx="2325">
                  <c:v>4361.2700000000004</c:v>
                </c:pt>
                <c:pt idx="2326">
                  <c:v>4359.49</c:v>
                </c:pt>
                <c:pt idx="2327">
                  <c:v>4347.9000000000005</c:v>
                </c:pt>
                <c:pt idx="2328">
                  <c:v>4396.37</c:v>
                </c:pt>
                <c:pt idx="2329">
                  <c:v>4396.49</c:v>
                </c:pt>
                <c:pt idx="2330">
                  <c:v>4432.6000000000004</c:v>
                </c:pt>
                <c:pt idx="2331">
                  <c:v>4495.41</c:v>
                </c:pt>
                <c:pt idx="2332">
                  <c:v>4486.49</c:v>
                </c:pt>
                <c:pt idx="2333">
                  <c:v>4531.1100000000024</c:v>
                </c:pt>
                <c:pt idx="2334">
                  <c:v>4594.45</c:v>
                </c:pt>
                <c:pt idx="2335">
                  <c:v>4621.6600000000044</c:v>
                </c:pt>
                <c:pt idx="2336">
                  <c:v>4610.92</c:v>
                </c:pt>
                <c:pt idx="2337">
                  <c:v>4579.5200000000004</c:v>
                </c:pt>
                <c:pt idx="2338">
                  <c:v>4547.34</c:v>
                </c:pt>
                <c:pt idx="2339">
                  <c:v>4563.6500000000024</c:v>
                </c:pt>
                <c:pt idx="2340">
                  <c:v>4551.07</c:v>
                </c:pt>
                <c:pt idx="2341">
                  <c:v>4541.7</c:v>
                </c:pt>
                <c:pt idx="2342">
                  <c:v>4540.3100000000004</c:v>
                </c:pt>
                <c:pt idx="2343">
                  <c:v>4547.1400000000003</c:v>
                </c:pt>
                <c:pt idx="2344">
                  <c:v>4537.3</c:v>
                </c:pt>
                <c:pt idx="2345">
                  <c:v>4514.59</c:v>
                </c:pt>
                <c:pt idx="2346">
                  <c:v>4501.88</c:v>
                </c:pt>
                <c:pt idx="2347">
                  <c:v>4498.29</c:v>
                </c:pt>
                <c:pt idx="2348">
                  <c:v>4516.4000000000005</c:v>
                </c:pt>
                <c:pt idx="2349">
                  <c:v>4526.78</c:v>
                </c:pt>
                <c:pt idx="2350">
                  <c:v>4497.1400000000003</c:v>
                </c:pt>
                <c:pt idx="2351">
                  <c:v>4464.92</c:v>
                </c:pt>
                <c:pt idx="2352">
                  <c:v>4431.04</c:v>
                </c:pt>
                <c:pt idx="2353">
                  <c:v>4399.99</c:v>
                </c:pt>
                <c:pt idx="2354">
                  <c:v>4386.6900000000014</c:v>
                </c:pt>
                <c:pt idx="2355">
                  <c:v>4390.46</c:v>
                </c:pt>
                <c:pt idx="2356">
                  <c:v>4391.29</c:v>
                </c:pt>
                <c:pt idx="2357">
                  <c:v>4383.57</c:v>
                </c:pt>
                <c:pt idx="2358">
                  <c:v>4361.8200000000024</c:v>
                </c:pt>
                <c:pt idx="2359">
                  <c:v>4326.57</c:v>
                </c:pt>
                <c:pt idx="2360">
                  <c:v>4327.54</c:v>
                </c:pt>
                <c:pt idx="2361">
                  <c:v>4322.33</c:v>
                </c:pt>
                <c:pt idx="2362">
                  <c:v>4311.24</c:v>
                </c:pt>
                <c:pt idx="2363">
                  <c:v>4295.1200000000044</c:v>
                </c:pt>
                <c:pt idx="2364">
                  <c:v>4284.9000000000005</c:v>
                </c:pt>
                <c:pt idx="2365">
                  <c:v>4267.87</c:v>
                </c:pt>
                <c:pt idx="2366">
                  <c:v>4246.91</c:v>
                </c:pt>
                <c:pt idx="2367">
                  <c:v>4258.58</c:v>
                </c:pt>
                <c:pt idx="2368">
                  <c:v>4261.58</c:v>
                </c:pt>
                <c:pt idx="2369">
                  <c:v>4264.6600000000044</c:v>
                </c:pt>
                <c:pt idx="2370">
                  <c:v>4269.51</c:v>
                </c:pt>
                <c:pt idx="2371">
                  <c:v>4240.18</c:v>
                </c:pt>
                <c:pt idx="2372">
                  <c:v>4199.91</c:v>
                </c:pt>
                <c:pt idx="2373">
                  <c:v>4182.83</c:v>
                </c:pt>
                <c:pt idx="2374">
                  <c:v>4182.58</c:v>
                </c:pt>
                <c:pt idx="2375">
                  <c:v>4163.6500000000024</c:v>
                </c:pt>
                <c:pt idx="2376">
                  <c:v>4136.55</c:v>
                </c:pt>
                <c:pt idx="2377">
                  <c:v>4090.07</c:v>
                </c:pt>
                <c:pt idx="2378">
                  <c:v>4028.88</c:v>
                </c:pt>
                <c:pt idx="2379">
                  <c:v>3915.01</c:v>
                </c:pt>
                <c:pt idx="2380">
                  <c:v>3928.25</c:v>
                </c:pt>
                <c:pt idx="2381">
                  <c:v>3986.59</c:v>
                </c:pt>
                <c:pt idx="2382">
                  <c:v>4026.7799999999997</c:v>
                </c:pt>
                <c:pt idx="2383">
                  <c:v>4017.8</c:v>
                </c:pt>
                <c:pt idx="2384">
                  <c:v>3993.53</c:v>
                </c:pt>
                <c:pt idx="2385">
                  <c:v>3983.4900000000002</c:v>
                </c:pt>
                <c:pt idx="2386">
                  <c:v>3922.24</c:v>
                </c:pt>
                <c:pt idx="2387">
                  <c:v>3899.8500000000022</c:v>
                </c:pt>
                <c:pt idx="2388">
                  <c:v>3881.8900000000012</c:v>
                </c:pt>
                <c:pt idx="2389">
                  <c:v>3873.4500000000012</c:v>
                </c:pt>
                <c:pt idx="2390">
                  <c:v>3882.96</c:v>
                </c:pt>
                <c:pt idx="2391">
                  <c:v>3891.9700000000012</c:v>
                </c:pt>
                <c:pt idx="2392">
                  <c:v>3870.9700000000012</c:v>
                </c:pt>
                <c:pt idx="2393">
                  <c:v>3877.32</c:v>
                </c:pt>
                <c:pt idx="2394">
                  <c:v>3887.07</c:v>
                </c:pt>
                <c:pt idx="2395">
                  <c:v>3924.55</c:v>
                </c:pt>
                <c:pt idx="2396">
                  <c:v>3966.8900000000012</c:v>
                </c:pt>
                <c:pt idx="2397">
                  <c:v>3998.38</c:v>
                </c:pt>
                <c:pt idx="2398">
                  <c:v>4010.22</c:v>
                </c:pt>
                <c:pt idx="2399">
                  <c:v>3993.07</c:v>
                </c:pt>
                <c:pt idx="2400">
                  <c:v>4001.5</c:v>
                </c:pt>
                <c:pt idx="2401">
                  <c:v>4019.14</c:v>
                </c:pt>
                <c:pt idx="2402">
                  <c:v>4006.94</c:v>
                </c:pt>
                <c:pt idx="2403">
                  <c:v>3981.08</c:v>
                </c:pt>
                <c:pt idx="2404">
                  <c:v>3998.59</c:v>
                </c:pt>
                <c:pt idx="2405">
                  <c:v>4022.66</c:v>
                </c:pt>
                <c:pt idx="2406">
                  <c:v>4032.06</c:v>
                </c:pt>
                <c:pt idx="2407">
                  <c:v>4017.42</c:v>
                </c:pt>
                <c:pt idx="2408">
                  <c:v>4007.73</c:v>
                </c:pt>
                <c:pt idx="2409">
                  <c:v>4023.19</c:v>
                </c:pt>
                <c:pt idx="2410">
                  <c:v>4023.19</c:v>
                </c:pt>
                <c:pt idx="2411">
                  <c:v>4023.19</c:v>
                </c:pt>
                <c:pt idx="2412">
                  <c:v>4025.9100000000012</c:v>
                </c:pt>
                <c:pt idx="2413">
                  <c:v>4037.4900000000002</c:v>
                </c:pt>
                <c:pt idx="2414">
                  <c:v>4005.7799999999997</c:v>
                </c:pt>
                <c:pt idx="2415">
                  <c:v>4029.23</c:v>
                </c:pt>
                <c:pt idx="2416">
                  <c:v>4029.23</c:v>
                </c:pt>
                <c:pt idx="2417">
                  <c:v>4031.44</c:v>
                </c:pt>
                <c:pt idx="2418">
                  <c:v>4032.16</c:v>
                </c:pt>
                <c:pt idx="2419">
                  <c:v>4031.7799999999997</c:v>
                </c:pt>
                <c:pt idx="2420">
                  <c:v>4036.3500000000022</c:v>
                </c:pt>
                <c:pt idx="2421">
                  <c:v>4035.2599999999998</c:v>
                </c:pt>
                <c:pt idx="2422">
                  <c:v>4007.86</c:v>
                </c:pt>
                <c:pt idx="2423">
                  <c:v>4013.38</c:v>
                </c:pt>
                <c:pt idx="2424">
                  <c:v>3992.55</c:v>
                </c:pt>
                <c:pt idx="2425">
                  <c:v>3975.53</c:v>
                </c:pt>
                <c:pt idx="2426">
                  <c:v>3975.53</c:v>
                </c:pt>
                <c:pt idx="2427">
                  <c:v>3993.09</c:v>
                </c:pt>
                <c:pt idx="2428">
                  <c:v>3988.01</c:v>
                </c:pt>
                <c:pt idx="2429">
                  <c:v>3986.7799999999997</c:v>
                </c:pt>
                <c:pt idx="2430">
                  <c:v>4001.64</c:v>
                </c:pt>
                <c:pt idx="2431">
                  <c:v>4051.05</c:v>
                </c:pt>
                <c:pt idx="2432">
                  <c:v>4051.05</c:v>
                </c:pt>
                <c:pt idx="2433">
                  <c:v>4071.3700000000022</c:v>
                </c:pt>
                <c:pt idx="2434">
                  <c:v>4070.05</c:v>
                </c:pt>
                <c:pt idx="2435">
                  <c:v>4089.61</c:v>
                </c:pt>
                <c:pt idx="2436">
                  <c:v>4078.32</c:v>
                </c:pt>
                <c:pt idx="2437">
                  <c:v>4078.1</c:v>
                </c:pt>
                <c:pt idx="2438">
                  <c:v>4078.1</c:v>
                </c:pt>
                <c:pt idx="2439">
                  <c:v>4091.55</c:v>
                </c:pt>
                <c:pt idx="2440">
                  <c:v>4086.96</c:v>
                </c:pt>
                <c:pt idx="2441">
                  <c:v>4088.9</c:v>
                </c:pt>
                <c:pt idx="2442">
                  <c:v>4089.38</c:v>
                </c:pt>
                <c:pt idx="2443">
                  <c:v>4098.5200000000004</c:v>
                </c:pt>
                <c:pt idx="2444">
                  <c:v>4086.62</c:v>
                </c:pt>
                <c:pt idx="2445">
                  <c:v>4066.9</c:v>
                </c:pt>
                <c:pt idx="2446">
                  <c:v>4031.3700000000022</c:v>
                </c:pt>
                <c:pt idx="2447">
                  <c:v>4009.3100000000022</c:v>
                </c:pt>
                <c:pt idx="2448">
                  <c:v>3981.53</c:v>
                </c:pt>
                <c:pt idx="2449">
                  <c:v>3992.3</c:v>
                </c:pt>
                <c:pt idx="2450">
                  <c:v>3984.77</c:v>
                </c:pt>
                <c:pt idx="2451">
                  <c:v>3986.05</c:v>
                </c:pt>
                <c:pt idx="2452">
                  <c:v>3995.64</c:v>
                </c:pt>
                <c:pt idx="2453">
                  <c:v>3964.17</c:v>
                </c:pt>
                <c:pt idx="2454">
                  <c:v>3970.59</c:v>
                </c:pt>
                <c:pt idx="2455">
                  <c:v>3969.03</c:v>
                </c:pt>
                <c:pt idx="2456">
                  <c:v>3953.25</c:v>
                </c:pt>
                <c:pt idx="2457">
                  <c:v>3936.8900000000012</c:v>
                </c:pt>
                <c:pt idx="2458">
                  <c:v>3967.74</c:v>
                </c:pt>
                <c:pt idx="2459">
                  <c:v>3968.12</c:v>
                </c:pt>
                <c:pt idx="2460">
                  <c:v>3942.94</c:v>
                </c:pt>
                <c:pt idx="2461">
                  <c:v>3962.79</c:v>
                </c:pt>
                <c:pt idx="2462">
                  <c:v>3938.53</c:v>
                </c:pt>
                <c:pt idx="2463">
                  <c:v>3923.82</c:v>
                </c:pt>
                <c:pt idx="2464">
                  <c:v>3906.71</c:v>
                </c:pt>
                <c:pt idx="2465">
                  <c:v>3885.3900000000012</c:v>
                </c:pt>
                <c:pt idx="2466">
                  <c:v>3865.72</c:v>
                </c:pt>
                <c:pt idx="2467">
                  <c:v>3813.18</c:v>
                </c:pt>
                <c:pt idx="2468">
                  <c:v>3777.13</c:v>
                </c:pt>
                <c:pt idx="2469">
                  <c:v>3746</c:v>
                </c:pt>
                <c:pt idx="2470">
                  <c:v>3782.4700000000012</c:v>
                </c:pt>
                <c:pt idx="2471">
                  <c:v>3738.64</c:v>
                </c:pt>
                <c:pt idx="2472">
                  <c:v>3784.79</c:v>
                </c:pt>
                <c:pt idx="2473">
                  <c:v>3780.9300000000012</c:v>
                </c:pt>
                <c:pt idx="2474">
                  <c:v>3756.69</c:v>
                </c:pt>
                <c:pt idx="2475">
                  <c:v>3777.4100000000012</c:v>
                </c:pt>
                <c:pt idx="2476">
                  <c:v>3766.46</c:v>
                </c:pt>
                <c:pt idx="2477">
                  <c:v>3757.8900000000012</c:v>
                </c:pt>
                <c:pt idx="2478">
                  <c:v>3769.4500000000012</c:v>
                </c:pt>
                <c:pt idx="2479">
                  <c:v>3733.34</c:v>
                </c:pt>
                <c:pt idx="2480">
                  <c:v>3738.46</c:v>
                </c:pt>
                <c:pt idx="2481">
                  <c:v>3710.8</c:v>
                </c:pt>
                <c:pt idx="2482">
                  <c:v>3747.8300000000022</c:v>
                </c:pt>
                <c:pt idx="2483">
                  <c:v>3745.07</c:v>
                </c:pt>
                <c:pt idx="2484">
                  <c:v>3744.59</c:v>
                </c:pt>
                <c:pt idx="2485">
                  <c:v>3721.53</c:v>
                </c:pt>
                <c:pt idx="2486">
                  <c:v>3645.12</c:v>
                </c:pt>
                <c:pt idx="2487">
                  <c:v>3520.4700000000012</c:v>
                </c:pt>
                <c:pt idx="2488">
                  <c:v>3514.21</c:v>
                </c:pt>
                <c:pt idx="2489">
                  <c:v>3519.2799999999997</c:v>
                </c:pt>
                <c:pt idx="2490">
                  <c:v>3511.1</c:v>
                </c:pt>
                <c:pt idx="2491">
                  <c:v>3501.64</c:v>
                </c:pt>
                <c:pt idx="2492">
                  <c:v>3507.34</c:v>
                </c:pt>
                <c:pt idx="2493">
                  <c:v>3516.75</c:v>
                </c:pt>
                <c:pt idx="2494">
                  <c:v>3540.42</c:v>
                </c:pt>
                <c:pt idx="2495">
                  <c:v>3546.3300000000022</c:v>
                </c:pt>
                <c:pt idx="2496">
                  <c:v>3510.65</c:v>
                </c:pt>
                <c:pt idx="2497">
                  <c:v>3507.75</c:v>
                </c:pt>
                <c:pt idx="2498">
                  <c:v>3476.61</c:v>
                </c:pt>
                <c:pt idx="2499">
                  <c:v>3444.2799999999997</c:v>
                </c:pt>
                <c:pt idx="2500">
                  <c:v>3458.3900000000012</c:v>
                </c:pt>
                <c:pt idx="2501">
                  <c:v>3439.21</c:v>
                </c:pt>
                <c:pt idx="2502">
                  <c:v>3465.02</c:v>
                </c:pt>
                <c:pt idx="2503">
                  <c:v>3465.02</c:v>
                </c:pt>
                <c:pt idx="2504">
                  <c:v>3402.13</c:v>
                </c:pt>
                <c:pt idx="2505">
                  <c:v>3397.8300000000022</c:v>
                </c:pt>
                <c:pt idx="2506">
                  <c:v>3366.36</c:v>
                </c:pt>
                <c:pt idx="2507">
                  <c:v>3357.66</c:v>
                </c:pt>
                <c:pt idx="2508">
                  <c:v>3360.61</c:v>
                </c:pt>
                <c:pt idx="2509">
                  <c:v>3400.68</c:v>
                </c:pt>
                <c:pt idx="2510">
                  <c:v>3393.7</c:v>
                </c:pt>
                <c:pt idx="2511">
                  <c:v>3398.66</c:v>
                </c:pt>
                <c:pt idx="2512">
                  <c:v>3430.92</c:v>
                </c:pt>
                <c:pt idx="2513">
                  <c:v>3444.7</c:v>
                </c:pt>
                <c:pt idx="2514">
                  <c:v>3464.65</c:v>
                </c:pt>
                <c:pt idx="2515">
                  <c:v>3507.77</c:v>
                </c:pt>
                <c:pt idx="2516">
                  <c:v>3491.07</c:v>
                </c:pt>
                <c:pt idx="2517">
                  <c:v>3478.3500000000022</c:v>
                </c:pt>
                <c:pt idx="2518">
                  <c:v>3439.86</c:v>
                </c:pt>
                <c:pt idx="2519">
                  <c:v>3430.27</c:v>
                </c:pt>
                <c:pt idx="2520">
                  <c:v>3417.6</c:v>
                </c:pt>
                <c:pt idx="2521">
                  <c:v>3383.27</c:v>
                </c:pt>
                <c:pt idx="2522">
                  <c:v>3361.51</c:v>
                </c:pt>
                <c:pt idx="2523">
                  <c:v>3323.44</c:v>
                </c:pt>
                <c:pt idx="2524">
                  <c:v>3291.79</c:v>
                </c:pt>
                <c:pt idx="2525">
                  <c:v>3284.06</c:v>
                </c:pt>
                <c:pt idx="2526">
                  <c:v>3280.96</c:v>
                </c:pt>
                <c:pt idx="2527">
                  <c:v>3277.79</c:v>
                </c:pt>
                <c:pt idx="2528">
                  <c:v>3273.3300000000022</c:v>
                </c:pt>
                <c:pt idx="2529">
                  <c:v>3281.96</c:v>
                </c:pt>
                <c:pt idx="2530">
                  <c:v>3273.05</c:v>
                </c:pt>
                <c:pt idx="2531">
                  <c:v>3293.9500000000012</c:v>
                </c:pt>
                <c:pt idx="2532">
                  <c:v>3296.55</c:v>
                </c:pt>
                <c:pt idx="2533">
                  <c:v>3306.34</c:v>
                </c:pt>
                <c:pt idx="2534">
                  <c:v>3290.9</c:v>
                </c:pt>
                <c:pt idx="2535">
                  <c:v>3277.5</c:v>
                </c:pt>
                <c:pt idx="2536">
                  <c:v>3289.51</c:v>
                </c:pt>
                <c:pt idx="2537">
                  <c:v>3301.18</c:v>
                </c:pt>
                <c:pt idx="2538">
                  <c:v>3300.48</c:v>
                </c:pt>
                <c:pt idx="2539">
                  <c:v>3300.48</c:v>
                </c:pt>
                <c:pt idx="2540">
                  <c:v>3304.3900000000012</c:v>
                </c:pt>
                <c:pt idx="2541">
                  <c:v>3304.8500000000022</c:v>
                </c:pt>
                <c:pt idx="2542">
                  <c:v>3309.05</c:v>
                </c:pt>
                <c:pt idx="2543">
                  <c:v>3328.57</c:v>
                </c:pt>
                <c:pt idx="2544">
                  <c:v>3381.9</c:v>
                </c:pt>
                <c:pt idx="2545">
                  <c:v>3450.3300000000022</c:v>
                </c:pt>
                <c:pt idx="2546">
                  <c:v>3507.34</c:v>
                </c:pt>
                <c:pt idx="2547">
                  <c:v>3536.25</c:v>
                </c:pt>
                <c:pt idx="2548">
                  <c:v>3540.03</c:v>
                </c:pt>
                <c:pt idx="2549">
                  <c:v>3497.1</c:v>
                </c:pt>
                <c:pt idx="2550">
                  <c:v>3500.55</c:v>
                </c:pt>
                <c:pt idx="2551">
                  <c:v>3459.51</c:v>
                </c:pt>
                <c:pt idx="2552">
                  <c:v>3449.3100000000022</c:v>
                </c:pt>
                <c:pt idx="2553">
                  <c:v>3449.24</c:v>
                </c:pt>
                <c:pt idx="2554">
                  <c:v>3447.66</c:v>
                </c:pt>
                <c:pt idx="2555">
                  <c:v>3422.82</c:v>
                </c:pt>
                <c:pt idx="2556">
                  <c:v>3387.51</c:v>
                </c:pt>
                <c:pt idx="2557">
                  <c:v>3374.3700000000022</c:v>
                </c:pt>
                <c:pt idx="2558">
                  <c:v>3355.67</c:v>
                </c:pt>
                <c:pt idx="2559">
                  <c:v>3370.72</c:v>
                </c:pt>
                <c:pt idx="2560">
                  <c:v>3350.29</c:v>
                </c:pt>
                <c:pt idx="2561">
                  <c:v>3348.44</c:v>
                </c:pt>
                <c:pt idx="2562">
                  <c:v>3333.09</c:v>
                </c:pt>
                <c:pt idx="2563">
                  <c:v>3320.77</c:v>
                </c:pt>
                <c:pt idx="2564">
                  <c:v>3288.7</c:v>
                </c:pt>
                <c:pt idx="2565">
                  <c:v>3252.59</c:v>
                </c:pt>
                <c:pt idx="2566">
                  <c:v>3235.54</c:v>
                </c:pt>
                <c:pt idx="2567">
                  <c:v>3185.71</c:v>
                </c:pt>
                <c:pt idx="2568">
                  <c:v>3155.46</c:v>
                </c:pt>
                <c:pt idx="2569">
                  <c:v>3122.5</c:v>
                </c:pt>
                <c:pt idx="2570">
                  <c:v>3103.04</c:v>
                </c:pt>
                <c:pt idx="2571">
                  <c:v>3072.38</c:v>
                </c:pt>
                <c:pt idx="2572">
                  <c:v>3070.36</c:v>
                </c:pt>
                <c:pt idx="2573">
                  <c:v>3078.4900000000002</c:v>
                </c:pt>
                <c:pt idx="2574">
                  <c:v>3109.25</c:v>
                </c:pt>
                <c:pt idx="2575">
                  <c:v>3115.64</c:v>
                </c:pt>
                <c:pt idx="2576">
                  <c:v>3115.64</c:v>
                </c:pt>
                <c:pt idx="2577">
                  <c:v>3110.64</c:v>
                </c:pt>
                <c:pt idx="2578">
                  <c:v>3120.88</c:v>
                </c:pt>
                <c:pt idx="2579">
                  <c:v>3106.9</c:v>
                </c:pt>
                <c:pt idx="2580">
                  <c:v>3118.92</c:v>
                </c:pt>
                <c:pt idx="2581">
                  <c:v>3109.79</c:v>
                </c:pt>
                <c:pt idx="2582">
                  <c:v>3106.72</c:v>
                </c:pt>
                <c:pt idx="2583">
                  <c:v>3128.03</c:v>
                </c:pt>
                <c:pt idx="2584">
                  <c:v>3139.67</c:v>
                </c:pt>
                <c:pt idx="2585">
                  <c:v>3145.72</c:v>
                </c:pt>
                <c:pt idx="2586">
                  <c:v>3145.72</c:v>
                </c:pt>
                <c:pt idx="2587">
                  <c:v>3168.55</c:v>
                </c:pt>
                <c:pt idx="2588">
                  <c:v>3163.16</c:v>
                </c:pt>
                <c:pt idx="2589">
                  <c:v>3160.03</c:v>
                </c:pt>
                <c:pt idx="2590">
                  <c:v>3205.02</c:v>
                </c:pt>
                <c:pt idx="2591">
                  <c:v>3205.02</c:v>
                </c:pt>
                <c:pt idx="2592">
                  <c:v>3212.86</c:v>
                </c:pt>
                <c:pt idx="2593">
                  <c:v>3203.3500000000022</c:v>
                </c:pt>
                <c:pt idx="2594">
                  <c:v>3220.74</c:v>
                </c:pt>
                <c:pt idx="2595">
                  <c:v>3224.8700000000022</c:v>
                </c:pt>
                <c:pt idx="2596">
                  <c:v>3200.46</c:v>
                </c:pt>
                <c:pt idx="2597">
                  <c:v>3180.55</c:v>
                </c:pt>
                <c:pt idx="2598">
                  <c:v>3200.8</c:v>
                </c:pt>
                <c:pt idx="2599">
                  <c:v>3196.86</c:v>
                </c:pt>
                <c:pt idx="2600">
                  <c:v>3184.92</c:v>
                </c:pt>
                <c:pt idx="2601">
                  <c:v>3187.22</c:v>
                </c:pt>
                <c:pt idx="2602">
                  <c:v>3190.7799999999997</c:v>
                </c:pt>
                <c:pt idx="2603">
                  <c:v>3202.57</c:v>
                </c:pt>
                <c:pt idx="2604">
                  <c:v>3204.7599999999998</c:v>
                </c:pt>
                <c:pt idx="2605">
                  <c:v>3185.14</c:v>
                </c:pt>
                <c:pt idx="2606">
                  <c:v>3171.63</c:v>
                </c:pt>
                <c:pt idx="2607">
                  <c:v>3182.88</c:v>
                </c:pt>
                <c:pt idx="2608">
                  <c:v>3191.72</c:v>
                </c:pt>
                <c:pt idx="2609">
                  <c:v>3188.23</c:v>
                </c:pt>
                <c:pt idx="2610">
                  <c:v>3202.34</c:v>
                </c:pt>
                <c:pt idx="2611">
                  <c:v>3224.8900000000012</c:v>
                </c:pt>
                <c:pt idx="2612">
                  <c:v>3224.18</c:v>
                </c:pt>
                <c:pt idx="2613">
                  <c:v>3205.01</c:v>
                </c:pt>
                <c:pt idx="2614">
                  <c:v>3215.7</c:v>
                </c:pt>
                <c:pt idx="2615">
                  <c:v>3196.7</c:v>
                </c:pt>
                <c:pt idx="2616">
                  <c:v>3167.4900000000002</c:v>
                </c:pt>
                <c:pt idx="2617">
                  <c:v>3168.27</c:v>
                </c:pt>
                <c:pt idx="2618">
                  <c:v>3167.8700000000022</c:v>
                </c:pt>
                <c:pt idx="2619">
                  <c:v>3156.8700000000022</c:v>
                </c:pt>
                <c:pt idx="2620">
                  <c:v>3160.51</c:v>
                </c:pt>
                <c:pt idx="2621">
                  <c:v>3156.19</c:v>
                </c:pt>
                <c:pt idx="2622">
                  <c:v>3142.74</c:v>
                </c:pt>
                <c:pt idx="2623">
                  <c:v>3143.9</c:v>
                </c:pt>
                <c:pt idx="2624">
                  <c:v>3154.46</c:v>
                </c:pt>
                <c:pt idx="2625">
                  <c:v>3182.14</c:v>
                </c:pt>
                <c:pt idx="2626">
                  <c:v>3176.36</c:v>
                </c:pt>
                <c:pt idx="2627">
                  <c:v>3183.01</c:v>
                </c:pt>
                <c:pt idx="2628">
                  <c:v>3199.67</c:v>
                </c:pt>
                <c:pt idx="2629">
                  <c:v>3208.63</c:v>
                </c:pt>
                <c:pt idx="2630">
                  <c:v>3248.4</c:v>
                </c:pt>
                <c:pt idx="2631">
                  <c:v>3258.4300000000012</c:v>
                </c:pt>
                <c:pt idx="2632">
                  <c:v>3275.8700000000022</c:v>
                </c:pt>
                <c:pt idx="2633">
                  <c:v>3303.75</c:v>
                </c:pt>
                <c:pt idx="2634">
                  <c:v>3312.15</c:v>
                </c:pt>
                <c:pt idx="2635">
                  <c:v>3329.16</c:v>
                </c:pt>
                <c:pt idx="2636">
                  <c:v>3343.96</c:v>
                </c:pt>
                <c:pt idx="2637">
                  <c:v>3362.59</c:v>
                </c:pt>
                <c:pt idx="2638">
                  <c:v>3380.27</c:v>
                </c:pt>
                <c:pt idx="2639">
                  <c:v>3394.29</c:v>
                </c:pt>
                <c:pt idx="2640">
                  <c:v>3401.6</c:v>
                </c:pt>
                <c:pt idx="2641">
                  <c:v>3399.9700000000012</c:v>
                </c:pt>
                <c:pt idx="2642">
                  <c:v>3358.6</c:v>
                </c:pt>
                <c:pt idx="2643">
                  <c:v>3332.8900000000012</c:v>
                </c:pt>
                <c:pt idx="2644">
                  <c:v>3326.3500000000022</c:v>
                </c:pt>
                <c:pt idx="2645">
                  <c:v>3318.9500000000012</c:v>
                </c:pt>
                <c:pt idx="2646">
                  <c:v>3317.62</c:v>
                </c:pt>
                <c:pt idx="2647">
                  <c:v>3285.51</c:v>
                </c:pt>
                <c:pt idx="2648">
                  <c:v>3293.1</c:v>
                </c:pt>
                <c:pt idx="2649">
                  <c:v>3293.9100000000012</c:v>
                </c:pt>
                <c:pt idx="2650">
                  <c:v>3312.8500000000022</c:v>
                </c:pt>
                <c:pt idx="2651">
                  <c:v>3312.56</c:v>
                </c:pt>
                <c:pt idx="2652">
                  <c:v>3339.27</c:v>
                </c:pt>
                <c:pt idx="2653">
                  <c:v>3367.23</c:v>
                </c:pt>
                <c:pt idx="2654">
                  <c:v>3360.12</c:v>
                </c:pt>
                <c:pt idx="2655">
                  <c:v>3366.8900000000012</c:v>
                </c:pt>
                <c:pt idx="2656">
                  <c:v>3363.72</c:v>
                </c:pt>
                <c:pt idx="2657">
                  <c:v>3392.23</c:v>
                </c:pt>
                <c:pt idx="2658">
                  <c:v>3408.7</c:v>
                </c:pt>
                <c:pt idx="2659">
                  <c:v>3400.48</c:v>
                </c:pt>
                <c:pt idx="2660">
                  <c:v>3400.48</c:v>
                </c:pt>
                <c:pt idx="2661">
                  <c:v>3400.48</c:v>
                </c:pt>
                <c:pt idx="2662">
                  <c:v>3396.8300000000022</c:v>
                </c:pt>
                <c:pt idx="2663">
                  <c:v>3429.02</c:v>
                </c:pt>
                <c:pt idx="2664">
                  <c:v>3454.34</c:v>
                </c:pt>
                <c:pt idx="2665">
                  <c:v>3456.3500000000022</c:v>
                </c:pt>
                <c:pt idx="2666">
                  <c:v>3443.94</c:v>
                </c:pt>
                <c:pt idx="2667">
                  <c:v>3461.19</c:v>
                </c:pt>
                <c:pt idx="2668">
                  <c:v>3489.24</c:v>
                </c:pt>
                <c:pt idx="2669">
                  <c:v>3534.27</c:v>
                </c:pt>
                <c:pt idx="2670">
                  <c:v>3554.46</c:v>
                </c:pt>
                <c:pt idx="2671">
                  <c:v>3571.2</c:v>
                </c:pt>
                <c:pt idx="2672">
                  <c:v>3581.3300000000022</c:v>
                </c:pt>
                <c:pt idx="2673">
                  <c:v>3579.57</c:v>
                </c:pt>
                <c:pt idx="2674">
                  <c:v>3557.13</c:v>
                </c:pt>
                <c:pt idx="2675">
                  <c:v>3534.53</c:v>
                </c:pt>
                <c:pt idx="2676">
                  <c:v>3546.66</c:v>
                </c:pt>
                <c:pt idx="2677">
                  <c:v>3546.66</c:v>
                </c:pt>
                <c:pt idx="2678">
                  <c:v>3541.07</c:v>
                </c:pt>
                <c:pt idx="2679">
                  <c:v>3585.12</c:v>
                </c:pt>
                <c:pt idx="2680">
                  <c:v>3611.1</c:v>
                </c:pt>
                <c:pt idx="2681">
                  <c:v>3599.13</c:v>
                </c:pt>
                <c:pt idx="2682">
                  <c:v>3599.18</c:v>
                </c:pt>
                <c:pt idx="2683">
                  <c:v>3585.9300000000012</c:v>
                </c:pt>
                <c:pt idx="2684">
                  <c:v>3589.4300000000012</c:v>
                </c:pt>
                <c:pt idx="2685">
                  <c:v>3599.3300000000022</c:v>
                </c:pt>
                <c:pt idx="2686">
                  <c:v>3628.64</c:v>
                </c:pt>
                <c:pt idx="2687">
                  <c:v>3637.08</c:v>
                </c:pt>
                <c:pt idx="2688">
                  <c:v>3655.07</c:v>
                </c:pt>
                <c:pt idx="2689">
                  <c:v>3677.8100000000022</c:v>
                </c:pt>
                <c:pt idx="2690">
                  <c:v>3699.69</c:v>
                </c:pt>
                <c:pt idx="2691">
                  <c:v>3708.88</c:v>
                </c:pt>
                <c:pt idx="2692">
                  <c:v>3672.36</c:v>
                </c:pt>
                <c:pt idx="2693">
                  <c:v>3678.02</c:v>
                </c:pt>
                <c:pt idx="2694">
                  <c:v>3668.21</c:v>
                </c:pt>
                <c:pt idx="2695">
                  <c:v>3634.8500000000022</c:v>
                </c:pt>
                <c:pt idx="2696">
                  <c:v>3618.53</c:v>
                </c:pt>
                <c:pt idx="2697">
                  <c:v>3627.64</c:v>
                </c:pt>
                <c:pt idx="2698">
                  <c:v>3626.07</c:v>
                </c:pt>
                <c:pt idx="2699">
                  <c:v>3650.8500000000022</c:v>
                </c:pt>
                <c:pt idx="2700">
                  <c:v>3650.8500000000022</c:v>
                </c:pt>
                <c:pt idx="2701">
                  <c:v>3653.29</c:v>
                </c:pt>
                <c:pt idx="2702">
                  <c:v>3635.86</c:v>
                </c:pt>
                <c:pt idx="2703">
                  <c:v>3634.82</c:v>
                </c:pt>
                <c:pt idx="2704">
                  <c:v>3651.27</c:v>
                </c:pt>
                <c:pt idx="2705">
                  <c:v>3639.46</c:v>
                </c:pt>
                <c:pt idx="2706">
                  <c:v>3657.01</c:v>
                </c:pt>
                <c:pt idx="2707">
                  <c:v>3670.18</c:v>
                </c:pt>
                <c:pt idx="2708">
                  <c:v>3670.75</c:v>
                </c:pt>
                <c:pt idx="2709">
                  <c:v>3685.36</c:v>
                </c:pt>
                <c:pt idx="2710">
                  <c:v>3694.23</c:v>
                </c:pt>
                <c:pt idx="2711">
                  <c:v>3682.23</c:v>
                </c:pt>
                <c:pt idx="2712">
                  <c:v>3663.11</c:v>
                </c:pt>
                <c:pt idx="2713">
                  <c:v>3694.55</c:v>
                </c:pt>
                <c:pt idx="2714">
                  <c:v>3682.24</c:v>
                </c:pt>
                <c:pt idx="2715">
                  <c:v>3704.7</c:v>
                </c:pt>
                <c:pt idx="2716">
                  <c:v>3725.55</c:v>
                </c:pt>
                <c:pt idx="2717">
                  <c:v>3738.15</c:v>
                </c:pt>
                <c:pt idx="2718">
                  <c:v>3739</c:v>
                </c:pt>
                <c:pt idx="2719">
                  <c:v>3704.7</c:v>
                </c:pt>
                <c:pt idx="2720">
                  <c:v>3703.94</c:v>
                </c:pt>
                <c:pt idx="2721">
                  <c:v>3763.9100000000012</c:v>
                </c:pt>
                <c:pt idx="2722">
                  <c:v>3790.07</c:v>
                </c:pt>
                <c:pt idx="2723">
                  <c:v>3791.79</c:v>
                </c:pt>
                <c:pt idx="2724">
                  <c:v>3795.32</c:v>
                </c:pt>
                <c:pt idx="2725">
                  <c:v>3793.32</c:v>
                </c:pt>
                <c:pt idx="2726">
                  <c:v>3791.06</c:v>
                </c:pt>
                <c:pt idx="2727">
                  <c:v>3789.3300000000022</c:v>
                </c:pt>
                <c:pt idx="2728">
                  <c:v>3797.4</c:v>
                </c:pt>
                <c:pt idx="2729">
                  <c:v>3802.96</c:v>
                </c:pt>
                <c:pt idx="2730">
                  <c:v>3788.64</c:v>
                </c:pt>
                <c:pt idx="2731">
                  <c:v>3795.1</c:v>
                </c:pt>
                <c:pt idx="2732">
                  <c:v>3778.1</c:v>
                </c:pt>
                <c:pt idx="2733">
                  <c:v>3788.52</c:v>
                </c:pt>
                <c:pt idx="2734">
                  <c:v>3825.9300000000012</c:v>
                </c:pt>
                <c:pt idx="2735">
                  <c:v>3840.36</c:v>
                </c:pt>
                <c:pt idx="2736">
                  <c:v>3844.61</c:v>
                </c:pt>
                <c:pt idx="2737">
                  <c:v>3845.9300000000012</c:v>
                </c:pt>
                <c:pt idx="2738">
                  <c:v>3878.4900000000002</c:v>
                </c:pt>
                <c:pt idx="2739">
                  <c:v>3878.52</c:v>
                </c:pt>
                <c:pt idx="2740">
                  <c:v>3870.51</c:v>
                </c:pt>
                <c:pt idx="2741">
                  <c:v>3854.2799999999997</c:v>
                </c:pt>
                <c:pt idx="2742">
                  <c:v>3832.42</c:v>
                </c:pt>
                <c:pt idx="2743">
                  <c:v>3825.65</c:v>
                </c:pt>
                <c:pt idx="2744">
                  <c:v>3825.08</c:v>
                </c:pt>
                <c:pt idx="2745">
                  <c:v>3843.58</c:v>
                </c:pt>
                <c:pt idx="2746">
                  <c:v>3830.24</c:v>
                </c:pt>
                <c:pt idx="2747">
                  <c:v>3815.44</c:v>
                </c:pt>
                <c:pt idx="2748">
                  <c:v>3815.1</c:v>
                </c:pt>
                <c:pt idx="2749">
                  <c:v>3823.4900000000002</c:v>
                </c:pt>
                <c:pt idx="2750">
                  <c:v>3831.01</c:v>
                </c:pt>
                <c:pt idx="2751">
                  <c:v>3792.22</c:v>
                </c:pt>
                <c:pt idx="2752">
                  <c:v>3800.23</c:v>
                </c:pt>
                <c:pt idx="2753">
                  <c:v>3801.03</c:v>
                </c:pt>
                <c:pt idx="2754">
                  <c:v>3804.54</c:v>
                </c:pt>
                <c:pt idx="2755">
                  <c:v>3814.1</c:v>
                </c:pt>
                <c:pt idx="2756">
                  <c:v>3814.1</c:v>
                </c:pt>
                <c:pt idx="2757">
                  <c:v>3808.4700000000012</c:v>
                </c:pt>
                <c:pt idx="2758">
                  <c:v>3819.4500000000012</c:v>
                </c:pt>
                <c:pt idx="2759">
                  <c:v>3817.7</c:v>
                </c:pt>
                <c:pt idx="2760">
                  <c:v>3826.8900000000012</c:v>
                </c:pt>
                <c:pt idx="2761">
                  <c:v>3839.12</c:v>
                </c:pt>
                <c:pt idx="2762">
                  <c:v>3842.38</c:v>
                </c:pt>
                <c:pt idx="2763">
                  <c:v>3878.13</c:v>
                </c:pt>
                <c:pt idx="2764">
                  <c:v>3875.11</c:v>
                </c:pt>
                <c:pt idx="2765">
                  <c:v>3865.7599999999998</c:v>
                </c:pt>
                <c:pt idx="2766">
                  <c:v>3855.14</c:v>
                </c:pt>
                <c:pt idx="2767">
                  <c:v>3895.86</c:v>
                </c:pt>
                <c:pt idx="2768">
                  <c:v>3897.4500000000012</c:v>
                </c:pt>
                <c:pt idx="2769">
                  <c:v>3888.14</c:v>
                </c:pt>
                <c:pt idx="2770">
                  <c:v>3899.62</c:v>
                </c:pt>
                <c:pt idx="2771">
                  <c:v>3860.4100000000012</c:v>
                </c:pt>
                <c:pt idx="2772">
                  <c:v>3903.72</c:v>
                </c:pt>
                <c:pt idx="2773">
                  <c:v>3941.1</c:v>
                </c:pt>
                <c:pt idx="2774">
                  <c:v>3953.84</c:v>
                </c:pt>
                <c:pt idx="2775">
                  <c:v>3953.53</c:v>
                </c:pt>
                <c:pt idx="2776">
                  <c:v>3950.18</c:v>
                </c:pt>
                <c:pt idx="2777">
                  <c:v>3956.54</c:v>
                </c:pt>
                <c:pt idx="2778">
                  <c:v>3959.1</c:v>
                </c:pt>
                <c:pt idx="2779">
                  <c:v>3934.52</c:v>
                </c:pt>
                <c:pt idx="2780">
                  <c:v>3927.44</c:v>
                </c:pt>
                <c:pt idx="2781">
                  <c:v>3942.4</c:v>
                </c:pt>
                <c:pt idx="2782">
                  <c:v>3950.9700000000012</c:v>
                </c:pt>
                <c:pt idx="2783">
                  <c:v>3950.9</c:v>
                </c:pt>
                <c:pt idx="2784">
                  <c:v>3980.53</c:v>
                </c:pt>
                <c:pt idx="2785">
                  <c:v>3972.03</c:v>
                </c:pt>
                <c:pt idx="2786">
                  <c:v>3965.75</c:v>
                </c:pt>
                <c:pt idx="2787">
                  <c:v>3945.25</c:v>
                </c:pt>
                <c:pt idx="2788">
                  <c:v>3958.62</c:v>
                </c:pt>
                <c:pt idx="2789">
                  <c:v>3961.05</c:v>
                </c:pt>
                <c:pt idx="2790">
                  <c:v>3975.79</c:v>
                </c:pt>
                <c:pt idx="2791">
                  <c:v>3971.68</c:v>
                </c:pt>
                <c:pt idx="2792">
                  <c:v>3983.16</c:v>
                </c:pt>
                <c:pt idx="2793">
                  <c:v>3982.94</c:v>
                </c:pt>
                <c:pt idx="2794">
                  <c:v>3997</c:v>
                </c:pt>
                <c:pt idx="2795">
                  <c:v>3995.03</c:v>
                </c:pt>
                <c:pt idx="2796">
                  <c:v>4029.5</c:v>
                </c:pt>
                <c:pt idx="2797">
                  <c:v>4032.4100000000012</c:v>
                </c:pt>
                <c:pt idx="2798">
                  <c:v>4014.03</c:v>
                </c:pt>
                <c:pt idx="2799">
                  <c:v>4023.55</c:v>
                </c:pt>
                <c:pt idx="2800">
                  <c:v>4034.07</c:v>
                </c:pt>
                <c:pt idx="2801">
                  <c:v>4053.79</c:v>
                </c:pt>
                <c:pt idx="2802">
                  <c:v>4072.5</c:v>
                </c:pt>
                <c:pt idx="2803">
                  <c:v>4095.2599999999998</c:v>
                </c:pt>
                <c:pt idx="2804">
                  <c:v>4119.5</c:v>
                </c:pt>
                <c:pt idx="2805">
                  <c:v>4132.91</c:v>
                </c:pt>
                <c:pt idx="2806">
                  <c:v>4141.2300000000005</c:v>
                </c:pt>
                <c:pt idx="2807">
                  <c:v>4143.3500000000004</c:v>
                </c:pt>
                <c:pt idx="2808">
                  <c:v>4147.28</c:v>
                </c:pt>
                <c:pt idx="2809">
                  <c:v>4133.28</c:v>
                </c:pt>
                <c:pt idx="2810">
                  <c:v>4125.74</c:v>
                </c:pt>
                <c:pt idx="2811">
                  <c:v>4124.53</c:v>
                </c:pt>
                <c:pt idx="2812">
                  <c:v>4113.96</c:v>
                </c:pt>
                <c:pt idx="2813">
                  <c:v>4121.13</c:v>
                </c:pt>
                <c:pt idx="2814">
                  <c:v>4148.79</c:v>
                </c:pt>
                <c:pt idx="2815">
                  <c:v>4159.7300000000005</c:v>
                </c:pt>
                <c:pt idx="2816">
                  <c:v>4152.1100000000024</c:v>
                </c:pt>
                <c:pt idx="2817">
                  <c:v>4156.8600000000024</c:v>
                </c:pt>
                <c:pt idx="2818">
                  <c:v>4157.59</c:v>
                </c:pt>
                <c:pt idx="2819">
                  <c:v>4160.49</c:v>
                </c:pt>
                <c:pt idx="2820">
                  <c:v>4155.99</c:v>
                </c:pt>
                <c:pt idx="2821">
                  <c:v>4147.9399999999996</c:v>
                </c:pt>
                <c:pt idx="2822">
                  <c:v>4158.38</c:v>
                </c:pt>
                <c:pt idx="2823">
                  <c:v>4171.87</c:v>
                </c:pt>
                <c:pt idx="2824">
                  <c:v>4162.79</c:v>
                </c:pt>
                <c:pt idx="2825">
                  <c:v>4166.55</c:v>
                </c:pt>
                <c:pt idx="2826">
                  <c:v>4163.91</c:v>
                </c:pt>
                <c:pt idx="2827">
                  <c:v>4139.0200000000004</c:v>
                </c:pt>
                <c:pt idx="2828">
                  <c:v>4128.6200000000044</c:v>
                </c:pt>
                <c:pt idx="2829">
                  <c:v>4111.92</c:v>
                </c:pt>
                <c:pt idx="2830">
                  <c:v>4083.52</c:v>
                </c:pt>
                <c:pt idx="2831">
                  <c:v>4063.09</c:v>
                </c:pt>
                <c:pt idx="2832">
                  <c:v>4056.4100000000012</c:v>
                </c:pt>
                <c:pt idx="2833">
                  <c:v>4057.3900000000012</c:v>
                </c:pt>
                <c:pt idx="2834">
                  <c:v>4022.64</c:v>
                </c:pt>
                <c:pt idx="2835">
                  <c:v>4037.9900000000002</c:v>
                </c:pt>
                <c:pt idx="2836">
                  <c:v>4012.05</c:v>
                </c:pt>
                <c:pt idx="2837">
                  <c:v>4031.72</c:v>
                </c:pt>
                <c:pt idx="2838">
                  <c:v>4031.72</c:v>
                </c:pt>
                <c:pt idx="2839">
                  <c:v>4031.7</c:v>
                </c:pt>
                <c:pt idx="2840">
                  <c:v>4056.18</c:v>
                </c:pt>
                <c:pt idx="2841">
                  <c:v>4067.21</c:v>
                </c:pt>
                <c:pt idx="2842">
                  <c:v>4085.7</c:v>
                </c:pt>
                <c:pt idx="2843">
                  <c:v>4124.0600000000004</c:v>
                </c:pt>
                <c:pt idx="2844">
                  <c:v>4127.6000000000004</c:v>
                </c:pt>
                <c:pt idx="2845">
                  <c:v>4119.1000000000004</c:v>
                </c:pt>
                <c:pt idx="2846">
                  <c:v>4109.28</c:v>
                </c:pt>
                <c:pt idx="2847">
                  <c:v>4109.28</c:v>
                </c:pt>
                <c:pt idx="2848">
                  <c:v>4109.28</c:v>
                </c:pt>
                <c:pt idx="2849">
                  <c:v>4122.74</c:v>
                </c:pt>
                <c:pt idx="2850">
                  <c:v>4122.22</c:v>
                </c:pt>
                <c:pt idx="2851">
                  <c:v>4133.0200000000004</c:v>
                </c:pt>
                <c:pt idx="2852">
                  <c:v>4133.0200000000004</c:v>
                </c:pt>
                <c:pt idx="2853">
                  <c:v>4140.4299999999994</c:v>
                </c:pt>
                <c:pt idx="2854">
                  <c:v>4159.25</c:v>
                </c:pt>
                <c:pt idx="2855">
                  <c:v>4191.05</c:v>
                </c:pt>
                <c:pt idx="2856">
                  <c:v>4212.49</c:v>
                </c:pt>
                <c:pt idx="2857">
                  <c:v>4247.74</c:v>
                </c:pt>
                <c:pt idx="2858">
                  <c:v>4305.03</c:v>
                </c:pt>
                <c:pt idx="2859">
                  <c:v>4319.7300000000005</c:v>
                </c:pt>
                <c:pt idx="2860">
                  <c:v>4349.87</c:v>
                </c:pt>
                <c:pt idx="2861">
                  <c:v>4413.9699999999993</c:v>
                </c:pt>
                <c:pt idx="2862">
                  <c:v>4474.68</c:v>
                </c:pt>
                <c:pt idx="2863">
                  <c:v>4553.25</c:v>
                </c:pt>
                <c:pt idx="2864">
                  <c:v>4545.7</c:v>
                </c:pt>
                <c:pt idx="2865">
                  <c:v>4500.09</c:v>
                </c:pt>
                <c:pt idx="2866">
                  <c:v>4471.21</c:v>
                </c:pt>
                <c:pt idx="2867">
                  <c:v>4461.3200000000024</c:v>
                </c:pt>
                <c:pt idx="2868">
                  <c:v>4417.17</c:v>
                </c:pt>
                <c:pt idx="2869">
                  <c:v>4385</c:v>
                </c:pt>
                <c:pt idx="2870">
                  <c:v>4379.71</c:v>
                </c:pt>
                <c:pt idx="2871">
                  <c:v>4403.38</c:v>
                </c:pt>
                <c:pt idx="2872">
                  <c:v>4402.75</c:v>
                </c:pt>
                <c:pt idx="2873">
                  <c:v>4412.6100000000024</c:v>
                </c:pt>
                <c:pt idx="2874">
                  <c:v>4416.6000000000004</c:v>
                </c:pt>
                <c:pt idx="2875">
                  <c:v>4420.79</c:v>
                </c:pt>
                <c:pt idx="2876">
                  <c:v>4450.78</c:v>
                </c:pt>
                <c:pt idx="2877">
                  <c:v>4483.6200000000044</c:v>
                </c:pt>
                <c:pt idx="2878">
                  <c:v>4522.53</c:v>
                </c:pt>
                <c:pt idx="2879">
                  <c:v>4561.1600000000044</c:v>
                </c:pt>
                <c:pt idx="2880">
                  <c:v>4588.42</c:v>
                </c:pt>
                <c:pt idx="2881">
                  <c:v>4611.03</c:v>
                </c:pt>
                <c:pt idx="2882">
                  <c:v>4633.4800000000005</c:v>
                </c:pt>
                <c:pt idx="2883">
                  <c:v>4648.09</c:v>
                </c:pt>
                <c:pt idx="2884">
                  <c:v>4637.54</c:v>
                </c:pt>
                <c:pt idx="2885">
                  <c:v>4614.75</c:v>
                </c:pt>
                <c:pt idx="2886">
                  <c:v>4573.88</c:v>
                </c:pt>
                <c:pt idx="2887">
                  <c:v>4551.0600000000004</c:v>
                </c:pt>
                <c:pt idx="2888">
                  <c:v>4502.75</c:v>
                </c:pt>
                <c:pt idx="2889">
                  <c:v>4505.59</c:v>
                </c:pt>
                <c:pt idx="2890">
                  <c:v>4477.8900000000003</c:v>
                </c:pt>
                <c:pt idx="2891">
                  <c:v>4463.6500000000024</c:v>
                </c:pt>
                <c:pt idx="2892">
                  <c:v>4469.1900000000014</c:v>
                </c:pt>
                <c:pt idx="2893">
                  <c:v>4513.55</c:v>
                </c:pt>
                <c:pt idx="2894">
                  <c:v>4518.59</c:v>
                </c:pt>
                <c:pt idx="2895">
                  <c:v>4510.4699999999993</c:v>
                </c:pt>
                <c:pt idx="2896">
                  <c:v>4510.4699999999993</c:v>
                </c:pt>
                <c:pt idx="2897">
                  <c:v>4533.8200000000024</c:v>
                </c:pt>
                <c:pt idx="2898">
                  <c:v>4546.83</c:v>
                </c:pt>
                <c:pt idx="2899">
                  <c:v>4585.07</c:v>
                </c:pt>
                <c:pt idx="2900">
                  <c:v>4658.6400000000003</c:v>
                </c:pt>
                <c:pt idx="2901">
                  <c:v>4796.33</c:v>
                </c:pt>
                <c:pt idx="2902">
                  <c:v>4985.91</c:v>
                </c:pt>
                <c:pt idx="2903">
                  <c:v>4911.45</c:v>
                </c:pt>
                <c:pt idx="2904">
                  <c:v>4831.8500000000004</c:v>
                </c:pt>
                <c:pt idx="2905">
                  <c:v>4774.1200000000044</c:v>
                </c:pt>
                <c:pt idx="2906">
                  <c:v>4727.04</c:v>
                </c:pt>
                <c:pt idx="2907">
                  <c:v>4721.2300000000005</c:v>
                </c:pt>
                <c:pt idx="2908">
                  <c:v>4719.05</c:v>
                </c:pt>
                <c:pt idx="2909">
                  <c:v>4708.5600000000004</c:v>
                </c:pt>
                <c:pt idx="2910">
                  <c:v>4713.6000000000004</c:v>
                </c:pt>
                <c:pt idx="2911">
                  <c:v>4732.79</c:v>
                </c:pt>
                <c:pt idx="2912">
                  <c:v>4758.22</c:v>
                </c:pt>
                <c:pt idx="2913">
                  <c:v>4830.4399999999996</c:v>
                </c:pt>
                <c:pt idx="2914">
                  <c:v>4860.83</c:v>
                </c:pt>
                <c:pt idx="2915">
                  <c:v>4860.83</c:v>
                </c:pt>
                <c:pt idx="2916">
                  <c:v>4860.83</c:v>
                </c:pt>
                <c:pt idx="2917">
                  <c:v>5030.91</c:v>
                </c:pt>
                <c:pt idx="2918">
                  <c:v>5030.91</c:v>
                </c:pt>
                <c:pt idx="2919">
                  <c:v>4975.7700000000004</c:v>
                </c:pt>
                <c:pt idx="2920">
                  <c:v>4985.68</c:v>
                </c:pt>
                <c:pt idx="2921">
                  <c:v>4980.84</c:v>
                </c:pt>
                <c:pt idx="2922">
                  <c:v>4980.84</c:v>
                </c:pt>
                <c:pt idx="2923">
                  <c:v>4990.04</c:v>
                </c:pt>
                <c:pt idx="2924">
                  <c:v>5027.9000000000005</c:v>
                </c:pt>
                <c:pt idx="2925">
                  <c:v>5020.5</c:v>
                </c:pt>
                <c:pt idx="2926">
                  <c:v>4994.9399999999996</c:v>
                </c:pt>
                <c:pt idx="2927">
                  <c:v>4947.51</c:v>
                </c:pt>
                <c:pt idx="2928">
                  <c:v>4932.7700000000004</c:v>
                </c:pt>
                <c:pt idx="2929">
                  <c:v>4902.6000000000004</c:v>
                </c:pt>
                <c:pt idx="2930">
                  <c:v>4868.29</c:v>
                </c:pt>
                <c:pt idx="2931">
                  <c:v>4839.49</c:v>
                </c:pt>
                <c:pt idx="2932">
                  <c:v>4824.4399999999996</c:v>
                </c:pt>
                <c:pt idx="2933">
                  <c:v>4810.4000000000005</c:v>
                </c:pt>
                <c:pt idx="2934">
                  <c:v>4764.5200000000004</c:v>
                </c:pt>
                <c:pt idx="2935">
                  <c:v>4785.38</c:v>
                </c:pt>
                <c:pt idx="2936">
                  <c:v>4763.09</c:v>
                </c:pt>
                <c:pt idx="2937">
                  <c:v>4765.2300000000005</c:v>
                </c:pt>
                <c:pt idx="2938">
                  <c:v>4765.2300000000005</c:v>
                </c:pt>
                <c:pt idx="2939">
                  <c:v>4788.26</c:v>
                </c:pt>
                <c:pt idx="2940">
                  <c:v>4821.17</c:v>
                </c:pt>
                <c:pt idx="2941">
                  <c:v>4846.4299999999994</c:v>
                </c:pt>
                <c:pt idx="2942">
                  <c:v>4881.75</c:v>
                </c:pt>
                <c:pt idx="2943">
                  <c:v>4905.68</c:v>
                </c:pt>
                <c:pt idx="2944">
                  <c:v>4917.46</c:v>
                </c:pt>
                <c:pt idx="2945">
                  <c:v>4888.9699999999993</c:v>
                </c:pt>
                <c:pt idx="2946">
                  <c:v>4866.05</c:v>
                </c:pt>
                <c:pt idx="2947">
                  <c:v>4844.8100000000004</c:v>
                </c:pt>
                <c:pt idx="2948">
                  <c:v>4918.2700000000004</c:v>
                </c:pt>
                <c:pt idx="2949">
                  <c:v>4955.6100000000024</c:v>
                </c:pt>
                <c:pt idx="2950">
                  <c:v>4978.79</c:v>
                </c:pt>
                <c:pt idx="2951">
                  <c:v>4960.3</c:v>
                </c:pt>
                <c:pt idx="2952">
                  <c:v>4978.6500000000024</c:v>
                </c:pt>
                <c:pt idx="2953">
                  <c:v>4956.95</c:v>
                </c:pt>
                <c:pt idx="2954">
                  <c:v>4956.95</c:v>
                </c:pt>
                <c:pt idx="2955">
                  <c:v>4965.9800000000005</c:v>
                </c:pt>
                <c:pt idx="2956">
                  <c:v>4953.03</c:v>
                </c:pt>
                <c:pt idx="2957">
                  <c:v>4967.75</c:v>
                </c:pt>
                <c:pt idx="2958">
                  <c:v>4987.1600000000044</c:v>
                </c:pt>
                <c:pt idx="2959">
                  <c:v>4996.07</c:v>
                </c:pt>
                <c:pt idx="2960">
                  <c:v>5006.96</c:v>
                </c:pt>
                <c:pt idx="2961">
                  <c:v>4986.9299999999994</c:v>
                </c:pt>
                <c:pt idx="2962">
                  <c:v>4985.4800000000005</c:v>
                </c:pt>
                <c:pt idx="2963">
                  <c:v>4984.33</c:v>
                </c:pt>
                <c:pt idx="2964">
                  <c:v>4962.6600000000044</c:v>
                </c:pt>
                <c:pt idx="2965">
                  <c:v>4962.6600000000044</c:v>
                </c:pt>
                <c:pt idx="2966">
                  <c:v>4957.08</c:v>
                </c:pt>
                <c:pt idx="2967">
                  <c:v>4886.6400000000003</c:v>
                </c:pt>
                <c:pt idx="2968">
                  <c:v>4862.6900000000014</c:v>
                </c:pt>
                <c:pt idx="2969">
                  <c:v>4838.01</c:v>
                </c:pt>
                <c:pt idx="2970">
                  <c:v>4806.5200000000004</c:v>
                </c:pt>
                <c:pt idx="2971">
                  <c:v>4761.8900000000003</c:v>
                </c:pt>
                <c:pt idx="2972">
                  <c:v>4701.22</c:v>
                </c:pt>
                <c:pt idx="2973">
                  <c:v>4705.1900000000014</c:v>
                </c:pt>
                <c:pt idx="2974">
                  <c:v>4713.3900000000003</c:v>
                </c:pt>
                <c:pt idx="2975">
                  <c:v>4706.8</c:v>
                </c:pt>
                <c:pt idx="2976">
                  <c:v>4680.33</c:v>
                </c:pt>
                <c:pt idx="2977">
                  <c:v>4641.07</c:v>
                </c:pt>
                <c:pt idx="2978">
                  <c:v>4602.4000000000005</c:v>
                </c:pt>
                <c:pt idx="2979">
                  <c:v>4584.5</c:v>
                </c:pt>
                <c:pt idx="2980">
                  <c:v>4598.1600000000044</c:v>
                </c:pt>
                <c:pt idx="2981">
                  <c:v>4579.21</c:v>
                </c:pt>
                <c:pt idx="2982">
                  <c:v>4561.74</c:v>
                </c:pt>
                <c:pt idx="2983">
                  <c:v>4562.83</c:v>
                </c:pt>
                <c:pt idx="2984">
                  <c:v>4574.1000000000004</c:v>
                </c:pt>
                <c:pt idx="2985">
                  <c:v>4585.42</c:v>
                </c:pt>
                <c:pt idx="2986">
                  <c:v>4576.21</c:v>
                </c:pt>
                <c:pt idx="2987">
                  <c:v>4600.45</c:v>
                </c:pt>
                <c:pt idx="2988">
                  <c:v>4640.5</c:v>
                </c:pt>
                <c:pt idx="2989">
                  <c:v>4658.46</c:v>
                </c:pt>
                <c:pt idx="2990">
                  <c:v>4720.53</c:v>
                </c:pt>
                <c:pt idx="2991">
                  <c:v>4746.26</c:v>
                </c:pt>
                <c:pt idx="2992">
                  <c:v>4786.4699999999993</c:v>
                </c:pt>
                <c:pt idx="2993">
                  <c:v>4778.88</c:v>
                </c:pt>
                <c:pt idx="2994">
                  <c:v>4800.1600000000044</c:v>
                </c:pt>
                <c:pt idx="2995">
                  <c:v>4807.53</c:v>
                </c:pt>
                <c:pt idx="2996">
                  <c:v>4807.41</c:v>
                </c:pt>
                <c:pt idx="2997">
                  <c:v>4807.41</c:v>
                </c:pt>
                <c:pt idx="2998">
                  <c:v>4787.78</c:v>
                </c:pt>
                <c:pt idx="2999">
                  <c:v>4796.3</c:v>
                </c:pt>
                <c:pt idx="3000">
                  <c:v>4801.63</c:v>
                </c:pt>
                <c:pt idx="3001">
                  <c:v>4793.8200000000024</c:v>
                </c:pt>
                <c:pt idx="3002">
                  <c:v>4796.9699999999993</c:v>
                </c:pt>
                <c:pt idx="3003">
                  <c:v>4787.5600000000004</c:v>
                </c:pt>
                <c:pt idx="3004">
                  <c:v>4781.4000000000005</c:v>
                </c:pt>
                <c:pt idx="3005">
                  <c:v>4777.1200000000044</c:v>
                </c:pt>
                <c:pt idx="3006">
                  <c:v>4783.4000000000005</c:v>
                </c:pt>
                <c:pt idx="3007">
                  <c:v>4783.1200000000044</c:v>
                </c:pt>
                <c:pt idx="3008">
                  <c:v>4801.03</c:v>
                </c:pt>
                <c:pt idx="3009">
                  <c:v>4792.87</c:v>
                </c:pt>
                <c:pt idx="3010">
                  <c:v>4792.87</c:v>
                </c:pt>
                <c:pt idx="3011">
                  <c:v>4805.34</c:v>
                </c:pt>
                <c:pt idx="3012">
                  <c:v>4810.29</c:v>
                </c:pt>
                <c:pt idx="3013">
                  <c:v>4799.0600000000004</c:v>
                </c:pt>
                <c:pt idx="3014">
                  <c:v>4812.2700000000004</c:v>
                </c:pt>
                <c:pt idx="3015">
                  <c:v>4842.59</c:v>
                </c:pt>
                <c:pt idx="3016">
                  <c:v>4851.54</c:v>
                </c:pt>
                <c:pt idx="3017">
                  <c:v>4840.6900000000014</c:v>
                </c:pt>
                <c:pt idx="3018">
                  <c:v>4830.5</c:v>
                </c:pt>
                <c:pt idx="3019">
                  <c:v>4814.1200000000044</c:v>
                </c:pt>
                <c:pt idx="3020">
                  <c:v>4821.5</c:v>
                </c:pt>
                <c:pt idx="3021">
                  <c:v>4806.4800000000005</c:v>
                </c:pt>
                <c:pt idx="3022">
                  <c:v>4774.58</c:v>
                </c:pt>
                <c:pt idx="3023">
                  <c:v>4742.1500000000024</c:v>
                </c:pt>
                <c:pt idx="3024">
                  <c:v>4708.05</c:v>
                </c:pt>
                <c:pt idx="3025">
                  <c:v>4697.75</c:v>
                </c:pt>
                <c:pt idx="3026">
                  <c:v>4669.8500000000004</c:v>
                </c:pt>
                <c:pt idx="3027">
                  <c:v>4648.21</c:v>
                </c:pt>
                <c:pt idx="3028">
                  <c:v>4659.8500000000004</c:v>
                </c:pt>
                <c:pt idx="3029">
                  <c:v>4677.6000000000004</c:v>
                </c:pt>
                <c:pt idx="3030">
                  <c:v>4708.95</c:v>
                </c:pt>
                <c:pt idx="3031">
                  <c:v>4722.8900000000003</c:v>
                </c:pt>
                <c:pt idx="3032">
                  <c:v>4722.91</c:v>
                </c:pt>
                <c:pt idx="3033">
                  <c:v>4727.6600000000044</c:v>
                </c:pt>
                <c:pt idx="3034">
                  <c:v>4732.92</c:v>
                </c:pt>
                <c:pt idx="3035">
                  <c:v>4749.3200000000024</c:v>
                </c:pt>
                <c:pt idx="3036">
                  <c:v>4710.3600000000024</c:v>
                </c:pt>
                <c:pt idx="3037">
                  <c:v>4715.34</c:v>
                </c:pt>
                <c:pt idx="3038">
                  <c:v>4728.03</c:v>
                </c:pt>
                <c:pt idx="3039">
                  <c:v>4745.4699999999993</c:v>
                </c:pt>
                <c:pt idx="3040">
                  <c:v>4751.8200000000024</c:v>
                </c:pt>
                <c:pt idx="3041">
                  <c:v>4739.42</c:v>
                </c:pt>
                <c:pt idx="3042">
                  <c:v>4729.3</c:v>
                </c:pt>
                <c:pt idx="3043">
                  <c:v>4746.71</c:v>
                </c:pt>
                <c:pt idx="3044">
                  <c:v>4764.1200000000044</c:v>
                </c:pt>
                <c:pt idx="3045">
                  <c:v>4768.03</c:v>
                </c:pt>
                <c:pt idx="3046">
                  <c:v>4793.2</c:v>
                </c:pt>
                <c:pt idx="3047">
                  <c:v>4804.4800000000005</c:v>
                </c:pt>
                <c:pt idx="3048">
                  <c:v>4830.38</c:v>
                </c:pt>
                <c:pt idx="3049">
                  <c:v>4838.07</c:v>
                </c:pt>
                <c:pt idx="3050">
                  <c:v>4841.33</c:v>
                </c:pt>
                <c:pt idx="3051">
                  <c:v>4881.4399999999996</c:v>
                </c:pt>
                <c:pt idx="3052">
                  <c:v>4930.79</c:v>
                </c:pt>
                <c:pt idx="3053">
                  <c:v>4946.0200000000004</c:v>
                </c:pt>
                <c:pt idx="3054">
                  <c:v>4947</c:v>
                </c:pt>
                <c:pt idx="3055">
                  <c:v>4929.6200000000044</c:v>
                </c:pt>
                <c:pt idx="3056">
                  <c:v>4925.96</c:v>
                </c:pt>
                <c:pt idx="3057">
                  <c:v>4934.07</c:v>
                </c:pt>
                <c:pt idx="3058">
                  <c:v>4923.4699999999993</c:v>
                </c:pt>
                <c:pt idx="3059">
                  <c:v>4919.17</c:v>
                </c:pt>
                <c:pt idx="3060">
                  <c:v>4948.7700000000004</c:v>
                </c:pt>
                <c:pt idx="3061">
                  <c:v>4948.7700000000004</c:v>
                </c:pt>
                <c:pt idx="3062">
                  <c:v>4943.83</c:v>
                </c:pt>
                <c:pt idx="3063">
                  <c:v>4953.84</c:v>
                </c:pt>
                <c:pt idx="3064">
                  <c:v>4949.6500000000024</c:v>
                </c:pt>
                <c:pt idx="3065">
                  <c:v>4935.91</c:v>
                </c:pt>
                <c:pt idx="3066">
                  <c:v>4940.3200000000024</c:v>
                </c:pt>
                <c:pt idx="3067">
                  <c:v>4940.3200000000024</c:v>
                </c:pt>
                <c:pt idx="3068">
                  <c:v>4970.88</c:v>
                </c:pt>
                <c:pt idx="3069">
                  <c:v>4992.88</c:v>
                </c:pt>
                <c:pt idx="3070">
                  <c:v>4989.9699999999993</c:v>
                </c:pt>
                <c:pt idx="3071">
                  <c:v>4964.42</c:v>
                </c:pt>
                <c:pt idx="3072">
                  <c:v>4954.6900000000014</c:v>
                </c:pt>
                <c:pt idx="3073">
                  <c:v>4990.24</c:v>
                </c:pt>
                <c:pt idx="3074">
                  <c:v>5017.78</c:v>
                </c:pt>
                <c:pt idx="3075">
                  <c:v>5019.18</c:v>
                </c:pt>
                <c:pt idx="3076">
                  <c:v>5027.28</c:v>
                </c:pt>
                <c:pt idx="3077">
                  <c:v>5031.0200000000004</c:v>
                </c:pt>
                <c:pt idx="3078">
                  <c:v>5026.8200000000024</c:v>
                </c:pt>
                <c:pt idx="3079">
                  <c:v>5030.76</c:v>
                </c:pt>
                <c:pt idx="3080">
                  <c:v>5043.58</c:v>
                </c:pt>
                <c:pt idx="3081">
                  <c:v>5058.1600000000044</c:v>
                </c:pt>
                <c:pt idx="3082">
                  <c:v>5052.63</c:v>
                </c:pt>
                <c:pt idx="3083">
                  <c:v>5024.08</c:v>
                </c:pt>
                <c:pt idx="3084">
                  <c:v>5053.91</c:v>
                </c:pt>
                <c:pt idx="3085">
                  <c:v>5054.21</c:v>
                </c:pt>
                <c:pt idx="3086">
                  <c:v>5068.3600000000024</c:v>
                </c:pt>
                <c:pt idx="3087">
                  <c:v>5085.83</c:v>
                </c:pt>
                <c:pt idx="3088">
                  <c:v>5125.74</c:v>
                </c:pt>
                <c:pt idx="3089">
                  <c:v>5137.21</c:v>
                </c:pt>
                <c:pt idx="3090">
                  <c:v>5100.88</c:v>
                </c:pt>
                <c:pt idx="3091">
                  <c:v>5072.87</c:v>
                </c:pt>
                <c:pt idx="3092">
                  <c:v>5076.4699999999993</c:v>
                </c:pt>
                <c:pt idx="3093">
                  <c:v>5042.9399999999996</c:v>
                </c:pt>
                <c:pt idx="3094">
                  <c:v>5005.45</c:v>
                </c:pt>
                <c:pt idx="3095">
                  <c:v>4976.7700000000004</c:v>
                </c:pt>
                <c:pt idx="3096">
                  <c:v>4969.3200000000024</c:v>
                </c:pt>
                <c:pt idx="3097">
                  <c:v>4943.6400000000003</c:v>
                </c:pt>
                <c:pt idx="3098">
                  <c:v>4913.55</c:v>
                </c:pt>
                <c:pt idx="3099">
                  <c:v>4913.55</c:v>
                </c:pt>
                <c:pt idx="3100">
                  <c:v>4913.55</c:v>
                </c:pt>
                <c:pt idx="3101">
                  <c:v>4912.3600000000024</c:v>
                </c:pt>
                <c:pt idx="3102">
                  <c:v>4876.05</c:v>
                </c:pt>
                <c:pt idx="3103">
                  <c:v>4855.5</c:v>
                </c:pt>
                <c:pt idx="3104">
                  <c:v>4849.3</c:v>
                </c:pt>
                <c:pt idx="3105">
                  <c:v>4851.0600000000004</c:v>
                </c:pt>
                <c:pt idx="3106">
                  <c:v>4851.84</c:v>
                </c:pt>
                <c:pt idx="3107">
                  <c:v>4885.87</c:v>
                </c:pt>
                <c:pt idx="3108">
                  <c:v>4885.87</c:v>
                </c:pt>
                <c:pt idx="3109">
                  <c:v>4885.87</c:v>
                </c:pt>
                <c:pt idx="3110">
                  <c:v>4886.5200000000004</c:v>
                </c:pt>
                <c:pt idx="3111">
                  <c:v>4874.29</c:v>
                </c:pt>
                <c:pt idx="3112">
                  <c:v>4926.9699999999993</c:v>
                </c:pt>
                <c:pt idx="3113">
                  <c:v>4926.9699999999993</c:v>
                </c:pt>
                <c:pt idx="3114">
                  <c:v>4910.74</c:v>
                </c:pt>
                <c:pt idx="3115">
                  <c:v>4901.1200000000044</c:v>
                </c:pt>
                <c:pt idx="3116">
                  <c:v>4940.51</c:v>
                </c:pt>
                <c:pt idx="3117">
                  <c:v>4993.1200000000044</c:v>
                </c:pt>
                <c:pt idx="3118">
                  <c:v>5010.9299999999994</c:v>
                </c:pt>
                <c:pt idx="3119">
                  <c:v>5044.3500000000004</c:v>
                </c:pt>
                <c:pt idx="3120">
                  <c:v>5059.5200000000004</c:v>
                </c:pt>
                <c:pt idx="3121">
                  <c:v>5017.2</c:v>
                </c:pt>
                <c:pt idx="3122">
                  <c:v>5023.05</c:v>
                </c:pt>
                <c:pt idx="3123">
                  <c:v>5058.51</c:v>
                </c:pt>
                <c:pt idx="3124">
                  <c:v>5021.07</c:v>
                </c:pt>
                <c:pt idx="3125">
                  <c:v>5018.58</c:v>
                </c:pt>
                <c:pt idx="3126">
                  <c:v>5023.1200000000044</c:v>
                </c:pt>
                <c:pt idx="3127">
                  <c:v>5075.0600000000004</c:v>
                </c:pt>
                <c:pt idx="3128">
                  <c:v>5092.1600000000044</c:v>
                </c:pt>
                <c:pt idx="3129">
                  <c:v>5063.9800000000005</c:v>
                </c:pt>
                <c:pt idx="3130">
                  <c:v>5091.3</c:v>
                </c:pt>
                <c:pt idx="3131">
                  <c:v>5078.13</c:v>
                </c:pt>
                <c:pt idx="3132">
                  <c:v>5060.53</c:v>
                </c:pt>
                <c:pt idx="3133">
                  <c:v>5015.67</c:v>
                </c:pt>
                <c:pt idx="3134">
                  <c:v>4960.99</c:v>
                </c:pt>
                <c:pt idx="3135">
                  <c:v>4856.1500000000024</c:v>
                </c:pt>
                <c:pt idx="3136">
                  <c:v>4828.34</c:v>
                </c:pt>
                <c:pt idx="3137">
                  <c:v>4883.9000000000005</c:v>
                </c:pt>
                <c:pt idx="3138">
                  <c:v>4870.4299999999994</c:v>
                </c:pt>
                <c:pt idx="3139">
                  <c:v>4843.9000000000005</c:v>
                </c:pt>
                <c:pt idx="3140">
                  <c:v>4831.8</c:v>
                </c:pt>
                <c:pt idx="3141">
                  <c:v>4818.28</c:v>
                </c:pt>
                <c:pt idx="3142">
                  <c:v>4833.3600000000024</c:v>
                </c:pt>
                <c:pt idx="3143">
                  <c:v>4842.22</c:v>
                </c:pt>
                <c:pt idx="3144">
                  <c:v>4839.5200000000004</c:v>
                </c:pt>
                <c:pt idx="3145">
                  <c:v>4838.4699999999993</c:v>
                </c:pt>
                <c:pt idx="3146">
                  <c:v>4806.7300000000005</c:v>
                </c:pt>
                <c:pt idx="3147">
                  <c:v>4797.2</c:v>
                </c:pt>
                <c:pt idx="3148">
                  <c:v>4786.18</c:v>
                </c:pt>
                <c:pt idx="3149">
                  <c:v>4806.6900000000014</c:v>
                </c:pt>
                <c:pt idx="3150">
                  <c:v>4836.25</c:v>
                </c:pt>
                <c:pt idx="3151">
                  <c:v>4848.71</c:v>
                </c:pt>
                <c:pt idx="3152">
                  <c:v>4875.8200000000024</c:v>
                </c:pt>
                <c:pt idx="3153">
                  <c:v>4903.4800000000005</c:v>
                </c:pt>
                <c:pt idx="3154">
                  <c:v>4915.8500000000004</c:v>
                </c:pt>
                <c:pt idx="3155">
                  <c:v>4933.41</c:v>
                </c:pt>
                <c:pt idx="3156">
                  <c:v>4935.01</c:v>
                </c:pt>
                <c:pt idx="3157">
                  <c:v>4906.7</c:v>
                </c:pt>
                <c:pt idx="3158">
                  <c:v>4902.72</c:v>
                </c:pt>
                <c:pt idx="3159">
                  <c:v>4896.4000000000005</c:v>
                </c:pt>
                <c:pt idx="3160">
                  <c:v>4906.72</c:v>
                </c:pt>
                <c:pt idx="3161">
                  <c:v>4943.57</c:v>
                </c:pt>
                <c:pt idx="3162">
                  <c:v>4915.84</c:v>
                </c:pt>
                <c:pt idx="3163">
                  <c:v>4935.8100000000004</c:v>
                </c:pt>
                <c:pt idx="3164">
                  <c:v>4960.6500000000024</c:v>
                </c:pt>
                <c:pt idx="3165">
                  <c:v>4983.83</c:v>
                </c:pt>
                <c:pt idx="3166">
                  <c:v>4922.6500000000024</c:v>
                </c:pt>
                <c:pt idx="3167">
                  <c:v>4928.74</c:v>
                </c:pt>
                <c:pt idx="3168">
                  <c:v>4936.8</c:v>
                </c:pt>
                <c:pt idx="3169">
                  <c:v>4940.9699999999993</c:v>
                </c:pt>
                <c:pt idx="3170">
                  <c:v>4971.74</c:v>
                </c:pt>
                <c:pt idx="3171">
                  <c:v>4961.0200000000004</c:v>
                </c:pt>
                <c:pt idx="3172">
                  <c:v>4974.05</c:v>
                </c:pt>
                <c:pt idx="3173">
                  <c:v>4969.24</c:v>
                </c:pt>
                <c:pt idx="3174">
                  <c:v>4958.6200000000044</c:v>
                </c:pt>
                <c:pt idx="3175">
                  <c:v>4972.45</c:v>
                </c:pt>
                <c:pt idx="3176">
                  <c:v>4959.96</c:v>
                </c:pt>
                <c:pt idx="3177">
                  <c:v>4959.96</c:v>
                </c:pt>
                <c:pt idx="3178">
                  <c:v>4933.5600000000004</c:v>
                </c:pt>
                <c:pt idx="3179">
                  <c:v>4918.07</c:v>
                </c:pt>
                <c:pt idx="3180">
                  <c:v>4908.75</c:v>
                </c:pt>
                <c:pt idx="3181">
                  <c:v>4869.75</c:v>
                </c:pt>
                <c:pt idx="3182">
                  <c:v>4882.33</c:v>
                </c:pt>
                <c:pt idx="3183">
                  <c:v>4892.7</c:v>
                </c:pt>
                <c:pt idx="3184">
                  <c:v>4878.88</c:v>
                </c:pt>
                <c:pt idx="3185">
                  <c:v>4905.46</c:v>
                </c:pt>
                <c:pt idx="3186">
                  <c:v>4909.1000000000004</c:v>
                </c:pt>
                <c:pt idx="3187">
                  <c:v>4910.92</c:v>
                </c:pt>
                <c:pt idx="3188">
                  <c:v>4906.96</c:v>
                </c:pt>
                <c:pt idx="3189">
                  <c:v>4921.13</c:v>
                </c:pt>
                <c:pt idx="3190">
                  <c:v>4921.13</c:v>
                </c:pt>
                <c:pt idx="3191">
                  <c:v>4921.13</c:v>
                </c:pt>
                <c:pt idx="3192">
                  <c:v>4904.58</c:v>
                </c:pt>
                <c:pt idx="3193">
                  <c:v>4904.6600000000044</c:v>
                </c:pt>
                <c:pt idx="3194">
                  <c:v>4923.71</c:v>
                </c:pt>
                <c:pt idx="3195">
                  <c:v>4956.78</c:v>
                </c:pt>
                <c:pt idx="3196">
                  <c:v>4958.1600000000044</c:v>
                </c:pt>
                <c:pt idx="3197">
                  <c:v>4956.5200000000004</c:v>
                </c:pt>
                <c:pt idx="3198">
                  <c:v>4948.9699999999993</c:v>
                </c:pt>
                <c:pt idx="3199">
                  <c:v>4948.9699999999993</c:v>
                </c:pt>
                <c:pt idx="3200">
                  <c:v>4959.91</c:v>
                </c:pt>
                <c:pt idx="3201">
                  <c:v>4930.63</c:v>
                </c:pt>
                <c:pt idx="3202">
                  <c:v>4942.87</c:v>
                </c:pt>
                <c:pt idx="3203">
                  <c:v>4946.24</c:v>
                </c:pt>
                <c:pt idx="3204">
                  <c:v>4962.0600000000004</c:v>
                </c:pt>
                <c:pt idx="3205">
                  <c:v>4963.76</c:v>
                </c:pt>
                <c:pt idx="3206">
                  <c:v>4978.2</c:v>
                </c:pt>
                <c:pt idx="3207">
                  <c:v>4975.3900000000003</c:v>
                </c:pt>
                <c:pt idx="3208">
                  <c:v>4940.99</c:v>
                </c:pt>
                <c:pt idx="3209">
                  <c:v>4945.33</c:v>
                </c:pt>
                <c:pt idx="3210">
                  <c:v>4967.57</c:v>
                </c:pt>
                <c:pt idx="3211">
                  <c:v>4939.49</c:v>
                </c:pt>
                <c:pt idx="3212">
                  <c:v>4920.6100000000024</c:v>
                </c:pt>
                <c:pt idx="3213">
                  <c:v>4902.6200000000044</c:v>
                </c:pt>
                <c:pt idx="3214">
                  <c:v>4915.0600000000004</c:v>
                </c:pt>
                <c:pt idx="3215">
                  <c:v>4925.58</c:v>
                </c:pt>
                <c:pt idx="3216">
                  <c:v>4899.92</c:v>
                </c:pt>
                <c:pt idx="3217">
                  <c:v>4888.3600000000024</c:v>
                </c:pt>
                <c:pt idx="3218">
                  <c:v>4885.29</c:v>
                </c:pt>
                <c:pt idx="3219">
                  <c:v>4895.13</c:v>
                </c:pt>
                <c:pt idx="3220">
                  <c:v>4881.5600000000004</c:v>
                </c:pt>
                <c:pt idx="3221">
                  <c:v>4881.5600000000004</c:v>
                </c:pt>
                <c:pt idx="3222">
                  <c:v>4866.71</c:v>
                </c:pt>
                <c:pt idx="3223">
                  <c:v>4856.54</c:v>
                </c:pt>
                <c:pt idx="3224">
                  <c:v>4835.53</c:v>
                </c:pt>
                <c:pt idx="3225">
                  <c:v>4847.83</c:v>
                </c:pt>
                <c:pt idx="3226">
                  <c:v>4835.6900000000014</c:v>
                </c:pt>
                <c:pt idx="3227">
                  <c:v>4828.6500000000024</c:v>
                </c:pt>
                <c:pt idx="3228">
                  <c:v>4832.09</c:v>
                </c:pt>
                <c:pt idx="3229">
                  <c:v>4811</c:v>
                </c:pt>
                <c:pt idx="3230">
                  <c:v>4836.71</c:v>
                </c:pt>
                <c:pt idx="3231">
                  <c:v>4787.9399999999996</c:v>
                </c:pt>
                <c:pt idx="3232">
                  <c:v>4764.1100000000024</c:v>
                </c:pt>
                <c:pt idx="3233">
                  <c:v>4790.38</c:v>
                </c:pt>
                <c:pt idx="3234">
                  <c:v>4797.42</c:v>
                </c:pt>
                <c:pt idx="3235">
                  <c:v>4825.5200000000004</c:v>
                </c:pt>
                <c:pt idx="3236">
                  <c:v>4843.3600000000024</c:v>
                </c:pt>
                <c:pt idx="3237">
                  <c:v>4856.1500000000024</c:v>
                </c:pt>
                <c:pt idx="3238">
                  <c:v>4845.6000000000004</c:v>
                </c:pt>
                <c:pt idx="3239">
                  <c:v>4856.3500000000004</c:v>
                </c:pt>
                <c:pt idx="3240">
                  <c:v>4834.0200000000004</c:v>
                </c:pt>
                <c:pt idx="3241">
                  <c:v>4885.04</c:v>
                </c:pt>
                <c:pt idx="3242">
                  <c:v>4925.8600000000024</c:v>
                </c:pt>
                <c:pt idx="3243">
                  <c:v>4922.99</c:v>
                </c:pt>
                <c:pt idx="3244">
                  <c:v>4884.6900000000014</c:v>
                </c:pt>
                <c:pt idx="3245">
                  <c:v>4885.71</c:v>
                </c:pt>
                <c:pt idx="3246">
                  <c:v>4868.8100000000004</c:v>
                </c:pt>
                <c:pt idx="3247">
                  <c:v>4876.01</c:v>
                </c:pt>
                <c:pt idx="3248">
                  <c:v>4892.84</c:v>
                </c:pt>
                <c:pt idx="3249">
                  <c:v>4898.29</c:v>
                </c:pt>
                <c:pt idx="3250">
                  <c:v>4902.18</c:v>
                </c:pt>
                <c:pt idx="3251">
                  <c:v>4902.3</c:v>
                </c:pt>
                <c:pt idx="3252">
                  <c:v>4889.99</c:v>
                </c:pt>
                <c:pt idx="3253">
                  <c:v>4870.96</c:v>
                </c:pt>
                <c:pt idx="3254">
                  <c:v>4913.6100000000024</c:v>
                </c:pt>
                <c:pt idx="3255">
                  <c:v>4910.6000000000004</c:v>
                </c:pt>
                <c:pt idx="3256">
                  <c:v>4896.7700000000004</c:v>
                </c:pt>
                <c:pt idx="3257">
                  <c:v>4882.7300000000005</c:v>
                </c:pt>
                <c:pt idx="3258">
                  <c:v>4903.68</c:v>
                </c:pt>
                <c:pt idx="3259">
                  <c:v>4883.75</c:v>
                </c:pt>
                <c:pt idx="3260">
                  <c:v>4879.09</c:v>
                </c:pt>
                <c:pt idx="3261">
                  <c:v>4863.87</c:v>
                </c:pt>
                <c:pt idx="3262">
                  <c:v>4863.87</c:v>
                </c:pt>
                <c:pt idx="3263">
                  <c:v>4891.03</c:v>
                </c:pt>
                <c:pt idx="3264">
                  <c:v>4906.09</c:v>
                </c:pt>
                <c:pt idx="3265">
                  <c:v>4942.28</c:v>
                </c:pt>
                <c:pt idx="3266">
                  <c:v>4954.51</c:v>
                </c:pt>
                <c:pt idx="3267">
                  <c:v>5003.3600000000024</c:v>
                </c:pt>
                <c:pt idx="3268">
                  <c:v>5022.3600000000024</c:v>
                </c:pt>
                <c:pt idx="3269">
                  <c:v>5011.51</c:v>
                </c:pt>
                <c:pt idx="3270">
                  <c:v>5003.78</c:v>
                </c:pt>
                <c:pt idx="3271">
                  <c:v>5015.57</c:v>
                </c:pt>
                <c:pt idx="3272">
                  <c:v>5023.49</c:v>
                </c:pt>
                <c:pt idx="3273">
                  <c:v>5010.13</c:v>
                </c:pt>
                <c:pt idx="3274">
                  <c:v>5019.28</c:v>
                </c:pt>
                <c:pt idx="3275">
                  <c:v>5042.9000000000005</c:v>
                </c:pt>
                <c:pt idx="3276">
                  <c:v>5040.5600000000004</c:v>
                </c:pt>
                <c:pt idx="3277">
                  <c:v>5070.13</c:v>
                </c:pt>
                <c:pt idx="3278">
                  <c:v>5048.6900000000014</c:v>
                </c:pt>
                <c:pt idx="3279">
                  <c:v>5024.6400000000003</c:v>
                </c:pt>
                <c:pt idx="3280">
                  <c:v>5028.0600000000004</c:v>
                </c:pt>
                <c:pt idx="3281">
                  <c:v>5033.6900000000014</c:v>
                </c:pt>
                <c:pt idx="3282">
                  <c:v>5044.4000000000005</c:v>
                </c:pt>
                <c:pt idx="3283">
                  <c:v>5072.87</c:v>
                </c:pt>
                <c:pt idx="3284">
                  <c:v>5089.1600000000044</c:v>
                </c:pt>
                <c:pt idx="3285">
                  <c:v>5139.3900000000003</c:v>
                </c:pt>
                <c:pt idx="3286">
                  <c:v>5140.92</c:v>
                </c:pt>
                <c:pt idx="3287">
                  <c:v>5163.21</c:v>
                </c:pt>
                <c:pt idx="3288">
                  <c:v>5163.28</c:v>
                </c:pt>
                <c:pt idx="3289">
                  <c:v>5157.1500000000024</c:v>
                </c:pt>
                <c:pt idx="3290">
                  <c:v>5160.3200000000024</c:v>
                </c:pt>
                <c:pt idx="3291">
                  <c:v>5168.8</c:v>
                </c:pt>
                <c:pt idx="3292">
                  <c:v>5182.8900000000003</c:v>
                </c:pt>
                <c:pt idx="3293">
                  <c:v>5190.01</c:v>
                </c:pt>
                <c:pt idx="3294">
                  <c:v>5161.21</c:v>
                </c:pt>
                <c:pt idx="3295">
                  <c:v>5169.5</c:v>
                </c:pt>
                <c:pt idx="3296">
                  <c:v>5182.9800000000005</c:v>
                </c:pt>
                <c:pt idx="3297">
                  <c:v>5217.25</c:v>
                </c:pt>
                <c:pt idx="3298">
                  <c:v>5209.1000000000004</c:v>
                </c:pt>
                <c:pt idx="3299">
                  <c:v>5222.87</c:v>
                </c:pt>
                <c:pt idx="3300">
                  <c:v>5307.52</c:v>
                </c:pt>
                <c:pt idx="3301">
                  <c:v>5406.39</c:v>
                </c:pt>
                <c:pt idx="3302">
                  <c:v>5377.29</c:v>
                </c:pt>
                <c:pt idx="3303">
                  <c:v>5322.6500000000024</c:v>
                </c:pt>
                <c:pt idx="3304">
                  <c:v>5249.07</c:v>
                </c:pt>
                <c:pt idx="3305">
                  <c:v>5216.96</c:v>
                </c:pt>
                <c:pt idx="3306">
                  <c:v>5257.81</c:v>
                </c:pt>
                <c:pt idx="3307">
                  <c:v>5255.6200000000044</c:v>
                </c:pt>
                <c:pt idx="3308">
                  <c:v>5267.54</c:v>
                </c:pt>
                <c:pt idx="3309">
                  <c:v>5249.6500000000024</c:v>
                </c:pt>
                <c:pt idx="3310">
                  <c:v>5292.42</c:v>
                </c:pt>
                <c:pt idx="3311">
                  <c:v>5323.49</c:v>
                </c:pt>
                <c:pt idx="3312">
                  <c:v>5300.21</c:v>
                </c:pt>
                <c:pt idx="3313">
                  <c:v>5287.87</c:v>
                </c:pt>
                <c:pt idx="3314">
                  <c:v>5272.53</c:v>
                </c:pt>
                <c:pt idx="3315">
                  <c:v>5280.46</c:v>
                </c:pt>
                <c:pt idx="3316">
                  <c:v>5311.27</c:v>
                </c:pt>
                <c:pt idx="3317">
                  <c:v>5299.1200000000044</c:v>
                </c:pt>
                <c:pt idx="3318">
                  <c:v>5304.8600000000024</c:v>
                </c:pt>
                <c:pt idx="3319">
                  <c:v>5290.09</c:v>
                </c:pt>
                <c:pt idx="3320">
                  <c:v>5279.88</c:v>
                </c:pt>
                <c:pt idx="3321">
                  <c:v>5279.88</c:v>
                </c:pt>
                <c:pt idx="3322">
                  <c:v>5259.18</c:v>
                </c:pt>
                <c:pt idx="3323">
                  <c:v>5251.09</c:v>
                </c:pt>
                <c:pt idx="3324">
                  <c:v>5259.4299999999994</c:v>
                </c:pt>
                <c:pt idx="3325">
                  <c:v>5161.21</c:v>
                </c:pt>
                <c:pt idx="3326">
                  <c:v>5174.41</c:v>
                </c:pt>
                <c:pt idx="3327">
                  <c:v>5198.8900000000003</c:v>
                </c:pt>
                <c:pt idx="3328">
                  <c:v>5221.4399999999996</c:v>
                </c:pt>
                <c:pt idx="3329">
                  <c:v>5233.42</c:v>
                </c:pt>
                <c:pt idx="3330">
                  <c:v>5194.8900000000003</c:v>
                </c:pt>
                <c:pt idx="3331">
                  <c:v>5193.1100000000024</c:v>
                </c:pt>
                <c:pt idx="3332">
                  <c:v>5151.46</c:v>
                </c:pt>
                <c:pt idx="3333">
                  <c:v>5101.1100000000024</c:v>
                </c:pt>
                <c:pt idx="3334">
                  <c:v>5075.9299999999994</c:v>
                </c:pt>
                <c:pt idx="3335">
                  <c:v>5074.9299999999994</c:v>
                </c:pt>
                <c:pt idx="3336">
                  <c:v>5058.41</c:v>
                </c:pt>
                <c:pt idx="3337">
                  <c:v>5098.4000000000005</c:v>
                </c:pt>
                <c:pt idx="3338">
                  <c:v>5123.45</c:v>
                </c:pt>
                <c:pt idx="3339">
                  <c:v>5123.45</c:v>
                </c:pt>
                <c:pt idx="3340">
                  <c:v>5139.37</c:v>
                </c:pt>
                <c:pt idx="3341">
                  <c:v>5111.4699999999993</c:v>
                </c:pt>
                <c:pt idx="3342">
                  <c:v>5108.84</c:v>
                </c:pt>
                <c:pt idx="3343">
                  <c:v>5117.08</c:v>
                </c:pt>
                <c:pt idx="3344">
                  <c:v>5145.28</c:v>
                </c:pt>
                <c:pt idx="3345">
                  <c:v>5166.45</c:v>
                </c:pt>
                <c:pt idx="3346">
                  <c:v>5145.9800000000005</c:v>
                </c:pt>
                <c:pt idx="3347">
                  <c:v>5137.9399999999996</c:v>
                </c:pt>
                <c:pt idx="3348">
                  <c:v>5174.0200000000004</c:v>
                </c:pt>
                <c:pt idx="3349">
                  <c:v>5152.26</c:v>
                </c:pt>
                <c:pt idx="3350">
                  <c:v>5156.33</c:v>
                </c:pt>
                <c:pt idx="3351">
                  <c:v>5172.57</c:v>
                </c:pt>
                <c:pt idx="3352">
                  <c:v>5170.57</c:v>
                </c:pt>
                <c:pt idx="3353">
                  <c:v>5111.37</c:v>
                </c:pt>
                <c:pt idx="3354">
                  <c:v>5169.88</c:v>
                </c:pt>
                <c:pt idx="3355">
                  <c:v>5193.96</c:v>
                </c:pt>
                <c:pt idx="3356">
                  <c:v>5193.96</c:v>
                </c:pt>
                <c:pt idx="3357">
                  <c:v>5173.7700000000004</c:v>
                </c:pt>
                <c:pt idx="3358">
                  <c:v>5135.9699999999993</c:v>
                </c:pt>
                <c:pt idx="3359">
                  <c:v>5124.8</c:v>
                </c:pt>
                <c:pt idx="3360">
                  <c:v>5124.8</c:v>
                </c:pt>
                <c:pt idx="3361">
                  <c:v>5106.67</c:v>
                </c:pt>
                <c:pt idx="3362">
                  <c:v>5091.3</c:v>
                </c:pt>
                <c:pt idx="3363">
                  <c:v>5048.2</c:v>
                </c:pt>
                <c:pt idx="3364">
                  <c:v>4957.5200000000004</c:v>
                </c:pt>
                <c:pt idx="3365">
                  <c:v>4910.1000000000004</c:v>
                </c:pt>
                <c:pt idx="3366">
                  <c:v>4910.3200000000024</c:v>
                </c:pt>
                <c:pt idx="3367">
                  <c:v>4907.2700000000004</c:v>
                </c:pt>
                <c:pt idx="3368">
                  <c:v>5049.1900000000014</c:v>
                </c:pt>
                <c:pt idx="3369">
                  <c:v>5049.1900000000014</c:v>
                </c:pt>
                <c:pt idx="3370">
                  <c:v>5049.1900000000014</c:v>
                </c:pt>
                <c:pt idx="3371">
                  <c:v>5049.1900000000014</c:v>
                </c:pt>
                <c:pt idx="3372">
                  <c:v>5091.6000000000004</c:v>
                </c:pt>
                <c:pt idx="3373">
                  <c:v>5112.6500000000024</c:v>
                </c:pt>
                <c:pt idx="3374">
                  <c:v>5112.6500000000024</c:v>
                </c:pt>
                <c:pt idx="3375">
                  <c:v>5117.4299999999994</c:v>
                </c:pt>
                <c:pt idx="3376">
                  <c:v>5089.71</c:v>
                </c:pt>
                <c:pt idx="3377">
                  <c:v>5098.49</c:v>
                </c:pt>
                <c:pt idx="3378">
                  <c:v>5102.67</c:v>
                </c:pt>
                <c:pt idx="3379">
                  <c:v>5097.8</c:v>
                </c:pt>
                <c:pt idx="3380">
                  <c:v>5121.76</c:v>
                </c:pt>
                <c:pt idx="3381">
                  <c:v>5121.99</c:v>
                </c:pt>
                <c:pt idx="3382">
                  <c:v>5138.07</c:v>
                </c:pt>
                <c:pt idx="3383">
                  <c:v>5193.9299999999994</c:v>
                </c:pt>
                <c:pt idx="3384">
                  <c:v>5201.6100000000024</c:v>
                </c:pt>
                <c:pt idx="3385">
                  <c:v>5203.72</c:v>
                </c:pt>
                <c:pt idx="3386">
                  <c:v>5177.38</c:v>
                </c:pt>
                <c:pt idx="3387">
                  <c:v>5139.0600000000004</c:v>
                </c:pt>
                <c:pt idx="3388">
                  <c:v>5159.96</c:v>
                </c:pt>
                <c:pt idx="3389">
                  <c:v>5172.88</c:v>
                </c:pt>
                <c:pt idx="3390">
                  <c:v>5217.88</c:v>
                </c:pt>
                <c:pt idx="3391">
                  <c:v>5209.84</c:v>
                </c:pt>
                <c:pt idx="3392">
                  <c:v>5213.4800000000005</c:v>
                </c:pt>
                <c:pt idx="3393">
                  <c:v>5207.04</c:v>
                </c:pt>
                <c:pt idx="3394">
                  <c:v>5194.21</c:v>
                </c:pt>
                <c:pt idx="3395">
                  <c:v>5212.1100000000024</c:v>
                </c:pt>
                <c:pt idx="3396">
                  <c:v>5222.76</c:v>
                </c:pt>
                <c:pt idx="3397">
                  <c:v>5242.6100000000024</c:v>
                </c:pt>
                <c:pt idx="3398">
                  <c:v>5268.98</c:v>
                </c:pt>
                <c:pt idx="3399">
                  <c:v>5284.41</c:v>
                </c:pt>
                <c:pt idx="3400">
                  <c:v>5280.72</c:v>
                </c:pt>
                <c:pt idx="3401">
                  <c:v>5296.07</c:v>
                </c:pt>
                <c:pt idx="3402">
                  <c:v>5313.06</c:v>
                </c:pt>
                <c:pt idx="3403">
                  <c:v>5330.01</c:v>
                </c:pt>
                <c:pt idx="3404">
                  <c:v>5333.8600000000024</c:v>
                </c:pt>
                <c:pt idx="3405">
                  <c:v>5340.08</c:v>
                </c:pt>
                <c:pt idx="3406">
                  <c:v>5357.6900000000014</c:v>
                </c:pt>
                <c:pt idx="3407">
                  <c:v>5403.72</c:v>
                </c:pt>
                <c:pt idx="3408">
                  <c:v>5446.04</c:v>
                </c:pt>
                <c:pt idx="3409">
                  <c:v>5473.81</c:v>
                </c:pt>
                <c:pt idx="3410">
                  <c:v>5465.9</c:v>
                </c:pt>
                <c:pt idx="3411">
                  <c:v>5455.84</c:v>
                </c:pt>
                <c:pt idx="3412">
                  <c:v>5455.23</c:v>
                </c:pt>
                <c:pt idx="3413">
                  <c:v>5467.78</c:v>
                </c:pt>
                <c:pt idx="3414">
                  <c:v>5475.84</c:v>
                </c:pt>
                <c:pt idx="3415">
                  <c:v>5491.37</c:v>
                </c:pt>
                <c:pt idx="3416">
                  <c:v>5499.64</c:v>
                </c:pt>
                <c:pt idx="3417">
                  <c:v>5474.45</c:v>
                </c:pt>
                <c:pt idx="3418">
                  <c:v>5461.08</c:v>
                </c:pt>
                <c:pt idx="3419">
                  <c:v>5411.05</c:v>
                </c:pt>
                <c:pt idx="3420">
                  <c:v>5373.22</c:v>
                </c:pt>
                <c:pt idx="3421">
                  <c:v>5371.6900000000014</c:v>
                </c:pt>
                <c:pt idx="3422">
                  <c:v>5368.6900000000014</c:v>
                </c:pt>
                <c:pt idx="3423">
                  <c:v>5362.4299999999994</c:v>
                </c:pt>
                <c:pt idx="3424">
                  <c:v>5347.54</c:v>
                </c:pt>
                <c:pt idx="3425">
                  <c:v>5350.3</c:v>
                </c:pt>
                <c:pt idx="3426">
                  <c:v>5342.17</c:v>
                </c:pt>
                <c:pt idx="3427">
                  <c:v>5313.84</c:v>
                </c:pt>
                <c:pt idx="3428">
                  <c:v>5342.3600000000024</c:v>
                </c:pt>
                <c:pt idx="3429">
                  <c:v>5346.56</c:v>
                </c:pt>
                <c:pt idx="3430">
                  <c:v>5304.41</c:v>
                </c:pt>
                <c:pt idx="3431">
                  <c:v>5265.67</c:v>
                </c:pt>
                <c:pt idx="3432">
                  <c:v>5254.6</c:v>
                </c:pt>
                <c:pt idx="3433">
                  <c:v>5275.1</c:v>
                </c:pt>
                <c:pt idx="3434">
                  <c:v>5252.74</c:v>
                </c:pt>
                <c:pt idx="3435">
                  <c:v>5242.3500000000004</c:v>
                </c:pt>
                <c:pt idx="3436">
                  <c:v>5242.6200000000044</c:v>
                </c:pt>
                <c:pt idx="3437">
                  <c:v>5248.1600000000044</c:v>
                </c:pt>
                <c:pt idx="3438">
                  <c:v>5240.53</c:v>
                </c:pt>
                <c:pt idx="3439">
                  <c:v>5196.8600000000024</c:v>
                </c:pt>
                <c:pt idx="3440">
                  <c:v>5196.8600000000024</c:v>
                </c:pt>
                <c:pt idx="3441">
                  <c:v>5196.8600000000024</c:v>
                </c:pt>
                <c:pt idx="3442">
                  <c:v>5179.76</c:v>
                </c:pt>
                <c:pt idx="3443">
                  <c:v>5142.3500000000004</c:v>
                </c:pt>
                <c:pt idx="3444">
                  <c:v>5128.03</c:v>
                </c:pt>
                <c:pt idx="3445">
                  <c:v>5123.9699999999993</c:v>
                </c:pt>
                <c:pt idx="3446">
                  <c:v>5136.2</c:v>
                </c:pt>
                <c:pt idx="3447">
                  <c:v>5128.0200000000004</c:v>
                </c:pt>
                <c:pt idx="3448">
                  <c:v>5126.0200000000004</c:v>
                </c:pt>
                <c:pt idx="3449">
                  <c:v>5078.74</c:v>
                </c:pt>
                <c:pt idx="3450">
                  <c:v>5093</c:v>
                </c:pt>
                <c:pt idx="3451">
                  <c:v>5102.04</c:v>
                </c:pt>
                <c:pt idx="3452">
                  <c:v>5073.8600000000024</c:v>
                </c:pt>
                <c:pt idx="3453">
                  <c:v>5042.8500000000004</c:v>
                </c:pt>
                <c:pt idx="3454">
                  <c:v>5026.79</c:v>
                </c:pt>
                <c:pt idx="3455">
                  <c:v>5061.09</c:v>
                </c:pt>
                <c:pt idx="3456">
                  <c:v>5056.2700000000004</c:v>
                </c:pt>
                <c:pt idx="3457">
                  <c:v>5055</c:v>
                </c:pt>
                <c:pt idx="3458">
                  <c:v>5061.1100000000024</c:v>
                </c:pt>
                <c:pt idx="3459">
                  <c:v>5091.4299999999994</c:v>
                </c:pt>
                <c:pt idx="3460">
                  <c:v>5091.4299999999994</c:v>
                </c:pt>
                <c:pt idx="3461">
                  <c:v>5085.4000000000005</c:v>
                </c:pt>
                <c:pt idx="3462">
                  <c:v>5100.51</c:v>
                </c:pt>
                <c:pt idx="3463">
                  <c:v>5083.9399999999996</c:v>
                </c:pt>
                <c:pt idx="3464">
                  <c:v>5074.76</c:v>
                </c:pt>
                <c:pt idx="3465">
                  <c:v>5070.75</c:v>
                </c:pt>
                <c:pt idx="3466">
                  <c:v>5042.5200000000004</c:v>
                </c:pt>
                <c:pt idx="3467">
                  <c:v>5012.9399999999996</c:v>
                </c:pt>
                <c:pt idx="3468">
                  <c:v>4980.4800000000005</c:v>
                </c:pt>
                <c:pt idx="3469">
                  <c:v>4979.71</c:v>
                </c:pt>
                <c:pt idx="3470">
                  <c:v>4980.71</c:v>
                </c:pt>
                <c:pt idx="3471">
                  <c:v>4932.3200000000024</c:v>
                </c:pt>
                <c:pt idx="3472">
                  <c:v>4941.71</c:v>
                </c:pt>
                <c:pt idx="3473">
                  <c:v>4924.45</c:v>
                </c:pt>
                <c:pt idx="3474">
                  <c:v>4928.91</c:v>
                </c:pt>
                <c:pt idx="3475">
                  <c:v>4879.95</c:v>
                </c:pt>
                <c:pt idx="3476">
                  <c:v>4858.6100000000024</c:v>
                </c:pt>
                <c:pt idx="3477">
                  <c:v>4853.4399999999996</c:v>
                </c:pt>
                <c:pt idx="3478">
                  <c:v>4835.75</c:v>
                </c:pt>
                <c:pt idx="3479">
                  <c:v>4805.8900000000003</c:v>
                </c:pt>
                <c:pt idx="3480">
                  <c:v>4786.74</c:v>
                </c:pt>
                <c:pt idx="3481">
                  <c:v>4786.74</c:v>
                </c:pt>
                <c:pt idx="3482">
                  <c:v>4816.6600000000044</c:v>
                </c:pt>
                <c:pt idx="3483">
                  <c:v>4790.5</c:v>
                </c:pt>
                <c:pt idx="3484">
                  <c:v>4773.79</c:v>
                </c:pt>
                <c:pt idx="3485">
                  <c:v>4784.07</c:v>
                </c:pt>
                <c:pt idx="3486">
                  <c:v>4761.4399999999996</c:v>
                </c:pt>
                <c:pt idx="3487">
                  <c:v>4745.42</c:v>
                </c:pt>
                <c:pt idx="3488">
                  <c:v>4744.6600000000044</c:v>
                </c:pt>
                <c:pt idx="3489">
                  <c:v>4744.95</c:v>
                </c:pt>
                <c:pt idx="3490">
                  <c:v>4765.0200000000004</c:v>
                </c:pt>
                <c:pt idx="3491">
                  <c:v>4759.58</c:v>
                </c:pt>
                <c:pt idx="3492">
                  <c:v>4773.2300000000005</c:v>
                </c:pt>
                <c:pt idx="3493">
                  <c:v>4790.42</c:v>
                </c:pt>
                <c:pt idx="3494">
                  <c:v>4796.26</c:v>
                </c:pt>
                <c:pt idx="3495">
                  <c:v>4778.63</c:v>
                </c:pt>
                <c:pt idx="3496">
                  <c:v>4780.4800000000005</c:v>
                </c:pt>
                <c:pt idx="3497">
                  <c:v>4776.3500000000004</c:v>
                </c:pt>
                <c:pt idx="3498">
                  <c:v>4793.7700000000004</c:v>
                </c:pt>
                <c:pt idx="3499">
                  <c:v>4798.7300000000005</c:v>
                </c:pt>
                <c:pt idx="3500">
                  <c:v>4810.3600000000024</c:v>
                </c:pt>
                <c:pt idx="3501">
                  <c:v>4837.58</c:v>
                </c:pt>
                <c:pt idx="3502">
                  <c:v>4906.07</c:v>
                </c:pt>
                <c:pt idx="3503">
                  <c:v>4858.42</c:v>
                </c:pt>
                <c:pt idx="3504">
                  <c:v>4839.6000000000004</c:v>
                </c:pt>
                <c:pt idx="3505">
                  <c:v>4812.57</c:v>
                </c:pt>
                <c:pt idx="3506">
                  <c:v>4814.1100000000024</c:v>
                </c:pt>
                <c:pt idx="3507">
                  <c:v>4815</c:v>
                </c:pt>
                <c:pt idx="3508">
                  <c:v>4762.87</c:v>
                </c:pt>
                <c:pt idx="3509">
                  <c:v>4754.6600000000044</c:v>
                </c:pt>
                <c:pt idx="3510">
                  <c:v>4727.46</c:v>
                </c:pt>
                <c:pt idx="3511">
                  <c:v>4723.76</c:v>
                </c:pt>
                <c:pt idx="3512">
                  <c:v>4692.17</c:v>
                </c:pt>
              </c:numCache>
            </c:numRef>
          </c:val>
        </c:ser>
        <c:marker val="1"/>
        <c:axId val="105820160"/>
        <c:axId val="105821696"/>
      </c:lineChart>
      <c:dateAx>
        <c:axId val="105820160"/>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05821696"/>
        <c:crosses val="autoZero"/>
        <c:auto val="1"/>
        <c:lblOffset val="100"/>
        <c:baseTimeUnit val="days"/>
      </c:dateAx>
      <c:valAx>
        <c:axId val="105821696"/>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0582016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Sheet7!$B$1</c:f>
              <c:strCache>
                <c:ptCount val="1"/>
                <c:pt idx="0">
                  <c:v>FTSE/NAMIBIA LOCAL - PRICE INDEX</c:v>
                </c:pt>
              </c:strCache>
            </c:strRef>
          </c:tx>
          <c:spPr>
            <a:ln w="15875">
              <a:solidFill>
                <a:schemeClr val="tx1"/>
              </a:solidFill>
            </a:ln>
          </c:spPr>
          <c:marker>
            <c:symbol val="none"/>
          </c:marker>
          <c:cat>
            <c:numRef>
              <c:f>Sheet7!$A$2:$A$3514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Sheet7!$B$2:$B$3514</c:f>
              <c:numCache>
                <c:formatCode>General</c:formatCode>
                <c:ptCount val="3513"/>
                <c:pt idx="0">
                  <c:v>57.2</c:v>
                </c:pt>
                <c:pt idx="1">
                  <c:v>57.2</c:v>
                </c:pt>
                <c:pt idx="2">
                  <c:v>57.9</c:v>
                </c:pt>
                <c:pt idx="3">
                  <c:v>57.8</c:v>
                </c:pt>
                <c:pt idx="4">
                  <c:v>58</c:v>
                </c:pt>
                <c:pt idx="5">
                  <c:v>58</c:v>
                </c:pt>
                <c:pt idx="6">
                  <c:v>57.8</c:v>
                </c:pt>
                <c:pt idx="7">
                  <c:v>57.8</c:v>
                </c:pt>
                <c:pt idx="8">
                  <c:v>58.2</c:v>
                </c:pt>
                <c:pt idx="9">
                  <c:v>58.2</c:v>
                </c:pt>
                <c:pt idx="10">
                  <c:v>58.2</c:v>
                </c:pt>
                <c:pt idx="11">
                  <c:v>58.2</c:v>
                </c:pt>
                <c:pt idx="12">
                  <c:v>58</c:v>
                </c:pt>
                <c:pt idx="13">
                  <c:v>58</c:v>
                </c:pt>
                <c:pt idx="14">
                  <c:v>58</c:v>
                </c:pt>
                <c:pt idx="15">
                  <c:v>58</c:v>
                </c:pt>
                <c:pt idx="16">
                  <c:v>58</c:v>
                </c:pt>
                <c:pt idx="17">
                  <c:v>57.8</c:v>
                </c:pt>
                <c:pt idx="18">
                  <c:v>57.8</c:v>
                </c:pt>
                <c:pt idx="19">
                  <c:v>57.3</c:v>
                </c:pt>
                <c:pt idx="20">
                  <c:v>57.3</c:v>
                </c:pt>
                <c:pt idx="21">
                  <c:v>57.3</c:v>
                </c:pt>
                <c:pt idx="22">
                  <c:v>58.6</c:v>
                </c:pt>
                <c:pt idx="23">
                  <c:v>58.2</c:v>
                </c:pt>
                <c:pt idx="24">
                  <c:v>58.2</c:v>
                </c:pt>
                <c:pt idx="25">
                  <c:v>58.2</c:v>
                </c:pt>
                <c:pt idx="26">
                  <c:v>58.5</c:v>
                </c:pt>
                <c:pt idx="27">
                  <c:v>58.5</c:v>
                </c:pt>
                <c:pt idx="28">
                  <c:v>57.6</c:v>
                </c:pt>
                <c:pt idx="29">
                  <c:v>57.6</c:v>
                </c:pt>
                <c:pt idx="30">
                  <c:v>57.6</c:v>
                </c:pt>
                <c:pt idx="31">
                  <c:v>57.4</c:v>
                </c:pt>
                <c:pt idx="32">
                  <c:v>57.4</c:v>
                </c:pt>
                <c:pt idx="33">
                  <c:v>57.3</c:v>
                </c:pt>
                <c:pt idx="34">
                  <c:v>57.3</c:v>
                </c:pt>
                <c:pt idx="35">
                  <c:v>57.2</c:v>
                </c:pt>
                <c:pt idx="36">
                  <c:v>57.2</c:v>
                </c:pt>
                <c:pt idx="37">
                  <c:v>57.2</c:v>
                </c:pt>
                <c:pt idx="38">
                  <c:v>56.9</c:v>
                </c:pt>
                <c:pt idx="39">
                  <c:v>56.9</c:v>
                </c:pt>
                <c:pt idx="40">
                  <c:v>57</c:v>
                </c:pt>
                <c:pt idx="41">
                  <c:v>57</c:v>
                </c:pt>
                <c:pt idx="42">
                  <c:v>57</c:v>
                </c:pt>
                <c:pt idx="43">
                  <c:v>57</c:v>
                </c:pt>
                <c:pt idx="44">
                  <c:v>57</c:v>
                </c:pt>
                <c:pt idx="45">
                  <c:v>57</c:v>
                </c:pt>
                <c:pt idx="46">
                  <c:v>57</c:v>
                </c:pt>
                <c:pt idx="47">
                  <c:v>57</c:v>
                </c:pt>
                <c:pt idx="48">
                  <c:v>57</c:v>
                </c:pt>
                <c:pt idx="49">
                  <c:v>57</c:v>
                </c:pt>
                <c:pt idx="50">
                  <c:v>56.6</c:v>
                </c:pt>
                <c:pt idx="51">
                  <c:v>56.6</c:v>
                </c:pt>
                <c:pt idx="52">
                  <c:v>56.6</c:v>
                </c:pt>
                <c:pt idx="53">
                  <c:v>56.6</c:v>
                </c:pt>
                <c:pt idx="54">
                  <c:v>56.4</c:v>
                </c:pt>
                <c:pt idx="55">
                  <c:v>56.3</c:v>
                </c:pt>
                <c:pt idx="56">
                  <c:v>55.2</c:v>
                </c:pt>
                <c:pt idx="57">
                  <c:v>55.2</c:v>
                </c:pt>
                <c:pt idx="58">
                  <c:v>55.2</c:v>
                </c:pt>
                <c:pt idx="59">
                  <c:v>55.2</c:v>
                </c:pt>
                <c:pt idx="60">
                  <c:v>55.2</c:v>
                </c:pt>
                <c:pt idx="61">
                  <c:v>55.2</c:v>
                </c:pt>
                <c:pt idx="62">
                  <c:v>55.2</c:v>
                </c:pt>
                <c:pt idx="63">
                  <c:v>55.2</c:v>
                </c:pt>
                <c:pt idx="64">
                  <c:v>55.2</c:v>
                </c:pt>
                <c:pt idx="65">
                  <c:v>56.1</c:v>
                </c:pt>
                <c:pt idx="66">
                  <c:v>56.1</c:v>
                </c:pt>
                <c:pt idx="67">
                  <c:v>56.2</c:v>
                </c:pt>
                <c:pt idx="68">
                  <c:v>56.2</c:v>
                </c:pt>
                <c:pt idx="69">
                  <c:v>56.2</c:v>
                </c:pt>
                <c:pt idx="70">
                  <c:v>55.9</c:v>
                </c:pt>
                <c:pt idx="71">
                  <c:v>56</c:v>
                </c:pt>
                <c:pt idx="72">
                  <c:v>56</c:v>
                </c:pt>
                <c:pt idx="73">
                  <c:v>56.1</c:v>
                </c:pt>
                <c:pt idx="74">
                  <c:v>56.1</c:v>
                </c:pt>
                <c:pt idx="75">
                  <c:v>56.1</c:v>
                </c:pt>
                <c:pt idx="76">
                  <c:v>56.1</c:v>
                </c:pt>
                <c:pt idx="77">
                  <c:v>56.1</c:v>
                </c:pt>
                <c:pt idx="78">
                  <c:v>56.1</c:v>
                </c:pt>
                <c:pt idx="79">
                  <c:v>55.8</c:v>
                </c:pt>
                <c:pt idx="80">
                  <c:v>55.8</c:v>
                </c:pt>
                <c:pt idx="81">
                  <c:v>55.9</c:v>
                </c:pt>
                <c:pt idx="82">
                  <c:v>55.9</c:v>
                </c:pt>
                <c:pt idx="83">
                  <c:v>56.43</c:v>
                </c:pt>
                <c:pt idx="84">
                  <c:v>56.43</c:v>
                </c:pt>
                <c:pt idx="85">
                  <c:v>56.1</c:v>
                </c:pt>
                <c:pt idx="86">
                  <c:v>56.1</c:v>
                </c:pt>
                <c:pt idx="87">
                  <c:v>56.1</c:v>
                </c:pt>
                <c:pt idx="88">
                  <c:v>56.48</c:v>
                </c:pt>
                <c:pt idx="89">
                  <c:v>56.349999999999994</c:v>
                </c:pt>
                <c:pt idx="90">
                  <c:v>56.349999999999994</c:v>
                </c:pt>
                <c:pt idx="91">
                  <c:v>56.349999999999994</c:v>
                </c:pt>
                <c:pt idx="92">
                  <c:v>56.349999999999994</c:v>
                </c:pt>
                <c:pt idx="93">
                  <c:v>56.349999999999994</c:v>
                </c:pt>
                <c:pt idx="94">
                  <c:v>56.349999999999994</c:v>
                </c:pt>
                <c:pt idx="95">
                  <c:v>56.349999999999994</c:v>
                </c:pt>
                <c:pt idx="96">
                  <c:v>56.349999999999994</c:v>
                </c:pt>
                <c:pt idx="97">
                  <c:v>57.07</c:v>
                </c:pt>
                <c:pt idx="98">
                  <c:v>57.07</c:v>
                </c:pt>
                <c:pt idx="99">
                  <c:v>57.07</c:v>
                </c:pt>
                <c:pt idx="100">
                  <c:v>56.4</c:v>
                </c:pt>
                <c:pt idx="101">
                  <c:v>56.4</c:v>
                </c:pt>
                <c:pt idx="102">
                  <c:v>56.4</c:v>
                </c:pt>
                <c:pt idx="103">
                  <c:v>56.4</c:v>
                </c:pt>
                <c:pt idx="104">
                  <c:v>56.4</c:v>
                </c:pt>
                <c:pt idx="105">
                  <c:v>56.4</c:v>
                </c:pt>
                <c:pt idx="106">
                  <c:v>56.4</c:v>
                </c:pt>
                <c:pt idx="107">
                  <c:v>56.4</c:v>
                </c:pt>
                <c:pt idx="108">
                  <c:v>56.4</c:v>
                </c:pt>
                <c:pt idx="109">
                  <c:v>56.4</c:v>
                </c:pt>
                <c:pt idx="110">
                  <c:v>56.4</c:v>
                </c:pt>
                <c:pt idx="111">
                  <c:v>56.4</c:v>
                </c:pt>
                <c:pt idx="112">
                  <c:v>56.2</c:v>
                </c:pt>
                <c:pt idx="113">
                  <c:v>55.98</c:v>
                </c:pt>
                <c:pt idx="114">
                  <c:v>55.98</c:v>
                </c:pt>
                <c:pt idx="115">
                  <c:v>55.98</c:v>
                </c:pt>
                <c:pt idx="116">
                  <c:v>55.98</c:v>
                </c:pt>
                <c:pt idx="117">
                  <c:v>55.97</c:v>
                </c:pt>
                <c:pt idx="118">
                  <c:v>56.1</c:v>
                </c:pt>
                <c:pt idx="119">
                  <c:v>56.28</c:v>
                </c:pt>
                <c:pt idx="120">
                  <c:v>56.28</c:v>
                </c:pt>
                <c:pt idx="121">
                  <c:v>56.28</c:v>
                </c:pt>
                <c:pt idx="122">
                  <c:v>56.06</c:v>
                </c:pt>
                <c:pt idx="123">
                  <c:v>56.06</c:v>
                </c:pt>
                <c:pt idx="124">
                  <c:v>56.06</c:v>
                </c:pt>
                <c:pt idx="125">
                  <c:v>56.06</c:v>
                </c:pt>
                <c:pt idx="126">
                  <c:v>56.06</c:v>
                </c:pt>
                <c:pt idx="127">
                  <c:v>56.06</c:v>
                </c:pt>
                <c:pt idx="128">
                  <c:v>56.06</c:v>
                </c:pt>
                <c:pt idx="129">
                  <c:v>56.1</c:v>
                </c:pt>
                <c:pt idx="130">
                  <c:v>56.1</c:v>
                </c:pt>
                <c:pt idx="131">
                  <c:v>56.1</c:v>
                </c:pt>
                <c:pt idx="132">
                  <c:v>55.28</c:v>
                </c:pt>
                <c:pt idx="133">
                  <c:v>55.36</c:v>
                </c:pt>
                <c:pt idx="134">
                  <c:v>53.690000000000012</c:v>
                </c:pt>
                <c:pt idx="135">
                  <c:v>53.690000000000012</c:v>
                </c:pt>
                <c:pt idx="136">
                  <c:v>53.690000000000012</c:v>
                </c:pt>
                <c:pt idx="137">
                  <c:v>52.92</c:v>
                </c:pt>
                <c:pt idx="138">
                  <c:v>52.92</c:v>
                </c:pt>
                <c:pt idx="139">
                  <c:v>52.92</c:v>
                </c:pt>
                <c:pt idx="140">
                  <c:v>52.92</c:v>
                </c:pt>
                <c:pt idx="141">
                  <c:v>52.92</c:v>
                </c:pt>
                <c:pt idx="142">
                  <c:v>52.54</c:v>
                </c:pt>
                <c:pt idx="143">
                  <c:v>52.54</c:v>
                </c:pt>
                <c:pt idx="144">
                  <c:v>52.17</c:v>
                </c:pt>
                <c:pt idx="145">
                  <c:v>52.349999999999994</c:v>
                </c:pt>
                <c:pt idx="146">
                  <c:v>52.349999999999994</c:v>
                </c:pt>
                <c:pt idx="147">
                  <c:v>52.349999999999994</c:v>
                </c:pt>
                <c:pt idx="148">
                  <c:v>52.349999999999994</c:v>
                </c:pt>
                <c:pt idx="149">
                  <c:v>52.349999999999994</c:v>
                </c:pt>
                <c:pt idx="150">
                  <c:v>52.349999999999994</c:v>
                </c:pt>
                <c:pt idx="151">
                  <c:v>52.349999999999994</c:v>
                </c:pt>
                <c:pt idx="152">
                  <c:v>52.349999999999994</c:v>
                </c:pt>
                <c:pt idx="153">
                  <c:v>52.349999999999994</c:v>
                </c:pt>
                <c:pt idx="154">
                  <c:v>52.349999999999994</c:v>
                </c:pt>
                <c:pt idx="155">
                  <c:v>51.96</c:v>
                </c:pt>
                <c:pt idx="156">
                  <c:v>52.290000000000013</c:v>
                </c:pt>
                <c:pt idx="157">
                  <c:v>52.309999999999995</c:v>
                </c:pt>
                <c:pt idx="158">
                  <c:v>52.309999999999995</c:v>
                </c:pt>
                <c:pt idx="159">
                  <c:v>52.309999999999995</c:v>
                </c:pt>
                <c:pt idx="160">
                  <c:v>52.54</c:v>
                </c:pt>
                <c:pt idx="161">
                  <c:v>52.54</c:v>
                </c:pt>
                <c:pt idx="162">
                  <c:v>52.54</c:v>
                </c:pt>
                <c:pt idx="163">
                  <c:v>52.54</c:v>
                </c:pt>
                <c:pt idx="164">
                  <c:v>52.54</c:v>
                </c:pt>
                <c:pt idx="165">
                  <c:v>52.54</c:v>
                </c:pt>
                <c:pt idx="166">
                  <c:v>52.54</c:v>
                </c:pt>
                <c:pt idx="167">
                  <c:v>52.54</c:v>
                </c:pt>
                <c:pt idx="168">
                  <c:v>52.54</c:v>
                </c:pt>
                <c:pt idx="169">
                  <c:v>52.54</c:v>
                </c:pt>
                <c:pt idx="170">
                  <c:v>52.54</c:v>
                </c:pt>
                <c:pt idx="171">
                  <c:v>52.54</c:v>
                </c:pt>
                <c:pt idx="172">
                  <c:v>52.54</c:v>
                </c:pt>
                <c:pt idx="173">
                  <c:v>52.74</c:v>
                </c:pt>
                <c:pt idx="174">
                  <c:v>52.74</c:v>
                </c:pt>
                <c:pt idx="175">
                  <c:v>52.74</c:v>
                </c:pt>
                <c:pt idx="176">
                  <c:v>52.74</c:v>
                </c:pt>
                <c:pt idx="177">
                  <c:v>52.74</c:v>
                </c:pt>
                <c:pt idx="178">
                  <c:v>52.74</c:v>
                </c:pt>
                <c:pt idx="179">
                  <c:v>52.74</c:v>
                </c:pt>
                <c:pt idx="180">
                  <c:v>52.74</c:v>
                </c:pt>
                <c:pt idx="181">
                  <c:v>51.44</c:v>
                </c:pt>
                <c:pt idx="182">
                  <c:v>51.44</c:v>
                </c:pt>
                <c:pt idx="183">
                  <c:v>51.44</c:v>
                </c:pt>
                <c:pt idx="184">
                  <c:v>50.879999999999995</c:v>
                </c:pt>
                <c:pt idx="185">
                  <c:v>51</c:v>
                </c:pt>
                <c:pt idx="186">
                  <c:v>51</c:v>
                </c:pt>
                <c:pt idx="187">
                  <c:v>49.77</c:v>
                </c:pt>
                <c:pt idx="188">
                  <c:v>49.77</c:v>
                </c:pt>
                <c:pt idx="189">
                  <c:v>49.77</c:v>
                </c:pt>
                <c:pt idx="190">
                  <c:v>49.77</c:v>
                </c:pt>
                <c:pt idx="191">
                  <c:v>49.77</c:v>
                </c:pt>
                <c:pt idx="192">
                  <c:v>49.77</c:v>
                </c:pt>
                <c:pt idx="193">
                  <c:v>49.33</c:v>
                </c:pt>
                <c:pt idx="194">
                  <c:v>48.92</c:v>
                </c:pt>
                <c:pt idx="195">
                  <c:v>48.65</c:v>
                </c:pt>
                <c:pt idx="196">
                  <c:v>48.65</c:v>
                </c:pt>
                <c:pt idx="197">
                  <c:v>48.65</c:v>
                </c:pt>
                <c:pt idx="198">
                  <c:v>48.65</c:v>
                </c:pt>
                <c:pt idx="199">
                  <c:v>48.75</c:v>
                </c:pt>
                <c:pt idx="200">
                  <c:v>49.36</c:v>
                </c:pt>
                <c:pt idx="201">
                  <c:v>49.36</c:v>
                </c:pt>
                <c:pt idx="202">
                  <c:v>49.36</c:v>
                </c:pt>
                <c:pt idx="203">
                  <c:v>48.92</c:v>
                </c:pt>
                <c:pt idx="204">
                  <c:v>48.41</c:v>
                </c:pt>
                <c:pt idx="205">
                  <c:v>48.41</c:v>
                </c:pt>
                <c:pt idx="206">
                  <c:v>48.41</c:v>
                </c:pt>
                <c:pt idx="207">
                  <c:v>48.41</c:v>
                </c:pt>
                <c:pt idx="208">
                  <c:v>48.41</c:v>
                </c:pt>
                <c:pt idx="209">
                  <c:v>48.41</c:v>
                </c:pt>
                <c:pt idx="210">
                  <c:v>48.15</c:v>
                </c:pt>
                <c:pt idx="211">
                  <c:v>48.15</c:v>
                </c:pt>
                <c:pt idx="212">
                  <c:v>48.15</c:v>
                </c:pt>
                <c:pt idx="213">
                  <c:v>47.57</c:v>
                </c:pt>
                <c:pt idx="214">
                  <c:v>47.620000000000012</c:v>
                </c:pt>
                <c:pt idx="215">
                  <c:v>47.57</c:v>
                </c:pt>
                <c:pt idx="216">
                  <c:v>47.57</c:v>
                </c:pt>
                <c:pt idx="217">
                  <c:v>47.57</c:v>
                </c:pt>
                <c:pt idx="218">
                  <c:v>47.77</c:v>
                </c:pt>
                <c:pt idx="219">
                  <c:v>47.77</c:v>
                </c:pt>
                <c:pt idx="220">
                  <c:v>47.77</c:v>
                </c:pt>
                <c:pt idx="221">
                  <c:v>47.77</c:v>
                </c:pt>
                <c:pt idx="222">
                  <c:v>47.77</c:v>
                </c:pt>
                <c:pt idx="223">
                  <c:v>47.77</c:v>
                </c:pt>
                <c:pt idx="224">
                  <c:v>47.77</c:v>
                </c:pt>
                <c:pt idx="225">
                  <c:v>47.77</c:v>
                </c:pt>
                <c:pt idx="226">
                  <c:v>47.77</c:v>
                </c:pt>
                <c:pt idx="227">
                  <c:v>47.77</c:v>
                </c:pt>
                <c:pt idx="228">
                  <c:v>47.77</c:v>
                </c:pt>
                <c:pt idx="229">
                  <c:v>47.77</c:v>
                </c:pt>
                <c:pt idx="230">
                  <c:v>47.77</c:v>
                </c:pt>
                <c:pt idx="231">
                  <c:v>47.77</c:v>
                </c:pt>
                <c:pt idx="232">
                  <c:v>47.51</c:v>
                </c:pt>
                <c:pt idx="233">
                  <c:v>47.77</c:v>
                </c:pt>
                <c:pt idx="234">
                  <c:v>47.720000000000013</c:v>
                </c:pt>
                <c:pt idx="235">
                  <c:v>47.28</c:v>
                </c:pt>
                <c:pt idx="236">
                  <c:v>47.28</c:v>
                </c:pt>
                <c:pt idx="237">
                  <c:v>47.28</c:v>
                </c:pt>
                <c:pt idx="238">
                  <c:v>47.28</c:v>
                </c:pt>
                <c:pt idx="239">
                  <c:v>47.28</c:v>
                </c:pt>
                <c:pt idx="240">
                  <c:v>47.28</c:v>
                </c:pt>
                <c:pt idx="241">
                  <c:v>47.28</c:v>
                </c:pt>
                <c:pt idx="242">
                  <c:v>47.28</c:v>
                </c:pt>
                <c:pt idx="243">
                  <c:v>47.28</c:v>
                </c:pt>
                <c:pt idx="244">
                  <c:v>47.28</c:v>
                </c:pt>
                <c:pt idx="245">
                  <c:v>47.28</c:v>
                </c:pt>
                <c:pt idx="246">
                  <c:v>52.660000000000011</c:v>
                </c:pt>
                <c:pt idx="247">
                  <c:v>52.660000000000011</c:v>
                </c:pt>
                <c:pt idx="248">
                  <c:v>54.54</c:v>
                </c:pt>
                <c:pt idx="249">
                  <c:v>52.43</c:v>
                </c:pt>
                <c:pt idx="250">
                  <c:v>52.349999999999994</c:v>
                </c:pt>
                <c:pt idx="251">
                  <c:v>50.449999999999996</c:v>
                </c:pt>
                <c:pt idx="252">
                  <c:v>50.449999999999996</c:v>
                </c:pt>
                <c:pt idx="253">
                  <c:v>50.449999999999996</c:v>
                </c:pt>
                <c:pt idx="254">
                  <c:v>50.449999999999996</c:v>
                </c:pt>
                <c:pt idx="255">
                  <c:v>50.449999999999996</c:v>
                </c:pt>
                <c:pt idx="256">
                  <c:v>50.449999999999996</c:v>
                </c:pt>
                <c:pt idx="257">
                  <c:v>50.449999999999996</c:v>
                </c:pt>
                <c:pt idx="258">
                  <c:v>50.449999999999996</c:v>
                </c:pt>
                <c:pt idx="259">
                  <c:v>50.449999999999996</c:v>
                </c:pt>
                <c:pt idx="260">
                  <c:v>50.78</c:v>
                </c:pt>
                <c:pt idx="261">
                  <c:v>50.78</c:v>
                </c:pt>
                <c:pt idx="262">
                  <c:v>50.78</c:v>
                </c:pt>
                <c:pt idx="263">
                  <c:v>50.14</c:v>
                </c:pt>
                <c:pt idx="264">
                  <c:v>50.14</c:v>
                </c:pt>
                <c:pt idx="265">
                  <c:v>50.46</c:v>
                </c:pt>
                <c:pt idx="266">
                  <c:v>50.46</c:v>
                </c:pt>
                <c:pt idx="267">
                  <c:v>49.91</c:v>
                </c:pt>
                <c:pt idx="268">
                  <c:v>49.91</c:v>
                </c:pt>
                <c:pt idx="269">
                  <c:v>49.91</c:v>
                </c:pt>
                <c:pt idx="270">
                  <c:v>49.59</c:v>
                </c:pt>
                <c:pt idx="271">
                  <c:v>49.59</c:v>
                </c:pt>
                <c:pt idx="272">
                  <c:v>49.59</c:v>
                </c:pt>
                <c:pt idx="273">
                  <c:v>49.91</c:v>
                </c:pt>
                <c:pt idx="274">
                  <c:v>49.91</c:v>
                </c:pt>
                <c:pt idx="275">
                  <c:v>49.91</c:v>
                </c:pt>
                <c:pt idx="276">
                  <c:v>49.91</c:v>
                </c:pt>
                <c:pt idx="277">
                  <c:v>49.91</c:v>
                </c:pt>
                <c:pt idx="278">
                  <c:v>50.02</c:v>
                </c:pt>
                <c:pt idx="279">
                  <c:v>50.02</c:v>
                </c:pt>
                <c:pt idx="280">
                  <c:v>50.02</c:v>
                </c:pt>
                <c:pt idx="281">
                  <c:v>50.02</c:v>
                </c:pt>
                <c:pt idx="282">
                  <c:v>50.02</c:v>
                </c:pt>
                <c:pt idx="283">
                  <c:v>50.02</c:v>
                </c:pt>
                <c:pt idx="284">
                  <c:v>50.02</c:v>
                </c:pt>
                <c:pt idx="285">
                  <c:v>50.02</c:v>
                </c:pt>
                <c:pt idx="286">
                  <c:v>50.02</c:v>
                </c:pt>
                <c:pt idx="287">
                  <c:v>50.24</c:v>
                </c:pt>
                <c:pt idx="288">
                  <c:v>50.24</c:v>
                </c:pt>
                <c:pt idx="289">
                  <c:v>50.24</c:v>
                </c:pt>
                <c:pt idx="290">
                  <c:v>49.98</c:v>
                </c:pt>
                <c:pt idx="291">
                  <c:v>50.849999999999994</c:v>
                </c:pt>
                <c:pt idx="292">
                  <c:v>50.849999999999994</c:v>
                </c:pt>
                <c:pt idx="293">
                  <c:v>50.37</c:v>
                </c:pt>
                <c:pt idx="294">
                  <c:v>50.37</c:v>
                </c:pt>
                <c:pt idx="295">
                  <c:v>50.64</c:v>
                </c:pt>
                <c:pt idx="296">
                  <c:v>50.77</c:v>
                </c:pt>
                <c:pt idx="297">
                  <c:v>50.77</c:v>
                </c:pt>
                <c:pt idx="298">
                  <c:v>54.61</c:v>
                </c:pt>
                <c:pt idx="299">
                  <c:v>54.61</c:v>
                </c:pt>
                <c:pt idx="300">
                  <c:v>54.61</c:v>
                </c:pt>
                <c:pt idx="301">
                  <c:v>54.61</c:v>
                </c:pt>
                <c:pt idx="302">
                  <c:v>54.61</c:v>
                </c:pt>
                <c:pt idx="303">
                  <c:v>54.61</c:v>
                </c:pt>
                <c:pt idx="304">
                  <c:v>54.660000000000011</c:v>
                </c:pt>
                <c:pt idx="305">
                  <c:v>51.92</c:v>
                </c:pt>
                <c:pt idx="306">
                  <c:v>52.1</c:v>
                </c:pt>
                <c:pt idx="307">
                  <c:v>52.1</c:v>
                </c:pt>
                <c:pt idx="308">
                  <c:v>52.190000000000012</c:v>
                </c:pt>
                <c:pt idx="309">
                  <c:v>52.190000000000012</c:v>
                </c:pt>
                <c:pt idx="310">
                  <c:v>52.190000000000012</c:v>
                </c:pt>
                <c:pt idx="311">
                  <c:v>52.190000000000012</c:v>
                </c:pt>
                <c:pt idx="312">
                  <c:v>52.28</c:v>
                </c:pt>
                <c:pt idx="313">
                  <c:v>52.28</c:v>
                </c:pt>
                <c:pt idx="314">
                  <c:v>52.28</c:v>
                </c:pt>
                <c:pt idx="315">
                  <c:v>54.24</c:v>
                </c:pt>
                <c:pt idx="316">
                  <c:v>54.24</c:v>
                </c:pt>
                <c:pt idx="317">
                  <c:v>54.24</c:v>
                </c:pt>
                <c:pt idx="318">
                  <c:v>54.4</c:v>
                </c:pt>
                <c:pt idx="319">
                  <c:v>54.4</c:v>
                </c:pt>
                <c:pt idx="320">
                  <c:v>54.4</c:v>
                </c:pt>
                <c:pt idx="321">
                  <c:v>54.4</c:v>
                </c:pt>
                <c:pt idx="322">
                  <c:v>54.4</c:v>
                </c:pt>
                <c:pt idx="323">
                  <c:v>54.4</c:v>
                </c:pt>
                <c:pt idx="324">
                  <c:v>54.4</c:v>
                </c:pt>
                <c:pt idx="325">
                  <c:v>54.4</c:v>
                </c:pt>
                <c:pt idx="326">
                  <c:v>54.4</c:v>
                </c:pt>
                <c:pt idx="327">
                  <c:v>54.4</c:v>
                </c:pt>
                <c:pt idx="328">
                  <c:v>54.44</c:v>
                </c:pt>
                <c:pt idx="329">
                  <c:v>54.44</c:v>
                </c:pt>
                <c:pt idx="330">
                  <c:v>54.44</c:v>
                </c:pt>
                <c:pt idx="331">
                  <c:v>54.44</c:v>
                </c:pt>
                <c:pt idx="332">
                  <c:v>54.839999999999996</c:v>
                </c:pt>
                <c:pt idx="333">
                  <c:v>54.839999999999996</c:v>
                </c:pt>
                <c:pt idx="334">
                  <c:v>54.839999999999996</c:v>
                </c:pt>
                <c:pt idx="335">
                  <c:v>54.839999999999996</c:v>
                </c:pt>
                <c:pt idx="336">
                  <c:v>54.7</c:v>
                </c:pt>
                <c:pt idx="337">
                  <c:v>54.7</c:v>
                </c:pt>
                <c:pt idx="338">
                  <c:v>54.7</c:v>
                </c:pt>
                <c:pt idx="339">
                  <c:v>57.879999999999995</c:v>
                </c:pt>
                <c:pt idx="340">
                  <c:v>63.760000000000012</c:v>
                </c:pt>
                <c:pt idx="341">
                  <c:v>63.760000000000012</c:v>
                </c:pt>
                <c:pt idx="342">
                  <c:v>57.879999999999995</c:v>
                </c:pt>
                <c:pt idx="343">
                  <c:v>57.839999999999996</c:v>
                </c:pt>
                <c:pt idx="344">
                  <c:v>57.74</c:v>
                </c:pt>
                <c:pt idx="345">
                  <c:v>57.74</c:v>
                </c:pt>
                <c:pt idx="346">
                  <c:v>57.74</c:v>
                </c:pt>
                <c:pt idx="347">
                  <c:v>57.74</c:v>
                </c:pt>
                <c:pt idx="348">
                  <c:v>57.74</c:v>
                </c:pt>
                <c:pt idx="349">
                  <c:v>57.74</c:v>
                </c:pt>
                <c:pt idx="350">
                  <c:v>57.74</c:v>
                </c:pt>
                <c:pt idx="351">
                  <c:v>58.04</c:v>
                </c:pt>
                <c:pt idx="352">
                  <c:v>58.03</c:v>
                </c:pt>
                <c:pt idx="353">
                  <c:v>58.07</c:v>
                </c:pt>
                <c:pt idx="354">
                  <c:v>58.07</c:v>
                </c:pt>
                <c:pt idx="355">
                  <c:v>57.98</c:v>
                </c:pt>
                <c:pt idx="356">
                  <c:v>57.98</c:v>
                </c:pt>
                <c:pt idx="357">
                  <c:v>57.9</c:v>
                </c:pt>
                <c:pt idx="358">
                  <c:v>57.9</c:v>
                </c:pt>
                <c:pt idx="359">
                  <c:v>57.9</c:v>
                </c:pt>
                <c:pt idx="360">
                  <c:v>57.9</c:v>
                </c:pt>
                <c:pt idx="361">
                  <c:v>57.9</c:v>
                </c:pt>
                <c:pt idx="362">
                  <c:v>57.9</c:v>
                </c:pt>
                <c:pt idx="363">
                  <c:v>57.9</c:v>
                </c:pt>
                <c:pt idx="364">
                  <c:v>57.9</c:v>
                </c:pt>
                <c:pt idx="365">
                  <c:v>57.9</c:v>
                </c:pt>
                <c:pt idx="366">
                  <c:v>57.9</c:v>
                </c:pt>
                <c:pt idx="367">
                  <c:v>57.89</c:v>
                </c:pt>
                <c:pt idx="368">
                  <c:v>57.89</c:v>
                </c:pt>
                <c:pt idx="369">
                  <c:v>57.9</c:v>
                </c:pt>
                <c:pt idx="370">
                  <c:v>57.99</c:v>
                </c:pt>
                <c:pt idx="371">
                  <c:v>57.99</c:v>
                </c:pt>
                <c:pt idx="372">
                  <c:v>57.99</c:v>
                </c:pt>
                <c:pt idx="373">
                  <c:v>57.99</c:v>
                </c:pt>
                <c:pt idx="374">
                  <c:v>57.99</c:v>
                </c:pt>
                <c:pt idx="375">
                  <c:v>58.17</c:v>
                </c:pt>
                <c:pt idx="376">
                  <c:v>58.17</c:v>
                </c:pt>
                <c:pt idx="377">
                  <c:v>58.220000000000013</c:v>
                </c:pt>
                <c:pt idx="378">
                  <c:v>52.74</c:v>
                </c:pt>
                <c:pt idx="379">
                  <c:v>58.220000000000013</c:v>
                </c:pt>
                <c:pt idx="380">
                  <c:v>58.220000000000013</c:v>
                </c:pt>
                <c:pt idx="381">
                  <c:v>58.220000000000013</c:v>
                </c:pt>
                <c:pt idx="382">
                  <c:v>58.220000000000013</c:v>
                </c:pt>
                <c:pt idx="383">
                  <c:v>58.220000000000013</c:v>
                </c:pt>
                <c:pt idx="384">
                  <c:v>58.220000000000013</c:v>
                </c:pt>
                <c:pt idx="385">
                  <c:v>58.220000000000013</c:v>
                </c:pt>
                <c:pt idx="386">
                  <c:v>58.220000000000013</c:v>
                </c:pt>
                <c:pt idx="387">
                  <c:v>58.220000000000013</c:v>
                </c:pt>
                <c:pt idx="388">
                  <c:v>58.220000000000013</c:v>
                </c:pt>
                <c:pt idx="389">
                  <c:v>58.220000000000013</c:v>
                </c:pt>
                <c:pt idx="390">
                  <c:v>57.309999999999995</c:v>
                </c:pt>
                <c:pt idx="391">
                  <c:v>57.309999999999995</c:v>
                </c:pt>
                <c:pt idx="392">
                  <c:v>57.309999999999995</c:v>
                </c:pt>
                <c:pt idx="393">
                  <c:v>57.309999999999995</c:v>
                </c:pt>
                <c:pt idx="394">
                  <c:v>57.309999999999995</c:v>
                </c:pt>
                <c:pt idx="395">
                  <c:v>57.309999999999995</c:v>
                </c:pt>
                <c:pt idx="396">
                  <c:v>57.309999999999995</c:v>
                </c:pt>
                <c:pt idx="397">
                  <c:v>57.1</c:v>
                </c:pt>
                <c:pt idx="398">
                  <c:v>57.04</c:v>
                </c:pt>
                <c:pt idx="399">
                  <c:v>57.05</c:v>
                </c:pt>
                <c:pt idx="400">
                  <c:v>57.05</c:v>
                </c:pt>
                <c:pt idx="401">
                  <c:v>57.05</c:v>
                </c:pt>
                <c:pt idx="402">
                  <c:v>56.74</c:v>
                </c:pt>
                <c:pt idx="403">
                  <c:v>56.74</c:v>
                </c:pt>
                <c:pt idx="404">
                  <c:v>56.74</c:v>
                </c:pt>
                <c:pt idx="405">
                  <c:v>57.6</c:v>
                </c:pt>
                <c:pt idx="406">
                  <c:v>57.6</c:v>
                </c:pt>
                <c:pt idx="407">
                  <c:v>57.6</c:v>
                </c:pt>
                <c:pt idx="408">
                  <c:v>57.6</c:v>
                </c:pt>
                <c:pt idx="409">
                  <c:v>57.6</c:v>
                </c:pt>
                <c:pt idx="410">
                  <c:v>57.68</c:v>
                </c:pt>
                <c:pt idx="411">
                  <c:v>57.87</c:v>
                </c:pt>
                <c:pt idx="412">
                  <c:v>57.87</c:v>
                </c:pt>
                <c:pt idx="413">
                  <c:v>57.99</c:v>
                </c:pt>
                <c:pt idx="414">
                  <c:v>57.99</c:v>
                </c:pt>
                <c:pt idx="415">
                  <c:v>57.99</c:v>
                </c:pt>
                <c:pt idx="416">
                  <c:v>57.99</c:v>
                </c:pt>
                <c:pt idx="417">
                  <c:v>57.99</c:v>
                </c:pt>
                <c:pt idx="418">
                  <c:v>57.99</c:v>
                </c:pt>
                <c:pt idx="419">
                  <c:v>57.99</c:v>
                </c:pt>
                <c:pt idx="420">
                  <c:v>58.3</c:v>
                </c:pt>
                <c:pt idx="421">
                  <c:v>58.3</c:v>
                </c:pt>
                <c:pt idx="422">
                  <c:v>58.3</c:v>
                </c:pt>
                <c:pt idx="423">
                  <c:v>58.3</c:v>
                </c:pt>
                <c:pt idx="424">
                  <c:v>58.24</c:v>
                </c:pt>
                <c:pt idx="425">
                  <c:v>58.3</c:v>
                </c:pt>
                <c:pt idx="426">
                  <c:v>58.24</c:v>
                </c:pt>
                <c:pt idx="427">
                  <c:v>58.24</c:v>
                </c:pt>
                <c:pt idx="428">
                  <c:v>58.24</c:v>
                </c:pt>
                <c:pt idx="429">
                  <c:v>58.24</c:v>
                </c:pt>
                <c:pt idx="430">
                  <c:v>58.24</c:v>
                </c:pt>
                <c:pt idx="431">
                  <c:v>58.24</c:v>
                </c:pt>
                <c:pt idx="432">
                  <c:v>58.24</c:v>
                </c:pt>
                <c:pt idx="433">
                  <c:v>58.24</c:v>
                </c:pt>
                <c:pt idx="434">
                  <c:v>52.74</c:v>
                </c:pt>
                <c:pt idx="435">
                  <c:v>58.3</c:v>
                </c:pt>
                <c:pt idx="436">
                  <c:v>58.3</c:v>
                </c:pt>
                <c:pt idx="437">
                  <c:v>58.3</c:v>
                </c:pt>
                <c:pt idx="438">
                  <c:v>58.3</c:v>
                </c:pt>
                <c:pt idx="439">
                  <c:v>58.3</c:v>
                </c:pt>
                <c:pt idx="440">
                  <c:v>58.449999999999996</c:v>
                </c:pt>
                <c:pt idx="441">
                  <c:v>58.3</c:v>
                </c:pt>
                <c:pt idx="442">
                  <c:v>58.15</c:v>
                </c:pt>
                <c:pt idx="443">
                  <c:v>58.15</c:v>
                </c:pt>
                <c:pt idx="444">
                  <c:v>58.15</c:v>
                </c:pt>
                <c:pt idx="445">
                  <c:v>58.15</c:v>
                </c:pt>
                <c:pt idx="446">
                  <c:v>58.15</c:v>
                </c:pt>
                <c:pt idx="447">
                  <c:v>58.15</c:v>
                </c:pt>
                <c:pt idx="448">
                  <c:v>58.230000000000011</c:v>
                </c:pt>
                <c:pt idx="449">
                  <c:v>58.290000000000013</c:v>
                </c:pt>
                <c:pt idx="450">
                  <c:v>58.190000000000012</c:v>
                </c:pt>
                <c:pt idx="451">
                  <c:v>58.190000000000012</c:v>
                </c:pt>
                <c:pt idx="452">
                  <c:v>58.190000000000012</c:v>
                </c:pt>
                <c:pt idx="453">
                  <c:v>58.190000000000012</c:v>
                </c:pt>
                <c:pt idx="454">
                  <c:v>58.190000000000012</c:v>
                </c:pt>
                <c:pt idx="455">
                  <c:v>58.13</c:v>
                </c:pt>
                <c:pt idx="456">
                  <c:v>58.13</c:v>
                </c:pt>
                <c:pt idx="457">
                  <c:v>58.13</c:v>
                </c:pt>
                <c:pt idx="458">
                  <c:v>58.13</c:v>
                </c:pt>
                <c:pt idx="459">
                  <c:v>58.13</c:v>
                </c:pt>
                <c:pt idx="460">
                  <c:v>58.13</c:v>
                </c:pt>
                <c:pt idx="461">
                  <c:v>58.13</c:v>
                </c:pt>
                <c:pt idx="462">
                  <c:v>58.13</c:v>
                </c:pt>
                <c:pt idx="463">
                  <c:v>58.13</c:v>
                </c:pt>
                <c:pt idx="464">
                  <c:v>56.879999999999995</c:v>
                </c:pt>
                <c:pt idx="465">
                  <c:v>56.879999999999995</c:v>
                </c:pt>
                <c:pt idx="466">
                  <c:v>56.879999999999995</c:v>
                </c:pt>
                <c:pt idx="467">
                  <c:v>56.92</c:v>
                </c:pt>
                <c:pt idx="468">
                  <c:v>56.92</c:v>
                </c:pt>
                <c:pt idx="469">
                  <c:v>56.92</c:v>
                </c:pt>
                <c:pt idx="470">
                  <c:v>56.92</c:v>
                </c:pt>
                <c:pt idx="471">
                  <c:v>56.92</c:v>
                </c:pt>
                <c:pt idx="472">
                  <c:v>56.92</c:v>
                </c:pt>
                <c:pt idx="473">
                  <c:v>56.92</c:v>
                </c:pt>
                <c:pt idx="474">
                  <c:v>56.92</c:v>
                </c:pt>
                <c:pt idx="475">
                  <c:v>56.92</c:v>
                </c:pt>
                <c:pt idx="476">
                  <c:v>56.92</c:v>
                </c:pt>
                <c:pt idx="477">
                  <c:v>56.92</c:v>
                </c:pt>
                <c:pt idx="478">
                  <c:v>56.92</c:v>
                </c:pt>
                <c:pt idx="479">
                  <c:v>56.92</c:v>
                </c:pt>
                <c:pt idx="480">
                  <c:v>56.92</c:v>
                </c:pt>
                <c:pt idx="481">
                  <c:v>56.92</c:v>
                </c:pt>
                <c:pt idx="482">
                  <c:v>56.92</c:v>
                </c:pt>
                <c:pt idx="483">
                  <c:v>56.92</c:v>
                </c:pt>
                <c:pt idx="484">
                  <c:v>56.92</c:v>
                </c:pt>
                <c:pt idx="485">
                  <c:v>56.92</c:v>
                </c:pt>
                <c:pt idx="486">
                  <c:v>56.92</c:v>
                </c:pt>
                <c:pt idx="487">
                  <c:v>56.92</c:v>
                </c:pt>
                <c:pt idx="488">
                  <c:v>56.92</c:v>
                </c:pt>
                <c:pt idx="489">
                  <c:v>58.17</c:v>
                </c:pt>
                <c:pt idx="490">
                  <c:v>58.17</c:v>
                </c:pt>
                <c:pt idx="491">
                  <c:v>58.24</c:v>
                </c:pt>
                <c:pt idx="492">
                  <c:v>58.24</c:v>
                </c:pt>
                <c:pt idx="493">
                  <c:v>58.24</c:v>
                </c:pt>
                <c:pt idx="494">
                  <c:v>58.24</c:v>
                </c:pt>
                <c:pt idx="495">
                  <c:v>58.24</c:v>
                </c:pt>
                <c:pt idx="496">
                  <c:v>58.24</c:v>
                </c:pt>
                <c:pt idx="497">
                  <c:v>58.24</c:v>
                </c:pt>
                <c:pt idx="498">
                  <c:v>58.24</c:v>
                </c:pt>
                <c:pt idx="499">
                  <c:v>58.24</c:v>
                </c:pt>
                <c:pt idx="500">
                  <c:v>58.24</c:v>
                </c:pt>
                <c:pt idx="501">
                  <c:v>58.24</c:v>
                </c:pt>
                <c:pt idx="502">
                  <c:v>58.24</c:v>
                </c:pt>
                <c:pt idx="503">
                  <c:v>58.24</c:v>
                </c:pt>
                <c:pt idx="504">
                  <c:v>58.24</c:v>
                </c:pt>
                <c:pt idx="505">
                  <c:v>58.24</c:v>
                </c:pt>
                <c:pt idx="506">
                  <c:v>58.24</c:v>
                </c:pt>
                <c:pt idx="507">
                  <c:v>58.24</c:v>
                </c:pt>
                <c:pt idx="508">
                  <c:v>58.24</c:v>
                </c:pt>
                <c:pt idx="509">
                  <c:v>58.24</c:v>
                </c:pt>
                <c:pt idx="510">
                  <c:v>58.24</c:v>
                </c:pt>
                <c:pt idx="511">
                  <c:v>58.24</c:v>
                </c:pt>
                <c:pt idx="512">
                  <c:v>58.24</c:v>
                </c:pt>
                <c:pt idx="513">
                  <c:v>58.24</c:v>
                </c:pt>
                <c:pt idx="514">
                  <c:v>58.24</c:v>
                </c:pt>
                <c:pt idx="515">
                  <c:v>58.24</c:v>
                </c:pt>
                <c:pt idx="516">
                  <c:v>58.24</c:v>
                </c:pt>
                <c:pt idx="517">
                  <c:v>58.24</c:v>
                </c:pt>
                <c:pt idx="518">
                  <c:v>58.24</c:v>
                </c:pt>
                <c:pt idx="519">
                  <c:v>58.24</c:v>
                </c:pt>
                <c:pt idx="520">
                  <c:v>58.24</c:v>
                </c:pt>
                <c:pt idx="521">
                  <c:v>58.24</c:v>
                </c:pt>
                <c:pt idx="522">
                  <c:v>59.51</c:v>
                </c:pt>
                <c:pt idx="523">
                  <c:v>59.51</c:v>
                </c:pt>
                <c:pt idx="524">
                  <c:v>59.51</c:v>
                </c:pt>
                <c:pt idx="525">
                  <c:v>59.51</c:v>
                </c:pt>
                <c:pt idx="526">
                  <c:v>59.51</c:v>
                </c:pt>
                <c:pt idx="527">
                  <c:v>59.51</c:v>
                </c:pt>
                <c:pt idx="528">
                  <c:v>59.620000000000012</c:v>
                </c:pt>
                <c:pt idx="529">
                  <c:v>60.37</c:v>
                </c:pt>
                <c:pt idx="530">
                  <c:v>60.37</c:v>
                </c:pt>
                <c:pt idx="531">
                  <c:v>63.18</c:v>
                </c:pt>
                <c:pt idx="532">
                  <c:v>63.18</c:v>
                </c:pt>
                <c:pt idx="533">
                  <c:v>63.18</c:v>
                </c:pt>
                <c:pt idx="534">
                  <c:v>63.18</c:v>
                </c:pt>
                <c:pt idx="535">
                  <c:v>63.18</c:v>
                </c:pt>
                <c:pt idx="536">
                  <c:v>60.37</c:v>
                </c:pt>
                <c:pt idx="537">
                  <c:v>60.5</c:v>
                </c:pt>
                <c:pt idx="538">
                  <c:v>60.5</c:v>
                </c:pt>
                <c:pt idx="539">
                  <c:v>61.04</c:v>
                </c:pt>
                <c:pt idx="540">
                  <c:v>61.04</c:v>
                </c:pt>
                <c:pt idx="541">
                  <c:v>61.04</c:v>
                </c:pt>
                <c:pt idx="542">
                  <c:v>61.04</c:v>
                </c:pt>
                <c:pt idx="543">
                  <c:v>61.04</c:v>
                </c:pt>
                <c:pt idx="544">
                  <c:v>64.2</c:v>
                </c:pt>
                <c:pt idx="545">
                  <c:v>64.2</c:v>
                </c:pt>
                <c:pt idx="546">
                  <c:v>64.2</c:v>
                </c:pt>
                <c:pt idx="547">
                  <c:v>64.2</c:v>
                </c:pt>
                <c:pt idx="548">
                  <c:v>64.2</c:v>
                </c:pt>
                <c:pt idx="549">
                  <c:v>67.2</c:v>
                </c:pt>
                <c:pt idx="550">
                  <c:v>67.010000000000005</c:v>
                </c:pt>
                <c:pt idx="551">
                  <c:v>67.510000000000005</c:v>
                </c:pt>
                <c:pt idx="552">
                  <c:v>67.510000000000005</c:v>
                </c:pt>
                <c:pt idx="553">
                  <c:v>67.510000000000005</c:v>
                </c:pt>
                <c:pt idx="554">
                  <c:v>66.75</c:v>
                </c:pt>
                <c:pt idx="555">
                  <c:v>67.7</c:v>
                </c:pt>
                <c:pt idx="556">
                  <c:v>66.430000000000007</c:v>
                </c:pt>
                <c:pt idx="557">
                  <c:v>66.430000000000007</c:v>
                </c:pt>
                <c:pt idx="558">
                  <c:v>65.8</c:v>
                </c:pt>
                <c:pt idx="559">
                  <c:v>65.169999999999987</c:v>
                </c:pt>
                <c:pt idx="560">
                  <c:v>65.169999999999987</c:v>
                </c:pt>
                <c:pt idx="561">
                  <c:v>65.169999999999987</c:v>
                </c:pt>
                <c:pt idx="562">
                  <c:v>64.540000000000006</c:v>
                </c:pt>
                <c:pt idx="563">
                  <c:v>62.17</c:v>
                </c:pt>
                <c:pt idx="564">
                  <c:v>62.48</c:v>
                </c:pt>
                <c:pt idx="565">
                  <c:v>62.17</c:v>
                </c:pt>
                <c:pt idx="566">
                  <c:v>62.17</c:v>
                </c:pt>
                <c:pt idx="567">
                  <c:v>62.17</c:v>
                </c:pt>
                <c:pt idx="568">
                  <c:v>62.17</c:v>
                </c:pt>
                <c:pt idx="569">
                  <c:v>61.54</c:v>
                </c:pt>
                <c:pt idx="570">
                  <c:v>61.54</c:v>
                </c:pt>
                <c:pt idx="571">
                  <c:v>61.54</c:v>
                </c:pt>
                <c:pt idx="572">
                  <c:v>61.54</c:v>
                </c:pt>
                <c:pt idx="573">
                  <c:v>61.54</c:v>
                </c:pt>
                <c:pt idx="574">
                  <c:v>61.54</c:v>
                </c:pt>
                <c:pt idx="575">
                  <c:v>61.54</c:v>
                </c:pt>
                <c:pt idx="576">
                  <c:v>61.54</c:v>
                </c:pt>
                <c:pt idx="577">
                  <c:v>61.54</c:v>
                </c:pt>
                <c:pt idx="578">
                  <c:v>52.74</c:v>
                </c:pt>
                <c:pt idx="579">
                  <c:v>61.54</c:v>
                </c:pt>
                <c:pt idx="580">
                  <c:v>61.54</c:v>
                </c:pt>
                <c:pt idx="581">
                  <c:v>61.54</c:v>
                </c:pt>
                <c:pt idx="582">
                  <c:v>61.54</c:v>
                </c:pt>
                <c:pt idx="583">
                  <c:v>61.54</c:v>
                </c:pt>
                <c:pt idx="584">
                  <c:v>61.54</c:v>
                </c:pt>
                <c:pt idx="585">
                  <c:v>61.54</c:v>
                </c:pt>
                <c:pt idx="586">
                  <c:v>61.54</c:v>
                </c:pt>
                <c:pt idx="587">
                  <c:v>61.54</c:v>
                </c:pt>
                <c:pt idx="588">
                  <c:v>61.54</c:v>
                </c:pt>
                <c:pt idx="589">
                  <c:v>61.54</c:v>
                </c:pt>
                <c:pt idx="590">
                  <c:v>62.17</c:v>
                </c:pt>
                <c:pt idx="591">
                  <c:v>62.17</c:v>
                </c:pt>
                <c:pt idx="592">
                  <c:v>62.17</c:v>
                </c:pt>
                <c:pt idx="593">
                  <c:v>62.17</c:v>
                </c:pt>
                <c:pt idx="594">
                  <c:v>62.17</c:v>
                </c:pt>
                <c:pt idx="595">
                  <c:v>62.17</c:v>
                </c:pt>
                <c:pt idx="596">
                  <c:v>62.17</c:v>
                </c:pt>
                <c:pt idx="597">
                  <c:v>64.98</c:v>
                </c:pt>
                <c:pt idx="598">
                  <c:v>65.05</c:v>
                </c:pt>
                <c:pt idx="599">
                  <c:v>64.98</c:v>
                </c:pt>
                <c:pt idx="600">
                  <c:v>64.98</c:v>
                </c:pt>
                <c:pt idx="601">
                  <c:v>64.98</c:v>
                </c:pt>
                <c:pt idx="602">
                  <c:v>64.98</c:v>
                </c:pt>
                <c:pt idx="603">
                  <c:v>64.98</c:v>
                </c:pt>
                <c:pt idx="604">
                  <c:v>64.98</c:v>
                </c:pt>
                <c:pt idx="605">
                  <c:v>64.98</c:v>
                </c:pt>
                <c:pt idx="606">
                  <c:v>64.98</c:v>
                </c:pt>
                <c:pt idx="607">
                  <c:v>64.98</c:v>
                </c:pt>
                <c:pt idx="608">
                  <c:v>65.05</c:v>
                </c:pt>
                <c:pt idx="609">
                  <c:v>65.05</c:v>
                </c:pt>
                <c:pt idx="610">
                  <c:v>64.98</c:v>
                </c:pt>
                <c:pt idx="611">
                  <c:v>64.98</c:v>
                </c:pt>
                <c:pt idx="612">
                  <c:v>64.98</c:v>
                </c:pt>
                <c:pt idx="613">
                  <c:v>64.8</c:v>
                </c:pt>
                <c:pt idx="614">
                  <c:v>64.86</c:v>
                </c:pt>
                <c:pt idx="615">
                  <c:v>64.8</c:v>
                </c:pt>
                <c:pt idx="616">
                  <c:v>63.55</c:v>
                </c:pt>
                <c:pt idx="617">
                  <c:v>63.55</c:v>
                </c:pt>
                <c:pt idx="618">
                  <c:v>63.55</c:v>
                </c:pt>
                <c:pt idx="619">
                  <c:v>63.55</c:v>
                </c:pt>
                <c:pt idx="620">
                  <c:v>63.55</c:v>
                </c:pt>
                <c:pt idx="621">
                  <c:v>63.55</c:v>
                </c:pt>
                <c:pt idx="622">
                  <c:v>63.55</c:v>
                </c:pt>
                <c:pt idx="623">
                  <c:v>63.55</c:v>
                </c:pt>
                <c:pt idx="624">
                  <c:v>63.55</c:v>
                </c:pt>
                <c:pt idx="625">
                  <c:v>64.489999999999995</c:v>
                </c:pt>
                <c:pt idx="626">
                  <c:v>64.489999999999995</c:v>
                </c:pt>
                <c:pt idx="627">
                  <c:v>64.489999999999995</c:v>
                </c:pt>
                <c:pt idx="628">
                  <c:v>64.489999999999995</c:v>
                </c:pt>
                <c:pt idx="629">
                  <c:v>64.489999999999995</c:v>
                </c:pt>
                <c:pt idx="630">
                  <c:v>64.489999999999995</c:v>
                </c:pt>
                <c:pt idx="631">
                  <c:v>64.489999999999995</c:v>
                </c:pt>
                <c:pt idx="632">
                  <c:v>64.31</c:v>
                </c:pt>
                <c:pt idx="633">
                  <c:v>64.31</c:v>
                </c:pt>
                <c:pt idx="634">
                  <c:v>64</c:v>
                </c:pt>
                <c:pt idx="635">
                  <c:v>64.25</c:v>
                </c:pt>
                <c:pt idx="636">
                  <c:v>63.56</c:v>
                </c:pt>
                <c:pt idx="637">
                  <c:v>63.56</c:v>
                </c:pt>
                <c:pt idx="638">
                  <c:v>63.56</c:v>
                </c:pt>
                <c:pt idx="639">
                  <c:v>63.620000000000012</c:v>
                </c:pt>
                <c:pt idx="640">
                  <c:v>63.620000000000012</c:v>
                </c:pt>
                <c:pt idx="641">
                  <c:v>63.620000000000012</c:v>
                </c:pt>
                <c:pt idx="642">
                  <c:v>63.620000000000012</c:v>
                </c:pt>
                <c:pt idx="643">
                  <c:v>63.620000000000012</c:v>
                </c:pt>
                <c:pt idx="644">
                  <c:v>63.94</c:v>
                </c:pt>
                <c:pt idx="645">
                  <c:v>63.8</c:v>
                </c:pt>
                <c:pt idx="646">
                  <c:v>64.8</c:v>
                </c:pt>
                <c:pt idx="647">
                  <c:v>64.8</c:v>
                </c:pt>
                <c:pt idx="648">
                  <c:v>64.8</c:v>
                </c:pt>
                <c:pt idx="649">
                  <c:v>64.8</c:v>
                </c:pt>
                <c:pt idx="650">
                  <c:v>64.489999999999995</c:v>
                </c:pt>
                <c:pt idx="651">
                  <c:v>64.55</c:v>
                </c:pt>
                <c:pt idx="652">
                  <c:v>64.55</c:v>
                </c:pt>
                <c:pt idx="653">
                  <c:v>64.239999999999995</c:v>
                </c:pt>
                <c:pt idx="654">
                  <c:v>64.239999999999995</c:v>
                </c:pt>
                <c:pt idx="655">
                  <c:v>63.86</c:v>
                </c:pt>
                <c:pt idx="656">
                  <c:v>63.879999999999995</c:v>
                </c:pt>
                <c:pt idx="657">
                  <c:v>63.82</c:v>
                </c:pt>
                <c:pt idx="658">
                  <c:v>63.82</c:v>
                </c:pt>
                <c:pt idx="659">
                  <c:v>63.82</c:v>
                </c:pt>
                <c:pt idx="660">
                  <c:v>63.82</c:v>
                </c:pt>
                <c:pt idx="661">
                  <c:v>63.82</c:v>
                </c:pt>
                <c:pt idx="662">
                  <c:v>63.82</c:v>
                </c:pt>
                <c:pt idx="663">
                  <c:v>63.82</c:v>
                </c:pt>
                <c:pt idx="664">
                  <c:v>63.879999999999995</c:v>
                </c:pt>
                <c:pt idx="665">
                  <c:v>63.82</c:v>
                </c:pt>
                <c:pt idx="666">
                  <c:v>63.87</c:v>
                </c:pt>
                <c:pt idx="667">
                  <c:v>63.87</c:v>
                </c:pt>
                <c:pt idx="668">
                  <c:v>63.87</c:v>
                </c:pt>
                <c:pt idx="669">
                  <c:v>63.87</c:v>
                </c:pt>
                <c:pt idx="670">
                  <c:v>63.71</c:v>
                </c:pt>
                <c:pt idx="671">
                  <c:v>64.08</c:v>
                </c:pt>
                <c:pt idx="672">
                  <c:v>64.08</c:v>
                </c:pt>
                <c:pt idx="673">
                  <c:v>64.08</c:v>
                </c:pt>
                <c:pt idx="674">
                  <c:v>64.08</c:v>
                </c:pt>
                <c:pt idx="675">
                  <c:v>63.6</c:v>
                </c:pt>
                <c:pt idx="676">
                  <c:v>63.6</c:v>
                </c:pt>
                <c:pt idx="677">
                  <c:v>63.6</c:v>
                </c:pt>
                <c:pt idx="678">
                  <c:v>63.6</c:v>
                </c:pt>
                <c:pt idx="679">
                  <c:v>63.6</c:v>
                </c:pt>
                <c:pt idx="680">
                  <c:v>64.08</c:v>
                </c:pt>
                <c:pt idx="681">
                  <c:v>64.08</c:v>
                </c:pt>
                <c:pt idx="682">
                  <c:v>64.08</c:v>
                </c:pt>
                <c:pt idx="683">
                  <c:v>64.08</c:v>
                </c:pt>
                <c:pt idx="684">
                  <c:v>63.94</c:v>
                </c:pt>
                <c:pt idx="685">
                  <c:v>63.94</c:v>
                </c:pt>
                <c:pt idx="686">
                  <c:v>63.94</c:v>
                </c:pt>
                <c:pt idx="687">
                  <c:v>63.94</c:v>
                </c:pt>
                <c:pt idx="688">
                  <c:v>63.94</c:v>
                </c:pt>
                <c:pt idx="689">
                  <c:v>63.94</c:v>
                </c:pt>
                <c:pt idx="690">
                  <c:v>63.94</c:v>
                </c:pt>
                <c:pt idx="691">
                  <c:v>63.94</c:v>
                </c:pt>
                <c:pt idx="692">
                  <c:v>63.94</c:v>
                </c:pt>
                <c:pt idx="693">
                  <c:v>63.87</c:v>
                </c:pt>
                <c:pt idx="694">
                  <c:v>63.87</c:v>
                </c:pt>
                <c:pt idx="695">
                  <c:v>63.87</c:v>
                </c:pt>
                <c:pt idx="696">
                  <c:v>63.87</c:v>
                </c:pt>
                <c:pt idx="697">
                  <c:v>63.87</c:v>
                </c:pt>
                <c:pt idx="698">
                  <c:v>63.87</c:v>
                </c:pt>
                <c:pt idx="699">
                  <c:v>64.02</c:v>
                </c:pt>
                <c:pt idx="700">
                  <c:v>64.02</c:v>
                </c:pt>
                <c:pt idx="701">
                  <c:v>64.08</c:v>
                </c:pt>
                <c:pt idx="702">
                  <c:v>63.94</c:v>
                </c:pt>
                <c:pt idx="703">
                  <c:v>63.94</c:v>
                </c:pt>
                <c:pt idx="704">
                  <c:v>63.94</c:v>
                </c:pt>
                <c:pt idx="705">
                  <c:v>63.94</c:v>
                </c:pt>
                <c:pt idx="706">
                  <c:v>63.94</c:v>
                </c:pt>
                <c:pt idx="707">
                  <c:v>52.74</c:v>
                </c:pt>
                <c:pt idx="708">
                  <c:v>63.94</c:v>
                </c:pt>
                <c:pt idx="709">
                  <c:v>63.94</c:v>
                </c:pt>
                <c:pt idx="710">
                  <c:v>63.56</c:v>
                </c:pt>
                <c:pt idx="711">
                  <c:v>63.56</c:v>
                </c:pt>
                <c:pt idx="712">
                  <c:v>63.56</c:v>
                </c:pt>
                <c:pt idx="713">
                  <c:v>63.56</c:v>
                </c:pt>
                <c:pt idx="714">
                  <c:v>63.56</c:v>
                </c:pt>
                <c:pt idx="715">
                  <c:v>63.56</c:v>
                </c:pt>
                <c:pt idx="716">
                  <c:v>63.56</c:v>
                </c:pt>
                <c:pt idx="717">
                  <c:v>63.879999999999995</c:v>
                </c:pt>
                <c:pt idx="718">
                  <c:v>63.879999999999995</c:v>
                </c:pt>
                <c:pt idx="719">
                  <c:v>63.25</c:v>
                </c:pt>
                <c:pt idx="720">
                  <c:v>63.25</c:v>
                </c:pt>
                <c:pt idx="721">
                  <c:v>63.56</c:v>
                </c:pt>
                <c:pt idx="722">
                  <c:v>63.56</c:v>
                </c:pt>
                <c:pt idx="723">
                  <c:v>63.27</c:v>
                </c:pt>
                <c:pt idx="724">
                  <c:v>63.46</c:v>
                </c:pt>
                <c:pt idx="725">
                  <c:v>63.46</c:v>
                </c:pt>
                <c:pt idx="726">
                  <c:v>63.21</c:v>
                </c:pt>
                <c:pt idx="727">
                  <c:v>63.21</c:v>
                </c:pt>
                <c:pt idx="728">
                  <c:v>63.21</c:v>
                </c:pt>
                <c:pt idx="729">
                  <c:v>63.21</c:v>
                </c:pt>
                <c:pt idx="730">
                  <c:v>63.53</c:v>
                </c:pt>
                <c:pt idx="731">
                  <c:v>63.53</c:v>
                </c:pt>
                <c:pt idx="732">
                  <c:v>63.53</c:v>
                </c:pt>
                <c:pt idx="733">
                  <c:v>63.53</c:v>
                </c:pt>
                <c:pt idx="734">
                  <c:v>64.16</c:v>
                </c:pt>
                <c:pt idx="735">
                  <c:v>64.16</c:v>
                </c:pt>
                <c:pt idx="736">
                  <c:v>64.47</c:v>
                </c:pt>
                <c:pt idx="737">
                  <c:v>64.47</c:v>
                </c:pt>
                <c:pt idx="738">
                  <c:v>64.790000000000006</c:v>
                </c:pt>
                <c:pt idx="739">
                  <c:v>66.989999999999995</c:v>
                </c:pt>
                <c:pt idx="740">
                  <c:v>66.989999999999995</c:v>
                </c:pt>
                <c:pt idx="741">
                  <c:v>66.989999999999995</c:v>
                </c:pt>
                <c:pt idx="742">
                  <c:v>66.989999999999995</c:v>
                </c:pt>
                <c:pt idx="743">
                  <c:v>66.930000000000007</c:v>
                </c:pt>
                <c:pt idx="744">
                  <c:v>66.61</c:v>
                </c:pt>
                <c:pt idx="745">
                  <c:v>66.13</c:v>
                </c:pt>
                <c:pt idx="746">
                  <c:v>66.260000000000005</c:v>
                </c:pt>
                <c:pt idx="747">
                  <c:v>66.260000000000005</c:v>
                </c:pt>
                <c:pt idx="748">
                  <c:v>66.260000000000005</c:v>
                </c:pt>
                <c:pt idx="749">
                  <c:v>66.260000000000005</c:v>
                </c:pt>
                <c:pt idx="750">
                  <c:v>66.260000000000005</c:v>
                </c:pt>
                <c:pt idx="751">
                  <c:v>66.38</c:v>
                </c:pt>
                <c:pt idx="752">
                  <c:v>66.38</c:v>
                </c:pt>
                <c:pt idx="753">
                  <c:v>66.38</c:v>
                </c:pt>
                <c:pt idx="754">
                  <c:v>66.38</c:v>
                </c:pt>
                <c:pt idx="755">
                  <c:v>66.38</c:v>
                </c:pt>
                <c:pt idx="756">
                  <c:v>66.38</c:v>
                </c:pt>
                <c:pt idx="757">
                  <c:v>66.42</c:v>
                </c:pt>
                <c:pt idx="758">
                  <c:v>66.42</c:v>
                </c:pt>
                <c:pt idx="759">
                  <c:v>66.42</c:v>
                </c:pt>
                <c:pt idx="760">
                  <c:v>66.42</c:v>
                </c:pt>
                <c:pt idx="761">
                  <c:v>66.42</c:v>
                </c:pt>
                <c:pt idx="762">
                  <c:v>66.42</c:v>
                </c:pt>
                <c:pt idx="763">
                  <c:v>66.540000000000006</c:v>
                </c:pt>
                <c:pt idx="764">
                  <c:v>66.540000000000006</c:v>
                </c:pt>
                <c:pt idx="765">
                  <c:v>66.540000000000006</c:v>
                </c:pt>
                <c:pt idx="766">
                  <c:v>66.540000000000006</c:v>
                </c:pt>
                <c:pt idx="767">
                  <c:v>66.540000000000006</c:v>
                </c:pt>
                <c:pt idx="768">
                  <c:v>66.540000000000006</c:v>
                </c:pt>
                <c:pt idx="769">
                  <c:v>66.540000000000006</c:v>
                </c:pt>
                <c:pt idx="770">
                  <c:v>66.540000000000006</c:v>
                </c:pt>
                <c:pt idx="771">
                  <c:v>66.11</c:v>
                </c:pt>
                <c:pt idx="772">
                  <c:v>66.11</c:v>
                </c:pt>
                <c:pt idx="773">
                  <c:v>66.239999999999995</c:v>
                </c:pt>
                <c:pt idx="774">
                  <c:v>66.239999999999995</c:v>
                </c:pt>
                <c:pt idx="775">
                  <c:v>66.239999999999995</c:v>
                </c:pt>
                <c:pt idx="776">
                  <c:v>66.239999999999995</c:v>
                </c:pt>
                <c:pt idx="777">
                  <c:v>66.78</c:v>
                </c:pt>
                <c:pt idx="778">
                  <c:v>66.78</c:v>
                </c:pt>
                <c:pt idx="779">
                  <c:v>66.599999999999994</c:v>
                </c:pt>
                <c:pt idx="780">
                  <c:v>66.599999999999994</c:v>
                </c:pt>
                <c:pt idx="781">
                  <c:v>66.66</c:v>
                </c:pt>
                <c:pt idx="782">
                  <c:v>66.52</c:v>
                </c:pt>
                <c:pt idx="783">
                  <c:v>66.52</c:v>
                </c:pt>
                <c:pt idx="784">
                  <c:v>66.59</c:v>
                </c:pt>
                <c:pt idx="785">
                  <c:v>66.59</c:v>
                </c:pt>
                <c:pt idx="786">
                  <c:v>66.55</c:v>
                </c:pt>
                <c:pt idx="787">
                  <c:v>66.430000000000007</c:v>
                </c:pt>
                <c:pt idx="788">
                  <c:v>66.430000000000007</c:v>
                </c:pt>
                <c:pt idx="789">
                  <c:v>66.430000000000007</c:v>
                </c:pt>
                <c:pt idx="790">
                  <c:v>66.430000000000007</c:v>
                </c:pt>
                <c:pt idx="791">
                  <c:v>66.459999999999994</c:v>
                </c:pt>
                <c:pt idx="792">
                  <c:v>66.459999999999994</c:v>
                </c:pt>
                <c:pt idx="793">
                  <c:v>66.459999999999994</c:v>
                </c:pt>
                <c:pt idx="794">
                  <c:v>66.459999999999994</c:v>
                </c:pt>
                <c:pt idx="795">
                  <c:v>66.709999999999994</c:v>
                </c:pt>
                <c:pt idx="796">
                  <c:v>66.709999999999994</c:v>
                </c:pt>
                <c:pt idx="797">
                  <c:v>66.709999999999994</c:v>
                </c:pt>
                <c:pt idx="798">
                  <c:v>66.22</c:v>
                </c:pt>
                <c:pt idx="799">
                  <c:v>66.22</c:v>
                </c:pt>
                <c:pt idx="800">
                  <c:v>66.03</c:v>
                </c:pt>
                <c:pt idx="801">
                  <c:v>66.03</c:v>
                </c:pt>
                <c:pt idx="802">
                  <c:v>65.92</c:v>
                </c:pt>
                <c:pt idx="803">
                  <c:v>65.92</c:v>
                </c:pt>
                <c:pt idx="804">
                  <c:v>65.92</c:v>
                </c:pt>
                <c:pt idx="805">
                  <c:v>65.92</c:v>
                </c:pt>
                <c:pt idx="806">
                  <c:v>65.92</c:v>
                </c:pt>
                <c:pt idx="807">
                  <c:v>65.92</c:v>
                </c:pt>
                <c:pt idx="808">
                  <c:v>65.92</c:v>
                </c:pt>
                <c:pt idx="809">
                  <c:v>65.989999999999995</c:v>
                </c:pt>
                <c:pt idx="810">
                  <c:v>65.989999999999995</c:v>
                </c:pt>
                <c:pt idx="811">
                  <c:v>65.989999999999995</c:v>
                </c:pt>
                <c:pt idx="812">
                  <c:v>65.989999999999995</c:v>
                </c:pt>
                <c:pt idx="813">
                  <c:v>65.989999999999995</c:v>
                </c:pt>
                <c:pt idx="814">
                  <c:v>66.05</c:v>
                </c:pt>
                <c:pt idx="815">
                  <c:v>65.430000000000007</c:v>
                </c:pt>
                <c:pt idx="816">
                  <c:v>65.430000000000007</c:v>
                </c:pt>
                <c:pt idx="817">
                  <c:v>65.430000000000007</c:v>
                </c:pt>
                <c:pt idx="818">
                  <c:v>65.430000000000007</c:v>
                </c:pt>
                <c:pt idx="819">
                  <c:v>65.430000000000007</c:v>
                </c:pt>
                <c:pt idx="820">
                  <c:v>65.11</c:v>
                </c:pt>
                <c:pt idx="821">
                  <c:v>65.11</c:v>
                </c:pt>
                <c:pt idx="822">
                  <c:v>65.36999999999999</c:v>
                </c:pt>
                <c:pt idx="823">
                  <c:v>65.11</c:v>
                </c:pt>
                <c:pt idx="824">
                  <c:v>65.179999999999978</c:v>
                </c:pt>
                <c:pt idx="825">
                  <c:v>65.179999999999978</c:v>
                </c:pt>
                <c:pt idx="826">
                  <c:v>65.179999999999978</c:v>
                </c:pt>
                <c:pt idx="827">
                  <c:v>65.179999999999978</c:v>
                </c:pt>
                <c:pt idx="828">
                  <c:v>65.11</c:v>
                </c:pt>
                <c:pt idx="829">
                  <c:v>65.11</c:v>
                </c:pt>
                <c:pt idx="830">
                  <c:v>65.11</c:v>
                </c:pt>
                <c:pt idx="831">
                  <c:v>65.11</c:v>
                </c:pt>
                <c:pt idx="832">
                  <c:v>65.11</c:v>
                </c:pt>
                <c:pt idx="833">
                  <c:v>65.179999999999978</c:v>
                </c:pt>
                <c:pt idx="834">
                  <c:v>65.239999999999995</c:v>
                </c:pt>
                <c:pt idx="835">
                  <c:v>65.239999999999995</c:v>
                </c:pt>
                <c:pt idx="836">
                  <c:v>65.179999999999978</c:v>
                </c:pt>
                <c:pt idx="837">
                  <c:v>65.179999999999978</c:v>
                </c:pt>
                <c:pt idx="838">
                  <c:v>65.14</c:v>
                </c:pt>
                <c:pt idx="839">
                  <c:v>65.2</c:v>
                </c:pt>
                <c:pt idx="840">
                  <c:v>65.14</c:v>
                </c:pt>
                <c:pt idx="841">
                  <c:v>64.83</c:v>
                </c:pt>
                <c:pt idx="842">
                  <c:v>64.83</c:v>
                </c:pt>
                <c:pt idx="843">
                  <c:v>64.83</c:v>
                </c:pt>
                <c:pt idx="844">
                  <c:v>64.83</c:v>
                </c:pt>
                <c:pt idx="845">
                  <c:v>64.83</c:v>
                </c:pt>
                <c:pt idx="846">
                  <c:v>64.83</c:v>
                </c:pt>
                <c:pt idx="847">
                  <c:v>64.83</c:v>
                </c:pt>
                <c:pt idx="848">
                  <c:v>64.83</c:v>
                </c:pt>
                <c:pt idx="849">
                  <c:v>64.83</c:v>
                </c:pt>
                <c:pt idx="850">
                  <c:v>64.83</c:v>
                </c:pt>
                <c:pt idx="851">
                  <c:v>64.83</c:v>
                </c:pt>
                <c:pt idx="852">
                  <c:v>64.83</c:v>
                </c:pt>
                <c:pt idx="853">
                  <c:v>64.83</c:v>
                </c:pt>
                <c:pt idx="854">
                  <c:v>64.83</c:v>
                </c:pt>
                <c:pt idx="855">
                  <c:v>64.73</c:v>
                </c:pt>
                <c:pt idx="856">
                  <c:v>64.73</c:v>
                </c:pt>
                <c:pt idx="857">
                  <c:v>64.669999999999987</c:v>
                </c:pt>
                <c:pt idx="858">
                  <c:v>64.790000000000006</c:v>
                </c:pt>
                <c:pt idx="859">
                  <c:v>64.790000000000006</c:v>
                </c:pt>
                <c:pt idx="860">
                  <c:v>64.790000000000006</c:v>
                </c:pt>
                <c:pt idx="861">
                  <c:v>64.790000000000006</c:v>
                </c:pt>
                <c:pt idx="862">
                  <c:v>64.73</c:v>
                </c:pt>
                <c:pt idx="863">
                  <c:v>64.73</c:v>
                </c:pt>
                <c:pt idx="864">
                  <c:v>64.099999999999994</c:v>
                </c:pt>
                <c:pt idx="865">
                  <c:v>63.47</c:v>
                </c:pt>
                <c:pt idx="866">
                  <c:v>63.47</c:v>
                </c:pt>
                <c:pt idx="867">
                  <c:v>63.53</c:v>
                </c:pt>
                <c:pt idx="868">
                  <c:v>63.53</c:v>
                </c:pt>
                <c:pt idx="869">
                  <c:v>63.53</c:v>
                </c:pt>
                <c:pt idx="870">
                  <c:v>63.53</c:v>
                </c:pt>
                <c:pt idx="871">
                  <c:v>63.53</c:v>
                </c:pt>
                <c:pt idx="872">
                  <c:v>63.53</c:v>
                </c:pt>
                <c:pt idx="873">
                  <c:v>63.53</c:v>
                </c:pt>
                <c:pt idx="874">
                  <c:v>63.53</c:v>
                </c:pt>
                <c:pt idx="875">
                  <c:v>63.53</c:v>
                </c:pt>
                <c:pt idx="876">
                  <c:v>63.53</c:v>
                </c:pt>
                <c:pt idx="877">
                  <c:v>62.21</c:v>
                </c:pt>
                <c:pt idx="878">
                  <c:v>62.21</c:v>
                </c:pt>
                <c:pt idx="879">
                  <c:v>62.21</c:v>
                </c:pt>
                <c:pt idx="880">
                  <c:v>62.260000000000012</c:v>
                </c:pt>
                <c:pt idx="881">
                  <c:v>62.260000000000012</c:v>
                </c:pt>
                <c:pt idx="882">
                  <c:v>62.260000000000012</c:v>
                </c:pt>
                <c:pt idx="883">
                  <c:v>62.260000000000012</c:v>
                </c:pt>
                <c:pt idx="884">
                  <c:v>62.260000000000012</c:v>
                </c:pt>
                <c:pt idx="885">
                  <c:v>62.449999999999996</c:v>
                </c:pt>
                <c:pt idx="886">
                  <c:v>62.77</c:v>
                </c:pt>
                <c:pt idx="887">
                  <c:v>62.77</c:v>
                </c:pt>
                <c:pt idx="888">
                  <c:v>62.77</c:v>
                </c:pt>
                <c:pt idx="889">
                  <c:v>62.77</c:v>
                </c:pt>
                <c:pt idx="890">
                  <c:v>62.77</c:v>
                </c:pt>
                <c:pt idx="891">
                  <c:v>68.05</c:v>
                </c:pt>
                <c:pt idx="892">
                  <c:v>67.42</c:v>
                </c:pt>
                <c:pt idx="893">
                  <c:v>67.42</c:v>
                </c:pt>
                <c:pt idx="894">
                  <c:v>67.42</c:v>
                </c:pt>
                <c:pt idx="895">
                  <c:v>67.42</c:v>
                </c:pt>
                <c:pt idx="896">
                  <c:v>66.48</c:v>
                </c:pt>
                <c:pt idx="897">
                  <c:v>66.48</c:v>
                </c:pt>
                <c:pt idx="898">
                  <c:v>66.38</c:v>
                </c:pt>
                <c:pt idx="899">
                  <c:v>66.38</c:v>
                </c:pt>
                <c:pt idx="900">
                  <c:v>66.38</c:v>
                </c:pt>
                <c:pt idx="901">
                  <c:v>66.940000000000026</c:v>
                </c:pt>
                <c:pt idx="902">
                  <c:v>66.940000000000026</c:v>
                </c:pt>
                <c:pt idx="903">
                  <c:v>66.940000000000026</c:v>
                </c:pt>
                <c:pt idx="904">
                  <c:v>66.940000000000026</c:v>
                </c:pt>
                <c:pt idx="905">
                  <c:v>66.940000000000026</c:v>
                </c:pt>
                <c:pt idx="906">
                  <c:v>66.940000000000026</c:v>
                </c:pt>
                <c:pt idx="907">
                  <c:v>65.989999999999995</c:v>
                </c:pt>
                <c:pt idx="908">
                  <c:v>65.989999999999995</c:v>
                </c:pt>
                <c:pt idx="909">
                  <c:v>65.989999999999995</c:v>
                </c:pt>
                <c:pt idx="910">
                  <c:v>65.989999999999995</c:v>
                </c:pt>
                <c:pt idx="911">
                  <c:v>66.31</c:v>
                </c:pt>
                <c:pt idx="912">
                  <c:v>65.989999999999995</c:v>
                </c:pt>
                <c:pt idx="913">
                  <c:v>66.61999999999999</c:v>
                </c:pt>
                <c:pt idx="914">
                  <c:v>66.61999999999999</c:v>
                </c:pt>
                <c:pt idx="915">
                  <c:v>66.61999999999999</c:v>
                </c:pt>
                <c:pt idx="916">
                  <c:v>66.61999999999999</c:v>
                </c:pt>
                <c:pt idx="917">
                  <c:v>66.940000000000026</c:v>
                </c:pt>
                <c:pt idx="918">
                  <c:v>67.69</c:v>
                </c:pt>
                <c:pt idx="919">
                  <c:v>67.440000000000026</c:v>
                </c:pt>
                <c:pt idx="920">
                  <c:v>67.440000000000026</c:v>
                </c:pt>
                <c:pt idx="921">
                  <c:v>67</c:v>
                </c:pt>
                <c:pt idx="922">
                  <c:v>67</c:v>
                </c:pt>
                <c:pt idx="923">
                  <c:v>67.06</c:v>
                </c:pt>
                <c:pt idx="924">
                  <c:v>67.13</c:v>
                </c:pt>
                <c:pt idx="925">
                  <c:v>67.13</c:v>
                </c:pt>
                <c:pt idx="926">
                  <c:v>66.81</c:v>
                </c:pt>
                <c:pt idx="927">
                  <c:v>66.11</c:v>
                </c:pt>
                <c:pt idx="928">
                  <c:v>66.11</c:v>
                </c:pt>
                <c:pt idx="929">
                  <c:v>66.11</c:v>
                </c:pt>
                <c:pt idx="930">
                  <c:v>66.11</c:v>
                </c:pt>
                <c:pt idx="931">
                  <c:v>66.11</c:v>
                </c:pt>
                <c:pt idx="932">
                  <c:v>66.11</c:v>
                </c:pt>
                <c:pt idx="933">
                  <c:v>66.3</c:v>
                </c:pt>
                <c:pt idx="934">
                  <c:v>66.3</c:v>
                </c:pt>
                <c:pt idx="935">
                  <c:v>66.3</c:v>
                </c:pt>
                <c:pt idx="936">
                  <c:v>66.3</c:v>
                </c:pt>
                <c:pt idx="937">
                  <c:v>66.3</c:v>
                </c:pt>
                <c:pt idx="938">
                  <c:v>66.3</c:v>
                </c:pt>
                <c:pt idx="939">
                  <c:v>66.3</c:v>
                </c:pt>
                <c:pt idx="940">
                  <c:v>66.3</c:v>
                </c:pt>
                <c:pt idx="941">
                  <c:v>66.3</c:v>
                </c:pt>
                <c:pt idx="942">
                  <c:v>66.3</c:v>
                </c:pt>
                <c:pt idx="943">
                  <c:v>66.36</c:v>
                </c:pt>
                <c:pt idx="944">
                  <c:v>66.36</c:v>
                </c:pt>
                <c:pt idx="945">
                  <c:v>66.36</c:v>
                </c:pt>
                <c:pt idx="946">
                  <c:v>66.27</c:v>
                </c:pt>
                <c:pt idx="947">
                  <c:v>66.33</c:v>
                </c:pt>
                <c:pt idx="948">
                  <c:v>66.33</c:v>
                </c:pt>
                <c:pt idx="949">
                  <c:v>66.27</c:v>
                </c:pt>
                <c:pt idx="950">
                  <c:v>66.27</c:v>
                </c:pt>
                <c:pt idx="951">
                  <c:v>65.64</c:v>
                </c:pt>
                <c:pt idx="952">
                  <c:v>65.64</c:v>
                </c:pt>
                <c:pt idx="953">
                  <c:v>65.64</c:v>
                </c:pt>
                <c:pt idx="954">
                  <c:v>65.64</c:v>
                </c:pt>
                <c:pt idx="955">
                  <c:v>65.64</c:v>
                </c:pt>
                <c:pt idx="956">
                  <c:v>65.64</c:v>
                </c:pt>
                <c:pt idx="957">
                  <c:v>65.64</c:v>
                </c:pt>
                <c:pt idx="958">
                  <c:v>65.64</c:v>
                </c:pt>
                <c:pt idx="959">
                  <c:v>65.64</c:v>
                </c:pt>
                <c:pt idx="960">
                  <c:v>65.64</c:v>
                </c:pt>
                <c:pt idx="961">
                  <c:v>65.64</c:v>
                </c:pt>
                <c:pt idx="962">
                  <c:v>65.319999999999993</c:v>
                </c:pt>
                <c:pt idx="963">
                  <c:v>65.319999999999993</c:v>
                </c:pt>
                <c:pt idx="964">
                  <c:v>65.45</c:v>
                </c:pt>
                <c:pt idx="965">
                  <c:v>65.45</c:v>
                </c:pt>
                <c:pt idx="966">
                  <c:v>65.38</c:v>
                </c:pt>
                <c:pt idx="967">
                  <c:v>65.45</c:v>
                </c:pt>
                <c:pt idx="968">
                  <c:v>65.319999999999993</c:v>
                </c:pt>
                <c:pt idx="969">
                  <c:v>64.39</c:v>
                </c:pt>
                <c:pt idx="970">
                  <c:v>64.39</c:v>
                </c:pt>
                <c:pt idx="971">
                  <c:v>64.39</c:v>
                </c:pt>
                <c:pt idx="972">
                  <c:v>64.39</c:v>
                </c:pt>
                <c:pt idx="973">
                  <c:v>64.39</c:v>
                </c:pt>
                <c:pt idx="974">
                  <c:v>64.72</c:v>
                </c:pt>
                <c:pt idx="975">
                  <c:v>64.849999999999994</c:v>
                </c:pt>
                <c:pt idx="976">
                  <c:v>64.849999999999994</c:v>
                </c:pt>
                <c:pt idx="977">
                  <c:v>65.040000000000006</c:v>
                </c:pt>
                <c:pt idx="978">
                  <c:v>65.040000000000006</c:v>
                </c:pt>
                <c:pt idx="979">
                  <c:v>65.040000000000006</c:v>
                </c:pt>
                <c:pt idx="980">
                  <c:v>65.040000000000006</c:v>
                </c:pt>
                <c:pt idx="981">
                  <c:v>65.040000000000006</c:v>
                </c:pt>
                <c:pt idx="982">
                  <c:v>64.42</c:v>
                </c:pt>
                <c:pt idx="983">
                  <c:v>64.42</c:v>
                </c:pt>
                <c:pt idx="984">
                  <c:v>64.48</c:v>
                </c:pt>
                <c:pt idx="985">
                  <c:v>64.48</c:v>
                </c:pt>
                <c:pt idx="986">
                  <c:v>64.48</c:v>
                </c:pt>
                <c:pt idx="987">
                  <c:v>64.48</c:v>
                </c:pt>
                <c:pt idx="988">
                  <c:v>64.42</c:v>
                </c:pt>
                <c:pt idx="989">
                  <c:v>64.42</c:v>
                </c:pt>
                <c:pt idx="990">
                  <c:v>64.42</c:v>
                </c:pt>
                <c:pt idx="991">
                  <c:v>64.42</c:v>
                </c:pt>
                <c:pt idx="992">
                  <c:v>64.42</c:v>
                </c:pt>
                <c:pt idx="993">
                  <c:v>63.86</c:v>
                </c:pt>
                <c:pt idx="994">
                  <c:v>63.86</c:v>
                </c:pt>
                <c:pt idx="995">
                  <c:v>63.92</c:v>
                </c:pt>
                <c:pt idx="996">
                  <c:v>63.92</c:v>
                </c:pt>
                <c:pt idx="997">
                  <c:v>63.92</c:v>
                </c:pt>
                <c:pt idx="998">
                  <c:v>63.92</c:v>
                </c:pt>
                <c:pt idx="999">
                  <c:v>66.36999999999999</c:v>
                </c:pt>
                <c:pt idx="1000">
                  <c:v>66.430000000000007</c:v>
                </c:pt>
                <c:pt idx="1001">
                  <c:v>69.72</c:v>
                </c:pt>
                <c:pt idx="1002">
                  <c:v>69.72</c:v>
                </c:pt>
                <c:pt idx="1003">
                  <c:v>69.98</c:v>
                </c:pt>
                <c:pt idx="1004">
                  <c:v>69.669999999999987</c:v>
                </c:pt>
                <c:pt idx="1005">
                  <c:v>69.98</c:v>
                </c:pt>
                <c:pt idx="1006">
                  <c:v>67.8</c:v>
                </c:pt>
                <c:pt idx="1007">
                  <c:v>67.8</c:v>
                </c:pt>
                <c:pt idx="1008">
                  <c:v>69.669999999999987</c:v>
                </c:pt>
                <c:pt idx="1009">
                  <c:v>69.98</c:v>
                </c:pt>
                <c:pt idx="1010">
                  <c:v>70.040000000000006</c:v>
                </c:pt>
                <c:pt idx="1011">
                  <c:v>70.040000000000006</c:v>
                </c:pt>
                <c:pt idx="1012">
                  <c:v>72.22</c:v>
                </c:pt>
                <c:pt idx="1013">
                  <c:v>72.22</c:v>
                </c:pt>
                <c:pt idx="1014">
                  <c:v>72.16</c:v>
                </c:pt>
                <c:pt idx="1015">
                  <c:v>72.16</c:v>
                </c:pt>
                <c:pt idx="1016">
                  <c:v>72.23</c:v>
                </c:pt>
                <c:pt idx="1017">
                  <c:v>73.92</c:v>
                </c:pt>
                <c:pt idx="1018">
                  <c:v>73.92</c:v>
                </c:pt>
                <c:pt idx="1019">
                  <c:v>73.92</c:v>
                </c:pt>
                <c:pt idx="1020">
                  <c:v>73.92</c:v>
                </c:pt>
                <c:pt idx="1021">
                  <c:v>73.92</c:v>
                </c:pt>
                <c:pt idx="1022">
                  <c:v>73.92</c:v>
                </c:pt>
                <c:pt idx="1023">
                  <c:v>73.92</c:v>
                </c:pt>
                <c:pt idx="1024">
                  <c:v>73.92</c:v>
                </c:pt>
                <c:pt idx="1025">
                  <c:v>71.739999999999995</c:v>
                </c:pt>
                <c:pt idx="1026">
                  <c:v>71.739999999999995</c:v>
                </c:pt>
                <c:pt idx="1027">
                  <c:v>72.669999999999987</c:v>
                </c:pt>
                <c:pt idx="1028">
                  <c:v>72.669999999999987</c:v>
                </c:pt>
                <c:pt idx="1029">
                  <c:v>72.669999999999987</c:v>
                </c:pt>
                <c:pt idx="1030">
                  <c:v>72.669999999999987</c:v>
                </c:pt>
                <c:pt idx="1031">
                  <c:v>72.669999999999987</c:v>
                </c:pt>
                <c:pt idx="1032">
                  <c:v>72.669999999999987</c:v>
                </c:pt>
                <c:pt idx="1033">
                  <c:v>72.669999999999987</c:v>
                </c:pt>
                <c:pt idx="1034">
                  <c:v>72.669999999999987</c:v>
                </c:pt>
                <c:pt idx="1035">
                  <c:v>72.669999999999987</c:v>
                </c:pt>
                <c:pt idx="1036">
                  <c:v>72.709999999999994</c:v>
                </c:pt>
                <c:pt idx="1037">
                  <c:v>72.709999999999994</c:v>
                </c:pt>
                <c:pt idx="1038">
                  <c:v>72.709999999999994</c:v>
                </c:pt>
                <c:pt idx="1039">
                  <c:v>72.849999999999994</c:v>
                </c:pt>
                <c:pt idx="1040">
                  <c:v>73.97</c:v>
                </c:pt>
                <c:pt idx="1041">
                  <c:v>74.040000000000006</c:v>
                </c:pt>
                <c:pt idx="1042">
                  <c:v>74.040000000000006</c:v>
                </c:pt>
                <c:pt idx="1043">
                  <c:v>74.040000000000006</c:v>
                </c:pt>
                <c:pt idx="1044">
                  <c:v>74.649999999999991</c:v>
                </c:pt>
                <c:pt idx="1045">
                  <c:v>74.649999999999991</c:v>
                </c:pt>
                <c:pt idx="1046">
                  <c:v>74.649999999999991</c:v>
                </c:pt>
                <c:pt idx="1047">
                  <c:v>74.440000000000026</c:v>
                </c:pt>
                <c:pt idx="1048">
                  <c:v>75.06</c:v>
                </c:pt>
                <c:pt idx="1049">
                  <c:v>75.06</c:v>
                </c:pt>
                <c:pt idx="1050">
                  <c:v>74.510000000000005</c:v>
                </c:pt>
                <c:pt idx="1051">
                  <c:v>75.489999999999995</c:v>
                </c:pt>
                <c:pt idx="1052">
                  <c:v>74.88</c:v>
                </c:pt>
                <c:pt idx="1053">
                  <c:v>80.08</c:v>
                </c:pt>
                <c:pt idx="1054">
                  <c:v>80.11</c:v>
                </c:pt>
                <c:pt idx="1055">
                  <c:v>80.75</c:v>
                </c:pt>
                <c:pt idx="1056">
                  <c:v>80.75</c:v>
                </c:pt>
                <c:pt idx="1057">
                  <c:v>78.319999999999993</c:v>
                </c:pt>
                <c:pt idx="1058">
                  <c:v>78.319999999999993</c:v>
                </c:pt>
                <c:pt idx="1059">
                  <c:v>78.319999999999993</c:v>
                </c:pt>
                <c:pt idx="1060">
                  <c:v>78.319999999999993</c:v>
                </c:pt>
                <c:pt idx="1061">
                  <c:v>78.319999999999993</c:v>
                </c:pt>
                <c:pt idx="1062">
                  <c:v>78.16</c:v>
                </c:pt>
                <c:pt idx="1063">
                  <c:v>78.23</c:v>
                </c:pt>
                <c:pt idx="1064">
                  <c:v>78.23</c:v>
                </c:pt>
                <c:pt idx="1065">
                  <c:v>78.23</c:v>
                </c:pt>
                <c:pt idx="1066">
                  <c:v>77.02</c:v>
                </c:pt>
                <c:pt idx="1067">
                  <c:v>77.02</c:v>
                </c:pt>
                <c:pt idx="1068">
                  <c:v>77.02</c:v>
                </c:pt>
                <c:pt idx="1069">
                  <c:v>76.88</c:v>
                </c:pt>
                <c:pt idx="1070">
                  <c:v>78.27</c:v>
                </c:pt>
                <c:pt idx="1071">
                  <c:v>78.27</c:v>
                </c:pt>
                <c:pt idx="1072">
                  <c:v>78.63</c:v>
                </c:pt>
                <c:pt idx="1073">
                  <c:v>78.63</c:v>
                </c:pt>
                <c:pt idx="1074">
                  <c:v>78.63</c:v>
                </c:pt>
                <c:pt idx="1075">
                  <c:v>78.569999999999993</c:v>
                </c:pt>
                <c:pt idx="1076">
                  <c:v>77.709999999999994</c:v>
                </c:pt>
                <c:pt idx="1077">
                  <c:v>77.900000000000006</c:v>
                </c:pt>
                <c:pt idx="1078">
                  <c:v>77.900000000000006</c:v>
                </c:pt>
                <c:pt idx="1079">
                  <c:v>78.989999999999995</c:v>
                </c:pt>
                <c:pt idx="1080">
                  <c:v>79.239999999999995</c:v>
                </c:pt>
                <c:pt idx="1081">
                  <c:v>79.31</c:v>
                </c:pt>
                <c:pt idx="1082">
                  <c:v>79.31</c:v>
                </c:pt>
                <c:pt idx="1083">
                  <c:v>79.31</c:v>
                </c:pt>
                <c:pt idx="1084">
                  <c:v>79.069999999999993</c:v>
                </c:pt>
                <c:pt idx="1085">
                  <c:v>79.28</c:v>
                </c:pt>
                <c:pt idx="1086">
                  <c:v>79.14</c:v>
                </c:pt>
                <c:pt idx="1087">
                  <c:v>78.89</c:v>
                </c:pt>
                <c:pt idx="1088">
                  <c:v>78.47</c:v>
                </c:pt>
                <c:pt idx="1089">
                  <c:v>79.03</c:v>
                </c:pt>
                <c:pt idx="1090">
                  <c:v>79.709999999999994</c:v>
                </c:pt>
                <c:pt idx="1091">
                  <c:v>79.09</c:v>
                </c:pt>
                <c:pt idx="1092">
                  <c:v>79.13</c:v>
                </c:pt>
                <c:pt idx="1093">
                  <c:v>79.13</c:v>
                </c:pt>
                <c:pt idx="1094">
                  <c:v>79.31</c:v>
                </c:pt>
                <c:pt idx="1095">
                  <c:v>79.38</c:v>
                </c:pt>
                <c:pt idx="1096">
                  <c:v>79.38</c:v>
                </c:pt>
                <c:pt idx="1097">
                  <c:v>79.989999999999995</c:v>
                </c:pt>
                <c:pt idx="1098">
                  <c:v>79.989999999999995</c:v>
                </c:pt>
                <c:pt idx="1099">
                  <c:v>79.989999999999995</c:v>
                </c:pt>
                <c:pt idx="1100">
                  <c:v>79.989999999999995</c:v>
                </c:pt>
                <c:pt idx="1101">
                  <c:v>79.989999999999995</c:v>
                </c:pt>
                <c:pt idx="1102">
                  <c:v>79.5</c:v>
                </c:pt>
                <c:pt idx="1103">
                  <c:v>79.569999999999993</c:v>
                </c:pt>
                <c:pt idx="1104">
                  <c:v>79.569999999999993</c:v>
                </c:pt>
                <c:pt idx="1105">
                  <c:v>80.77</c:v>
                </c:pt>
                <c:pt idx="1106">
                  <c:v>80.56</c:v>
                </c:pt>
                <c:pt idx="1107">
                  <c:v>80.86999999999999</c:v>
                </c:pt>
                <c:pt idx="1108">
                  <c:v>80.86999999999999</c:v>
                </c:pt>
                <c:pt idx="1109">
                  <c:v>80.86999999999999</c:v>
                </c:pt>
                <c:pt idx="1110">
                  <c:v>79.599999999999994</c:v>
                </c:pt>
                <c:pt idx="1111">
                  <c:v>79.599999999999994</c:v>
                </c:pt>
                <c:pt idx="1112">
                  <c:v>80.36</c:v>
                </c:pt>
                <c:pt idx="1113">
                  <c:v>80.36</c:v>
                </c:pt>
                <c:pt idx="1114">
                  <c:v>80.36</c:v>
                </c:pt>
                <c:pt idx="1115">
                  <c:v>79.739999999999995</c:v>
                </c:pt>
                <c:pt idx="1116">
                  <c:v>79.739999999999995</c:v>
                </c:pt>
                <c:pt idx="1117">
                  <c:v>80.02</c:v>
                </c:pt>
                <c:pt idx="1118">
                  <c:v>80.02</c:v>
                </c:pt>
                <c:pt idx="1119">
                  <c:v>80.02</c:v>
                </c:pt>
                <c:pt idx="1120">
                  <c:v>80.02</c:v>
                </c:pt>
                <c:pt idx="1121">
                  <c:v>80.2</c:v>
                </c:pt>
                <c:pt idx="1122">
                  <c:v>80.81</c:v>
                </c:pt>
                <c:pt idx="1123">
                  <c:v>80.81</c:v>
                </c:pt>
                <c:pt idx="1124">
                  <c:v>80.52</c:v>
                </c:pt>
                <c:pt idx="1125">
                  <c:v>80.52</c:v>
                </c:pt>
                <c:pt idx="1126">
                  <c:v>80.56</c:v>
                </c:pt>
                <c:pt idx="1127">
                  <c:v>81.45</c:v>
                </c:pt>
                <c:pt idx="1128">
                  <c:v>81.75</c:v>
                </c:pt>
                <c:pt idx="1129">
                  <c:v>81.75</c:v>
                </c:pt>
                <c:pt idx="1130">
                  <c:v>81.93</c:v>
                </c:pt>
                <c:pt idx="1131">
                  <c:v>81.900000000000006</c:v>
                </c:pt>
                <c:pt idx="1132">
                  <c:v>80.95</c:v>
                </c:pt>
                <c:pt idx="1133">
                  <c:v>80.95</c:v>
                </c:pt>
                <c:pt idx="1134">
                  <c:v>81.25</c:v>
                </c:pt>
                <c:pt idx="1135">
                  <c:v>82</c:v>
                </c:pt>
                <c:pt idx="1136">
                  <c:v>81.66</c:v>
                </c:pt>
                <c:pt idx="1137">
                  <c:v>81.910000000000025</c:v>
                </c:pt>
                <c:pt idx="1138">
                  <c:v>81.910000000000025</c:v>
                </c:pt>
                <c:pt idx="1139">
                  <c:v>82.23</c:v>
                </c:pt>
                <c:pt idx="1140">
                  <c:v>82.23</c:v>
                </c:pt>
                <c:pt idx="1141">
                  <c:v>82.23</c:v>
                </c:pt>
                <c:pt idx="1142">
                  <c:v>82.55</c:v>
                </c:pt>
                <c:pt idx="1143">
                  <c:v>81.910000000000025</c:v>
                </c:pt>
                <c:pt idx="1144">
                  <c:v>81.77</c:v>
                </c:pt>
                <c:pt idx="1145">
                  <c:v>81.77</c:v>
                </c:pt>
                <c:pt idx="1146">
                  <c:v>81.77</c:v>
                </c:pt>
                <c:pt idx="1147">
                  <c:v>81.77</c:v>
                </c:pt>
                <c:pt idx="1148">
                  <c:v>81.77</c:v>
                </c:pt>
                <c:pt idx="1149">
                  <c:v>81.14</c:v>
                </c:pt>
                <c:pt idx="1150">
                  <c:v>81.13</c:v>
                </c:pt>
                <c:pt idx="1151">
                  <c:v>81.84</c:v>
                </c:pt>
                <c:pt idx="1152">
                  <c:v>81.97</c:v>
                </c:pt>
                <c:pt idx="1153">
                  <c:v>81.77</c:v>
                </c:pt>
                <c:pt idx="1154">
                  <c:v>83.25</c:v>
                </c:pt>
                <c:pt idx="1155">
                  <c:v>83.73</c:v>
                </c:pt>
                <c:pt idx="1156">
                  <c:v>83.73</c:v>
                </c:pt>
                <c:pt idx="1157">
                  <c:v>83.410000000000025</c:v>
                </c:pt>
                <c:pt idx="1158">
                  <c:v>83.410000000000025</c:v>
                </c:pt>
                <c:pt idx="1159">
                  <c:v>83.410000000000025</c:v>
                </c:pt>
                <c:pt idx="1160">
                  <c:v>83.410000000000025</c:v>
                </c:pt>
                <c:pt idx="1161">
                  <c:v>83.410000000000025</c:v>
                </c:pt>
                <c:pt idx="1162">
                  <c:v>83</c:v>
                </c:pt>
                <c:pt idx="1163">
                  <c:v>83.13</c:v>
                </c:pt>
                <c:pt idx="1164">
                  <c:v>83.02</c:v>
                </c:pt>
                <c:pt idx="1165">
                  <c:v>83.02</c:v>
                </c:pt>
                <c:pt idx="1166">
                  <c:v>83.43</c:v>
                </c:pt>
                <c:pt idx="1167">
                  <c:v>83.43</c:v>
                </c:pt>
                <c:pt idx="1168">
                  <c:v>83.43</c:v>
                </c:pt>
                <c:pt idx="1169">
                  <c:v>83.43</c:v>
                </c:pt>
                <c:pt idx="1170">
                  <c:v>83.43</c:v>
                </c:pt>
                <c:pt idx="1171">
                  <c:v>83.43</c:v>
                </c:pt>
                <c:pt idx="1172">
                  <c:v>83.43</c:v>
                </c:pt>
                <c:pt idx="1173">
                  <c:v>83.43</c:v>
                </c:pt>
                <c:pt idx="1174">
                  <c:v>83.5</c:v>
                </c:pt>
                <c:pt idx="1175">
                  <c:v>83.5</c:v>
                </c:pt>
                <c:pt idx="1176">
                  <c:v>83.5</c:v>
                </c:pt>
                <c:pt idx="1177">
                  <c:v>83.5</c:v>
                </c:pt>
                <c:pt idx="1178">
                  <c:v>83.5</c:v>
                </c:pt>
                <c:pt idx="1179">
                  <c:v>83.28</c:v>
                </c:pt>
                <c:pt idx="1180">
                  <c:v>83.31</c:v>
                </c:pt>
                <c:pt idx="1181">
                  <c:v>83.25</c:v>
                </c:pt>
                <c:pt idx="1182">
                  <c:v>83.45</c:v>
                </c:pt>
                <c:pt idx="1183">
                  <c:v>83.45</c:v>
                </c:pt>
                <c:pt idx="1184">
                  <c:v>82.19</c:v>
                </c:pt>
                <c:pt idx="1185">
                  <c:v>82.19</c:v>
                </c:pt>
                <c:pt idx="1186">
                  <c:v>82.19</c:v>
                </c:pt>
                <c:pt idx="1187">
                  <c:v>82.32</c:v>
                </c:pt>
                <c:pt idx="1188">
                  <c:v>82.32</c:v>
                </c:pt>
                <c:pt idx="1189">
                  <c:v>82.32</c:v>
                </c:pt>
                <c:pt idx="1190">
                  <c:v>82.06</c:v>
                </c:pt>
                <c:pt idx="1191">
                  <c:v>82.06</c:v>
                </c:pt>
                <c:pt idx="1192">
                  <c:v>82.06</c:v>
                </c:pt>
                <c:pt idx="1193">
                  <c:v>81.86999999999999</c:v>
                </c:pt>
                <c:pt idx="1194">
                  <c:v>82.27</c:v>
                </c:pt>
                <c:pt idx="1195">
                  <c:v>82.27</c:v>
                </c:pt>
                <c:pt idx="1196">
                  <c:v>82.27</c:v>
                </c:pt>
                <c:pt idx="1197">
                  <c:v>82.27</c:v>
                </c:pt>
                <c:pt idx="1198">
                  <c:v>82.27</c:v>
                </c:pt>
                <c:pt idx="1199">
                  <c:v>82.05</c:v>
                </c:pt>
                <c:pt idx="1200">
                  <c:v>82.13</c:v>
                </c:pt>
                <c:pt idx="1201">
                  <c:v>81.990000000000023</c:v>
                </c:pt>
                <c:pt idx="1202">
                  <c:v>83.25</c:v>
                </c:pt>
                <c:pt idx="1203">
                  <c:v>82.14</c:v>
                </c:pt>
                <c:pt idx="1204">
                  <c:v>81.990000000000023</c:v>
                </c:pt>
                <c:pt idx="1205">
                  <c:v>82.940000000000026</c:v>
                </c:pt>
                <c:pt idx="1206">
                  <c:v>83.649999999999991</c:v>
                </c:pt>
                <c:pt idx="1207">
                  <c:v>83.669999999999987</c:v>
                </c:pt>
                <c:pt idx="1208">
                  <c:v>83.92</c:v>
                </c:pt>
                <c:pt idx="1209">
                  <c:v>84.06</c:v>
                </c:pt>
                <c:pt idx="1210">
                  <c:v>84.48</c:v>
                </c:pt>
                <c:pt idx="1211">
                  <c:v>84.48</c:v>
                </c:pt>
                <c:pt idx="1212">
                  <c:v>84.47</c:v>
                </c:pt>
                <c:pt idx="1213">
                  <c:v>84.64</c:v>
                </c:pt>
                <c:pt idx="1214">
                  <c:v>84.29</c:v>
                </c:pt>
                <c:pt idx="1215">
                  <c:v>84.29</c:v>
                </c:pt>
                <c:pt idx="1216">
                  <c:v>84.29</c:v>
                </c:pt>
                <c:pt idx="1217">
                  <c:v>84.29</c:v>
                </c:pt>
                <c:pt idx="1218">
                  <c:v>84.29</c:v>
                </c:pt>
                <c:pt idx="1219">
                  <c:v>86.16</c:v>
                </c:pt>
                <c:pt idx="1220">
                  <c:v>86.16</c:v>
                </c:pt>
                <c:pt idx="1221">
                  <c:v>85.23</c:v>
                </c:pt>
                <c:pt idx="1222">
                  <c:v>85.23</c:v>
                </c:pt>
                <c:pt idx="1223">
                  <c:v>85.58</c:v>
                </c:pt>
                <c:pt idx="1224">
                  <c:v>85.64</c:v>
                </c:pt>
                <c:pt idx="1225">
                  <c:v>85.64</c:v>
                </c:pt>
                <c:pt idx="1226">
                  <c:v>85.58</c:v>
                </c:pt>
                <c:pt idx="1227">
                  <c:v>85.58</c:v>
                </c:pt>
                <c:pt idx="1228">
                  <c:v>85.64</c:v>
                </c:pt>
                <c:pt idx="1229">
                  <c:v>85.58</c:v>
                </c:pt>
                <c:pt idx="1230">
                  <c:v>85.58</c:v>
                </c:pt>
                <c:pt idx="1231">
                  <c:v>85.58</c:v>
                </c:pt>
                <c:pt idx="1232">
                  <c:v>85.64</c:v>
                </c:pt>
                <c:pt idx="1233">
                  <c:v>85.69</c:v>
                </c:pt>
                <c:pt idx="1234">
                  <c:v>85.740000000000023</c:v>
                </c:pt>
                <c:pt idx="1235">
                  <c:v>85.740000000000023</c:v>
                </c:pt>
                <c:pt idx="1236">
                  <c:v>85.740000000000023</c:v>
                </c:pt>
                <c:pt idx="1237">
                  <c:v>85.740000000000023</c:v>
                </c:pt>
                <c:pt idx="1238">
                  <c:v>85.76</c:v>
                </c:pt>
                <c:pt idx="1239">
                  <c:v>85.82</c:v>
                </c:pt>
                <c:pt idx="1240">
                  <c:v>85.82</c:v>
                </c:pt>
                <c:pt idx="1241">
                  <c:v>86.01</c:v>
                </c:pt>
                <c:pt idx="1242">
                  <c:v>86.01</c:v>
                </c:pt>
                <c:pt idx="1243">
                  <c:v>86.3</c:v>
                </c:pt>
                <c:pt idx="1244">
                  <c:v>86.23</c:v>
                </c:pt>
                <c:pt idx="1245">
                  <c:v>87.34</c:v>
                </c:pt>
                <c:pt idx="1246">
                  <c:v>87.34</c:v>
                </c:pt>
                <c:pt idx="1247">
                  <c:v>87.34</c:v>
                </c:pt>
                <c:pt idx="1248">
                  <c:v>87.33</c:v>
                </c:pt>
                <c:pt idx="1249">
                  <c:v>87.210000000000022</c:v>
                </c:pt>
                <c:pt idx="1250">
                  <c:v>87.14</c:v>
                </c:pt>
                <c:pt idx="1251">
                  <c:v>87.4</c:v>
                </c:pt>
                <c:pt idx="1252">
                  <c:v>87.47</c:v>
                </c:pt>
                <c:pt idx="1253">
                  <c:v>87.47</c:v>
                </c:pt>
                <c:pt idx="1254">
                  <c:v>87.47</c:v>
                </c:pt>
                <c:pt idx="1255">
                  <c:v>87.43</c:v>
                </c:pt>
                <c:pt idx="1256">
                  <c:v>87.43</c:v>
                </c:pt>
                <c:pt idx="1257">
                  <c:v>87.740000000000023</c:v>
                </c:pt>
                <c:pt idx="1258">
                  <c:v>87.86999999999999</c:v>
                </c:pt>
                <c:pt idx="1259">
                  <c:v>87.81</c:v>
                </c:pt>
                <c:pt idx="1260">
                  <c:v>87.81</c:v>
                </c:pt>
                <c:pt idx="1261">
                  <c:v>87.84</c:v>
                </c:pt>
                <c:pt idx="1262">
                  <c:v>87.84</c:v>
                </c:pt>
                <c:pt idx="1263">
                  <c:v>88.11999999999999</c:v>
                </c:pt>
                <c:pt idx="1264">
                  <c:v>88.61</c:v>
                </c:pt>
                <c:pt idx="1265">
                  <c:v>89.33</c:v>
                </c:pt>
                <c:pt idx="1266">
                  <c:v>88.77</c:v>
                </c:pt>
                <c:pt idx="1267">
                  <c:v>88.42</c:v>
                </c:pt>
                <c:pt idx="1268">
                  <c:v>88.63</c:v>
                </c:pt>
                <c:pt idx="1269">
                  <c:v>88.77</c:v>
                </c:pt>
                <c:pt idx="1270">
                  <c:v>89.88</c:v>
                </c:pt>
                <c:pt idx="1271">
                  <c:v>89.88</c:v>
                </c:pt>
                <c:pt idx="1272">
                  <c:v>90.7</c:v>
                </c:pt>
                <c:pt idx="1273">
                  <c:v>90.7</c:v>
                </c:pt>
                <c:pt idx="1274">
                  <c:v>90.79</c:v>
                </c:pt>
                <c:pt idx="1275">
                  <c:v>90.79</c:v>
                </c:pt>
                <c:pt idx="1276">
                  <c:v>90.79</c:v>
                </c:pt>
                <c:pt idx="1277">
                  <c:v>90.64</c:v>
                </c:pt>
                <c:pt idx="1278">
                  <c:v>90.83</c:v>
                </c:pt>
                <c:pt idx="1279">
                  <c:v>90.79</c:v>
                </c:pt>
                <c:pt idx="1280">
                  <c:v>91.04</c:v>
                </c:pt>
                <c:pt idx="1281">
                  <c:v>91.04</c:v>
                </c:pt>
                <c:pt idx="1282">
                  <c:v>91.04</c:v>
                </c:pt>
                <c:pt idx="1283">
                  <c:v>90.940000000000026</c:v>
                </c:pt>
                <c:pt idx="1284">
                  <c:v>91.04</c:v>
                </c:pt>
                <c:pt idx="1285">
                  <c:v>91.13</c:v>
                </c:pt>
                <c:pt idx="1286">
                  <c:v>91.13</c:v>
                </c:pt>
                <c:pt idx="1287">
                  <c:v>91.13</c:v>
                </c:pt>
                <c:pt idx="1288">
                  <c:v>91.13</c:v>
                </c:pt>
                <c:pt idx="1289">
                  <c:v>91.13</c:v>
                </c:pt>
                <c:pt idx="1290">
                  <c:v>91.19</c:v>
                </c:pt>
                <c:pt idx="1291">
                  <c:v>91.51</c:v>
                </c:pt>
                <c:pt idx="1292">
                  <c:v>91.51</c:v>
                </c:pt>
                <c:pt idx="1293">
                  <c:v>91.51</c:v>
                </c:pt>
                <c:pt idx="1294">
                  <c:v>91.43</c:v>
                </c:pt>
                <c:pt idx="1295">
                  <c:v>91.28</c:v>
                </c:pt>
                <c:pt idx="1296">
                  <c:v>91.25</c:v>
                </c:pt>
                <c:pt idx="1297">
                  <c:v>91.52</c:v>
                </c:pt>
                <c:pt idx="1298">
                  <c:v>91.45</c:v>
                </c:pt>
                <c:pt idx="1299">
                  <c:v>91.45</c:v>
                </c:pt>
                <c:pt idx="1300">
                  <c:v>91.5</c:v>
                </c:pt>
                <c:pt idx="1301">
                  <c:v>91.86999999999999</c:v>
                </c:pt>
                <c:pt idx="1302">
                  <c:v>91.86999999999999</c:v>
                </c:pt>
                <c:pt idx="1303">
                  <c:v>91.86999999999999</c:v>
                </c:pt>
                <c:pt idx="1304">
                  <c:v>91.86999999999999</c:v>
                </c:pt>
                <c:pt idx="1305">
                  <c:v>92.2</c:v>
                </c:pt>
                <c:pt idx="1306">
                  <c:v>92.2</c:v>
                </c:pt>
                <c:pt idx="1307">
                  <c:v>92.2</c:v>
                </c:pt>
                <c:pt idx="1308">
                  <c:v>92.2</c:v>
                </c:pt>
                <c:pt idx="1309">
                  <c:v>92.4</c:v>
                </c:pt>
                <c:pt idx="1310">
                  <c:v>93.79</c:v>
                </c:pt>
                <c:pt idx="1311">
                  <c:v>93.92</c:v>
                </c:pt>
                <c:pt idx="1312">
                  <c:v>94.29</c:v>
                </c:pt>
                <c:pt idx="1313">
                  <c:v>94.169999999999987</c:v>
                </c:pt>
                <c:pt idx="1314">
                  <c:v>94.3</c:v>
                </c:pt>
                <c:pt idx="1315">
                  <c:v>93.92</c:v>
                </c:pt>
                <c:pt idx="1316">
                  <c:v>93.92</c:v>
                </c:pt>
                <c:pt idx="1317">
                  <c:v>93.61999999999999</c:v>
                </c:pt>
                <c:pt idx="1318">
                  <c:v>93.61999999999999</c:v>
                </c:pt>
                <c:pt idx="1319">
                  <c:v>93.61999999999999</c:v>
                </c:pt>
                <c:pt idx="1320">
                  <c:v>93.61999999999999</c:v>
                </c:pt>
                <c:pt idx="1321">
                  <c:v>93.990000000000023</c:v>
                </c:pt>
                <c:pt idx="1322">
                  <c:v>93.990000000000023</c:v>
                </c:pt>
                <c:pt idx="1323">
                  <c:v>93.990000000000023</c:v>
                </c:pt>
                <c:pt idx="1324">
                  <c:v>94.25</c:v>
                </c:pt>
                <c:pt idx="1325">
                  <c:v>94.25</c:v>
                </c:pt>
                <c:pt idx="1326">
                  <c:v>94.25</c:v>
                </c:pt>
                <c:pt idx="1327">
                  <c:v>94.25</c:v>
                </c:pt>
                <c:pt idx="1328">
                  <c:v>94.25</c:v>
                </c:pt>
                <c:pt idx="1329">
                  <c:v>94.25</c:v>
                </c:pt>
                <c:pt idx="1330">
                  <c:v>94.25</c:v>
                </c:pt>
                <c:pt idx="1331">
                  <c:v>94.25</c:v>
                </c:pt>
                <c:pt idx="1332">
                  <c:v>94.25</c:v>
                </c:pt>
                <c:pt idx="1333">
                  <c:v>94.25</c:v>
                </c:pt>
                <c:pt idx="1334">
                  <c:v>94.25</c:v>
                </c:pt>
                <c:pt idx="1335">
                  <c:v>94.78</c:v>
                </c:pt>
                <c:pt idx="1336">
                  <c:v>94.710000000000022</c:v>
                </c:pt>
                <c:pt idx="1337">
                  <c:v>101.38</c:v>
                </c:pt>
                <c:pt idx="1338">
                  <c:v>101.38</c:v>
                </c:pt>
                <c:pt idx="1339">
                  <c:v>101.38</c:v>
                </c:pt>
                <c:pt idx="1340">
                  <c:v>101.38</c:v>
                </c:pt>
                <c:pt idx="1341">
                  <c:v>101.45</c:v>
                </c:pt>
                <c:pt idx="1342">
                  <c:v>101.45</c:v>
                </c:pt>
                <c:pt idx="1343">
                  <c:v>101.45</c:v>
                </c:pt>
                <c:pt idx="1344">
                  <c:v>101.45</c:v>
                </c:pt>
                <c:pt idx="1345">
                  <c:v>101.45</c:v>
                </c:pt>
                <c:pt idx="1346">
                  <c:v>101.45</c:v>
                </c:pt>
                <c:pt idx="1347">
                  <c:v>101.45</c:v>
                </c:pt>
                <c:pt idx="1348">
                  <c:v>101.45</c:v>
                </c:pt>
                <c:pt idx="1349">
                  <c:v>101.45</c:v>
                </c:pt>
                <c:pt idx="1350">
                  <c:v>101.61</c:v>
                </c:pt>
                <c:pt idx="1351">
                  <c:v>101.61</c:v>
                </c:pt>
                <c:pt idx="1352">
                  <c:v>101.61</c:v>
                </c:pt>
                <c:pt idx="1353">
                  <c:v>101.61</c:v>
                </c:pt>
                <c:pt idx="1354">
                  <c:v>101.42</c:v>
                </c:pt>
                <c:pt idx="1355">
                  <c:v>101.42</c:v>
                </c:pt>
                <c:pt idx="1356">
                  <c:v>101.42</c:v>
                </c:pt>
                <c:pt idx="1357">
                  <c:v>101.42</c:v>
                </c:pt>
                <c:pt idx="1358">
                  <c:v>101.44000000000032</c:v>
                </c:pt>
                <c:pt idx="1359">
                  <c:v>101.44000000000032</c:v>
                </c:pt>
                <c:pt idx="1360">
                  <c:v>101.51</c:v>
                </c:pt>
                <c:pt idx="1361">
                  <c:v>101.51</c:v>
                </c:pt>
                <c:pt idx="1362">
                  <c:v>102.99000000000002</c:v>
                </c:pt>
                <c:pt idx="1363">
                  <c:v>102.99000000000002</c:v>
                </c:pt>
                <c:pt idx="1364">
                  <c:v>102.99000000000002</c:v>
                </c:pt>
                <c:pt idx="1365">
                  <c:v>102.99000000000002</c:v>
                </c:pt>
                <c:pt idx="1366">
                  <c:v>102.99000000000002</c:v>
                </c:pt>
                <c:pt idx="1367">
                  <c:v>102.99000000000002</c:v>
                </c:pt>
                <c:pt idx="1368">
                  <c:v>103.32</c:v>
                </c:pt>
                <c:pt idx="1369">
                  <c:v>103.32</c:v>
                </c:pt>
                <c:pt idx="1370">
                  <c:v>103.32</c:v>
                </c:pt>
                <c:pt idx="1371">
                  <c:v>102.61999999999999</c:v>
                </c:pt>
                <c:pt idx="1372">
                  <c:v>102.61999999999999</c:v>
                </c:pt>
                <c:pt idx="1373">
                  <c:v>102.61999999999999</c:v>
                </c:pt>
                <c:pt idx="1374">
                  <c:v>102.61999999999999</c:v>
                </c:pt>
                <c:pt idx="1375">
                  <c:v>102.61999999999999</c:v>
                </c:pt>
                <c:pt idx="1376">
                  <c:v>102.35</c:v>
                </c:pt>
                <c:pt idx="1377">
                  <c:v>102.35</c:v>
                </c:pt>
                <c:pt idx="1378">
                  <c:v>102.35</c:v>
                </c:pt>
                <c:pt idx="1379">
                  <c:v>102.35</c:v>
                </c:pt>
                <c:pt idx="1380">
                  <c:v>102.35</c:v>
                </c:pt>
                <c:pt idx="1381">
                  <c:v>102.35</c:v>
                </c:pt>
                <c:pt idx="1382">
                  <c:v>103.23</c:v>
                </c:pt>
                <c:pt idx="1383">
                  <c:v>103.23</c:v>
                </c:pt>
                <c:pt idx="1384">
                  <c:v>103.23</c:v>
                </c:pt>
                <c:pt idx="1385">
                  <c:v>103.23</c:v>
                </c:pt>
                <c:pt idx="1386">
                  <c:v>103.59</c:v>
                </c:pt>
                <c:pt idx="1387">
                  <c:v>103.59</c:v>
                </c:pt>
                <c:pt idx="1388">
                  <c:v>103.59</c:v>
                </c:pt>
                <c:pt idx="1389">
                  <c:v>103.61999999999999</c:v>
                </c:pt>
                <c:pt idx="1390">
                  <c:v>103.61999999999999</c:v>
                </c:pt>
                <c:pt idx="1391">
                  <c:v>103.61999999999999</c:v>
                </c:pt>
                <c:pt idx="1392">
                  <c:v>103.61999999999999</c:v>
                </c:pt>
                <c:pt idx="1393">
                  <c:v>103.69</c:v>
                </c:pt>
                <c:pt idx="1394">
                  <c:v>103.69</c:v>
                </c:pt>
                <c:pt idx="1395">
                  <c:v>103.69</c:v>
                </c:pt>
                <c:pt idx="1396">
                  <c:v>103.69</c:v>
                </c:pt>
                <c:pt idx="1397">
                  <c:v>103.69</c:v>
                </c:pt>
                <c:pt idx="1398">
                  <c:v>103.69</c:v>
                </c:pt>
                <c:pt idx="1399">
                  <c:v>103.69</c:v>
                </c:pt>
                <c:pt idx="1400">
                  <c:v>103.98</c:v>
                </c:pt>
                <c:pt idx="1401">
                  <c:v>103.98</c:v>
                </c:pt>
                <c:pt idx="1402">
                  <c:v>104.05</c:v>
                </c:pt>
                <c:pt idx="1403">
                  <c:v>104.11999999999999</c:v>
                </c:pt>
                <c:pt idx="1404">
                  <c:v>104.11999999999999</c:v>
                </c:pt>
                <c:pt idx="1405">
                  <c:v>104.11999999999999</c:v>
                </c:pt>
                <c:pt idx="1406">
                  <c:v>104.11999999999999</c:v>
                </c:pt>
                <c:pt idx="1407">
                  <c:v>104.11999999999999</c:v>
                </c:pt>
                <c:pt idx="1408">
                  <c:v>104.48</c:v>
                </c:pt>
                <c:pt idx="1409">
                  <c:v>105.25</c:v>
                </c:pt>
                <c:pt idx="1410">
                  <c:v>105.25</c:v>
                </c:pt>
                <c:pt idx="1411">
                  <c:v>105.25</c:v>
                </c:pt>
                <c:pt idx="1412">
                  <c:v>105.25</c:v>
                </c:pt>
                <c:pt idx="1413">
                  <c:v>105.11</c:v>
                </c:pt>
                <c:pt idx="1414">
                  <c:v>105.11</c:v>
                </c:pt>
                <c:pt idx="1415">
                  <c:v>105.11</c:v>
                </c:pt>
                <c:pt idx="1416">
                  <c:v>105.11</c:v>
                </c:pt>
                <c:pt idx="1417">
                  <c:v>105.11</c:v>
                </c:pt>
                <c:pt idx="1418">
                  <c:v>105.11</c:v>
                </c:pt>
                <c:pt idx="1419">
                  <c:v>105.11</c:v>
                </c:pt>
                <c:pt idx="1420">
                  <c:v>105.11</c:v>
                </c:pt>
                <c:pt idx="1421">
                  <c:v>105.25</c:v>
                </c:pt>
                <c:pt idx="1422">
                  <c:v>105.25</c:v>
                </c:pt>
                <c:pt idx="1423">
                  <c:v>105.32</c:v>
                </c:pt>
                <c:pt idx="1424">
                  <c:v>105.25</c:v>
                </c:pt>
                <c:pt idx="1425">
                  <c:v>105.25</c:v>
                </c:pt>
                <c:pt idx="1426">
                  <c:v>105.25</c:v>
                </c:pt>
                <c:pt idx="1427">
                  <c:v>105.32</c:v>
                </c:pt>
                <c:pt idx="1428">
                  <c:v>105.32</c:v>
                </c:pt>
                <c:pt idx="1429">
                  <c:v>105.32</c:v>
                </c:pt>
                <c:pt idx="1430">
                  <c:v>105.25</c:v>
                </c:pt>
                <c:pt idx="1431">
                  <c:v>105.25</c:v>
                </c:pt>
                <c:pt idx="1432">
                  <c:v>106.76</c:v>
                </c:pt>
                <c:pt idx="1433">
                  <c:v>106.76</c:v>
                </c:pt>
                <c:pt idx="1434">
                  <c:v>107.81</c:v>
                </c:pt>
                <c:pt idx="1435">
                  <c:v>107.81</c:v>
                </c:pt>
                <c:pt idx="1436">
                  <c:v>107.88</c:v>
                </c:pt>
                <c:pt idx="1437">
                  <c:v>107.88</c:v>
                </c:pt>
                <c:pt idx="1438">
                  <c:v>107.88</c:v>
                </c:pt>
                <c:pt idx="1439">
                  <c:v>108.02</c:v>
                </c:pt>
                <c:pt idx="1440">
                  <c:v>108.02</c:v>
                </c:pt>
                <c:pt idx="1441">
                  <c:v>108.88</c:v>
                </c:pt>
                <c:pt idx="1442">
                  <c:v>108.88</c:v>
                </c:pt>
                <c:pt idx="1443">
                  <c:v>108.88</c:v>
                </c:pt>
                <c:pt idx="1444">
                  <c:v>108.88</c:v>
                </c:pt>
                <c:pt idx="1445">
                  <c:v>108.88</c:v>
                </c:pt>
                <c:pt idx="1446">
                  <c:v>108.88</c:v>
                </c:pt>
                <c:pt idx="1447">
                  <c:v>108.73</c:v>
                </c:pt>
                <c:pt idx="1448">
                  <c:v>108.73</c:v>
                </c:pt>
                <c:pt idx="1449">
                  <c:v>108.73</c:v>
                </c:pt>
                <c:pt idx="1450">
                  <c:v>108.73</c:v>
                </c:pt>
                <c:pt idx="1451">
                  <c:v>108.73</c:v>
                </c:pt>
                <c:pt idx="1452">
                  <c:v>108.73</c:v>
                </c:pt>
                <c:pt idx="1453">
                  <c:v>108.73</c:v>
                </c:pt>
                <c:pt idx="1454">
                  <c:v>108.88</c:v>
                </c:pt>
                <c:pt idx="1455">
                  <c:v>108.88</c:v>
                </c:pt>
                <c:pt idx="1456">
                  <c:v>108.88</c:v>
                </c:pt>
                <c:pt idx="1457">
                  <c:v>108.88</c:v>
                </c:pt>
                <c:pt idx="1458">
                  <c:v>108.88</c:v>
                </c:pt>
                <c:pt idx="1459">
                  <c:v>108.88</c:v>
                </c:pt>
                <c:pt idx="1460">
                  <c:v>108.88</c:v>
                </c:pt>
                <c:pt idx="1461">
                  <c:v>108.88</c:v>
                </c:pt>
                <c:pt idx="1462">
                  <c:v>108.88</c:v>
                </c:pt>
                <c:pt idx="1463">
                  <c:v>108.88</c:v>
                </c:pt>
                <c:pt idx="1464">
                  <c:v>108.88</c:v>
                </c:pt>
                <c:pt idx="1465">
                  <c:v>108.88</c:v>
                </c:pt>
                <c:pt idx="1466">
                  <c:v>108.88</c:v>
                </c:pt>
                <c:pt idx="1467">
                  <c:v>108.88</c:v>
                </c:pt>
                <c:pt idx="1468">
                  <c:v>109.45</c:v>
                </c:pt>
                <c:pt idx="1469">
                  <c:v>109.45</c:v>
                </c:pt>
                <c:pt idx="1470">
                  <c:v>109.45</c:v>
                </c:pt>
                <c:pt idx="1471">
                  <c:v>109.45</c:v>
                </c:pt>
                <c:pt idx="1472">
                  <c:v>110.16999999999999</c:v>
                </c:pt>
                <c:pt idx="1473">
                  <c:v>110.16999999999999</c:v>
                </c:pt>
                <c:pt idx="1474">
                  <c:v>110.16999999999999</c:v>
                </c:pt>
                <c:pt idx="1475">
                  <c:v>114.78</c:v>
                </c:pt>
                <c:pt idx="1476">
                  <c:v>114.78</c:v>
                </c:pt>
                <c:pt idx="1477">
                  <c:v>115.33</c:v>
                </c:pt>
                <c:pt idx="1478">
                  <c:v>116.02</c:v>
                </c:pt>
                <c:pt idx="1479">
                  <c:v>116.02</c:v>
                </c:pt>
                <c:pt idx="1480">
                  <c:v>116.02</c:v>
                </c:pt>
                <c:pt idx="1481">
                  <c:v>118.77</c:v>
                </c:pt>
                <c:pt idx="1482">
                  <c:v>118.77</c:v>
                </c:pt>
                <c:pt idx="1483">
                  <c:v>118.77</c:v>
                </c:pt>
                <c:pt idx="1484">
                  <c:v>118.77</c:v>
                </c:pt>
                <c:pt idx="1485">
                  <c:v>126.97</c:v>
                </c:pt>
                <c:pt idx="1486">
                  <c:v>126.97</c:v>
                </c:pt>
                <c:pt idx="1487">
                  <c:v>126.97</c:v>
                </c:pt>
                <c:pt idx="1488">
                  <c:v>127.38</c:v>
                </c:pt>
                <c:pt idx="1489">
                  <c:v>127.38</c:v>
                </c:pt>
                <c:pt idx="1490">
                  <c:v>127.38</c:v>
                </c:pt>
                <c:pt idx="1491">
                  <c:v>127.38</c:v>
                </c:pt>
                <c:pt idx="1492">
                  <c:v>127.38</c:v>
                </c:pt>
                <c:pt idx="1493">
                  <c:v>127.72</c:v>
                </c:pt>
                <c:pt idx="1494">
                  <c:v>127.72</c:v>
                </c:pt>
                <c:pt idx="1495">
                  <c:v>127.72</c:v>
                </c:pt>
                <c:pt idx="1496">
                  <c:v>127.72</c:v>
                </c:pt>
                <c:pt idx="1497">
                  <c:v>127.72</c:v>
                </c:pt>
                <c:pt idx="1498">
                  <c:v>127.72</c:v>
                </c:pt>
                <c:pt idx="1499">
                  <c:v>128</c:v>
                </c:pt>
                <c:pt idx="1500">
                  <c:v>128</c:v>
                </c:pt>
                <c:pt idx="1501">
                  <c:v>128</c:v>
                </c:pt>
                <c:pt idx="1502">
                  <c:v>128</c:v>
                </c:pt>
                <c:pt idx="1503">
                  <c:v>129.33000000000001</c:v>
                </c:pt>
                <c:pt idx="1504">
                  <c:v>129.33000000000001</c:v>
                </c:pt>
                <c:pt idx="1505">
                  <c:v>129.44999999999999</c:v>
                </c:pt>
                <c:pt idx="1506">
                  <c:v>129.81</c:v>
                </c:pt>
                <c:pt idx="1507">
                  <c:v>129.81</c:v>
                </c:pt>
                <c:pt idx="1508">
                  <c:v>129.81</c:v>
                </c:pt>
                <c:pt idx="1509">
                  <c:v>129.81</c:v>
                </c:pt>
                <c:pt idx="1510">
                  <c:v>129.81</c:v>
                </c:pt>
                <c:pt idx="1511">
                  <c:v>129.81</c:v>
                </c:pt>
                <c:pt idx="1512">
                  <c:v>129.81</c:v>
                </c:pt>
                <c:pt idx="1513">
                  <c:v>129.81</c:v>
                </c:pt>
                <c:pt idx="1514">
                  <c:v>129.81</c:v>
                </c:pt>
                <c:pt idx="1515">
                  <c:v>129.81</c:v>
                </c:pt>
                <c:pt idx="1516">
                  <c:v>129.81</c:v>
                </c:pt>
                <c:pt idx="1517">
                  <c:v>129.81</c:v>
                </c:pt>
                <c:pt idx="1518">
                  <c:v>129.97</c:v>
                </c:pt>
                <c:pt idx="1519">
                  <c:v>129.97</c:v>
                </c:pt>
                <c:pt idx="1520">
                  <c:v>129.97</c:v>
                </c:pt>
                <c:pt idx="1521">
                  <c:v>129.97</c:v>
                </c:pt>
                <c:pt idx="1522">
                  <c:v>131.69</c:v>
                </c:pt>
                <c:pt idx="1523">
                  <c:v>131.69</c:v>
                </c:pt>
                <c:pt idx="1524">
                  <c:v>131.69</c:v>
                </c:pt>
                <c:pt idx="1525">
                  <c:v>131.76</c:v>
                </c:pt>
                <c:pt idx="1526">
                  <c:v>131.76</c:v>
                </c:pt>
                <c:pt idx="1527">
                  <c:v>131.76</c:v>
                </c:pt>
                <c:pt idx="1528">
                  <c:v>131.84</c:v>
                </c:pt>
                <c:pt idx="1529">
                  <c:v>131.9</c:v>
                </c:pt>
                <c:pt idx="1530">
                  <c:v>131.97999999999999</c:v>
                </c:pt>
                <c:pt idx="1531">
                  <c:v>131.97999999999999</c:v>
                </c:pt>
                <c:pt idx="1532">
                  <c:v>131.97999999999999</c:v>
                </c:pt>
                <c:pt idx="1533">
                  <c:v>131.97999999999999</c:v>
                </c:pt>
                <c:pt idx="1534">
                  <c:v>131.97999999999999</c:v>
                </c:pt>
                <c:pt idx="1535">
                  <c:v>131.97999999999999</c:v>
                </c:pt>
                <c:pt idx="1536">
                  <c:v>131.97999999999999</c:v>
                </c:pt>
                <c:pt idx="1537">
                  <c:v>131.97999999999999</c:v>
                </c:pt>
                <c:pt idx="1538">
                  <c:v>132.47999999999999</c:v>
                </c:pt>
                <c:pt idx="1539">
                  <c:v>132.55000000000001</c:v>
                </c:pt>
                <c:pt idx="1540">
                  <c:v>132.55000000000001</c:v>
                </c:pt>
                <c:pt idx="1541">
                  <c:v>132.55000000000001</c:v>
                </c:pt>
                <c:pt idx="1542">
                  <c:v>132.55000000000001</c:v>
                </c:pt>
                <c:pt idx="1543">
                  <c:v>132.55000000000001</c:v>
                </c:pt>
                <c:pt idx="1544">
                  <c:v>132.55000000000001</c:v>
                </c:pt>
                <c:pt idx="1545">
                  <c:v>132.81</c:v>
                </c:pt>
                <c:pt idx="1546">
                  <c:v>133.06</c:v>
                </c:pt>
                <c:pt idx="1547">
                  <c:v>133.06</c:v>
                </c:pt>
                <c:pt idx="1548">
                  <c:v>133.06</c:v>
                </c:pt>
                <c:pt idx="1549">
                  <c:v>133.06</c:v>
                </c:pt>
                <c:pt idx="1550">
                  <c:v>132.94</c:v>
                </c:pt>
                <c:pt idx="1551">
                  <c:v>132.81</c:v>
                </c:pt>
                <c:pt idx="1552">
                  <c:v>132.81</c:v>
                </c:pt>
                <c:pt idx="1553">
                  <c:v>132.81</c:v>
                </c:pt>
                <c:pt idx="1554">
                  <c:v>132.87</c:v>
                </c:pt>
                <c:pt idx="1555">
                  <c:v>132.87</c:v>
                </c:pt>
                <c:pt idx="1556">
                  <c:v>133.85000000000093</c:v>
                </c:pt>
                <c:pt idx="1557">
                  <c:v>134.04</c:v>
                </c:pt>
                <c:pt idx="1558">
                  <c:v>134.04</c:v>
                </c:pt>
                <c:pt idx="1559">
                  <c:v>135.07</c:v>
                </c:pt>
                <c:pt idx="1560">
                  <c:v>135.72</c:v>
                </c:pt>
                <c:pt idx="1561">
                  <c:v>135.72</c:v>
                </c:pt>
                <c:pt idx="1562">
                  <c:v>135.72</c:v>
                </c:pt>
                <c:pt idx="1563">
                  <c:v>135.72</c:v>
                </c:pt>
                <c:pt idx="1564">
                  <c:v>135.73999999999998</c:v>
                </c:pt>
                <c:pt idx="1565">
                  <c:v>135.73999999999998</c:v>
                </c:pt>
                <c:pt idx="1566">
                  <c:v>135.73999999999998</c:v>
                </c:pt>
                <c:pt idx="1567">
                  <c:v>135.73999999999998</c:v>
                </c:pt>
                <c:pt idx="1568">
                  <c:v>135.73999999999998</c:v>
                </c:pt>
                <c:pt idx="1569">
                  <c:v>136.22999999999999</c:v>
                </c:pt>
                <c:pt idx="1570">
                  <c:v>136.22999999999999</c:v>
                </c:pt>
                <c:pt idx="1571">
                  <c:v>136.05000000000001</c:v>
                </c:pt>
                <c:pt idx="1572">
                  <c:v>136.05000000000001</c:v>
                </c:pt>
                <c:pt idx="1573">
                  <c:v>136.06</c:v>
                </c:pt>
                <c:pt idx="1574">
                  <c:v>136.06</c:v>
                </c:pt>
                <c:pt idx="1575">
                  <c:v>136.06</c:v>
                </c:pt>
                <c:pt idx="1576">
                  <c:v>136.06</c:v>
                </c:pt>
                <c:pt idx="1577">
                  <c:v>136.18</c:v>
                </c:pt>
                <c:pt idx="1578">
                  <c:v>136.10999999999999</c:v>
                </c:pt>
                <c:pt idx="1579">
                  <c:v>136.10999999999999</c:v>
                </c:pt>
                <c:pt idx="1580">
                  <c:v>136.16999999999999</c:v>
                </c:pt>
                <c:pt idx="1581">
                  <c:v>136.16999999999999</c:v>
                </c:pt>
                <c:pt idx="1582">
                  <c:v>136.16999999999999</c:v>
                </c:pt>
                <c:pt idx="1583">
                  <c:v>136.16999999999999</c:v>
                </c:pt>
                <c:pt idx="1584">
                  <c:v>136.16999999999999</c:v>
                </c:pt>
                <c:pt idx="1585">
                  <c:v>136.16999999999999</c:v>
                </c:pt>
                <c:pt idx="1586">
                  <c:v>136.30000000000001</c:v>
                </c:pt>
                <c:pt idx="1587">
                  <c:v>136.30000000000001</c:v>
                </c:pt>
                <c:pt idx="1588">
                  <c:v>136.72</c:v>
                </c:pt>
                <c:pt idx="1589">
                  <c:v>136.72</c:v>
                </c:pt>
                <c:pt idx="1590">
                  <c:v>137.07</c:v>
                </c:pt>
                <c:pt idx="1591">
                  <c:v>137.07</c:v>
                </c:pt>
                <c:pt idx="1592">
                  <c:v>138.36000000000001</c:v>
                </c:pt>
                <c:pt idx="1593">
                  <c:v>138.36000000000001</c:v>
                </c:pt>
                <c:pt idx="1594">
                  <c:v>138.36000000000001</c:v>
                </c:pt>
                <c:pt idx="1595">
                  <c:v>138.36000000000001</c:v>
                </c:pt>
                <c:pt idx="1596">
                  <c:v>138.36000000000001</c:v>
                </c:pt>
                <c:pt idx="1597">
                  <c:v>138.36000000000001</c:v>
                </c:pt>
                <c:pt idx="1598">
                  <c:v>138.36000000000001</c:v>
                </c:pt>
                <c:pt idx="1599">
                  <c:v>138.36000000000001</c:v>
                </c:pt>
                <c:pt idx="1600">
                  <c:v>138.41999999999999</c:v>
                </c:pt>
                <c:pt idx="1601">
                  <c:v>138.41999999999999</c:v>
                </c:pt>
                <c:pt idx="1602">
                  <c:v>138.55000000000001</c:v>
                </c:pt>
                <c:pt idx="1603">
                  <c:v>138.55000000000001</c:v>
                </c:pt>
                <c:pt idx="1604">
                  <c:v>138.55000000000001</c:v>
                </c:pt>
                <c:pt idx="1605">
                  <c:v>138.55000000000001</c:v>
                </c:pt>
                <c:pt idx="1606">
                  <c:v>138.55000000000001</c:v>
                </c:pt>
                <c:pt idx="1607">
                  <c:v>138.55000000000001</c:v>
                </c:pt>
                <c:pt idx="1608">
                  <c:v>138.88000000000093</c:v>
                </c:pt>
                <c:pt idx="1609">
                  <c:v>138.88000000000093</c:v>
                </c:pt>
                <c:pt idx="1610">
                  <c:v>138.88000000000093</c:v>
                </c:pt>
                <c:pt idx="1611">
                  <c:v>138.94999999999999</c:v>
                </c:pt>
                <c:pt idx="1612">
                  <c:v>139.15</c:v>
                </c:pt>
                <c:pt idx="1613">
                  <c:v>139.15</c:v>
                </c:pt>
                <c:pt idx="1614">
                  <c:v>139.15</c:v>
                </c:pt>
                <c:pt idx="1615">
                  <c:v>139.15</c:v>
                </c:pt>
                <c:pt idx="1616">
                  <c:v>139.15</c:v>
                </c:pt>
                <c:pt idx="1617">
                  <c:v>139.4</c:v>
                </c:pt>
                <c:pt idx="1618">
                  <c:v>139.15</c:v>
                </c:pt>
                <c:pt idx="1619">
                  <c:v>139.15</c:v>
                </c:pt>
                <c:pt idx="1620">
                  <c:v>139.15</c:v>
                </c:pt>
                <c:pt idx="1621">
                  <c:v>139.15</c:v>
                </c:pt>
                <c:pt idx="1622">
                  <c:v>139.15</c:v>
                </c:pt>
                <c:pt idx="1623">
                  <c:v>139.15</c:v>
                </c:pt>
                <c:pt idx="1624">
                  <c:v>139.63</c:v>
                </c:pt>
                <c:pt idx="1625">
                  <c:v>139.63</c:v>
                </c:pt>
                <c:pt idx="1626">
                  <c:v>139.63</c:v>
                </c:pt>
                <c:pt idx="1627">
                  <c:v>139.81</c:v>
                </c:pt>
                <c:pt idx="1628">
                  <c:v>139.81</c:v>
                </c:pt>
                <c:pt idx="1629">
                  <c:v>139.81</c:v>
                </c:pt>
                <c:pt idx="1630">
                  <c:v>139.81</c:v>
                </c:pt>
                <c:pt idx="1631">
                  <c:v>139.81</c:v>
                </c:pt>
                <c:pt idx="1632">
                  <c:v>139.78</c:v>
                </c:pt>
                <c:pt idx="1633">
                  <c:v>139.78</c:v>
                </c:pt>
                <c:pt idx="1634">
                  <c:v>139.78</c:v>
                </c:pt>
                <c:pt idx="1635">
                  <c:v>139.78</c:v>
                </c:pt>
                <c:pt idx="1636">
                  <c:v>139.78</c:v>
                </c:pt>
                <c:pt idx="1637">
                  <c:v>139.85000000000093</c:v>
                </c:pt>
                <c:pt idx="1638">
                  <c:v>139.85000000000093</c:v>
                </c:pt>
                <c:pt idx="1639">
                  <c:v>139.85000000000093</c:v>
                </c:pt>
                <c:pt idx="1640">
                  <c:v>139.85000000000093</c:v>
                </c:pt>
                <c:pt idx="1641">
                  <c:v>139.85000000000093</c:v>
                </c:pt>
                <c:pt idx="1642">
                  <c:v>140.18</c:v>
                </c:pt>
                <c:pt idx="1643">
                  <c:v>140.31</c:v>
                </c:pt>
                <c:pt idx="1644">
                  <c:v>140.31</c:v>
                </c:pt>
                <c:pt idx="1645">
                  <c:v>140.31</c:v>
                </c:pt>
                <c:pt idx="1646">
                  <c:v>140.34</c:v>
                </c:pt>
                <c:pt idx="1647">
                  <c:v>140.34</c:v>
                </c:pt>
                <c:pt idx="1648">
                  <c:v>140.34</c:v>
                </c:pt>
                <c:pt idx="1649">
                  <c:v>140.34</c:v>
                </c:pt>
                <c:pt idx="1650">
                  <c:v>140.34</c:v>
                </c:pt>
                <c:pt idx="1651">
                  <c:v>140.34</c:v>
                </c:pt>
                <c:pt idx="1652">
                  <c:v>140.29</c:v>
                </c:pt>
                <c:pt idx="1653">
                  <c:v>140.29</c:v>
                </c:pt>
                <c:pt idx="1654">
                  <c:v>140.29</c:v>
                </c:pt>
                <c:pt idx="1655">
                  <c:v>140.29</c:v>
                </c:pt>
                <c:pt idx="1656">
                  <c:v>140.29</c:v>
                </c:pt>
                <c:pt idx="1657">
                  <c:v>141.25</c:v>
                </c:pt>
                <c:pt idx="1658">
                  <c:v>141.38000000000093</c:v>
                </c:pt>
                <c:pt idx="1659">
                  <c:v>141.60999999999999</c:v>
                </c:pt>
                <c:pt idx="1660">
                  <c:v>141.69999999999999</c:v>
                </c:pt>
                <c:pt idx="1661">
                  <c:v>141.93</c:v>
                </c:pt>
                <c:pt idx="1662">
                  <c:v>141.93</c:v>
                </c:pt>
                <c:pt idx="1663">
                  <c:v>141.93</c:v>
                </c:pt>
                <c:pt idx="1664">
                  <c:v>142.13</c:v>
                </c:pt>
                <c:pt idx="1665">
                  <c:v>142.13</c:v>
                </c:pt>
                <c:pt idx="1666">
                  <c:v>142.13</c:v>
                </c:pt>
                <c:pt idx="1667">
                  <c:v>141.93</c:v>
                </c:pt>
                <c:pt idx="1668">
                  <c:v>142</c:v>
                </c:pt>
                <c:pt idx="1669">
                  <c:v>142</c:v>
                </c:pt>
                <c:pt idx="1670">
                  <c:v>142.13999999999999</c:v>
                </c:pt>
                <c:pt idx="1671">
                  <c:v>142.13999999999999</c:v>
                </c:pt>
                <c:pt idx="1672">
                  <c:v>142.41</c:v>
                </c:pt>
                <c:pt idx="1673">
                  <c:v>143</c:v>
                </c:pt>
                <c:pt idx="1674">
                  <c:v>143.41</c:v>
                </c:pt>
                <c:pt idx="1675">
                  <c:v>143.41</c:v>
                </c:pt>
                <c:pt idx="1676">
                  <c:v>143.91</c:v>
                </c:pt>
                <c:pt idx="1677">
                  <c:v>143.91</c:v>
                </c:pt>
                <c:pt idx="1678">
                  <c:v>144.04</c:v>
                </c:pt>
                <c:pt idx="1679">
                  <c:v>144.04</c:v>
                </c:pt>
                <c:pt idx="1680">
                  <c:v>144.97</c:v>
                </c:pt>
                <c:pt idx="1681">
                  <c:v>144.97</c:v>
                </c:pt>
                <c:pt idx="1682">
                  <c:v>144.97</c:v>
                </c:pt>
                <c:pt idx="1683">
                  <c:v>145.04</c:v>
                </c:pt>
                <c:pt idx="1684">
                  <c:v>144.66</c:v>
                </c:pt>
                <c:pt idx="1685">
                  <c:v>144.81</c:v>
                </c:pt>
                <c:pt idx="1686">
                  <c:v>144.81</c:v>
                </c:pt>
                <c:pt idx="1687">
                  <c:v>145.06</c:v>
                </c:pt>
                <c:pt idx="1688">
                  <c:v>145.13</c:v>
                </c:pt>
                <c:pt idx="1689">
                  <c:v>145.13</c:v>
                </c:pt>
                <c:pt idx="1690">
                  <c:v>147.13</c:v>
                </c:pt>
                <c:pt idx="1691">
                  <c:v>148.41999999999999</c:v>
                </c:pt>
                <c:pt idx="1692">
                  <c:v>147.44999999999999</c:v>
                </c:pt>
                <c:pt idx="1693">
                  <c:v>147.13</c:v>
                </c:pt>
                <c:pt idx="1694">
                  <c:v>147.25</c:v>
                </c:pt>
                <c:pt idx="1695">
                  <c:v>147.38000000000093</c:v>
                </c:pt>
                <c:pt idx="1696">
                  <c:v>147.38000000000093</c:v>
                </c:pt>
                <c:pt idx="1697">
                  <c:v>147.9</c:v>
                </c:pt>
                <c:pt idx="1698">
                  <c:v>147.9</c:v>
                </c:pt>
                <c:pt idx="1699">
                  <c:v>147.9</c:v>
                </c:pt>
                <c:pt idx="1700">
                  <c:v>147.9</c:v>
                </c:pt>
                <c:pt idx="1701">
                  <c:v>147.86000000000001</c:v>
                </c:pt>
                <c:pt idx="1702">
                  <c:v>147.86000000000001</c:v>
                </c:pt>
                <c:pt idx="1703">
                  <c:v>147.35000000000093</c:v>
                </c:pt>
                <c:pt idx="1704">
                  <c:v>146.69999999999999</c:v>
                </c:pt>
                <c:pt idx="1705">
                  <c:v>146.69999999999999</c:v>
                </c:pt>
                <c:pt idx="1706">
                  <c:v>146.69999999999999</c:v>
                </c:pt>
                <c:pt idx="1707">
                  <c:v>146.69999999999999</c:v>
                </c:pt>
                <c:pt idx="1708">
                  <c:v>146.43</c:v>
                </c:pt>
                <c:pt idx="1709">
                  <c:v>146.43</c:v>
                </c:pt>
                <c:pt idx="1710">
                  <c:v>146.43</c:v>
                </c:pt>
                <c:pt idx="1711">
                  <c:v>146.43</c:v>
                </c:pt>
                <c:pt idx="1712">
                  <c:v>146.43</c:v>
                </c:pt>
                <c:pt idx="1713">
                  <c:v>146.43</c:v>
                </c:pt>
                <c:pt idx="1714">
                  <c:v>146.43</c:v>
                </c:pt>
                <c:pt idx="1715">
                  <c:v>146.49</c:v>
                </c:pt>
                <c:pt idx="1716">
                  <c:v>146.49</c:v>
                </c:pt>
                <c:pt idx="1717">
                  <c:v>146.49</c:v>
                </c:pt>
                <c:pt idx="1718">
                  <c:v>146.49</c:v>
                </c:pt>
                <c:pt idx="1719">
                  <c:v>146.49</c:v>
                </c:pt>
                <c:pt idx="1720">
                  <c:v>146.49</c:v>
                </c:pt>
                <c:pt idx="1721">
                  <c:v>146.49</c:v>
                </c:pt>
                <c:pt idx="1722">
                  <c:v>146.49</c:v>
                </c:pt>
                <c:pt idx="1723">
                  <c:v>146.49</c:v>
                </c:pt>
                <c:pt idx="1724">
                  <c:v>146.49</c:v>
                </c:pt>
                <c:pt idx="1725">
                  <c:v>146.49</c:v>
                </c:pt>
                <c:pt idx="1726">
                  <c:v>146.49</c:v>
                </c:pt>
                <c:pt idx="1727">
                  <c:v>146.49</c:v>
                </c:pt>
                <c:pt idx="1728">
                  <c:v>147.03</c:v>
                </c:pt>
                <c:pt idx="1729">
                  <c:v>147.03</c:v>
                </c:pt>
                <c:pt idx="1730">
                  <c:v>147.09</c:v>
                </c:pt>
                <c:pt idx="1731">
                  <c:v>147.09</c:v>
                </c:pt>
                <c:pt idx="1732">
                  <c:v>147.09</c:v>
                </c:pt>
                <c:pt idx="1733">
                  <c:v>147.09</c:v>
                </c:pt>
                <c:pt idx="1734">
                  <c:v>147.09</c:v>
                </c:pt>
                <c:pt idx="1735">
                  <c:v>147.09</c:v>
                </c:pt>
                <c:pt idx="1736">
                  <c:v>147.09</c:v>
                </c:pt>
                <c:pt idx="1737">
                  <c:v>149.09</c:v>
                </c:pt>
                <c:pt idx="1738">
                  <c:v>149.09</c:v>
                </c:pt>
                <c:pt idx="1739">
                  <c:v>149.09</c:v>
                </c:pt>
                <c:pt idx="1740">
                  <c:v>148.94</c:v>
                </c:pt>
                <c:pt idx="1741">
                  <c:v>148.94</c:v>
                </c:pt>
                <c:pt idx="1742">
                  <c:v>148.94</c:v>
                </c:pt>
                <c:pt idx="1743">
                  <c:v>148.94</c:v>
                </c:pt>
                <c:pt idx="1744">
                  <c:v>147.07</c:v>
                </c:pt>
                <c:pt idx="1745">
                  <c:v>147.07</c:v>
                </c:pt>
                <c:pt idx="1746">
                  <c:v>147.05000000000001</c:v>
                </c:pt>
                <c:pt idx="1747">
                  <c:v>147.07</c:v>
                </c:pt>
                <c:pt idx="1748">
                  <c:v>147.07</c:v>
                </c:pt>
                <c:pt idx="1749">
                  <c:v>147.07</c:v>
                </c:pt>
                <c:pt idx="1750">
                  <c:v>147.07</c:v>
                </c:pt>
                <c:pt idx="1751">
                  <c:v>147.07</c:v>
                </c:pt>
                <c:pt idx="1752">
                  <c:v>147.07</c:v>
                </c:pt>
                <c:pt idx="1753">
                  <c:v>147.07</c:v>
                </c:pt>
                <c:pt idx="1754">
                  <c:v>147.07</c:v>
                </c:pt>
                <c:pt idx="1755">
                  <c:v>147.07</c:v>
                </c:pt>
                <c:pt idx="1756">
                  <c:v>147.07</c:v>
                </c:pt>
                <c:pt idx="1757">
                  <c:v>147.07</c:v>
                </c:pt>
                <c:pt idx="1758">
                  <c:v>147.07</c:v>
                </c:pt>
                <c:pt idx="1759">
                  <c:v>147.87</c:v>
                </c:pt>
                <c:pt idx="1760">
                  <c:v>156.19999999999999</c:v>
                </c:pt>
                <c:pt idx="1761">
                  <c:v>156.19999999999999</c:v>
                </c:pt>
                <c:pt idx="1762">
                  <c:v>155.86000000000001</c:v>
                </c:pt>
                <c:pt idx="1763">
                  <c:v>155.86000000000001</c:v>
                </c:pt>
                <c:pt idx="1764">
                  <c:v>155.86000000000001</c:v>
                </c:pt>
                <c:pt idx="1765">
                  <c:v>155.80000000000001</c:v>
                </c:pt>
                <c:pt idx="1766">
                  <c:v>155.80000000000001</c:v>
                </c:pt>
                <c:pt idx="1767">
                  <c:v>156.44</c:v>
                </c:pt>
                <c:pt idx="1768">
                  <c:v>156.44</c:v>
                </c:pt>
                <c:pt idx="1769">
                  <c:v>156.44</c:v>
                </c:pt>
                <c:pt idx="1770">
                  <c:v>156.44</c:v>
                </c:pt>
                <c:pt idx="1771">
                  <c:v>156.44</c:v>
                </c:pt>
                <c:pt idx="1772">
                  <c:v>157.51</c:v>
                </c:pt>
                <c:pt idx="1773">
                  <c:v>157.57</c:v>
                </c:pt>
                <c:pt idx="1774">
                  <c:v>157.57</c:v>
                </c:pt>
                <c:pt idx="1775">
                  <c:v>157.57</c:v>
                </c:pt>
                <c:pt idx="1776">
                  <c:v>157.16999999999999</c:v>
                </c:pt>
                <c:pt idx="1777">
                  <c:v>157.16999999999999</c:v>
                </c:pt>
                <c:pt idx="1778">
                  <c:v>157.51</c:v>
                </c:pt>
                <c:pt idx="1779">
                  <c:v>157.51</c:v>
                </c:pt>
                <c:pt idx="1780">
                  <c:v>157.51</c:v>
                </c:pt>
                <c:pt idx="1781">
                  <c:v>157.31</c:v>
                </c:pt>
                <c:pt idx="1782">
                  <c:v>157.55000000000001</c:v>
                </c:pt>
                <c:pt idx="1783">
                  <c:v>157.55000000000001</c:v>
                </c:pt>
                <c:pt idx="1784">
                  <c:v>157.55000000000001</c:v>
                </c:pt>
                <c:pt idx="1785">
                  <c:v>157.55000000000001</c:v>
                </c:pt>
                <c:pt idx="1786">
                  <c:v>157.55000000000001</c:v>
                </c:pt>
                <c:pt idx="1787">
                  <c:v>157.55000000000001</c:v>
                </c:pt>
                <c:pt idx="1788">
                  <c:v>157.72999999999999</c:v>
                </c:pt>
                <c:pt idx="1789">
                  <c:v>157.69999999999999</c:v>
                </c:pt>
                <c:pt idx="1790">
                  <c:v>157.69999999999999</c:v>
                </c:pt>
                <c:pt idx="1791">
                  <c:v>157.69999999999999</c:v>
                </c:pt>
                <c:pt idx="1792">
                  <c:v>157.69999999999999</c:v>
                </c:pt>
                <c:pt idx="1793">
                  <c:v>157.69999999999999</c:v>
                </c:pt>
                <c:pt idx="1794">
                  <c:v>157.91</c:v>
                </c:pt>
                <c:pt idx="1795">
                  <c:v>157.91</c:v>
                </c:pt>
                <c:pt idx="1796">
                  <c:v>157.91</c:v>
                </c:pt>
                <c:pt idx="1797">
                  <c:v>157.91</c:v>
                </c:pt>
                <c:pt idx="1798">
                  <c:v>157.91</c:v>
                </c:pt>
                <c:pt idx="1799">
                  <c:v>157.91</c:v>
                </c:pt>
                <c:pt idx="1800">
                  <c:v>157.91</c:v>
                </c:pt>
                <c:pt idx="1801">
                  <c:v>157.88000000000093</c:v>
                </c:pt>
                <c:pt idx="1802">
                  <c:v>157.94999999999999</c:v>
                </c:pt>
                <c:pt idx="1803">
                  <c:v>157.94999999999999</c:v>
                </c:pt>
                <c:pt idx="1804">
                  <c:v>157.94999999999999</c:v>
                </c:pt>
                <c:pt idx="1805">
                  <c:v>157.94999999999999</c:v>
                </c:pt>
                <c:pt idx="1806">
                  <c:v>157.94999999999999</c:v>
                </c:pt>
                <c:pt idx="1807">
                  <c:v>157.94999999999999</c:v>
                </c:pt>
                <c:pt idx="1808">
                  <c:v>157.94999999999999</c:v>
                </c:pt>
                <c:pt idx="1809">
                  <c:v>157.94999999999999</c:v>
                </c:pt>
                <c:pt idx="1810">
                  <c:v>157.94999999999999</c:v>
                </c:pt>
                <c:pt idx="1811">
                  <c:v>157.94999999999999</c:v>
                </c:pt>
                <c:pt idx="1812">
                  <c:v>157.94999999999999</c:v>
                </c:pt>
                <c:pt idx="1813">
                  <c:v>157.94999999999999</c:v>
                </c:pt>
                <c:pt idx="1814">
                  <c:v>158.01</c:v>
                </c:pt>
                <c:pt idx="1815">
                  <c:v>158.01</c:v>
                </c:pt>
                <c:pt idx="1816">
                  <c:v>158.01</c:v>
                </c:pt>
                <c:pt idx="1817">
                  <c:v>158.01</c:v>
                </c:pt>
                <c:pt idx="1818">
                  <c:v>158.01</c:v>
                </c:pt>
                <c:pt idx="1819">
                  <c:v>158.01</c:v>
                </c:pt>
                <c:pt idx="1820">
                  <c:v>158.01</c:v>
                </c:pt>
                <c:pt idx="1821">
                  <c:v>158.01</c:v>
                </c:pt>
                <c:pt idx="1822">
                  <c:v>158.01</c:v>
                </c:pt>
                <c:pt idx="1823">
                  <c:v>158.66</c:v>
                </c:pt>
                <c:pt idx="1824">
                  <c:v>159.63</c:v>
                </c:pt>
                <c:pt idx="1825">
                  <c:v>159.69</c:v>
                </c:pt>
                <c:pt idx="1826">
                  <c:v>159.63</c:v>
                </c:pt>
                <c:pt idx="1827">
                  <c:v>159.63</c:v>
                </c:pt>
                <c:pt idx="1828">
                  <c:v>159.63</c:v>
                </c:pt>
                <c:pt idx="1829">
                  <c:v>159.63</c:v>
                </c:pt>
                <c:pt idx="1830">
                  <c:v>159.63</c:v>
                </c:pt>
                <c:pt idx="1831">
                  <c:v>159.63</c:v>
                </c:pt>
                <c:pt idx="1832">
                  <c:v>159.63</c:v>
                </c:pt>
                <c:pt idx="1833">
                  <c:v>159.63</c:v>
                </c:pt>
                <c:pt idx="1834">
                  <c:v>159.63</c:v>
                </c:pt>
                <c:pt idx="1835">
                  <c:v>159.63</c:v>
                </c:pt>
                <c:pt idx="1836">
                  <c:v>159.63</c:v>
                </c:pt>
                <c:pt idx="1837">
                  <c:v>159.63</c:v>
                </c:pt>
                <c:pt idx="1838">
                  <c:v>159.63</c:v>
                </c:pt>
                <c:pt idx="1839">
                  <c:v>152.09</c:v>
                </c:pt>
                <c:pt idx="1840">
                  <c:v>159.63</c:v>
                </c:pt>
                <c:pt idx="1841">
                  <c:v>159.63</c:v>
                </c:pt>
                <c:pt idx="1842">
                  <c:v>159.63</c:v>
                </c:pt>
                <c:pt idx="1843">
                  <c:v>159.63</c:v>
                </c:pt>
                <c:pt idx="1844">
                  <c:v>159.63</c:v>
                </c:pt>
                <c:pt idx="1845">
                  <c:v>159.63</c:v>
                </c:pt>
                <c:pt idx="1846">
                  <c:v>159.89000000000001</c:v>
                </c:pt>
                <c:pt idx="1847">
                  <c:v>159.89000000000001</c:v>
                </c:pt>
                <c:pt idx="1848">
                  <c:v>160.02000000000001</c:v>
                </c:pt>
                <c:pt idx="1849">
                  <c:v>160.02000000000001</c:v>
                </c:pt>
                <c:pt idx="1850">
                  <c:v>160.02000000000001</c:v>
                </c:pt>
                <c:pt idx="1851">
                  <c:v>160.02000000000001</c:v>
                </c:pt>
                <c:pt idx="1852">
                  <c:v>160.02000000000001</c:v>
                </c:pt>
                <c:pt idx="1853">
                  <c:v>160.02000000000001</c:v>
                </c:pt>
                <c:pt idx="1854">
                  <c:v>160.02000000000001</c:v>
                </c:pt>
                <c:pt idx="1855">
                  <c:v>160.02000000000001</c:v>
                </c:pt>
                <c:pt idx="1856">
                  <c:v>159.63</c:v>
                </c:pt>
                <c:pt idx="1857">
                  <c:v>159.63</c:v>
                </c:pt>
                <c:pt idx="1858">
                  <c:v>159.69999999999999</c:v>
                </c:pt>
                <c:pt idx="1859">
                  <c:v>159.69999999999999</c:v>
                </c:pt>
                <c:pt idx="1860">
                  <c:v>159.63</c:v>
                </c:pt>
                <c:pt idx="1861">
                  <c:v>159.63</c:v>
                </c:pt>
                <c:pt idx="1862">
                  <c:v>160.26999999999998</c:v>
                </c:pt>
                <c:pt idx="1863">
                  <c:v>160.26999999999998</c:v>
                </c:pt>
                <c:pt idx="1864">
                  <c:v>160.26999999999998</c:v>
                </c:pt>
                <c:pt idx="1865">
                  <c:v>160.34</c:v>
                </c:pt>
                <c:pt idx="1866">
                  <c:v>160.34</c:v>
                </c:pt>
                <c:pt idx="1867">
                  <c:v>160.34</c:v>
                </c:pt>
                <c:pt idx="1868">
                  <c:v>160.34</c:v>
                </c:pt>
                <c:pt idx="1869">
                  <c:v>160.26999999999998</c:v>
                </c:pt>
                <c:pt idx="1870">
                  <c:v>160.26999999999998</c:v>
                </c:pt>
                <c:pt idx="1871">
                  <c:v>160.26999999999998</c:v>
                </c:pt>
                <c:pt idx="1872">
                  <c:v>160.26999999999998</c:v>
                </c:pt>
                <c:pt idx="1873">
                  <c:v>160.26999999999998</c:v>
                </c:pt>
                <c:pt idx="1874">
                  <c:v>160.26999999999998</c:v>
                </c:pt>
                <c:pt idx="1875">
                  <c:v>160.26999999999998</c:v>
                </c:pt>
                <c:pt idx="1876">
                  <c:v>160.26999999999998</c:v>
                </c:pt>
                <c:pt idx="1877">
                  <c:v>160.13999999999999</c:v>
                </c:pt>
                <c:pt idx="1878">
                  <c:v>160.13999999999999</c:v>
                </c:pt>
                <c:pt idx="1879">
                  <c:v>159.5</c:v>
                </c:pt>
                <c:pt idx="1880">
                  <c:v>159.5</c:v>
                </c:pt>
                <c:pt idx="1881">
                  <c:v>159.5</c:v>
                </c:pt>
                <c:pt idx="1882">
                  <c:v>159.5</c:v>
                </c:pt>
                <c:pt idx="1883">
                  <c:v>159.37</c:v>
                </c:pt>
                <c:pt idx="1884">
                  <c:v>159.37</c:v>
                </c:pt>
                <c:pt idx="1885">
                  <c:v>159.37</c:v>
                </c:pt>
                <c:pt idx="1886">
                  <c:v>159.37</c:v>
                </c:pt>
                <c:pt idx="1887">
                  <c:v>159.37</c:v>
                </c:pt>
                <c:pt idx="1888">
                  <c:v>159.37</c:v>
                </c:pt>
                <c:pt idx="1889">
                  <c:v>159.37</c:v>
                </c:pt>
                <c:pt idx="1890">
                  <c:v>159.37</c:v>
                </c:pt>
                <c:pt idx="1891">
                  <c:v>159.37</c:v>
                </c:pt>
                <c:pt idx="1892">
                  <c:v>159.37</c:v>
                </c:pt>
                <c:pt idx="1893">
                  <c:v>159.37</c:v>
                </c:pt>
                <c:pt idx="1894">
                  <c:v>159.37</c:v>
                </c:pt>
                <c:pt idx="1895">
                  <c:v>159.37</c:v>
                </c:pt>
                <c:pt idx="1896">
                  <c:v>159.37</c:v>
                </c:pt>
                <c:pt idx="1897">
                  <c:v>159.37</c:v>
                </c:pt>
                <c:pt idx="1898">
                  <c:v>159.37</c:v>
                </c:pt>
                <c:pt idx="1899">
                  <c:v>159.37</c:v>
                </c:pt>
                <c:pt idx="1900">
                  <c:v>159.37</c:v>
                </c:pt>
                <c:pt idx="1901">
                  <c:v>159.37</c:v>
                </c:pt>
                <c:pt idx="1902">
                  <c:v>159.37</c:v>
                </c:pt>
                <c:pt idx="1903">
                  <c:v>160.01</c:v>
                </c:pt>
                <c:pt idx="1904">
                  <c:v>160.01</c:v>
                </c:pt>
                <c:pt idx="1905">
                  <c:v>160.01</c:v>
                </c:pt>
                <c:pt idx="1906">
                  <c:v>159.37</c:v>
                </c:pt>
                <c:pt idx="1907">
                  <c:v>159.37</c:v>
                </c:pt>
                <c:pt idx="1908">
                  <c:v>159.37</c:v>
                </c:pt>
                <c:pt idx="1909">
                  <c:v>159.37</c:v>
                </c:pt>
                <c:pt idx="1910">
                  <c:v>159.37</c:v>
                </c:pt>
                <c:pt idx="1911">
                  <c:v>159.37</c:v>
                </c:pt>
                <c:pt idx="1912">
                  <c:v>159.20999999999998</c:v>
                </c:pt>
                <c:pt idx="1913">
                  <c:v>159.20999999999998</c:v>
                </c:pt>
                <c:pt idx="1914">
                  <c:v>159.03</c:v>
                </c:pt>
                <c:pt idx="1915">
                  <c:v>159.16</c:v>
                </c:pt>
                <c:pt idx="1916">
                  <c:v>159.16</c:v>
                </c:pt>
                <c:pt idx="1917">
                  <c:v>159.16</c:v>
                </c:pt>
                <c:pt idx="1918">
                  <c:v>159.91</c:v>
                </c:pt>
                <c:pt idx="1919">
                  <c:v>159.91</c:v>
                </c:pt>
                <c:pt idx="1920">
                  <c:v>159.33000000000001</c:v>
                </c:pt>
                <c:pt idx="1921">
                  <c:v>159.32000000000087</c:v>
                </c:pt>
                <c:pt idx="1922">
                  <c:v>159.32000000000087</c:v>
                </c:pt>
                <c:pt idx="1923">
                  <c:v>159.58000000000001</c:v>
                </c:pt>
                <c:pt idx="1924">
                  <c:v>159.58000000000001</c:v>
                </c:pt>
                <c:pt idx="1925">
                  <c:v>159.58000000000001</c:v>
                </c:pt>
                <c:pt idx="1926">
                  <c:v>159.58000000000001</c:v>
                </c:pt>
                <c:pt idx="1927">
                  <c:v>159.58000000000001</c:v>
                </c:pt>
                <c:pt idx="1928">
                  <c:v>159.59</c:v>
                </c:pt>
                <c:pt idx="1929">
                  <c:v>159.59</c:v>
                </c:pt>
                <c:pt idx="1930">
                  <c:v>159.59</c:v>
                </c:pt>
                <c:pt idx="1931">
                  <c:v>159.59</c:v>
                </c:pt>
                <c:pt idx="1932">
                  <c:v>159.59</c:v>
                </c:pt>
                <c:pt idx="1933">
                  <c:v>159.66</c:v>
                </c:pt>
                <c:pt idx="1934">
                  <c:v>159.66</c:v>
                </c:pt>
                <c:pt idx="1935">
                  <c:v>159.66</c:v>
                </c:pt>
                <c:pt idx="1936">
                  <c:v>159.66</c:v>
                </c:pt>
                <c:pt idx="1937">
                  <c:v>159.52000000000001</c:v>
                </c:pt>
                <c:pt idx="1938">
                  <c:v>159.52000000000001</c:v>
                </c:pt>
                <c:pt idx="1939">
                  <c:v>159.52000000000001</c:v>
                </c:pt>
                <c:pt idx="1940">
                  <c:v>154.38000000000093</c:v>
                </c:pt>
                <c:pt idx="1941">
                  <c:v>154.63999999999999</c:v>
                </c:pt>
                <c:pt idx="1942">
                  <c:v>154.63999999999999</c:v>
                </c:pt>
                <c:pt idx="1943">
                  <c:v>154.57</c:v>
                </c:pt>
                <c:pt idx="1944">
                  <c:v>154.57</c:v>
                </c:pt>
                <c:pt idx="1945">
                  <c:v>154.57</c:v>
                </c:pt>
                <c:pt idx="1946">
                  <c:v>154.57</c:v>
                </c:pt>
                <c:pt idx="1947">
                  <c:v>154.63999999999999</c:v>
                </c:pt>
                <c:pt idx="1948">
                  <c:v>154.63999999999999</c:v>
                </c:pt>
                <c:pt idx="1949">
                  <c:v>154.38000000000093</c:v>
                </c:pt>
                <c:pt idx="1950">
                  <c:v>154.38000000000093</c:v>
                </c:pt>
                <c:pt idx="1951">
                  <c:v>154.38000000000093</c:v>
                </c:pt>
                <c:pt idx="1952">
                  <c:v>154.38000000000093</c:v>
                </c:pt>
                <c:pt idx="1953">
                  <c:v>154.38000000000093</c:v>
                </c:pt>
                <c:pt idx="1954">
                  <c:v>154.38000000000093</c:v>
                </c:pt>
                <c:pt idx="1955">
                  <c:v>154.16</c:v>
                </c:pt>
                <c:pt idx="1956">
                  <c:v>154.16</c:v>
                </c:pt>
                <c:pt idx="1957">
                  <c:v>154.16</c:v>
                </c:pt>
                <c:pt idx="1958">
                  <c:v>154.16</c:v>
                </c:pt>
                <c:pt idx="1959">
                  <c:v>154.41999999999999</c:v>
                </c:pt>
                <c:pt idx="1960">
                  <c:v>154.41999999999999</c:v>
                </c:pt>
                <c:pt idx="1961">
                  <c:v>154.41999999999999</c:v>
                </c:pt>
                <c:pt idx="1962">
                  <c:v>154.41999999999999</c:v>
                </c:pt>
                <c:pt idx="1963">
                  <c:v>154.55000000000001</c:v>
                </c:pt>
                <c:pt idx="1964">
                  <c:v>154.55000000000001</c:v>
                </c:pt>
                <c:pt idx="1965">
                  <c:v>154.55000000000001</c:v>
                </c:pt>
                <c:pt idx="1966">
                  <c:v>154.55000000000001</c:v>
                </c:pt>
                <c:pt idx="1967">
                  <c:v>154.55000000000001</c:v>
                </c:pt>
                <c:pt idx="1968">
                  <c:v>154.55000000000001</c:v>
                </c:pt>
                <c:pt idx="1969">
                  <c:v>154.55000000000001</c:v>
                </c:pt>
                <c:pt idx="1970">
                  <c:v>154.55000000000001</c:v>
                </c:pt>
                <c:pt idx="1971">
                  <c:v>154.55000000000001</c:v>
                </c:pt>
                <c:pt idx="1972">
                  <c:v>154.55000000000001</c:v>
                </c:pt>
                <c:pt idx="1973">
                  <c:v>154.55000000000001</c:v>
                </c:pt>
                <c:pt idx="1974">
                  <c:v>154.55000000000001</c:v>
                </c:pt>
                <c:pt idx="1975">
                  <c:v>155.26</c:v>
                </c:pt>
                <c:pt idx="1976">
                  <c:v>155.36000000000001</c:v>
                </c:pt>
                <c:pt idx="1977">
                  <c:v>155.36000000000001</c:v>
                </c:pt>
                <c:pt idx="1978">
                  <c:v>155.36000000000001</c:v>
                </c:pt>
                <c:pt idx="1979">
                  <c:v>155.62</c:v>
                </c:pt>
                <c:pt idx="1980">
                  <c:v>155.62</c:v>
                </c:pt>
                <c:pt idx="1981">
                  <c:v>154.88000000000093</c:v>
                </c:pt>
                <c:pt idx="1982">
                  <c:v>150.28</c:v>
                </c:pt>
                <c:pt idx="1983">
                  <c:v>150.28</c:v>
                </c:pt>
                <c:pt idx="1984">
                  <c:v>150.28</c:v>
                </c:pt>
                <c:pt idx="1985">
                  <c:v>150.28</c:v>
                </c:pt>
                <c:pt idx="1986">
                  <c:v>154.94999999999999</c:v>
                </c:pt>
                <c:pt idx="1987">
                  <c:v>154.94999999999999</c:v>
                </c:pt>
                <c:pt idx="1988">
                  <c:v>154.94999999999999</c:v>
                </c:pt>
                <c:pt idx="1989">
                  <c:v>154.94999999999999</c:v>
                </c:pt>
                <c:pt idx="1990">
                  <c:v>150.28</c:v>
                </c:pt>
                <c:pt idx="1991">
                  <c:v>150.28</c:v>
                </c:pt>
                <c:pt idx="1992">
                  <c:v>150.28</c:v>
                </c:pt>
                <c:pt idx="1993">
                  <c:v>154.62</c:v>
                </c:pt>
                <c:pt idx="1994">
                  <c:v>154.55000000000001</c:v>
                </c:pt>
                <c:pt idx="1995">
                  <c:v>154.55000000000001</c:v>
                </c:pt>
                <c:pt idx="1996">
                  <c:v>154.55000000000001</c:v>
                </c:pt>
                <c:pt idx="1997">
                  <c:v>154.62</c:v>
                </c:pt>
                <c:pt idx="1998">
                  <c:v>154.62</c:v>
                </c:pt>
                <c:pt idx="1999">
                  <c:v>154.62</c:v>
                </c:pt>
                <c:pt idx="2000">
                  <c:v>154.62</c:v>
                </c:pt>
                <c:pt idx="2001">
                  <c:v>154.62</c:v>
                </c:pt>
                <c:pt idx="2002">
                  <c:v>154.62</c:v>
                </c:pt>
                <c:pt idx="2003">
                  <c:v>154.62</c:v>
                </c:pt>
                <c:pt idx="2004">
                  <c:v>155.86000000000001</c:v>
                </c:pt>
                <c:pt idx="2005">
                  <c:v>155.85000000000093</c:v>
                </c:pt>
                <c:pt idx="2006">
                  <c:v>155.85000000000093</c:v>
                </c:pt>
                <c:pt idx="2007">
                  <c:v>155.85000000000093</c:v>
                </c:pt>
                <c:pt idx="2008">
                  <c:v>155.85000000000093</c:v>
                </c:pt>
                <c:pt idx="2009">
                  <c:v>155.85000000000093</c:v>
                </c:pt>
                <c:pt idx="2010">
                  <c:v>155.85000000000093</c:v>
                </c:pt>
                <c:pt idx="2011">
                  <c:v>155.85000000000093</c:v>
                </c:pt>
                <c:pt idx="2012">
                  <c:v>155.85000000000093</c:v>
                </c:pt>
                <c:pt idx="2013">
                  <c:v>155.85000000000093</c:v>
                </c:pt>
                <c:pt idx="2014">
                  <c:v>155.91999999999999</c:v>
                </c:pt>
                <c:pt idx="2015">
                  <c:v>155.91999999999999</c:v>
                </c:pt>
                <c:pt idx="2016">
                  <c:v>155.97999999999999</c:v>
                </c:pt>
                <c:pt idx="2017">
                  <c:v>155.96</c:v>
                </c:pt>
                <c:pt idx="2018">
                  <c:v>155.96</c:v>
                </c:pt>
                <c:pt idx="2019">
                  <c:v>155.96</c:v>
                </c:pt>
                <c:pt idx="2020">
                  <c:v>155.96</c:v>
                </c:pt>
                <c:pt idx="2021">
                  <c:v>155.96</c:v>
                </c:pt>
                <c:pt idx="2022">
                  <c:v>155.96</c:v>
                </c:pt>
                <c:pt idx="2023">
                  <c:v>155.96</c:v>
                </c:pt>
                <c:pt idx="2024">
                  <c:v>155.96</c:v>
                </c:pt>
                <c:pt idx="2025">
                  <c:v>155.96</c:v>
                </c:pt>
                <c:pt idx="2026">
                  <c:v>155.96</c:v>
                </c:pt>
                <c:pt idx="2027">
                  <c:v>155.96</c:v>
                </c:pt>
                <c:pt idx="2028">
                  <c:v>155.96</c:v>
                </c:pt>
                <c:pt idx="2029">
                  <c:v>155.94999999999999</c:v>
                </c:pt>
                <c:pt idx="2030">
                  <c:v>155.94999999999999</c:v>
                </c:pt>
                <c:pt idx="2031">
                  <c:v>155.94999999999999</c:v>
                </c:pt>
                <c:pt idx="2032">
                  <c:v>155.97999999999999</c:v>
                </c:pt>
                <c:pt idx="2033">
                  <c:v>153.41</c:v>
                </c:pt>
                <c:pt idx="2034">
                  <c:v>153.39000000000001</c:v>
                </c:pt>
                <c:pt idx="2035">
                  <c:v>153.44999999999999</c:v>
                </c:pt>
                <c:pt idx="2036">
                  <c:v>153.39000000000001</c:v>
                </c:pt>
                <c:pt idx="2037">
                  <c:v>153.39000000000001</c:v>
                </c:pt>
                <c:pt idx="2038">
                  <c:v>153.39000000000001</c:v>
                </c:pt>
                <c:pt idx="2039">
                  <c:v>153.39000000000001</c:v>
                </c:pt>
                <c:pt idx="2040">
                  <c:v>153.39000000000001</c:v>
                </c:pt>
                <c:pt idx="2041">
                  <c:v>153.39000000000001</c:v>
                </c:pt>
                <c:pt idx="2042">
                  <c:v>154.55000000000001</c:v>
                </c:pt>
                <c:pt idx="2043">
                  <c:v>154.55000000000001</c:v>
                </c:pt>
                <c:pt idx="2044">
                  <c:v>154.55000000000001</c:v>
                </c:pt>
                <c:pt idx="2045">
                  <c:v>154.47</c:v>
                </c:pt>
                <c:pt idx="2046">
                  <c:v>154.47</c:v>
                </c:pt>
                <c:pt idx="2047">
                  <c:v>154.47</c:v>
                </c:pt>
                <c:pt idx="2048">
                  <c:v>154.47</c:v>
                </c:pt>
                <c:pt idx="2049">
                  <c:v>154.1</c:v>
                </c:pt>
                <c:pt idx="2050">
                  <c:v>154.1</c:v>
                </c:pt>
                <c:pt idx="2051">
                  <c:v>154.1</c:v>
                </c:pt>
                <c:pt idx="2052">
                  <c:v>154.36000000000001</c:v>
                </c:pt>
                <c:pt idx="2053">
                  <c:v>154.36000000000001</c:v>
                </c:pt>
                <c:pt idx="2054">
                  <c:v>154.36000000000001</c:v>
                </c:pt>
                <c:pt idx="2055">
                  <c:v>154.36000000000001</c:v>
                </c:pt>
                <c:pt idx="2056">
                  <c:v>154.29</c:v>
                </c:pt>
                <c:pt idx="2057">
                  <c:v>154.5</c:v>
                </c:pt>
                <c:pt idx="2058">
                  <c:v>154.57</c:v>
                </c:pt>
                <c:pt idx="2059">
                  <c:v>154.57</c:v>
                </c:pt>
                <c:pt idx="2060">
                  <c:v>154.57</c:v>
                </c:pt>
                <c:pt idx="2061">
                  <c:v>154.57</c:v>
                </c:pt>
                <c:pt idx="2062">
                  <c:v>154.57</c:v>
                </c:pt>
                <c:pt idx="2063">
                  <c:v>154.57</c:v>
                </c:pt>
                <c:pt idx="2064">
                  <c:v>154.57</c:v>
                </c:pt>
                <c:pt idx="2065">
                  <c:v>154.57</c:v>
                </c:pt>
                <c:pt idx="2066">
                  <c:v>154.69999999999999</c:v>
                </c:pt>
                <c:pt idx="2067">
                  <c:v>154.76999999999998</c:v>
                </c:pt>
                <c:pt idx="2068">
                  <c:v>154.76999999999998</c:v>
                </c:pt>
                <c:pt idx="2069">
                  <c:v>154.76999999999998</c:v>
                </c:pt>
                <c:pt idx="2070">
                  <c:v>154.76999999999998</c:v>
                </c:pt>
                <c:pt idx="2071">
                  <c:v>154.76999999999998</c:v>
                </c:pt>
                <c:pt idx="2072">
                  <c:v>154.83000000000001</c:v>
                </c:pt>
                <c:pt idx="2073">
                  <c:v>154.76</c:v>
                </c:pt>
                <c:pt idx="2074">
                  <c:v>154.76</c:v>
                </c:pt>
                <c:pt idx="2075">
                  <c:v>154.76</c:v>
                </c:pt>
                <c:pt idx="2076">
                  <c:v>154.76</c:v>
                </c:pt>
                <c:pt idx="2077">
                  <c:v>154.76</c:v>
                </c:pt>
                <c:pt idx="2078">
                  <c:v>154.76</c:v>
                </c:pt>
                <c:pt idx="2079">
                  <c:v>154.76</c:v>
                </c:pt>
                <c:pt idx="2080">
                  <c:v>154.76</c:v>
                </c:pt>
                <c:pt idx="2081">
                  <c:v>154.76</c:v>
                </c:pt>
                <c:pt idx="2082">
                  <c:v>154.82000000000087</c:v>
                </c:pt>
                <c:pt idx="2083">
                  <c:v>154.82000000000087</c:v>
                </c:pt>
                <c:pt idx="2084">
                  <c:v>154.82000000000087</c:v>
                </c:pt>
                <c:pt idx="2085">
                  <c:v>154.82000000000087</c:v>
                </c:pt>
                <c:pt idx="2086">
                  <c:v>155.41</c:v>
                </c:pt>
                <c:pt idx="2087">
                  <c:v>155.41</c:v>
                </c:pt>
                <c:pt idx="2088">
                  <c:v>155.41</c:v>
                </c:pt>
                <c:pt idx="2089">
                  <c:v>155.41</c:v>
                </c:pt>
                <c:pt idx="2090">
                  <c:v>155.41</c:v>
                </c:pt>
                <c:pt idx="2091">
                  <c:v>155.41</c:v>
                </c:pt>
                <c:pt idx="2092">
                  <c:v>155.41</c:v>
                </c:pt>
                <c:pt idx="2093">
                  <c:v>155.41</c:v>
                </c:pt>
                <c:pt idx="2094">
                  <c:v>155.41</c:v>
                </c:pt>
                <c:pt idx="2095">
                  <c:v>155.41</c:v>
                </c:pt>
                <c:pt idx="2096">
                  <c:v>155.41</c:v>
                </c:pt>
                <c:pt idx="2097">
                  <c:v>155.41</c:v>
                </c:pt>
                <c:pt idx="2098">
                  <c:v>155.94999999999999</c:v>
                </c:pt>
                <c:pt idx="2099">
                  <c:v>155.97999999999999</c:v>
                </c:pt>
                <c:pt idx="2100">
                  <c:v>155.82000000000087</c:v>
                </c:pt>
                <c:pt idx="2101">
                  <c:v>155.82000000000087</c:v>
                </c:pt>
                <c:pt idx="2102">
                  <c:v>155.82000000000087</c:v>
                </c:pt>
                <c:pt idx="2103">
                  <c:v>155.82000000000087</c:v>
                </c:pt>
                <c:pt idx="2104">
                  <c:v>155.82000000000087</c:v>
                </c:pt>
                <c:pt idx="2105">
                  <c:v>155.82000000000087</c:v>
                </c:pt>
                <c:pt idx="2106">
                  <c:v>155.82000000000087</c:v>
                </c:pt>
                <c:pt idx="2107">
                  <c:v>155.82000000000087</c:v>
                </c:pt>
                <c:pt idx="2108">
                  <c:v>155.82000000000087</c:v>
                </c:pt>
                <c:pt idx="2109">
                  <c:v>156.18</c:v>
                </c:pt>
                <c:pt idx="2110">
                  <c:v>156.18</c:v>
                </c:pt>
                <c:pt idx="2111">
                  <c:v>156.18</c:v>
                </c:pt>
                <c:pt idx="2112">
                  <c:v>156.44999999999999</c:v>
                </c:pt>
                <c:pt idx="2113">
                  <c:v>156.5</c:v>
                </c:pt>
                <c:pt idx="2114">
                  <c:v>156.5</c:v>
                </c:pt>
                <c:pt idx="2115">
                  <c:v>156.5</c:v>
                </c:pt>
                <c:pt idx="2116">
                  <c:v>156.5</c:v>
                </c:pt>
                <c:pt idx="2117">
                  <c:v>156.5</c:v>
                </c:pt>
                <c:pt idx="2118">
                  <c:v>156.5</c:v>
                </c:pt>
                <c:pt idx="2119">
                  <c:v>156.76999999999998</c:v>
                </c:pt>
                <c:pt idx="2120">
                  <c:v>156.79</c:v>
                </c:pt>
                <c:pt idx="2121">
                  <c:v>156.85000000000093</c:v>
                </c:pt>
                <c:pt idx="2122">
                  <c:v>156.85000000000093</c:v>
                </c:pt>
                <c:pt idx="2123">
                  <c:v>156.85000000000093</c:v>
                </c:pt>
                <c:pt idx="2124">
                  <c:v>157.79</c:v>
                </c:pt>
                <c:pt idx="2125">
                  <c:v>157.79</c:v>
                </c:pt>
                <c:pt idx="2126">
                  <c:v>157.79</c:v>
                </c:pt>
                <c:pt idx="2127">
                  <c:v>157.79</c:v>
                </c:pt>
                <c:pt idx="2128">
                  <c:v>157.91999999999999</c:v>
                </c:pt>
                <c:pt idx="2129">
                  <c:v>156.91999999999999</c:v>
                </c:pt>
                <c:pt idx="2130">
                  <c:v>156.91999999999999</c:v>
                </c:pt>
                <c:pt idx="2131">
                  <c:v>156.91999999999999</c:v>
                </c:pt>
                <c:pt idx="2132">
                  <c:v>156.86000000000001</c:v>
                </c:pt>
                <c:pt idx="2133">
                  <c:v>156.9</c:v>
                </c:pt>
                <c:pt idx="2134">
                  <c:v>156.9</c:v>
                </c:pt>
                <c:pt idx="2135">
                  <c:v>156.9</c:v>
                </c:pt>
                <c:pt idx="2136">
                  <c:v>156.9</c:v>
                </c:pt>
                <c:pt idx="2137">
                  <c:v>157</c:v>
                </c:pt>
                <c:pt idx="2138">
                  <c:v>157</c:v>
                </c:pt>
                <c:pt idx="2139">
                  <c:v>157</c:v>
                </c:pt>
                <c:pt idx="2140">
                  <c:v>157.58000000000001</c:v>
                </c:pt>
                <c:pt idx="2141">
                  <c:v>157.58000000000001</c:v>
                </c:pt>
                <c:pt idx="2142">
                  <c:v>157.58000000000001</c:v>
                </c:pt>
                <c:pt idx="2143">
                  <c:v>157.63</c:v>
                </c:pt>
                <c:pt idx="2144">
                  <c:v>158.05000000000001</c:v>
                </c:pt>
                <c:pt idx="2145">
                  <c:v>158.47999999999999</c:v>
                </c:pt>
                <c:pt idx="2146">
                  <c:v>158.26999999999998</c:v>
                </c:pt>
                <c:pt idx="2147">
                  <c:v>158.26999999999998</c:v>
                </c:pt>
                <c:pt idx="2148">
                  <c:v>158.13999999999999</c:v>
                </c:pt>
                <c:pt idx="2149">
                  <c:v>158.13999999999999</c:v>
                </c:pt>
                <c:pt idx="2150">
                  <c:v>158.13999999999999</c:v>
                </c:pt>
                <c:pt idx="2151">
                  <c:v>158.13999999999999</c:v>
                </c:pt>
                <c:pt idx="2152">
                  <c:v>158.13999999999999</c:v>
                </c:pt>
                <c:pt idx="2153">
                  <c:v>158.13999999999999</c:v>
                </c:pt>
                <c:pt idx="2154">
                  <c:v>158.13999999999999</c:v>
                </c:pt>
                <c:pt idx="2155">
                  <c:v>158.18</c:v>
                </c:pt>
                <c:pt idx="2156">
                  <c:v>158.18</c:v>
                </c:pt>
                <c:pt idx="2157">
                  <c:v>158.18</c:v>
                </c:pt>
                <c:pt idx="2158">
                  <c:v>158.66</c:v>
                </c:pt>
                <c:pt idx="2159">
                  <c:v>158.66</c:v>
                </c:pt>
                <c:pt idx="2160">
                  <c:v>158.66</c:v>
                </c:pt>
                <c:pt idx="2161">
                  <c:v>158.66</c:v>
                </c:pt>
                <c:pt idx="2162">
                  <c:v>158.66</c:v>
                </c:pt>
                <c:pt idx="2163">
                  <c:v>158.59</c:v>
                </c:pt>
                <c:pt idx="2164">
                  <c:v>158.59</c:v>
                </c:pt>
                <c:pt idx="2165">
                  <c:v>158.59</c:v>
                </c:pt>
                <c:pt idx="2166">
                  <c:v>158.59</c:v>
                </c:pt>
                <c:pt idx="2167">
                  <c:v>158.59</c:v>
                </c:pt>
                <c:pt idx="2168">
                  <c:v>158.59</c:v>
                </c:pt>
                <c:pt idx="2169">
                  <c:v>158.59</c:v>
                </c:pt>
                <c:pt idx="2170">
                  <c:v>158.76</c:v>
                </c:pt>
                <c:pt idx="2171">
                  <c:v>158.76</c:v>
                </c:pt>
                <c:pt idx="2172">
                  <c:v>158.76</c:v>
                </c:pt>
                <c:pt idx="2173">
                  <c:v>158.76</c:v>
                </c:pt>
                <c:pt idx="2174">
                  <c:v>158.97</c:v>
                </c:pt>
                <c:pt idx="2175">
                  <c:v>158.97</c:v>
                </c:pt>
                <c:pt idx="2176">
                  <c:v>159.13</c:v>
                </c:pt>
                <c:pt idx="2177">
                  <c:v>158.58000000000001</c:v>
                </c:pt>
                <c:pt idx="2178">
                  <c:v>158.56</c:v>
                </c:pt>
                <c:pt idx="2179">
                  <c:v>158.56</c:v>
                </c:pt>
                <c:pt idx="2180">
                  <c:v>158.56</c:v>
                </c:pt>
                <c:pt idx="2181">
                  <c:v>158.66</c:v>
                </c:pt>
                <c:pt idx="2182">
                  <c:v>158.82000000000087</c:v>
                </c:pt>
                <c:pt idx="2183">
                  <c:v>158.38000000000093</c:v>
                </c:pt>
                <c:pt idx="2184">
                  <c:v>158.38000000000093</c:v>
                </c:pt>
                <c:pt idx="2185">
                  <c:v>158.38000000000093</c:v>
                </c:pt>
                <c:pt idx="2186">
                  <c:v>158.38000000000093</c:v>
                </c:pt>
                <c:pt idx="2187">
                  <c:v>158.56</c:v>
                </c:pt>
                <c:pt idx="2188">
                  <c:v>158.56</c:v>
                </c:pt>
                <c:pt idx="2189">
                  <c:v>158.56</c:v>
                </c:pt>
                <c:pt idx="2190">
                  <c:v>158.34</c:v>
                </c:pt>
                <c:pt idx="2191">
                  <c:v>158.34</c:v>
                </c:pt>
                <c:pt idx="2192">
                  <c:v>158.34</c:v>
                </c:pt>
                <c:pt idx="2193">
                  <c:v>158.34</c:v>
                </c:pt>
                <c:pt idx="2194">
                  <c:v>158.5</c:v>
                </c:pt>
                <c:pt idx="2195">
                  <c:v>158.5</c:v>
                </c:pt>
                <c:pt idx="2196">
                  <c:v>158.5</c:v>
                </c:pt>
                <c:pt idx="2197">
                  <c:v>158.44999999999999</c:v>
                </c:pt>
                <c:pt idx="2198">
                  <c:v>158.44999999999999</c:v>
                </c:pt>
                <c:pt idx="2199">
                  <c:v>158.83000000000001</c:v>
                </c:pt>
                <c:pt idx="2200">
                  <c:v>158.66999999999999</c:v>
                </c:pt>
                <c:pt idx="2201">
                  <c:v>158.82000000000087</c:v>
                </c:pt>
                <c:pt idx="2202">
                  <c:v>158.97999999999999</c:v>
                </c:pt>
                <c:pt idx="2203">
                  <c:v>158.97999999999999</c:v>
                </c:pt>
                <c:pt idx="2204">
                  <c:v>159.46</c:v>
                </c:pt>
                <c:pt idx="2205">
                  <c:v>159.46</c:v>
                </c:pt>
                <c:pt idx="2206">
                  <c:v>159.46</c:v>
                </c:pt>
                <c:pt idx="2207">
                  <c:v>159.13</c:v>
                </c:pt>
                <c:pt idx="2208">
                  <c:v>159.13</c:v>
                </c:pt>
                <c:pt idx="2209">
                  <c:v>159.18</c:v>
                </c:pt>
                <c:pt idx="2210">
                  <c:v>159.18</c:v>
                </c:pt>
                <c:pt idx="2211">
                  <c:v>159.18</c:v>
                </c:pt>
                <c:pt idx="2212">
                  <c:v>159.18</c:v>
                </c:pt>
                <c:pt idx="2213">
                  <c:v>159.18</c:v>
                </c:pt>
                <c:pt idx="2214">
                  <c:v>159.18</c:v>
                </c:pt>
                <c:pt idx="2215">
                  <c:v>159.46</c:v>
                </c:pt>
                <c:pt idx="2216">
                  <c:v>159.46</c:v>
                </c:pt>
                <c:pt idx="2217">
                  <c:v>159.46</c:v>
                </c:pt>
                <c:pt idx="2218">
                  <c:v>161.6</c:v>
                </c:pt>
                <c:pt idx="2219">
                  <c:v>161.56</c:v>
                </c:pt>
                <c:pt idx="2220">
                  <c:v>161.6</c:v>
                </c:pt>
                <c:pt idx="2221">
                  <c:v>161.81</c:v>
                </c:pt>
                <c:pt idx="2222">
                  <c:v>161.81</c:v>
                </c:pt>
                <c:pt idx="2223">
                  <c:v>161.81</c:v>
                </c:pt>
                <c:pt idx="2224">
                  <c:v>161.81</c:v>
                </c:pt>
                <c:pt idx="2225">
                  <c:v>162.19999999999999</c:v>
                </c:pt>
                <c:pt idx="2226">
                  <c:v>162.19999999999999</c:v>
                </c:pt>
                <c:pt idx="2227">
                  <c:v>162.87</c:v>
                </c:pt>
                <c:pt idx="2228">
                  <c:v>162.87</c:v>
                </c:pt>
                <c:pt idx="2229">
                  <c:v>162.49</c:v>
                </c:pt>
                <c:pt idx="2230">
                  <c:v>162.49</c:v>
                </c:pt>
                <c:pt idx="2231">
                  <c:v>162.49</c:v>
                </c:pt>
                <c:pt idx="2232">
                  <c:v>162.97</c:v>
                </c:pt>
                <c:pt idx="2233">
                  <c:v>162.97</c:v>
                </c:pt>
                <c:pt idx="2234">
                  <c:v>162.97</c:v>
                </c:pt>
                <c:pt idx="2235">
                  <c:v>162.97</c:v>
                </c:pt>
                <c:pt idx="2236">
                  <c:v>163.01</c:v>
                </c:pt>
                <c:pt idx="2237">
                  <c:v>163.01</c:v>
                </c:pt>
                <c:pt idx="2238">
                  <c:v>163.01</c:v>
                </c:pt>
                <c:pt idx="2239">
                  <c:v>163.01</c:v>
                </c:pt>
                <c:pt idx="2240">
                  <c:v>163.56</c:v>
                </c:pt>
                <c:pt idx="2241">
                  <c:v>163.56</c:v>
                </c:pt>
                <c:pt idx="2242">
                  <c:v>163.55000000000001</c:v>
                </c:pt>
                <c:pt idx="2243">
                  <c:v>163.4</c:v>
                </c:pt>
                <c:pt idx="2244">
                  <c:v>163.4</c:v>
                </c:pt>
                <c:pt idx="2245">
                  <c:v>163.4</c:v>
                </c:pt>
                <c:pt idx="2246">
                  <c:v>163.4</c:v>
                </c:pt>
                <c:pt idx="2247">
                  <c:v>164.4</c:v>
                </c:pt>
                <c:pt idx="2248">
                  <c:v>164.4</c:v>
                </c:pt>
                <c:pt idx="2249">
                  <c:v>164.4</c:v>
                </c:pt>
                <c:pt idx="2250">
                  <c:v>164.4</c:v>
                </c:pt>
                <c:pt idx="2251">
                  <c:v>164.4</c:v>
                </c:pt>
                <c:pt idx="2252">
                  <c:v>165.49</c:v>
                </c:pt>
                <c:pt idx="2253">
                  <c:v>165.49</c:v>
                </c:pt>
                <c:pt idx="2254">
                  <c:v>165.49</c:v>
                </c:pt>
                <c:pt idx="2255">
                  <c:v>165.9</c:v>
                </c:pt>
                <c:pt idx="2256">
                  <c:v>165.9</c:v>
                </c:pt>
                <c:pt idx="2257">
                  <c:v>165.9</c:v>
                </c:pt>
                <c:pt idx="2258">
                  <c:v>165.9</c:v>
                </c:pt>
                <c:pt idx="2259">
                  <c:v>165.9</c:v>
                </c:pt>
                <c:pt idx="2260">
                  <c:v>165.9</c:v>
                </c:pt>
                <c:pt idx="2261">
                  <c:v>166.18</c:v>
                </c:pt>
                <c:pt idx="2262">
                  <c:v>166.18</c:v>
                </c:pt>
                <c:pt idx="2263">
                  <c:v>166.18</c:v>
                </c:pt>
                <c:pt idx="2264">
                  <c:v>166.23</c:v>
                </c:pt>
                <c:pt idx="2265">
                  <c:v>166.23</c:v>
                </c:pt>
                <c:pt idx="2266">
                  <c:v>166.45000000000007</c:v>
                </c:pt>
                <c:pt idx="2267">
                  <c:v>166.45000000000007</c:v>
                </c:pt>
                <c:pt idx="2268">
                  <c:v>166.45000000000007</c:v>
                </c:pt>
                <c:pt idx="2269">
                  <c:v>166.54</c:v>
                </c:pt>
                <c:pt idx="2270">
                  <c:v>166.54</c:v>
                </c:pt>
                <c:pt idx="2271">
                  <c:v>166.59</c:v>
                </c:pt>
                <c:pt idx="2272">
                  <c:v>165.67</c:v>
                </c:pt>
                <c:pt idx="2273">
                  <c:v>165.67</c:v>
                </c:pt>
                <c:pt idx="2274">
                  <c:v>165.67</c:v>
                </c:pt>
                <c:pt idx="2275">
                  <c:v>165.67</c:v>
                </c:pt>
                <c:pt idx="2276">
                  <c:v>166.87</c:v>
                </c:pt>
                <c:pt idx="2277">
                  <c:v>166.65</c:v>
                </c:pt>
                <c:pt idx="2278">
                  <c:v>166.65</c:v>
                </c:pt>
                <c:pt idx="2279">
                  <c:v>166.65</c:v>
                </c:pt>
                <c:pt idx="2280">
                  <c:v>166.65</c:v>
                </c:pt>
                <c:pt idx="2281">
                  <c:v>166.95000000000007</c:v>
                </c:pt>
                <c:pt idx="2282">
                  <c:v>167.08</c:v>
                </c:pt>
                <c:pt idx="2283">
                  <c:v>168.72</c:v>
                </c:pt>
                <c:pt idx="2284">
                  <c:v>168.72</c:v>
                </c:pt>
                <c:pt idx="2285">
                  <c:v>168.94</c:v>
                </c:pt>
                <c:pt idx="2286">
                  <c:v>168.94</c:v>
                </c:pt>
                <c:pt idx="2287">
                  <c:v>168.94</c:v>
                </c:pt>
                <c:pt idx="2288">
                  <c:v>167.34</c:v>
                </c:pt>
                <c:pt idx="2289">
                  <c:v>167.34</c:v>
                </c:pt>
                <c:pt idx="2290">
                  <c:v>167.34</c:v>
                </c:pt>
                <c:pt idx="2291">
                  <c:v>167.39000000000001</c:v>
                </c:pt>
                <c:pt idx="2292">
                  <c:v>167.39000000000001</c:v>
                </c:pt>
                <c:pt idx="2293">
                  <c:v>167.39000000000001</c:v>
                </c:pt>
                <c:pt idx="2294">
                  <c:v>168.3</c:v>
                </c:pt>
                <c:pt idx="2295">
                  <c:v>168.3</c:v>
                </c:pt>
                <c:pt idx="2296">
                  <c:v>168.3</c:v>
                </c:pt>
                <c:pt idx="2297">
                  <c:v>168.3</c:v>
                </c:pt>
                <c:pt idx="2298">
                  <c:v>168.3</c:v>
                </c:pt>
                <c:pt idx="2299">
                  <c:v>168.3</c:v>
                </c:pt>
                <c:pt idx="2300">
                  <c:v>168.19</c:v>
                </c:pt>
                <c:pt idx="2301">
                  <c:v>168.19</c:v>
                </c:pt>
                <c:pt idx="2302">
                  <c:v>168.23999999999998</c:v>
                </c:pt>
                <c:pt idx="2303">
                  <c:v>168.51</c:v>
                </c:pt>
                <c:pt idx="2304">
                  <c:v>171.53</c:v>
                </c:pt>
                <c:pt idx="2305">
                  <c:v>171.58</c:v>
                </c:pt>
                <c:pt idx="2306">
                  <c:v>171.58</c:v>
                </c:pt>
                <c:pt idx="2307">
                  <c:v>171.58</c:v>
                </c:pt>
                <c:pt idx="2308">
                  <c:v>171.63</c:v>
                </c:pt>
                <c:pt idx="2309">
                  <c:v>171.63</c:v>
                </c:pt>
                <c:pt idx="2310">
                  <c:v>171.63</c:v>
                </c:pt>
                <c:pt idx="2311">
                  <c:v>171.63</c:v>
                </c:pt>
                <c:pt idx="2312">
                  <c:v>171.84</c:v>
                </c:pt>
                <c:pt idx="2313">
                  <c:v>172.17</c:v>
                </c:pt>
                <c:pt idx="2314">
                  <c:v>172.13</c:v>
                </c:pt>
                <c:pt idx="2315">
                  <c:v>172.13</c:v>
                </c:pt>
                <c:pt idx="2316">
                  <c:v>172.13</c:v>
                </c:pt>
                <c:pt idx="2317">
                  <c:v>172.29</c:v>
                </c:pt>
                <c:pt idx="2318">
                  <c:v>172.29</c:v>
                </c:pt>
                <c:pt idx="2319">
                  <c:v>172.29</c:v>
                </c:pt>
                <c:pt idx="2320">
                  <c:v>172.33</c:v>
                </c:pt>
                <c:pt idx="2321">
                  <c:v>172.12</c:v>
                </c:pt>
                <c:pt idx="2322">
                  <c:v>172.67</c:v>
                </c:pt>
                <c:pt idx="2323">
                  <c:v>172.67</c:v>
                </c:pt>
                <c:pt idx="2324">
                  <c:v>172.72</c:v>
                </c:pt>
                <c:pt idx="2325">
                  <c:v>172.72</c:v>
                </c:pt>
                <c:pt idx="2326">
                  <c:v>172.72</c:v>
                </c:pt>
                <c:pt idx="2327">
                  <c:v>172.72</c:v>
                </c:pt>
                <c:pt idx="2328">
                  <c:v>172.72</c:v>
                </c:pt>
                <c:pt idx="2329">
                  <c:v>172.72</c:v>
                </c:pt>
                <c:pt idx="2330">
                  <c:v>172.72</c:v>
                </c:pt>
                <c:pt idx="2331">
                  <c:v>172.75</c:v>
                </c:pt>
                <c:pt idx="2332">
                  <c:v>172.75</c:v>
                </c:pt>
                <c:pt idx="2333">
                  <c:v>172.75</c:v>
                </c:pt>
                <c:pt idx="2334">
                  <c:v>172.75</c:v>
                </c:pt>
                <c:pt idx="2335">
                  <c:v>172.75</c:v>
                </c:pt>
                <c:pt idx="2336">
                  <c:v>172.81</c:v>
                </c:pt>
                <c:pt idx="2337">
                  <c:v>172.86</c:v>
                </c:pt>
                <c:pt idx="2338">
                  <c:v>172.93</c:v>
                </c:pt>
                <c:pt idx="2339">
                  <c:v>173.03</c:v>
                </c:pt>
                <c:pt idx="2340">
                  <c:v>173.69</c:v>
                </c:pt>
                <c:pt idx="2341">
                  <c:v>173.73999999999998</c:v>
                </c:pt>
                <c:pt idx="2342">
                  <c:v>173.69</c:v>
                </c:pt>
                <c:pt idx="2343">
                  <c:v>173.69</c:v>
                </c:pt>
                <c:pt idx="2344">
                  <c:v>173.69</c:v>
                </c:pt>
                <c:pt idx="2345">
                  <c:v>173.69</c:v>
                </c:pt>
                <c:pt idx="2346">
                  <c:v>173.76999999999998</c:v>
                </c:pt>
                <c:pt idx="2347">
                  <c:v>173.69</c:v>
                </c:pt>
                <c:pt idx="2348">
                  <c:v>173.69</c:v>
                </c:pt>
                <c:pt idx="2349">
                  <c:v>173.67</c:v>
                </c:pt>
                <c:pt idx="2350">
                  <c:v>173.70999999999998</c:v>
                </c:pt>
                <c:pt idx="2351">
                  <c:v>173.76</c:v>
                </c:pt>
                <c:pt idx="2352">
                  <c:v>173.76</c:v>
                </c:pt>
                <c:pt idx="2353">
                  <c:v>173.76</c:v>
                </c:pt>
                <c:pt idx="2354">
                  <c:v>173.76</c:v>
                </c:pt>
                <c:pt idx="2355">
                  <c:v>173.76</c:v>
                </c:pt>
                <c:pt idx="2356">
                  <c:v>173.76</c:v>
                </c:pt>
                <c:pt idx="2357">
                  <c:v>173.76</c:v>
                </c:pt>
                <c:pt idx="2358">
                  <c:v>174.14</c:v>
                </c:pt>
                <c:pt idx="2359">
                  <c:v>174.14</c:v>
                </c:pt>
                <c:pt idx="2360">
                  <c:v>174.2</c:v>
                </c:pt>
                <c:pt idx="2361">
                  <c:v>174.34</c:v>
                </c:pt>
                <c:pt idx="2362">
                  <c:v>174.34</c:v>
                </c:pt>
                <c:pt idx="2363">
                  <c:v>174.76</c:v>
                </c:pt>
                <c:pt idx="2364">
                  <c:v>174.76</c:v>
                </c:pt>
                <c:pt idx="2365">
                  <c:v>174.76</c:v>
                </c:pt>
                <c:pt idx="2366">
                  <c:v>174.76</c:v>
                </c:pt>
                <c:pt idx="2367">
                  <c:v>174.76</c:v>
                </c:pt>
                <c:pt idx="2368">
                  <c:v>174.76</c:v>
                </c:pt>
                <c:pt idx="2369">
                  <c:v>174.43</c:v>
                </c:pt>
                <c:pt idx="2370">
                  <c:v>174.43</c:v>
                </c:pt>
                <c:pt idx="2371">
                  <c:v>174.43</c:v>
                </c:pt>
                <c:pt idx="2372">
                  <c:v>174.22</c:v>
                </c:pt>
                <c:pt idx="2373">
                  <c:v>174.22</c:v>
                </c:pt>
                <c:pt idx="2374">
                  <c:v>174.43</c:v>
                </c:pt>
                <c:pt idx="2375">
                  <c:v>174.43</c:v>
                </c:pt>
                <c:pt idx="2376">
                  <c:v>174.43</c:v>
                </c:pt>
                <c:pt idx="2377">
                  <c:v>174.43</c:v>
                </c:pt>
                <c:pt idx="2378">
                  <c:v>174.43</c:v>
                </c:pt>
                <c:pt idx="2379">
                  <c:v>174.43</c:v>
                </c:pt>
                <c:pt idx="2380">
                  <c:v>174.43</c:v>
                </c:pt>
                <c:pt idx="2381">
                  <c:v>174.22</c:v>
                </c:pt>
                <c:pt idx="2382">
                  <c:v>174.22</c:v>
                </c:pt>
                <c:pt idx="2383">
                  <c:v>174.45000000000007</c:v>
                </c:pt>
                <c:pt idx="2384">
                  <c:v>174.45000000000007</c:v>
                </c:pt>
                <c:pt idx="2385">
                  <c:v>174.45000000000007</c:v>
                </c:pt>
                <c:pt idx="2386">
                  <c:v>174.45000000000007</c:v>
                </c:pt>
                <c:pt idx="2387">
                  <c:v>174.45000000000007</c:v>
                </c:pt>
                <c:pt idx="2388">
                  <c:v>174.45000000000007</c:v>
                </c:pt>
                <c:pt idx="2389">
                  <c:v>174.49</c:v>
                </c:pt>
                <c:pt idx="2390">
                  <c:v>174.49</c:v>
                </c:pt>
                <c:pt idx="2391">
                  <c:v>174.49</c:v>
                </c:pt>
                <c:pt idx="2392">
                  <c:v>174.54</c:v>
                </c:pt>
                <c:pt idx="2393">
                  <c:v>174.54</c:v>
                </c:pt>
                <c:pt idx="2394">
                  <c:v>174.54</c:v>
                </c:pt>
                <c:pt idx="2395">
                  <c:v>174.54</c:v>
                </c:pt>
                <c:pt idx="2396">
                  <c:v>174.54</c:v>
                </c:pt>
                <c:pt idx="2397">
                  <c:v>174.54</c:v>
                </c:pt>
                <c:pt idx="2398">
                  <c:v>174.54</c:v>
                </c:pt>
                <c:pt idx="2399">
                  <c:v>174.54</c:v>
                </c:pt>
                <c:pt idx="2400">
                  <c:v>174.54</c:v>
                </c:pt>
                <c:pt idx="2401">
                  <c:v>174.54</c:v>
                </c:pt>
                <c:pt idx="2402">
                  <c:v>174.54</c:v>
                </c:pt>
                <c:pt idx="2403">
                  <c:v>174.54</c:v>
                </c:pt>
                <c:pt idx="2404">
                  <c:v>174.54</c:v>
                </c:pt>
                <c:pt idx="2405">
                  <c:v>174.54</c:v>
                </c:pt>
                <c:pt idx="2406">
                  <c:v>174.54</c:v>
                </c:pt>
                <c:pt idx="2407">
                  <c:v>174.54</c:v>
                </c:pt>
                <c:pt idx="2408">
                  <c:v>174.54</c:v>
                </c:pt>
                <c:pt idx="2409">
                  <c:v>184.32000000000087</c:v>
                </c:pt>
                <c:pt idx="2410">
                  <c:v>184.32000000000087</c:v>
                </c:pt>
                <c:pt idx="2411">
                  <c:v>184.32000000000087</c:v>
                </c:pt>
                <c:pt idx="2412">
                  <c:v>184.89000000000001</c:v>
                </c:pt>
                <c:pt idx="2413">
                  <c:v>184.89000000000001</c:v>
                </c:pt>
                <c:pt idx="2414">
                  <c:v>184.95000000000007</c:v>
                </c:pt>
                <c:pt idx="2415">
                  <c:v>185.7</c:v>
                </c:pt>
                <c:pt idx="2416">
                  <c:v>185.7</c:v>
                </c:pt>
                <c:pt idx="2417">
                  <c:v>185.7</c:v>
                </c:pt>
                <c:pt idx="2418">
                  <c:v>185.7</c:v>
                </c:pt>
                <c:pt idx="2419">
                  <c:v>185.41</c:v>
                </c:pt>
                <c:pt idx="2420">
                  <c:v>185.41</c:v>
                </c:pt>
                <c:pt idx="2421">
                  <c:v>185.41</c:v>
                </c:pt>
                <c:pt idx="2422">
                  <c:v>185.41</c:v>
                </c:pt>
                <c:pt idx="2423">
                  <c:v>185.41</c:v>
                </c:pt>
                <c:pt idx="2424">
                  <c:v>185.41</c:v>
                </c:pt>
                <c:pt idx="2425">
                  <c:v>185.41</c:v>
                </c:pt>
                <c:pt idx="2426">
                  <c:v>185.41</c:v>
                </c:pt>
                <c:pt idx="2427">
                  <c:v>185.41</c:v>
                </c:pt>
                <c:pt idx="2428">
                  <c:v>185.41</c:v>
                </c:pt>
                <c:pt idx="2429">
                  <c:v>185.41</c:v>
                </c:pt>
                <c:pt idx="2430">
                  <c:v>185.41</c:v>
                </c:pt>
                <c:pt idx="2431">
                  <c:v>186.54</c:v>
                </c:pt>
                <c:pt idx="2432">
                  <c:v>186.54</c:v>
                </c:pt>
                <c:pt idx="2433">
                  <c:v>186.54</c:v>
                </c:pt>
                <c:pt idx="2434">
                  <c:v>185.41</c:v>
                </c:pt>
                <c:pt idx="2435">
                  <c:v>185.41</c:v>
                </c:pt>
                <c:pt idx="2436">
                  <c:v>185.47</c:v>
                </c:pt>
                <c:pt idx="2437">
                  <c:v>185.47</c:v>
                </c:pt>
                <c:pt idx="2438">
                  <c:v>185.47</c:v>
                </c:pt>
                <c:pt idx="2439">
                  <c:v>185.47</c:v>
                </c:pt>
                <c:pt idx="2440">
                  <c:v>185.52</c:v>
                </c:pt>
                <c:pt idx="2441">
                  <c:v>185.52</c:v>
                </c:pt>
                <c:pt idx="2442">
                  <c:v>185.57</c:v>
                </c:pt>
                <c:pt idx="2443">
                  <c:v>185.57</c:v>
                </c:pt>
                <c:pt idx="2444">
                  <c:v>186.35000000000093</c:v>
                </c:pt>
                <c:pt idx="2445">
                  <c:v>186.35000000000093</c:v>
                </c:pt>
                <c:pt idx="2446">
                  <c:v>186.35000000000093</c:v>
                </c:pt>
                <c:pt idx="2447">
                  <c:v>186.35000000000093</c:v>
                </c:pt>
                <c:pt idx="2448">
                  <c:v>186.35000000000093</c:v>
                </c:pt>
                <c:pt idx="2449">
                  <c:v>186.35000000000093</c:v>
                </c:pt>
                <c:pt idx="2450">
                  <c:v>186.35000000000093</c:v>
                </c:pt>
                <c:pt idx="2451">
                  <c:v>186.35000000000093</c:v>
                </c:pt>
                <c:pt idx="2452">
                  <c:v>186.35000000000093</c:v>
                </c:pt>
                <c:pt idx="2453">
                  <c:v>186.35000000000093</c:v>
                </c:pt>
                <c:pt idx="2454">
                  <c:v>186.35000000000093</c:v>
                </c:pt>
                <c:pt idx="2455">
                  <c:v>186.35000000000093</c:v>
                </c:pt>
                <c:pt idx="2456">
                  <c:v>186.35000000000093</c:v>
                </c:pt>
                <c:pt idx="2457">
                  <c:v>186.35000000000093</c:v>
                </c:pt>
                <c:pt idx="2458">
                  <c:v>186.39000000000001</c:v>
                </c:pt>
                <c:pt idx="2459">
                  <c:v>186.39000000000001</c:v>
                </c:pt>
                <c:pt idx="2460">
                  <c:v>186.39000000000001</c:v>
                </c:pt>
                <c:pt idx="2461">
                  <c:v>186.39000000000001</c:v>
                </c:pt>
                <c:pt idx="2462">
                  <c:v>186.45000000000007</c:v>
                </c:pt>
                <c:pt idx="2463">
                  <c:v>186.73</c:v>
                </c:pt>
                <c:pt idx="2464">
                  <c:v>186.73</c:v>
                </c:pt>
                <c:pt idx="2465">
                  <c:v>186.79</c:v>
                </c:pt>
                <c:pt idx="2466">
                  <c:v>186.79</c:v>
                </c:pt>
                <c:pt idx="2467">
                  <c:v>187.18</c:v>
                </c:pt>
                <c:pt idx="2468">
                  <c:v>187.18</c:v>
                </c:pt>
                <c:pt idx="2469">
                  <c:v>187.18</c:v>
                </c:pt>
                <c:pt idx="2470">
                  <c:v>187.18</c:v>
                </c:pt>
                <c:pt idx="2471">
                  <c:v>187.18</c:v>
                </c:pt>
                <c:pt idx="2472">
                  <c:v>187.18</c:v>
                </c:pt>
                <c:pt idx="2473">
                  <c:v>187.18</c:v>
                </c:pt>
                <c:pt idx="2474">
                  <c:v>187.23999999999998</c:v>
                </c:pt>
                <c:pt idx="2475">
                  <c:v>187.23999999999998</c:v>
                </c:pt>
                <c:pt idx="2476">
                  <c:v>187.23999999999998</c:v>
                </c:pt>
                <c:pt idx="2477">
                  <c:v>187.69</c:v>
                </c:pt>
                <c:pt idx="2478">
                  <c:v>187.69</c:v>
                </c:pt>
                <c:pt idx="2479">
                  <c:v>188.35000000000093</c:v>
                </c:pt>
                <c:pt idx="2480">
                  <c:v>191.4</c:v>
                </c:pt>
                <c:pt idx="2481">
                  <c:v>191.4</c:v>
                </c:pt>
                <c:pt idx="2482">
                  <c:v>191.4</c:v>
                </c:pt>
                <c:pt idx="2483">
                  <c:v>191.4</c:v>
                </c:pt>
                <c:pt idx="2484">
                  <c:v>191.4</c:v>
                </c:pt>
                <c:pt idx="2485">
                  <c:v>191.4</c:v>
                </c:pt>
                <c:pt idx="2486">
                  <c:v>191.4</c:v>
                </c:pt>
                <c:pt idx="2487">
                  <c:v>191.4</c:v>
                </c:pt>
                <c:pt idx="2488">
                  <c:v>191.4</c:v>
                </c:pt>
                <c:pt idx="2489">
                  <c:v>191.4</c:v>
                </c:pt>
                <c:pt idx="2490">
                  <c:v>194.18</c:v>
                </c:pt>
                <c:pt idx="2491">
                  <c:v>194.18</c:v>
                </c:pt>
                <c:pt idx="2492">
                  <c:v>194.18</c:v>
                </c:pt>
                <c:pt idx="2493">
                  <c:v>194.22</c:v>
                </c:pt>
                <c:pt idx="2494">
                  <c:v>194.16</c:v>
                </c:pt>
                <c:pt idx="2495">
                  <c:v>194.16</c:v>
                </c:pt>
                <c:pt idx="2496">
                  <c:v>196.94</c:v>
                </c:pt>
                <c:pt idx="2497">
                  <c:v>196.94</c:v>
                </c:pt>
                <c:pt idx="2498">
                  <c:v>198.58</c:v>
                </c:pt>
                <c:pt idx="2499">
                  <c:v>198.58</c:v>
                </c:pt>
                <c:pt idx="2500">
                  <c:v>198.58</c:v>
                </c:pt>
                <c:pt idx="2501">
                  <c:v>198.58</c:v>
                </c:pt>
                <c:pt idx="2502">
                  <c:v>198.58</c:v>
                </c:pt>
                <c:pt idx="2503">
                  <c:v>198.58</c:v>
                </c:pt>
                <c:pt idx="2504">
                  <c:v>198.58</c:v>
                </c:pt>
                <c:pt idx="2505">
                  <c:v>198.58</c:v>
                </c:pt>
                <c:pt idx="2506">
                  <c:v>198.58</c:v>
                </c:pt>
                <c:pt idx="2507">
                  <c:v>198.58</c:v>
                </c:pt>
                <c:pt idx="2508">
                  <c:v>198.58</c:v>
                </c:pt>
                <c:pt idx="2509">
                  <c:v>198.58</c:v>
                </c:pt>
                <c:pt idx="2510">
                  <c:v>198.58</c:v>
                </c:pt>
                <c:pt idx="2511">
                  <c:v>198.58</c:v>
                </c:pt>
                <c:pt idx="2512">
                  <c:v>198.58</c:v>
                </c:pt>
                <c:pt idx="2513">
                  <c:v>198.58</c:v>
                </c:pt>
                <c:pt idx="2514">
                  <c:v>198.64</c:v>
                </c:pt>
                <c:pt idx="2515">
                  <c:v>201.53</c:v>
                </c:pt>
                <c:pt idx="2516">
                  <c:v>201.53</c:v>
                </c:pt>
                <c:pt idx="2517">
                  <c:v>204.3</c:v>
                </c:pt>
                <c:pt idx="2518">
                  <c:v>205.05</c:v>
                </c:pt>
                <c:pt idx="2519">
                  <c:v>205.05</c:v>
                </c:pt>
                <c:pt idx="2520">
                  <c:v>205.05</c:v>
                </c:pt>
                <c:pt idx="2521">
                  <c:v>205.05</c:v>
                </c:pt>
                <c:pt idx="2522">
                  <c:v>205.05</c:v>
                </c:pt>
                <c:pt idx="2523">
                  <c:v>207.72</c:v>
                </c:pt>
                <c:pt idx="2524">
                  <c:v>207.78</c:v>
                </c:pt>
                <c:pt idx="2525">
                  <c:v>210.55</c:v>
                </c:pt>
                <c:pt idx="2526">
                  <c:v>210.55</c:v>
                </c:pt>
                <c:pt idx="2527">
                  <c:v>211.4</c:v>
                </c:pt>
                <c:pt idx="2528">
                  <c:v>211.4</c:v>
                </c:pt>
                <c:pt idx="2529">
                  <c:v>211.4</c:v>
                </c:pt>
                <c:pt idx="2530">
                  <c:v>211.4</c:v>
                </c:pt>
                <c:pt idx="2531">
                  <c:v>214.17</c:v>
                </c:pt>
                <c:pt idx="2532">
                  <c:v>214.22</c:v>
                </c:pt>
                <c:pt idx="2533">
                  <c:v>214.22</c:v>
                </c:pt>
                <c:pt idx="2534">
                  <c:v>214.22</c:v>
                </c:pt>
                <c:pt idx="2535">
                  <c:v>214.22</c:v>
                </c:pt>
                <c:pt idx="2536">
                  <c:v>214.22</c:v>
                </c:pt>
                <c:pt idx="2537">
                  <c:v>214.45000000000007</c:v>
                </c:pt>
                <c:pt idx="2538">
                  <c:v>214.45000000000007</c:v>
                </c:pt>
                <c:pt idx="2539">
                  <c:v>214.45000000000007</c:v>
                </c:pt>
                <c:pt idx="2540">
                  <c:v>214.87</c:v>
                </c:pt>
                <c:pt idx="2541">
                  <c:v>214.87</c:v>
                </c:pt>
                <c:pt idx="2542">
                  <c:v>217.7</c:v>
                </c:pt>
                <c:pt idx="2543">
                  <c:v>217.7</c:v>
                </c:pt>
                <c:pt idx="2544">
                  <c:v>217.7</c:v>
                </c:pt>
                <c:pt idx="2545">
                  <c:v>219.37</c:v>
                </c:pt>
                <c:pt idx="2546">
                  <c:v>219.37</c:v>
                </c:pt>
                <c:pt idx="2547">
                  <c:v>219.37</c:v>
                </c:pt>
                <c:pt idx="2548">
                  <c:v>219.37</c:v>
                </c:pt>
                <c:pt idx="2549">
                  <c:v>219.37</c:v>
                </c:pt>
                <c:pt idx="2550">
                  <c:v>219.37</c:v>
                </c:pt>
                <c:pt idx="2551">
                  <c:v>219.37</c:v>
                </c:pt>
                <c:pt idx="2552">
                  <c:v>219.37</c:v>
                </c:pt>
                <c:pt idx="2553">
                  <c:v>219.37</c:v>
                </c:pt>
                <c:pt idx="2554">
                  <c:v>219.37</c:v>
                </c:pt>
                <c:pt idx="2555">
                  <c:v>219.43</c:v>
                </c:pt>
                <c:pt idx="2556">
                  <c:v>219.43</c:v>
                </c:pt>
                <c:pt idx="2557">
                  <c:v>219.43</c:v>
                </c:pt>
                <c:pt idx="2558">
                  <c:v>219.43</c:v>
                </c:pt>
                <c:pt idx="2559">
                  <c:v>219.43</c:v>
                </c:pt>
                <c:pt idx="2560">
                  <c:v>219.43</c:v>
                </c:pt>
                <c:pt idx="2561">
                  <c:v>220.81</c:v>
                </c:pt>
                <c:pt idx="2562">
                  <c:v>220.81</c:v>
                </c:pt>
                <c:pt idx="2563">
                  <c:v>220.81</c:v>
                </c:pt>
                <c:pt idx="2564">
                  <c:v>220.81</c:v>
                </c:pt>
                <c:pt idx="2565">
                  <c:v>220.81</c:v>
                </c:pt>
                <c:pt idx="2566">
                  <c:v>220.81</c:v>
                </c:pt>
                <c:pt idx="2567">
                  <c:v>220.73</c:v>
                </c:pt>
                <c:pt idx="2568">
                  <c:v>220.73</c:v>
                </c:pt>
                <c:pt idx="2569">
                  <c:v>220.73</c:v>
                </c:pt>
                <c:pt idx="2570">
                  <c:v>220.85000000000093</c:v>
                </c:pt>
                <c:pt idx="2571">
                  <c:v>220.85000000000093</c:v>
                </c:pt>
                <c:pt idx="2572">
                  <c:v>220.73999999999998</c:v>
                </c:pt>
                <c:pt idx="2573">
                  <c:v>220.16</c:v>
                </c:pt>
                <c:pt idx="2574">
                  <c:v>220.16</c:v>
                </c:pt>
                <c:pt idx="2575">
                  <c:v>220.16</c:v>
                </c:pt>
                <c:pt idx="2576">
                  <c:v>220.16</c:v>
                </c:pt>
                <c:pt idx="2577">
                  <c:v>220.16</c:v>
                </c:pt>
                <c:pt idx="2578">
                  <c:v>220.16</c:v>
                </c:pt>
                <c:pt idx="2579">
                  <c:v>220.16</c:v>
                </c:pt>
                <c:pt idx="2580">
                  <c:v>220.16</c:v>
                </c:pt>
                <c:pt idx="2581">
                  <c:v>220.16</c:v>
                </c:pt>
                <c:pt idx="2582">
                  <c:v>220.16</c:v>
                </c:pt>
                <c:pt idx="2583">
                  <c:v>220.16</c:v>
                </c:pt>
                <c:pt idx="2584">
                  <c:v>220.22</c:v>
                </c:pt>
                <c:pt idx="2585">
                  <c:v>221.19</c:v>
                </c:pt>
                <c:pt idx="2586">
                  <c:v>221.19</c:v>
                </c:pt>
                <c:pt idx="2587">
                  <c:v>221.19</c:v>
                </c:pt>
                <c:pt idx="2588">
                  <c:v>221.19</c:v>
                </c:pt>
                <c:pt idx="2589">
                  <c:v>221.19</c:v>
                </c:pt>
                <c:pt idx="2590">
                  <c:v>221.19</c:v>
                </c:pt>
                <c:pt idx="2591">
                  <c:v>221.19</c:v>
                </c:pt>
                <c:pt idx="2592">
                  <c:v>221.19</c:v>
                </c:pt>
                <c:pt idx="2593">
                  <c:v>221.19</c:v>
                </c:pt>
                <c:pt idx="2594">
                  <c:v>221.14</c:v>
                </c:pt>
                <c:pt idx="2595">
                  <c:v>221.14</c:v>
                </c:pt>
                <c:pt idx="2596">
                  <c:v>222.26999999999998</c:v>
                </c:pt>
                <c:pt idx="2597">
                  <c:v>222.26999999999998</c:v>
                </c:pt>
                <c:pt idx="2598">
                  <c:v>222.26999999999998</c:v>
                </c:pt>
                <c:pt idx="2599">
                  <c:v>222.26999999999998</c:v>
                </c:pt>
                <c:pt idx="2600">
                  <c:v>222.26999999999998</c:v>
                </c:pt>
                <c:pt idx="2601">
                  <c:v>222.32000000000087</c:v>
                </c:pt>
                <c:pt idx="2602">
                  <c:v>222.5</c:v>
                </c:pt>
                <c:pt idx="2603">
                  <c:v>222.5</c:v>
                </c:pt>
                <c:pt idx="2604">
                  <c:v>222.5</c:v>
                </c:pt>
                <c:pt idx="2605">
                  <c:v>222.72</c:v>
                </c:pt>
                <c:pt idx="2606">
                  <c:v>222.78</c:v>
                </c:pt>
                <c:pt idx="2607">
                  <c:v>222.96</c:v>
                </c:pt>
                <c:pt idx="2608">
                  <c:v>222.96</c:v>
                </c:pt>
                <c:pt idx="2609">
                  <c:v>222.96</c:v>
                </c:pt>
                <c:pt idx="2610">
                  <c:v>223</c:v>
                </c:pt>
                <c:pt idx="2611">
                  <c:v>223.08</c:v>
                </c:pt>
                <c:pt idx="2612">
                  <c:v>226.78</c:v>
                </c:pt>
                <c:pt idx="2613">
                  <c:v>226.78</c:v>
                </c:pt>
                <c:pt idx="2614">
                  <c:v>226.81</c:v>
                </c:pt>
                <c:pt idx="2615">
                  <c:v>227.36</c:v>
                </c:pt>
                <c:pt idx="2616">
                  <c:v>227.36</c:v>
                </c:pt>
                <c:pt idx="2617">
                  <c:v>227.36</c:v>
                </c:pt>
                <c:pt idx="2618">
                  <c:v>227.36</c:v>
                </c:pt>
                <c:pt idx="2619">
                  <c:v>227.47</c:v>
                </c:pt>
                <c:pt idx="2620">
                  <c:v>227.47</c:v>
                </c:pt>
                <c:pt idx="2621">
                  <c:v>227.47</c:v>
                </c:pt>
                <c:pt idx="2622">
                  <c:v>227.47</c:v>
                </c:pt>
                <c:pt idx="2623">
                  <c:v>227.53</c:v>
                </c:pt>
                <c:pt idx="2624">
                  <c:v>230.98000000000027</c:v>
                </c:pt>
                <c:pt idx="2625">
                  <c:v>231.17</c:v>
                </c:pt>
                <c:pt idx="2626">
                  <c:v>231.17</c:v>
                </c:pt>
                <c:pt idx="2627">
                  <c:v>231.17</c:v>
                </c:pt>
                <c:pt idx="2628">
                  <c:v>231.17</c:v>
                </c:pt>
                <c:pt idx="2629">
                  <c:v>231.17</c:v>
                </c:pt>
                <c:pt idx="2630">
                  <c:v>231.67</c:v>
                </c:pt>
                <c:pt idx="2631">
                  <c:v>233.05</c:v>
                </c:pt>
                <c:pt idx="2632">
                  <c:v>233.05</c:v>
                </c:pt>
                <c:pt idx="2633">
                  <c:v>233.05</c:v>
                </c:pt>
                <c:pt idx="2634">
                  <c:v>233.22</c:v>
                </c:pt>
                <c:pt idx="2635">
                  <c:v>233.3</c:v>
                </c:pt>
                <c:pt idx="2636">
                  <c:v>233.3</c:v>
                </c:pt>
                <c:pt idx="2637">
                  <c:v>233.3</c:v>
                </c:pt>
                <c:pt idx="2638">
                  <c:v>233.36</c:v>
                </c:pt>
                <c:pt idx="2639">
                  <c:v>233.36</c:v>
                </c:pt>
                <c:pt idx="2640">
                  <c:v>233.36</c:v>
                </c:pt>
                <c:pt idx="2641">
                  <c:v>231.63</c:v>
                </c:pt>
                <c:pt idx="2642">
                  <c:v>231.63</c:v>
                </c:pt>
                <c:pt idx="2643">
                  <c:v>231.63</c:v>
                </c:pt>
                <c:pt idx="2644">
                  <c:v>231.72</c:v>
                </c:pt>
                <c:pt idx="2645">
                  <c:v>232.58</c:v>
                </c:pt>
                <c:pt idx="2646">
                  <c:v>232.58</c:v>
                </c:pt>
                <c:pt idx="2647">
                  <c:v>230.29</c:v>
                </c:pt>
                <c:pt idx="2648">
                  <c:v>230.29</c:v>
                </c:pt>
                <c:pt idx="2649">
                  <c:v>234.01</c:v>
                </c:pt>
                <c:pt idx="2650">
                  <c:v>234.15</c:v>
                </c:pt>
                <c:pt idx="2651">
                  <c:v>234.17</c:v>
                </c:pt>
                <c:pt idx="2652">
                  <c:v>234.17</c:v>
                </c:pt>
                <c:pt idx="2653">
                  <c:v>234.28</c:v>
                </c:pt>
                <c:pt idx="2654">
                  <c:v>234.28</c:v>
                </c:pt>
                <c:pt idx="2655">
                  <c:v>234.28</c:v>
                </c:pt>
                <c:pt idx="2656">
                  <c:v>234.28</c:v>
                </c:pt>
                <c:pt idx="2657">
                  <c:v>234.28</c:v>
                </c:pt>
                <c:pt idx="2658">
                  <c:v>234.28</c:v>
                </c:pt>
                <c:pt idx="2659">
                  <c:v>234.28</c:v>
                </c:pt>
                <c:pt idx="2660">
                  <c:v>234.28</c:v>
                </c:pt>
                <c:pt idx="2661">
                  <c:v>234.28</c:v>
                </c:pt>
                <c:pt idx="2662">
                  <c:v>234.28</c:v>
                </c:pt>
                <c:pt idx="2663">
                  <c:v>234.34</c:v>
                </c:pt>
                <c:pt idx="2664">
                  <c:v>234.34</c:v>
                </c:pt>
                <c:pt idx="2665">
                  <c:v>234.34</c:v>
                </c:pt>
                <c:pt idx="2666">
                  <c:v>234.34</c:v>
                </c:pt>
                <c:pt idx="2667">
                  <c:v>234.34</c:v>
                </c:pt>
                <c:pt idx="2668">
                  <c:v>234.34</c:v>
                </c:pt>
                <c:pt idx="2669">
                  <c:v>234.43</c:v>
                </c:pt>
                <c:pt idx="2670">
                  <c:v>234.43</c:v>
                </c:pt>
                <c:pt idx="2671">
                  <c:v>234.45000000000007</c:v>
                </c:pt>
                <c:pt idx="2672">
                  <c:v>234.45000000000007</c:v>
                </c:pt>
                <c:pt idx="2673">
                  <c:v>234.39000000000001</c:v>
                </c:pt>
                <c:pt idx="2674">
                  <c:v>234.39000000000001</c:v>
                </c:pt>
                <c:pt idx="2675">
                  <c:v>234.39000000000001</c:v>
                </c:pt>
                <c:pt idx="2676">
                  <c:v>234.39000000000001</c:v>
                </c:pt>
                <c:pt idx="2677">
                  <c:v>234.39000000000001</c:v>
                </c:pt>
                <c:pt idx="2678">
                  <c:v>234.39000000000001</c:v>
                </c:pt>
                <c:pt idx="2679">
                  <c:v>234.39000000000001</c:v>
                </c:pt>
                <c:pt idx="2680">
                  <c:v>234.39000000000001</c:v>
                </c:pt>
                <c:pt idx="2681">
                  <c:v>234.39000000000001</c:v>
                </c:pt>
                <c:pt idx="2682">
                  <c:v>234.39000000000001</c:v>
                </c:pt>
                <c:pt idx="2683">
                  <c:v>234.39000000000001</c:v>
                </c:pt>
                <c:pt idx="2684">
                  <c:v>234.49</c:v>
                </c:pt>
                <c:pt idx="2685">
                  <c:v>234.49</c:v>
                </c:pt>
                <c:pt idx="2686">
                  <c:v>234.49</c:v>
                </c:pt>
                <c:pt idx="2687">
                  <c:v>234.49</c:v>
                </c:pt>
                <c:pt idx="2688">
                  <c:v>237.57</c:v>
                </c:pt>
                <c:pt idx="2689">
                  <c:v>237.57</c:v>
                </c:pt>
                <c:pt idx="2690">
                  <c:v>237.57</c:v>
                </c:pt>
                <c:pt idx="2691">
                  <c:v>234.85000000000093</c:v>
                </c:pt>
                <c:pt idx="2692">
                  <c:v>234.9</c:v>
                </c:pt>
                <c:pt idx="2693">
                  <c:v>234.9</c:v>
                </c:pt>
                <c:pt idx="2694">
                  <c:v>235.13</c:v>
                </c:pt>
                <c:pt idx="2695">
                  <c:v>235.13</c:v>
                </c:pt>
                <c:pt idx="2696">
                  <c:v>235.13</c:v>
                </c:pt>
                <c:pt idx="2697">
                  <c:v>235.13</c:v>
                </c:pt>
                <c:pt idx="2698">
                  <c:v>235.13</c:v>
                </c:pt>
                <c:pt idx="2699">
                  <c:v>235.13</c:v>
                </c:pt>
                <c:pt idx="2700">
                  <c:v>235.13</c:v>
                </c:pt>
                <c:pt idx="2701">
                  <c:v>235.41</c:v>
                </c:pt>
                <c:pt idx="2702">
                  <c:v>235.41</c:v>
                </c:pt>
                <c:pt idx="2703">
                  <c:v>235.41</c:v>
                </c:pt>
                <c:pt idx="2704">
                  <c:v>235.35000000000093</c:v>
                </c:pt>
                <c:pt idx="2705">
                  <c:v>235.35000000000093</c:v>
                </c:pt>
                <c:pt idx="2706">
                  <c:v>235.35000000000093</c:v>
                </c:pt>
                <c:pt idx="2707">
                  <c:v>235.35000000000093</c:v>
                </c:pt>
                <c:pt idx="2708">
                  <c:v>235.35000000000093</c:v>
                </c:pt>
                <c:pt idx="2709">
                  <c:v>235.35000000000093</c:v>
                </c:pt>
                <c:pt idx="2710">
                  <c:v>235.46</c:v>
                </c:pt>
                <c:pt idx="2711">
                  <c:v>235.46</c:v>
                </c:pt>
                <c:pt idx="2712">
                  <c:v>235.12</c:v>
                </c:pt>
                <c:pt idx="2713">
                  <c:v>235.3</c:v>
                </c:pt>
                <c:pt idx="2714">
                  <c:v>235.3</c:v>
                </c:pt>
                <c:pt idx="2715">
                  <c:v>235.3</c:v>
                </c:pt>
                <c:pt idx="2716">
                  <c:v>235.3</c:v>
                </c:pt>
                <c:pt idx="2717">
                  <c:v>235.3</c:v>
                </c:pt>
                <c:pt idx="2718">
                  <c:v>235.3</c:v>
                </c:pt>
                <c:pt idx="2719">
                  <c:v>236.88000000000093</c:v>
                </c:pt>
                <c:pt idx="2720">
                  <c:v>237.38000000000093</c:v>
                </c:pt>
                <c:pt idx="2721">
                  <c:v>237.32000000000087</c:v>
                </c:pt>
                <c:pt idx="2722">
                  <c:v>237.5</c:v>
                </c:pt>
                <c:pt idx="2723">
                  <c:v>237.5</c:v>
                </c:pt>
                <c:pt idx="2724">
                  <c:v>237.56</c:v>
                </c:pt>
                <c:pt idx="2725">
                  <c:v>236.89000000000001</c:v>
                </c:pt>
                <c:pt idx="2726">
                  <c:v>237.18</c:v>
                </c:pt>
                <c:pt idx="2727">
                  <c:v>237.23</c:v>
                </c:pt>
                <c:pt idx="2728">
                  <c:v>239.85000000000093</c:v>
                </c:pt>
                <c:pt idx="2729">
                  <c:v>240.41</c:v>
                </c:pt>
                <c:pt idx="2730">
                  <c:v>240.46</c:v>
                </c:pt>
                <c:pt idx="2731">
                  <c:v>240.46</c:v>
                </c:pt>
                <c:pt idx="2732">
                  <c:v>240.46</c:v>
                </c:pt>
                <c:pt idx="2733">
                  <c:v>240.81</c:v>
                </c:pt>
                <c:pt idx="2734">
                  <c:v>241.17</c:v>
                </c:pt>
                <c:pt idx="2735">
                  <c:v>241.17</c:v>
                </c:pt>
                <c:pt idx="2736">
                  <c:v>241.17</c:v>
                </c:pt>
                <c:pt idx="2737">
                  <c:v>242.35000000000093</c:v>
                </c:pt>
                <c:pt idx="2738">
                  <c:v>243.67</c:v>
                </c:pt>
                <c:pt idx="2739">
                  <c:v>243.67</c:v>
                </c:pt>
                <c:pt idx="2740">
                  <c:v>243.67</c:v>
                </c:pt>
                <c:pt idx="2741">
                  <c:v>243.67</c:v>
                </c:pt>
                <c:pt idx="2742">
                  <c:v>243.67</c:v>
                </c:pt>
                <c:pt idx="2743">
                  <c:v>244.89000000000001</c:v>
                </c:pt>
                <c:pt idx="2744">
                  <c:v>244.89000000000001</c:v>
                </c:pt>
                <c:pt idx="2745">
                  <c:v>244.89000000000001</c:v>
                </c:pt>
                <c:pt idx="2746">
                  <c:v>244.95000000000007</c:v>
                </c:pt>
                <c:pt idx="2747">
                  <c:v>244.97</c:v>
                </c:pt>
                <c:pt idx="2748">
                  <c:v>244.97</c:v>
                </c:pt>
                <c:pt idx="2749">
                  <c:v>244.97</c:v>
                </c:pt>
                <c:pt idx="2750">
                  <c:v>244.97</c:v>
                </c:pt>
                <c:pt idx="2751">
                  <c:v>245.2</c:v>
                </c:pt>
                <c:pt idx="2752">
                  <c:v>245.2</c:v>
                </c:pt>
                <c:pt idx="2753">
                  <c:v>246.2</c:v>
                </c:pt>
                <c:pt idx="2754">
                  <c:v>246.29</c:v>
                </c:pt>
                <c:pt idx="2755">
                  <c:v>246.4</c:v>
                </c:pt>
                <c:pt idx="2756">
                  <c:v>246.91</c:v>
                </c:pt>
                <c:pt idx="2757">
                  <c:v>246.97</c:v>
                </c:pt>
                <c:pt idx="2758">
                  <c:v>247.03</c:v>
                </c:pt>
                <c:pt idx="2759">
                  <c:v>247.56</c:v>
                </c:pt>
                <c:pt idx="2760">
                  <c:v>247.97</c:v>
                </c:pt>
                <c:pt idx="2761">
                  <c:v>247.97</c:v>
                </c:pt>
                <c:pt idx="2762">
                  <c:v>247.97</c:v>
                </c:pt>
                <c:pt idx="2763">
                  <c:v>248.03</c:v>
                </c:pt>
                <c:pt idx="2764">
                  <c:v>248.26</c:v>
                </c:pt>
                <c:pt idx="2765">
                  <c:v>248.38000000000093</c:v>
                </c:pt>
                <c:pt idx="2766">
                  <c:v>248.38000000000093</c:v>
                </c:pt>
                <c:pt idx="2767">
                  <c:v>248.38000000000093</c:v>
                </c:pt>
                <c:pt idx="2768">
                  <c:v>248.43</c:v>
                </c:pt>
                <c:pt idx="2769">
                  <c:v>248.49</c:v>
                </c:pt>
                <c:pt idx="2770">
                  <c:v>248.6</c:v>
                </c:pt>
                <c:pt idx="2771">
                  <c:v>248.6</c:v>
                </c:pt>
                <c:pt idx="2772">
                  <c:v>248.6</c:v>
                </c:pt>
                <c:pt idx="2773">
                  <c:v>248.6</c:v>
                </c:pt>
                <c:pt idx="2774">
                  <c:v>248.6</c:v>
                </c:pt>
                <c:pt idx="2775">
                  <c:v>248.48000000000027</c:v>
                </c:pt>
                <c:pt idx="2776">
                  <c:v>248.48000000000027</c:v>
                </c:pt>
                <c:pt idx="2777">
                  <c:v>248.84</c:v>
                </c:pt>
                <c:pt idx="2778">
                  <c:v>248.88000000000093</c:v>
                </c:pt>
                <c:pt idx="2779">
                  <c:v>248.88000000000093</c:v>
                </c:pt>
                <c:pt idx="2780">
                  <c:v>248.83</c:v>
                </c:pt>
                <c:pt idx="2781">
                  <c:v>248.83</c:v>
                </c:pt>
                <c:pt idx="2782">
                  <c:v>248.83</c:v>
                </c:pt>
                <c:pt idx="2783">
                  <c:v>248.89000000000001</c:v>
                </c:pt>
                <c:pt idx="2784">
                  <c:v>248.89000000000001</c:v>
                </c:pt>
                <c:pt idx="2785">
                  <c:v>249</c:v>
                </c:pt>
                <c:pt idx="2786">
                  <c:v>261.86</c:v>
                </c:pt>
                <c:pt idx="2787">
                  <c:v>262.32</c:v>
                </c:pt>
                <c:pt idx="2788">
                  <c:v>262.32</c:v>
                </c:pt>
                <c:pt idx="2789">
                  <c:v>262.37</c:v>
                </c:pt>
                <c:pt idx="2790">
                  <c:v>262.41999999999899</c:v>
                </c:pt>
                <c:pt idx="2791">
                  <c:v>262.60000000000002</c:v>
                </c:pt>
                <c:pt idx="2792">
                  <c:v>262.57</c:v>
                </c:pt>
                <c:pt idx="2793">
                  <c:v>262.62</c:v>
                </c:pt>
                <c:pt idx="2794">
                  <c:v>262.62</c:v>
                </c:pt>
                <c:pt idx="2795">
                  <c:v>262.74</c:v>
                </c:pt>
                <c:pt idx="2796">
                  <c:v>262.74</c:v>
                </c:pt>
                <c:pt idx="2797">
                  <c:v>264.85000000000002</c:v>
                </c:pt>
                <c:pt idx="2798">
                  <c:v>264.91000000000003</c:v>
                </c:pt>
                <c:pt idx="2799">
                  <c:v>264.91000000000003</c:v>
                </c:pt>
                <c:pt idx="2800">
                  <c:v>264.91000000000003</c:v>
                </c:pt>
                <c:pt idx="2801">
                  <c:v>264.91000000000003</c:v>
                </c:pt>
                <c:pt idx="2802">
                  <c:v>270.31</c:v>
                </c:pt>
                <c:pt idx="2803">
                  <c:v>270.37</c:v>
                </c:pt>
                <c:pt idx="2804">
                  <c:v>270.37</c:v>
                </c:pt>
                <c:pt idx="2805">
                  <c:v>270.32</c:v>
                </c:pt>
                <c:pt idx="2806">
                  <c:v>270.32</c:v>
                </c:pt>
                <c:pt idx="2807">
                  <c:v>269.10000000000002</c:v>
                </c:pt>
                <c:pt idx="2808">
                  <c:v>269.10000000000002</c:v>
                </c:pt>
                <c:pt idx="2809">
                  <c:v>269.33999999999969</c:v>
                </c:pt>
                <c:pt idx="2810">
                  <c:v>269.33999999999969</c:v>
                </c:pt>
                <c:pt idx="2811">
                  <c:v>269.33999999999969</c:v>
                </c:pt>
                <c:pt idx="2812">
                  <c:v>269.33999999999969</c:v>
                </c:pt>
                <c:pt idx="2813">
                  <c:v>269.76</c:v>
                </c:pt>
                <c:pt idx="2814">
                  <c:v>269.87</c:v>
                </c:pt>
                <c:pt idx="2815">
                  <c:v>270.05</c:v>
                </c:pt>
                <c:pt idx="2816">
                  <c:v>270.18</c:v>
                </c:pt>
                <c:pt idx="2817">
                  <c:v>270.18</c:v>
                </c:pt>
                <c:pt idx="2818">
                  <c:v>270.22999999999894</c:v>
                </c:pt>
                <c:pt idx="2819">
                  <c:v>270.22999999999894</c:v>
                </c:pt>
                <c:pt idx="2820">
                  <c:v>270.22999999999894</c:v>
                </c:pt>
                <c:pt idx="2821">
                  <c:v>271</c:v>
                </c:pt>
                <c:pt idx="2822">
                  <c:v>271</c:v>
                </c:pt>
                <c:pt idx="2823">
                  <c:v>271.95</c:v>
                </c:pt>
                <c:pt idx="2824">
                  <c:v>272</c:v>
                </c:pt>
                <c:pt idx="2825">
                  <c:v>272.12</c:v>
                </c:pt>
                <c:pt idx="2826">
                  <c:v>272.24</c:v>
                </c:pt>
                <c:pt idx="2827">
                  <c:v>272.24</c:v>
                </c:pt>
                <c:pt idx="2828">
                  <c:v>272.24</c:v>
                </c:pt>
                <c:pt idx="2829">
                  <c:v>272.19</c:v>
                </c:pt>
                <c:pt idx="2830">
                  <c:v>272.02999999999969</c:v>
                </c:pt>
                <c:pt idx="2831">
                  <c:v>272.02999999999969</c:v>
                </c:pt>
                <c:pt idx="2832">
                  <c:v>272.08999999999969</c:v>
                </c:pt>
                <c:pt idx="2833">
                  <c:v>272.08999999999969</c:v>
                </c:pt>
                <c:pt idx="2834">
                  <c:v>272.33</c:v>
                </c:pt>
                <c:pt idx="2835">
                  <c:v>272.74</c:v>
                </c:pt>
                <c:pt idx="2836">
                  <c:v>272.74</c:v>
                </c:pt>
                <c:pt idx="2837">
                  <c:v>272.74</c:v>
                </c:pt>
                <c:pt idx="2838">
                  <c:v>272.74</c:v>
                </c:pt>
                <c:pt idx="2839">
                  <c:v>273.87</c:v>
                </c:pt>
                <c:pt idx="2840">
                  <c:v>273.62</c:v>
                </c:pt>
                <c:pt idx="2841">
                  <c:v>273.62</c:v>
                </c:pt>
                <c:pt idx="2842">
                  <c:v>273.62</c:v>
                </c:pt>
                <c:pt idx="2843">
                  <c:v>273.44</c:v>
                </c:pt>
                <c:pt idx="2844">
                  <c:v>273.56</c:v>
                </c:pt>
                <c:pt idx="2845">
                  <c:v>273.56</c:v>
                </c:pt>
                <c:pt idx="2846">
                  <c:v>273.56</c:v>
                </c:pt>
                <c:pt idx="2847">
                  <c:v>273.56</c:v>
                </c:pt>
                <c:pt idx="2848">
                  <c:v>273.56</c:v>
                </c:pt>
                <c:pt idx="2849">
                  <c:v>273.56</c:v>
                </c:pt>
                <c:pt idx="2850">
                  <c:v>273.56</c:v>
                </c:pt>
                <c:pt idx="2851">
                  <c:v>273.56</c:v>
                </c:pt>
                <c:pt idx="2852">
                  <c:v>273.56</c:v>
                </c:pt>
                <c:pt idx="2853">
                  <c:v>273.56</c:v>
                </c:pt>
                <c:pt idx="2854">
                  <c:v>273.89999999999969</c:v>
                </c:pt>
                <c:pt idx="2855">
                  <c:v>273.89999999999969</c:v>
                </c:pt>
                <c:pt idx="2856">
                  <c:v>273.89999999999969</c:v>
                </c:pt>
                <c:pt idx="2857">
                  <c:v>273.89999999999969</c:v>
                </c:pt>
                <c:pt idx="2858">
                  <c:v>273.89999999999969</c:v>
                </c:pt>
                <c:pt idx="2859">
                  <c:v>273.89999999999969</c:v>
                </c:pt>
                <c:pt idx="2860">
                  <c:v>274.45</c:v>
                </c:pt>
                <c:pt idx="2861">
                  <c:v>274.45</c:v>
                </c:pt>
                <c:pt idx="2862">
                  <c:v>274.45</c:v>
                </c:pt>
                <c:pt idx="2863">
                  <c:v>276.45999999999964</c:v>
                </c:pt>
                <c:pt idx="2864">
                  <c:v>276.45999999999964</c:v>
                </c:pt>
                <c:pt idx="2865">
                  <c:v>276.22999999999894</c:v>
                </c:pt>
                <c:pt idx="2866">
                  <c:v>276.22999999999894</c:v>
                </c:pt>
                <c:pt idx="2867">
                  <c:v>276.22999999999894</c:v>
                </c:pt>
                <c:pt idx="2868">
                  <c:v>276.22999999999894</c:v>
                </c:pt>
                <c:pt idx="2869">
                  <c:v>276.22999999999894</c:v>
                </c:pt>
                <c:pt idx="2870">
                  <c:v>279.42999999999893</c:v>
                </c:pt>
                <c:pt idx="2871">
                  <c:v>279.48999999999899</c:v>
                </c:pt>
                <c:pt idx="2872">
                  <c:v>279.55</c:v>
                </c:pt>
                <c:pt idx="2873">
                  <c:v>279.42999999999893</c:v>
                </c:pt>
                <c:pt idx="2874">
                  <c:v>279.42999999999893</c:v>
                </c:pt>
                <c:pt idx="2875">
                  <c:v>279.48999999999899</c:v>
                </c:pt>
                <c:pt idx="2876">
                  <c:v>279.48999999999899</c:v>
                </c:pt>
                <c:pt idx="2877">
                  <c:v>279.48999999999899</c:v>
                </c:pt>
                <c:pt idx="2878">
                  <c:v>279.48999999999899</c:v>
                </c:pt>
                <c:pt idx="2879">
                  <c:v>279.48999999999899</c:v>
                </c:pt>
                <c:pt idx="2880">
                  <c:v>279.95999999999964</c:v>
                </c:pt>
                <c:pt idx="2881">
                  <c:v>279.95999999999964</c:v>
                </c:pt>
                <c:pt idx="2882">
                  <c:v>279.95999999999964</c:v>
                </c:pt>
                <c:pt idx="2883">
                  <c:v>279.95999999999964</c:v>
                </c:pt>
                <c:pt idx="2884">
                  <c:v>279.95999999999964</c:v>
                </c:pt>
                <c:pt idx="2885">
                  <c:v>280.2</c:v>
                </c:pt>
                <c:pt idx="2886">
                  <c:v>280.2</c:v>
                </c:pt>
                <c:pt idx="2887">
                  <c:v>280.2</c:v>
                </c:pt>
                <c:pt idx="2888">
                  <c:v>280.2</c:v>
                </c:pt>
                <c:pt idx="2889">
                  <c:v>280.2</c:v>
                </c:pt>
                <c:pt idx="2890">
                  <c:v>280.2</c:v>
                </c:pt>
                <c:pt idx="2891">
                  <c:v>278.82</c:v>
                </c:pt>
                <c:pt idx="2892">
                  <c:v>281.39999999999969</c:v>
                </c:pt>
                <c:pt idx="2893">
                  <c:v>281.39999999999969</c:v>
                </c:pt>
                <c:pt idx="2894">
                  <c:v>281.39999999999969</c:v>
                </c:pt>
                <c:pt idx="2895">
                  <c:v>281.39999999999969</c:v>
                </c:pt>
                <c:pt idx="2896">
                  <c:v>278.95</c:v>
                </c:pt>
                <c:pt idx="2897">
                  <c:v>278.95</c:v>
                </c:pt>
                <c:pt idx="2898">
                  <c:v>278.89</c:v>
                </c:pt>
                <c:pt idx="2899">
                  <c:v>278.89</c:v>
                </c:pt>
                <c:pt idx="2900">
                  <c:v>278.89</c:v>
                </c:pt>
                <c:pt idx="2901">
                  <c:v>278.95</c:v>
                </c:pt>
                <c:pt idx="2902">
                  <c:v>280.91000000000003</c:v>
                </c:pt>
                <c:pt idx="2903">
                  <c:v>287.05</c:v>
                </c:pt>
                <c:pt idx="2904">
                  <c:v>287.05</c:v>
                </c:pt>
                <c:pt idx="2905">
                  <c:v>287.05</c:v>
                </c:pt>
                <c:pt idx="2906">
                  <c:v>287.05</c:v>
                </c:pt>
                <c:pt idx="2907">
                  <c:v>286.98999999999899</c:v>
                </c:pt>
                <c:pt idx="2908">
                  <c:v>286.98999999999899</c:v>
                </c:pt>
                <c:pt idx="2909">
                  <c:v>286.98999999999899</c:v>
                </c:pt>
                <c:pt idx="2910">
                  <c:v>286.98999999999899</c:v>
                </c:pt>
                <c:pt idx="2911">
                  <c:v>286.98999999999899</c:v>
                </c:pt>
                <c:pt idx="2912">
                  <c:v>286.98999999999899</c:v>
                </c:pt>
                <c:pt idx="2913">
                  <c:v>286.98999999999899</c:v>
                </c:pt>
                <c:pt idx="2914">
                  <c:v>286.98999999999899</c:v>
                </c:pt>
                <c:pt idx="2915">
                  <c:v>286.98999999999899</c:v>
                </c:pt>
                <c:pt idx="2916">
                  <c:v>286.98999999999899</c:v>
                </c:pt>
                <c:pt idx="2917">
                  <c:v>287.07</c:v>
                </c:pt>
                <c:pt idx="2918">
                  <c:v>287.07</c:v>
                </c:pt>
                <c:pt idx="2919">
                  <c:v>287.45999999999964</c:v>
                </c:pt>
                <c:pt idx="2920">
                  <c:v>287.45999999999964</c:v>
                </c:pt>
                <c:pt idx="2921">
                  <c:v>287.54000000000002</c:v>
                </c:pt>
                <c:pt idx="2922">
                  <c:v>287.54000000000002</c:v>
                </c:pt>
                <c:pt idx="2923">
                  <c:v>287.85000000000002</c:v>
                </c:pt>
                <c:pt idx="2924">
                  <c:v>288</c:v>
                </c:pt>
                <c:pt idx="2925">
                  <c:v>288.05</c:v>
                </c:pt>
                <c:pt idx="2926">
                  <c:v>288.05</c:v>
                </c:pt>
                <c:pt idx="2927">
                  <c:v>288.05</c:v>
                </c:pt>
                <c:pt idx="2928">
                  <c:v>290.31</c:v>
                </c:pt>
                <c:pt idx="2929">
                  <c:v>290.31</c:v>
                </c:pt>
                <c:pt idx="2930">
                  <c:v>290.31</c:v>
                </c:pt>
                <c:pt idx="2931">
                  <c:v>290.97999999999894</c:v>
                </c:pt>
                <c:pt idx="2932">
                  <c:v>290.97999999999894</c:v>
                </c:pt>
                <c:pt idx="2933">
                  <c:v>290.97999999999894</c:v>
                </c:pt>
                <c:pt idx="2934">
                  <c:v>290.97999999999894</c:v>
                </c:pt>
                <c:pt idx="2935">
                  <c:v>291.14000000000038</c:v>
                </c:pt>
                <c:pt idx="2936">
                  <c:v>291.14000000000038</c:v>
                </c:pt>
                <c:pt idx="2937">
                  <c:v>291.20999999999964</c:v>
                </c:pt>
                <c:pt idx="2938">
                  <c:v>291.20999999999964</c:v>
                </c:pt>
                <c:pt idx="2939">
                  <c:v>290.54000000000002</c:v>
                </c:pt>
                <c:pt idx="2940">
                  <c:v>290.54000000000002</c:v>
                </c:pt>
                <c:pt idx="2941">
                  <c:v>290.97000000000003</c:v>
                </c:pt>
                <c:pt idx="2942">
                  <c:v>291</c:v>
                </c:pt>
                <c:pt idx="2943">
                  <c:v>291</c:v>
                </c:pt>
                <c:pt idx="2944">
                  <c:v>292.68</c:v>
                </c:pt>
                <c:pt idx="2945">
                  <c:v>292.68</c:v>
                </c:pt>
                <c:pt idx="2946">
                  <c:v>295.08999999999969</c:v>
                </c:pt>
                <c:pt idx="2947">
                  <c:v>295.08999999999969</c:v>
                </c:pt>
                <c:pt idx="2948">
                  <c:v>295.44</c:v>
                </c:pt>
                <c:pt idx="2949">
                  <c:v>295.20999999999964</c:v>
                </c:pt>
                <c:pt idx="2950">
                  <c:v>295.20999999999964</c:v>
                </c:pt>
                <c:pt idx="2951">
                  <c:v>295.52</c:v>
                </c:pt>
                <c:pt idx="2952">
                  <c:v>295.52</c:v>
                </c:pt>
                <c:pt idx="2953">
                  <c:v>295.52</c:v>
                </c:pt>
                <c:pt idx="2954">
                  <c:v>297.17</c:v>
                </c:pt>
                <c:pt idx="2955">
                  <c:v>297.17</c:v>
                </c:pt>
                <c:pt idx="2956">
                  <c:v>297.36</c:v>
                </c:pt>
                <c:pt idx="2957">
                  <c:v>297.36</c:v>
                </c:pt>
                <c:pt idx="2958">
                  <c:v>297.36</c:v>
                </c:pt>
                <c:pt idx="2959">
                  <c:v>297.36</c:v>
                </c:pt>
                <c:pt idx="2960">
                  <c:v>297.67</c:v>
                </c:pt>
                <c:pt idx="2961">
                  <c:v>297.47999999999894</c:v>
                </c:pt>
                <c:pt idx="2962">
                  <c:v>297.56</c:v>
                </c:pt>
                <c:pt idx="2963">
                  <c:v>297.56</c:v>
                </c:pt>
                <c:pt idx="2964">
                  <c:v>298.02999999999969</c:v>
                </c:pt>
                <c:pt idx="2965">
                  <c:v>298.02999999999969</c:v>
                </c:pt>
                <c:pt idx="2966">
                  <c:v>298.51</c:v>
                </c:pt>
                <c:pt idx="2967">
                  <c:v>298.24</c:v>
                </c:pt>
                <c:pt idx="2968">
                  <c:v>298.24</c:v>
                </c:pt>
                <c:pt idx="2969">
                  <c:v>298.24</c:v>
                </c:pt>
                <c:pt idx="2970">
                  <c:v>298.55</c:v>
                </c:pt>
                <c:pt idx="2971">
                  <c:v>298.55</c:v>
                </c:pt>
                <c:pt idx="2972">
                  <c:v>299.04000000000002</c:v>
                </c:pt>
                <c:pt idx="2973">
                  <c:v>299.35000000000002</c:v>
                </c:pt>
                <c:pt idx="2974">
                  <c:v>299.35000000000002</c:v>
                </c:pt>
                <c:pt idx="2975">
                  <c:v>300.44</c:v>
                </c:pt>
                <c:pt idx="2976">
                  <c:v>300.13</c:v>
                </c:pt>
                <c:pt idx="2977">
                  <c:v>300.44</c:v>
                </c:pt>
                <c:pt idx="2978">
                  <c:v>300.2</c:v>
                </c:pt>
                <c:pt idx="2979">
                  <c:v>300.7</c:v>
                </c:pt>
                <c:pt idx="2980">
                  <c:v>301.39999999999969</c:v>
                </c:pt>
                <c:pt idx="2981">
                  <c:v>301.39999999999969</c:v>
                </c:pt>
                <c:pt idx="2982">
                  <c:v>301.39999999999969</c:v>
                </c:pt>
                <c:pt idx="2983">
                  <c:v>301.39999999999969</c:v>
                </c:pt>
                <c:pt idx="2984">
                  <c:v>301.39999999999969</c:v>
                </c:pt>
                <c:pt idx="2985">
                  <c:v>301.39999999999969</c:v>
                </c:pt>
                <c:pt idx="2986">
                  <c:v>301.39999999999969</c:v>
                </c:pt>
                <c:pt idx="2987">
                  <c:v>302.63</c:v>
                </c:pt>
                <c:pt idx="2988">
                  <c:v>304.05</c:v>
                </c:pt>
                <c:pt idx="2989">
                  <c:v>301.95999999999964</c:v>
                </c:pt>
                <c:pt idx="2990">
                  <c:v>304.17</c:v>
                </c:pt>
                <c:pt idx="2991">
                  <c:v>304.14000000000038</c:v>
                </c:pt>
                <c:pt idx="2992">
                  <c:v>304.14000000000038</c:v>
                </c:pt>
                <c:pt idx="2993">
                  <c:v>304.26</c:v>
                </c:pt>
                <c:pt idx="2994">
                  <c:v>304.33</c:v>
                </c:pt>
                <c:pt idx="2995">
                  <c:v>304.33</c:v>
                </c:pt>
                <c:pt idx="2996">
                  <c:v>305.26</c:v>
                </c:pt>
                <c:pt idx="2997">
                  <c:v>305.51</c:v>
                </c:pt>
                <c:pt idx="2998">
                  <c:v>305.47999999999894</c:v>
                </c:pt>
                <c:pt idx="2999">
                  <c:v>304.27999999999969</c:v>
                </c:pt>
                <c:pt idx="3000">
                  <c:v>305.57</c:v>
                </c:pt>
                <c:pt idx="3001">
                  <c:v>305.57</c:v>
                </c:pt>
                <c:pt idx="3002">
                  <c:v>305.61</c:v>
                </c:pt>
                <c:pt idx="3003">
                  <c:v>305.61</c:v>
                </c:pt>
                <c:pt idx="3004">
                  <c:v>305.77</c:v>
                </c:pt>
                <c:pt idx="3005">
                  <c:v>307.01</c:v>
                </c:pt>
                <c:pt idx="3006">
                  <c:v>307.32</c:v>
                </c:pt>
                <c:pt idx="3007">
                  <c:v>306.66000000000008</c:v>
                </c:pt>
                <c:pt idx="3008">
                  <c:v>306.72000000000003</c:v>
                </c:pt>
                <c:pt idx="3009">
                  <c:v>306.72000000000003</c:v>
                </c:pt>
                <c:pt idx="3010">
                  <c:v>306.72000000000003</c:v>
                </c:pt>
                <c:pt idx="3011">
                  <c:v>306.72000000000003</c:v>
                </c:pt>
                <c:pt idx="3012">
                  <c:v>306.77999999999969</c:v>
                </c:pt>
                <c:pt idx="3013">
                  <c:v>306.77999999999969</c:v>
                </c:pt>
                <c:pt idx="3014">
                  <c:v>307.69</c:v>
                </c:pt>
                <c:pt idx="3015">
                  <c:v>307.13</c:v>
                </c:pt>
                <c:pt idx="3016">
                  <c:v>306.94</c:v>
                </c:pt>
                <c:pt idx="3017">
                  <c:v>306.88</c:v>
                </c:pt>
                <c:pt idx="3018">
                  <c:v>307.88</c:v>
                </c:pt>
                <c:pt idx="3019">
                  <c:v>307.88</c:v>
                </c:pt>
                <c:pt idx="3020">
                  <c:v>307.89</c:v>
                </c:pt>
                <c:pt idx="3021">
                  <c:v>307.89</c:v>
                </c:pt>
                <c:pt idx="3022">
                  <c:v>307.89</c:v>
                </c:pt>
                <c:pt idx="3023">
                  <c:v>308.47999999999894</c:v>
                </c:pt>
                <c:pt idx="3024">
                  <c:v>308.47999999999894</c:v>
                </c:pt>
                <c:pt idx="3025">
                  <c:v>308.51</c:v>
                </c:pt>
                <c:pt idx="3026">
                  <c:v>308.51</c:v>
                </c:pt>
                <c:pt idx="3027">
                  <c:v>308.51</c:v>
                </c:pt>
                <c:pt idx="3028">
                  <c:v>309.83999999999969</c:v>
                </c:pt>
                <c:pt idx="3029">
                  <c:v>309.83999999999969</c:v>
                </c:pt>
                <c:pt idx="3030">
                  <c:v>309.83999999999969</c:v>
                </c:pt>
                <c:pt idx="3031">
                  <c:v>309.83999999999969</c:v>
                </c:pt>
                <c:pt idx="3032">
                  <c:v>311.72000000000003</c:v>
                </c:pt>
                <c:pt idx="3033">
                  <c:v>311.72000000000003</c:v>
                </c:pt>
                <c:pt idx="3034">
                  <c:v>311.72000000000003</c:v>
                </c:pt>
                <c:pt idx="3035">
                  <c:v>311.72000000000003</c:v>
                </c:pt>
                <c:pt idx="3036">
                  <c:v>311.72000000000003</c:v>
                </c:pt>
                <c:pt idx="3037">
                  <c:v>311.72000000000003</c:v>
                </c:pt>
                <c:pt idx="3038">
                  <c:v>311.72000000000003</c:v>
                </c:pt>
                <c:pt idx="3039">
                  <c:v>311.72000000000003</c:v>
                </c:pt>
                <c:pt idx="3040">
                  <c:v>314.88</c:v>
                </c:pt>
                <c:pt idx="3041">
                  <c:v>315.38</c:v>
                </c:pt>
                <c:pt idx="3042">
                  <c:v>315.38</c:v>
                </c:pt>
                <c:pt idx="3043">
                  <c:v>315.89999999999969</c:v>
                </c:pt>
                <c:pt idx="3044">
                  <c:v>316.62</c:v>
                </c:pt>
                <c:pt idx="3045">
                  <c:v>315.76</c:v>
                </c:pt>
                <c:pt idx="3046">
                  <c:v>315.57</c:v>
                </c:pt>
                <c:pt idx="3047">
                  <c:v>314.57</c:v>
                </c:pt>
                <c:pt idx="3048">
                  <c:v>314.57</c:v>
                </c:pt>
                <c:pt idx="3049">
                  <c:v>316.08999999999969</c:v>
                </c:pt>
                <c:pt idx="3050">
                  <c:v>316.08999999999969</c:v>
                </c:pt>
                <c:pt idx="3051">
                  <c:v>316.08999999999969</c:v>
                </c:pt>
                <c:pt idx="3052">
                  <c:v>316.25</c:v>
                </c:pt>
                <c:pt idx="3053">
                  <c:v>316.18</c:v>
                </c:pt>
                <c:pt idx="3054">
                  <c:v>316.58999999999969</c:v>
                </c:pt>
                <c:pt idx="3055">
                  <c:v>317.54000000000002</c:v>
                </c:pt>
                <c:pt idx="3056">
                  <c:v>317.66000000000008</c:v>
                </c:pt>
                <c:pt idx="3057">
                  <c:v>317.7</c:v>
                </c:pt>
                <c:pt idx="3058">
                  <c:v>317.7</c:v>
                </c:pt>
                <c:pt idx="3059">
                  <c:v>318.45999999999964</c:v>
                </c:pt>
                <c:pt idx="3060">
                  <c:v>320.8</c:v>
                </c:pt>
                <c:pt idx="3061">
                  <c:v>320.88</c:v>
                </c:pt>
                <c:pt idx="3062">
                  <c:v>320.08</c:v>
                </c:pt>
                <c:pt idx="3063">
                  <c:v>320.39</c:v>
                </c:pt>
                <c:pt idx="3064">
                  <c:v>320.39</c:v>
                </c:pt>
                <c:pt idx="3065">
                  <c:v>325.77</c:v>
                </c:pt>
                <c:pt idx="3066">
                  <c:v>325.77</c:v>
                </c:pt>
                <c:pt idx="3067">
                  <c:v>326.38</c:v>
                </c:pt>
                <c:pt idx="3068">
                  <c:v>325.77</c:v>
                </c:pt>
                <c:pt idx="3069">
                  <c:v>325.77</c:v>
                </c:pt>
                <c:pt idx="3070">
                  <c:v>325.77</c:v>
                </c:pt>
                <c:pt idx="3071">
                  <c:v>326.07</c:v>
                </c:pt>
                <c:pt idx="3072">
                  <c:v>325.77</c:v>
                </c:pt>
                <c:pt idx="3073">
                  <c:v>325.77</c:v>
                </c:pt>
                <c:pt idx="3074">
                  <c:v>325.91999999999899</c:v>
                </c:pt>
                <c:pt idx="3075">
                  <c:v>326.08</c:v>
                </c:pt>
                <c:pt idx="3076">
                  <c:v>326.12</c:v>
                </c:pt>
                <c:pt idx="3077">
                  <c:v>326.12</c:v>
                </c:pt>
                <c:pt idx="3078">
                  <c:v>326.12</c:v>
                </c:pt>
                <c:pt idx="3079">
                  <c:v>326.12</c:v>
                </c:pt>
                <c:pt idx="3080">
                  <c:v>326.45</c:v>
                </c:pt>
                <c:pt idx="3081">
                  <c:v>326.45</c:v>
                </c:pt>
                <c:pt idx="3082">
                  <c:v>327.90999999999963</c:v>
                </c:pt>
                <c:pt idx="3083">
                  <c:v>327.90999999999963</c:v>
                </c:pt>
                <c:pt idx="3084">
                  <c:v>327.90999999999963</c:v>
                </c:pt>
                <c:pt idx="3085">
                  <c:v>327.45</c:v>
                </c:pt>
                <c:pt idx="3086">
                  <c:v>327.47999999999894</c:v>
                </c:pt>
                <c:pt idx="3087">
                  <c:v>327.47999999999894</c:v>
                </c:pt>
                <c:pt idx="3088">
                  <c:v>327.47999999999894</c:v>
                </c:pt>
                <c:pt idx="3089">
                  <c:v>328.09</c:v>
                </c:pt>
                <c:pt idx="3090">
                  <c:v>329.37</c:v>
                </c:pt>
                <c:pt idx="3091">
                  <c:v>332.27</c:v>
                </c:pt>
                <c:pt idx="3092">
                  <c:v>332.27</c:v>
                </c:pt>
                <c:pt idx="3093">
                  <c:v>332.56</c:v>
                </c:pt>
                <c:pt idx="3094">
                  <c:v>329.62</c:v>
                </c:pt>
                <c:pt idx="3095">
                  <c:v>330.72999999999894</c:v>
                </c:pt>
                <c:pt idx="3096">
                  <c:v>330.72999999999894</c:v>
                </c:pt>
                <c:pt idx="3097">
                  <c:v>330.72999999999894</c:v>
                </c:pt>
                <c:pt idx="3098">
                  <c:v>330.88</c:v>
                </c:pt>
                <c:pt idx="3099">
                  <c:v>330.85</c:v>
                </c:pt>
                <c:pt idx="3100">
                  <c:v>330.95</c:v>
                </c:pt>
                <c:pt idx="3101">
                  <c:v>330.95</c:v>
                </c:pt>
                <c:pt idx="3102">
                  <c:v>330.95</c:v>
                </c:pt>
                <c:pt idx="3103">
                  <c:v>330.95</c:v>
                </c:pt>
                <c:pt idx="3104">
                  <c:v>331.01</c:v>
                </c:pt>
                <c:pt idx="3105">
                  <c:v>331.01</c:v>
                </c:pt>
                <c:pt idx="3106">
                  <c:v>331.01</c:v>
                </c:pt>
                <c:pt idx="3107">
                  <c:v>331.01</c:v>
                </c:pt>
                <c:pt idx="3108">
                  <c:v>331.01</c:v>
                </c:pt>
                <c:pt idx="3109">
                  <c:v>331.01</c:v>
                </c:pt>
                <c:pt idx="3110">
                  <c:v>331.01</c:v>
                </c:pt>
                <c:pt idx="3111">
                  <c:v>331.71999999999969</c:v>
                </c:pt>
                <c:pt idx="3112">
                  <c:v>331.71999999999969</c:v>
                </c:pt>
                <c:pt idx="3113">
                  <c:v>331.71999999999969</c:v>
                </c:pt>
                <c:pt idx="3114">
                  <c:v>331.71999999999969</c:v>
                </c:pt>
                <c:pt idx="3115">
                  <c:v>331.71999999999969</c:v>
                </c:pt>
                <c:pt idx="3116">
                  <c:v>331.71999999999969</c:v>
                </c:pt>
                <c:pt idx="3117">
                  <c:v>333.57</c:v>
                </c:pt>
                <c:pt idx="3118">
                  <c:v>331.78999999999894</c:v>
                </c:pt>
                <c:pt idx="3119">
                  <c:v>331.76</c:v>
                </c:pt>
                <c:pt idx="3120">
                  <c:v>331.72999999999894</c:v>
                </c:pt>
                <c:pt idx="3121">
                  <c:v>331.72999999999894</c:v>
                </c:pt>
                <c:pt idx="3122">
                  <c:v>331.82</c:v>
                </c:pt>
                <c:pt idx="3123">
                  <c:v>331.82</c:v>
                </c:pt>
                <c:pt idx="3124">
                  <c:v>331.88</c:v>
                </c:pt>
                <c:pt idx="3125">
                  <c:v>331.88</c:v>
                </c:pt>
                <c:pt idx="3126">
                  <c:v>331.94</c:v>
                </c:pt>
                <c:pt idx="3127">
                  <c:v>331.94</c:v>
                </c:pt>
                <c:pt idx="3128">
                  <c:v>331.94</c:v>
                </c:pt>
                <c:pt idx="3129">
                  <c:v>332</c:v>
                </c:pt>
                <c:pt idx="3130">
                  <c:v>332.06</c:v>
                </c:pt>
                <c:pt idx="3131">
                  <c:v>332</c:v>
                </c:pt>
                <c:pt idx="3132">
                  <c:v>333.17</c:v>
                </c:pt>
                <c:pt idx="3133">
                  <c:v>333.28</c:v>
                </c:pt>
                <c:pt idx="3134">
                  <c:v>333.46999999999969</c:v>
                </c:pt>
                <c:pt idx="3135">
                  <c:v>333.4</c:v>
                </c:pt>
                <c:pt idx="3136">
                  <c:v>333.74</c:v>
                </c:pt>
                <c:pt idx="3137">
                  <c:v>334.21999999999969</c:v>
                </c:pt>
                <c:pt idx="3138">
                  <c:v>334.46999999999969</c:v>
                </c:pt>
                <c:pt idx="3139">
                  <c:v>334.96999999999969</c:v>
                </c:pt>
                <c:pt idx="3140">
                  <c:v>334.90999999999963</c:v>
                </c:pt>
                <c:pt idx="3141">
                  <c:v>334.90999999999963</c:v>
                </c:pt>
                <c:pt idx="3142">
                  <c:v>334.90999999999963</c:v>
                </c:pt>
                <c:pt idx="3143">
                  <c:v>334.94</c:v>
                </c:pt>
                <c:pt idx="3144">
                  <c:v>335</c:v>
                </c:pt>
                <c:pt idx="3145">
                  <c:v>334.94</c:v>
                </c:pt>
                <c:pt idx="3146">
                  <c:v>335.1</c:v>
                </c:pt>
                <c:pt idx="3147">
                  <c:v>335.38</c:v>
                </c:pt>
                <c:pt idx="3148">
                  <c:v>335.69</c:v>
                </c:pt>
                <c:pt idx="3149">
                  <c:v>335.77</c:v>
                </c:pt>
                <c:pt idx="3150">
                  <c:v>335.77</c:v>
                </c:pt>
                <c:pt idx="3151">
                  <c:v>335.83</c:v>
                </c:pt>
                <c:pt idx="3152">
                  <c:v>336.39</c:v>
                </c:pt>
                <c:pt idx="3153">
                  <c:v>336.63</c:v>
                </c:pt>
                <c:pt idx="3154">
                  <c:v>336.82</c:v>
                </c:pt>
                <c:pt idx="3155">
                  <c:v>336.82</c:v>
                </c:pt>
                <c:pt idx="3156">
                  <c:v>336.82</c:v>
                </c:pt>
                <c:pt idx="3157">
                  <c:v>337.54</c:v>
                </c:pt>
                <c:pt idx="3158">
                  <c:v>337.54</c:v>
                </c:pt>
                <c:pt idx="3159">
                  <c:v>337.54</c:v>
                </c:pt>
                <c:pt idx="3160">
                  <c:v>337.81</c:v>
                </c:pt>
                <c:pt idx="3161">
                  <c:v>337.75</c:v>
                </c:pt>
                <c:pt idx="3162">
                  <c:v>337.75</c:v>
                </c:pt>
                <c:pt idx="3163">
                  <c:v>337.75</c:v>
                </c:pt>
                <c:pt idx="3164">
                  <c:v>338.37</c:v>
                </c:pt>
                <c:pt idx="3165">
                  <c:v>337.81</c:v>
                </c:pt>
                <c:pt idx="3166">
                  <c:v>337.81</c:v>
                </c:pt>
                <c:pt idx="3167">
                  <c:v>339.12</c:v>
                </c:pt>
                <c:pt idx="3168">
                  <c:v>339.13</c:v>
                </c:pt>
                <c:pt idx="3169">
                  <c:v>339.31</c:v>
                </c:pt>
                <c:pt idx="3170">
                  <c:v>339.31</c:v>
                </c:pt>
                <c:pt idx="3171">
                  <c:v>339.35</c:v>
                </c:pt>
                <c:pt idx="3172">
                  <c:v>339.35</c:v>
                </c:pt>
                <c:pt idx="3173">
                  <c:v>339.35</c:v>
                </c:pt>
                <c:pt idx="3174">
                  <c:v>339.35</c:v>
                </c:pt>
                <c:pt idx="3175">
                  <c:v>339.40999999999963</c:v>
                </c:pt>
                <c:pt idx="3176">
                  <c:v>339.52</c:v>
                </c:pt>
                <c:pt idx="3177">
                  <c:v>339.52</c:v>
                </c:pt>
                <c:pt idx="3178">
                  <c:v>339.52</c:v>
                </c:pt>
                <c:pt idx="3179">
                  <c:v>339.52</c:v>
                </c:pt>
                <c:pt idx="3180">
                  <c:v>339.71</c:v>
                </c:pt>
                <c:pt idx="3181">
                  <c:v>339.71</c:v>
                </c:pt>
                <c:pt idx="3182">
                  <c:v>339.68</c:v>
                </c:pt>
                <c:pt idx="3183">
                  <c:v>339.87</c:v>
                </c:pt>
                <c:pt idx="3184">
                  <c:v>339.87</c:v>
                </c:pt>
                <c:pt idx="3185">
                  <c:v>339.86</c:v>
                </c:pt>
                <c:pt idx="3186">
                  <c:v>339.92999999999893</c:v>
                </c:pt>
                <c:pt idx="3187">
                  <c:v>340.08</c:v>
                </c:pt>
                <c:pt idx="3188">
                  <c:v>340.14000000000038</c:v>
                </c:pt>
                <c:pt idx="3189">
                  <c:v>340.14000000000038</c:v>
                </c:pt>
                <c:pt idx="3190">
                  <c:v>340.14000000000038</c:v>
                </c:pt>
                <c:pt idx="3191">
                  <c:v>340.14000000000038</c:v>
                </c:pt>
                <c:pt idx="3192">
                  <c:v>340.14000000000038</c:v>
                </c:pt>
                <c:pt idx="3193">
                  <c:v>340.14000000000038</c:v>
                </c:pt>
                <c:pt idx="3194">
                  <c:v>340.22999999999894</c:v>
                </c:pt>
                <c:pt idx="3195">
                  <c:v>340.28999999999894</c:v>
                </c:pt>
                <c:pt idx="3196">
                  <c:v>340.28999999999894</c:v>
                </c:pt>
                <c:pt idx="3197">
                  <c:v>340.47999999999894</c:v>
                </c:pt>
                <c:pt idx="3198">
                  <c:v>340.47999999999894</c:v>
                </c:pt>
                <c:pt idx="3199">
                  <c:v>340.47999999999894</c:v>
                </c:pt>
                <c:pt idx="3200">
                  <c:v>340.66</c:v>
                </c:pt>
                <c:pt idx="3201">
                  <c:v>340.66</c:v>
                </c:pt>
                <c:pt idx="3202">
                  <c:v>340.66</c:v>
                </c:pt>
                <c:pt idx="3203">
                  <c:v>340.66</c:v>
                </c:pt>
                <c:pt idx="3204">
                  <c:v>340.92999999999893</c:v>
                </c:pt>
                <c:pt idx="3205">
                  <c:v>340.92999999999893</c:v>
                </c:pt>
                <c:pt idx="3206">
                  <c:v>341.57</c:v>
                </c:pt>
                <c:pt idx="3207">
                  <c:v>341.57</c:v>
                </c:pt>
                <c:pt idx="3208">
                  <c:v>341.57</c:v>
                </c:pt>
                <c:pt idx="3209">
                  <c:v>343.05</c:v>
                </c:pt>
                <c:pt idx="3210">
                  <c:v>343.05</c:v>
                </c:pt>
                <c:pt idx="3211">
                  <c:v>343.34000000000032</c:v>
                </c:pt>
                <c:pt idx="3212">
                  <c:v>343.46</c:v>
                </c:pt>
                <c:pt idx="3213">
                  <c:v>343.46</c:v>
                </c:pt>
                <c:pt idx="3214">
                  <c:v>343.46</c:v>
                </c:pt>
                <c:pt idx="3215">
                  <c:v>343.48999999999899</c:v>
                </c:pt>
                <c:pt idx="3216">
                  <c:v>343.48999999999899</c:v>
                </c:pt>
                <c:pt idx="3217">
                  <c:v>343.33</c:v>
                </c:pt>
                <c:pt idx="3218">
                  <c:v>343.57</c:v>
                </c:pt>
                <c:pt idx="3219">
                  <c:v>343.57</c:v>
                </c:pt>
                <c:pt idx="3220">
                  <c:v>343.57</c:v>
                </c:pt>
                <c:pt idx="3221">
                  <c:v>343.88</c:v>
                </c:pt>
                <c:pt idx="3222">
                  <c:v>343.88</c:v>
                </c:pt>
                <c:pt idx="3223">
                  <c:v>343.94</c:v>
                </c:pt>
                <c:pt idx="3224">
                  <c:v>343.94</c:v>
                </c:pt>
                <c:pt idx="3225">
                  <c:v>343.94</c:v>
                </c:pt>
                <c:pt idx="3226">
                  <c:v>344.48999999999899</c:v>
                </c:pt>
                <c:pt idx="3227">
                  <c:v>344.62</c:v>
                </c:pt>
                <c:pt idx="3228">
                  <c:v>344.65000000000032</c:v>
                </c:pt>
                <c:pt idx="3229">
                  <c:v>344.68</c:v>
                </c:pt>
                <c:pt idx="3230">
                  <c:v>345.56</c:v>
                </c:pt>
                <c:pt idx="3231">
                  <c:v>345.56</c:v>
                </c:pt>
                <c:pt idx="3232">
                  <c:v>345.59</c:v>
                </c:pt>
                <c:pt idx="3233">
                  <c:v>345.77</c:v>
                </c:pt>
                <c:pt idx="3234">
                  <c:v>345.77</c:v>
                </c:pt>
                <c:pt idx="3235">
                  <c:v>346.18</c:v>
                </c:pt>
                <c:pt idx="3236">
                  <c:v>346.18</c:v>
                </c:pt>
                <c:pt idx="3237">
                  <c:v>346.7</c:v>
                </c:pt>
                <c:pt idx="3238">
                  <c:v>346.7</c:v>
                </c:pt>
                <c:pt idx="3239">
                  <c:v>346.88</c:v>
                </c:pt>
                <c:pt idx="3240">
                  <c:v>347.07</c:v>
                </c:pt>
                <c:pt idx="3241">
                  <c:v>347.18</c:v>
                </c:pt>
                <c:pt idx="3242">
                  <c:v>347.25</c:v>
                </c:pt>
                <c:pt idx="3243">
                  <c:v>347.25</c:v>
                </c:pt>
                <c:pt idx="3244">
                  <c:v>347.25</c:v>
                </c:pt>
                <c:pt idx="3245">
                  <c:v>347.25</c:v>
                </c:pt>
                <c:pt idx="3246">
                  <c:v>347.25</c:v>
                </c:pt>
                <c:pt idx="3247">
                  <c:v>347.34000000000032</c:v>
                </c:pt>
                <c:pt idx="3248">
                  <c:v>347.46</c:v>
                </c:pt>
                <c:pt idx="3249">
                  <c:v>347.58</c:v>
                </c:pt>
                <c:pt idx="3250">
                  <c:v>347.71</c:v>
                </c:pt>
                <c:pt idx="3251">
                  <c:v>347.95</c:v>
                </c:pt>
                <c:pt idx="3252">
                  <c:v>348.14000000000038</c:v>
                </c:pt>
                <c:pt idx="3253">
                  <c:v>348.44</c:v>
                </c:pt>
                <c:pt idx="3254">
                  <c:v>349.92999999999893</c:v>
                </c:pt>
                <c:pt idx="3255">
                  <c:v>350.82</c:v>
                </c:pt>
                <c:pt idx="3256">
                  <c:v>350.82</c:v>
                </c:pt>
                <c:pt idx="3257">
                  <c:v>350.87</c:v>
                </c:pt>
                <c:pt idx="3258">
                  <c:v>350.92999999999893</c:v>
                </c:pt>
                <c:pt idx="3259">
                  <c:v>351.15000000000032</c:v>
                </c:pt>
                <c:pt idx="3260">
                  <c:v>351.15000000000032</c:v>
                </c:pt>
                <c:pt idx="3261">
                  <c:v>351.76</c:v>
                </c:pt>
                <c:pt idx="3262">
                  <c:v>351.85</c:v>
                </c:pt>
                <c:pt idx="3263">
                  <c:v>351.85</c:v>
                </c:pt>
                <c:pt idx="3264">
                  <c:v>351.91999999999899</c:v>
                </c:pt>
                <c:pt idx="3265">
                  <c:v>351.91999999999899</c:v>
                </c:pt>
                <c:pt idx="3266">
                  <c:v>352.27</c:v>
                </c:pt>
                <c:pt idx="3267">
                  <c:v>352.28999999999894</c:v>
                </c:pt>
                <c:pt idx="3268">
                  <c:v>352.36</c:v>
                </c:pt>
                <c:pt idx="3269">
                  <c:v>354.26</c:v>
                </c:pt>
                <c:pt idx="3270">
                  <c:v>354.26</c:v>
                </c:pt>
                <c:pt idx="3271">
                  <c:v>354.26</c:v>
                </c:pt>
                <c:pt idx="3272">
                  <c:v>354.26</c:v>
                </c:pt>
                <c:pt idx="3273">
                  <c:v>354.28999999999894</c:v>
                </c:pt>
                <c:pt idx="3274">
                  <c:v>354.28999999999894</c:v>
                </c:pt>
                <c:pt idx="3275">
                  <c:v>354.28999999999894</c:v>
                </c:pt>
                <c:pt idx="3276">
                  <c:v>354.85</c:v>
                </c:pt>
                <c:pt idx="3277">
                  <c:v>354.85</c:v>
                </c:pt>
                <c:pt idx="3278">
                  <c:v>354.85</c:v>
                </c:pt>
                <c:pt idx="3279">
                  <c:v>356.34000000000032</c:v>
                </c:pt>
                <c:pt idx="3280">
                  <c:v>356.27</c:v>
                </c:pt>
                <c:pt idx="3281">
                  <c:v>356.31</c:v>
                </c:pt>
                <c:pt idx="3282">
                  <c:v>355.98999999999899</c:v>
                </c:pt>
                <c:pt idx="3283">
                  <c:v>355.98999999999899</c:v>
                </c:pt>
                <c:pt idx="3284">
                  <c:v>356.31</c:v>
                </c:pt>
                <c:pt idx="3285">
                  <c:v>356.34000000000032</c:v>
                </c:pt>
                <c:pt idx="3286">
                  <c:v>356.34000000000032</c:v>
                </c:pt>
                <c:pt idx="3287">
                  <c:v>356.59</c:v>
                </c:pt>
                <c:pt idx="3288">
                  <c:v>356.39</c:v>
                </c:pt>
                <c:pt idx="3289">
                  <c:v>356.40999999999963</c:v>
                </c:pt>
                <c:pt idx="3290">
                  <c:v>356.40999999999963</c:v>
                </c:pt>
                <c:pt idx="3291">
                  <c:v>356.40999999999963</c:v>
                </c:pt>
                <c:pt idx="3292">
                  <c:v>356.69</c:v>
                </c:pt>
                <c:pt idx="3293">
                  <c:v>357.88</c:v>
                </c:pt>
                <c:pt idx="3294">
                  <c:v>357.90999999999963</c:v>
                </c:pt>
                <c:pt idx="3295">
                  <c:v>357.90999999999963</c:v>
                </c:pt>
                <c:pt idx="3296">
                  <c:v>358.21999999999969</c:v>
                </c:pt>
                <c:pt idx="3297">
                  <c:v>358.28999999999894</c:v>
                </c:pt>
                <c:pt idx="3298">
                  <c:v>358.35</c:v>
                </c:pt>
                <c:pt idx="3299">
                  <c:v>358.35</c:v>
                </c:pt>
                <c:pt idx="3300">
                  <c:v>358.46999999999969</c:v>
                </c:pt>
                <c:pt idx="3301">
                  <c:v>360.21</c:v>
                </c:pt>
                <c:pt idx="3302">
                  <c:v>360.4</c:v>
                </c:pt>
                <c:pt idx="3303">
                  <c:v>360.4</c:v>
                </c:pt>
                <c:pt idx="3304">
                  <c:v>360.4</c:v>
                </c:pt>
                <c:pt idx="3305">
                  <c:v>360.05</c:v>
                </c:pt>
                <c:pt idx="3306">
                  <c:v>360.11</c:v>
                </c:pt>
                <c:pt idx="3307">
                  <c:v>360.11</c:v>
                </c:pt>
                <c:pt idx="3308">
                  <c:v>361.9</c:v>
                </c:pt>
                <c:pt idx="3309">
                  <c:v>361.9</c:v>
                </c:pt>
                <c:pt idx="3310">
                  <c:v>361.8</c:v>
                </c:pt>
                <c:pt idx="3311">
                  <c:v>361.89</c:v>
                </c:pt>
                <c:pt idx="3312">
                  <c:v>361.89</c:v>
                </c:pt>
                <c:pt idx="3313">
                  <c:v>362.39</c:v>
                </c:pt>
                <c:pt idx="3314">
                  <c:v>362.96</c:v>
                </c:pt>
                <c:pt idx="3315">
                  <c:v>363.02</c:v>
                </c:pt>
                <c:pt idx="3316">
                  <c:v>363.54</c:v>
                </c:pt>
                <c:pt idx="3317">
                  <c:v>363.15000000000032</c:v>
                </c:pt>
                <c:pt idx="3318">
                  <c:v>363.34000000000032</c:v>
                </c:pt>
                <c:pt idx="3319">
                  <c:v>363.4</c:v>
                </c:pt>
                <c:pt idx="3320">
                  <c:v>363.67</c:v>
                </c:pt>
                <c:pt idx="3321">
                  <c:v>364.02</c:v>
                </c:pt>
                <c:pt idx="3322">
                  <c:v>364.08</c:v>
                </c:pt>
                <c:pt idx="3323">
                  <c:v>363.94</c:v>
                </c:pt>
                <c:pt idx="3324">
                  <c:v>363.94</c:v>
                </c:pt>
                <c:pt idx="3325">
                  <c:v>364.51</c:v>
                </c:pt>
                <c:pt idx="3326">
                  <c:v>364.51</c:v>
                </c:pt>
                <c:pt idx="3327">
                  <c:v>364.09</c:v>
                </c:pt>
                <c:pt idx="3328">
                  <c:v>364.21999999999969</c:v>
                </c:pt>
                <c:pt idx="3329">
                  <c:v>364.21999999999969</c:v>
                </c:pt>
                <c:pt idx="3330">
                  <c:v>364.21999999999969</c:v>
                </c:pt>
                <c:pt idx="3331">
                  <c:v>364.21999999999969</c:v>
                </c:pt>
                <c:pt idx="3332">
                  <c:v>364.34000000000032</c:v>
                </c:pt>
                <c:pt idx="3333">
                  <c:v>364.34000000000032</c:v>
                </c:pt>
                <c:pt idx="3334">
                  <c:v>364.34000000000032</c:v>
                </c:pt>
                <c:pt idx="3335">
                  <c:v>367.57</c:v>
                </c:pt>
                <c:pt idx="3336">
                  <c:v>367.64000000000038</c:v>
                </c:pt>
                <c:pt idx="3337">
                  <c:v>372.81</c:v>
                </c:pt>
                <c:pt idx="3338">
                  <c:v>372.87</c:v>
                </c:pt>
                <c:pt idx="3339">
                  <c:v>373.07</c:v>
                </c:pt>
                <c:pt idx="3340">
                  <c:v>373.07</c:v>
                </c:pt>
                <c:pt idx="3341">
                  <c:v>373.1</c:v>
                </c:pt>
                <c:pt idx="3342">
                  <c:v>373.51</c:v>
                </c:pt>
                <c:pt idx="3343">
                  <c:v>374.05</c:v>
                </c:pt>
                <c:pt idx="3344">
                  <c:v>377.26</c:v>
                </c:pt>
                <c:pt idx="3345">
                  <c:v>377.26</c:v>
                </c:pt>
                <c:pt idx="3346">
                  <c:v>377.26</c:v>
                </c:pt>
                <c:pt idx="3347">
                  <c:v>389.51</c:v>
                </c:pt>
                <c:pt idx="3348">
                  <c:v>389.51</c:v>
                </c:pt>
                <c:pt idx="3349">
                  <c:v>389.57</c:v>
                </c:pt>
                <c:pt idx="3350">
                  <c:v>389.57</c:v>
                </c:pt>
                <c:pt idx="3351">
                  <c:v>385.69</c:v>
                </c:pt>
                <c:pt idx="3352">
                  <c:v>385.69</c:v>
                </c:pt>
                <c:pt idx="3353">
                  <c:v>383.05</c:v>
                </c:pt>
                <c:pt idx="3354">
                  <c:v>385.03</c:v>
                </c:pt>
                <c:pt idx="3355">
                  <c:v>385.03</c:v>
                </c:pt>
                <c:pt idx="3356">
                  <c:v>385.09</c:v>
                </c:pt>
                <c:pt idx="3357">
                  <c:v>385.09</c:v>
                </c:pt>
                <c:pt idx="3358">
                  <c:v>385.21</c:v>
                </c:pt>
                <c:pt idx="3359">
                  <c:v>385.51</c:v>
                </c:pt>
                <c:pt idx="3360">
                  <c:v>385.88</c:v>
                </c:pt>
                <c:pt idx="3361">
                  <c:v>385.82</c:v>
                </c:pt>
                <c:pt idx="3362">
                  <c:v>385.82</c:v>
                </c:pt>
                <c:pt idx="3363">
                  <c:v>386</c:v>
                </c:pt>
                <c:pt idx="3364">
                  <c:v>388.76</c:v>
                </c:pt>
                <c:pt idx="3365">
                  <c:v>388.82</c:v>
                </c:pt>
                <c:pt idx="3366">
                  <c:v>388.94</c:v>
                </c:pt>
                <c:pt idx="3367">
                  <c:v>389.08</c:v>
                </c:pt>
                <c:pt idx="3368">
                  <c:v>389.08</c:v>
                </c:pt>
                <c:pt idx="3369">
                  <c:v>389.08</c:v>
                </c:pt>
                <c:pt idx="3370">
                  <c:v>389.08</c:v>
                </c:pt>
                <c:pt idx="3371">
                  <c:v>389.08</c:v>
                </c:pt>
                <c:pt idx="3372">
                  <c:v>389.02</c:v>
                </c:pt>
                <c:pt idx="3373">
                  <c:v>389.02</c:v>
                </c:pt>
                <c:pt idx="3374">
                  <c:v>389.02</c:v>
                </c:pt>
                <c:pt idx="3375">
                  <c:v>389.02</c:v>
                </c:pt>
                <c:pt idx="3376">
                  <c:v>389.02</c:v>
                </c:pt>
                <c:pt idx="3377">
                  <c:v>389.02</c:v>
                </c:pt>
                <c:pt idx="3378">
                  <c:v>389.08</c:v>
                </c:pt>
                <c:pt idx="3379">
                  <c:v>389.63</c:v>
                </c:pt>
                <c:pt idx="3380">
                  <c:v>389.76</c:v>
                </c:pt>
                <c:pt idx="3381">
                  <c:v>389.86</c:v>
                </c:pt>
                <c:pt idx="3382">
                  <c:v>389.86</c:v>
                </c:pt>
                <c:pt idx="3383">
                  <c:v>390.04</c:v>
                </c:pt>
                <c:pt idx="3384">
                  <c:v>390.07</c:v>
                </c:pt>
                <c:pt idx="3385">
                  <c:v>390.13</c:v>
                </c:pt>
                <c:pt idx="3386">
                  <c:v>390.34000000000032</c:v>
                </c:pt>
                <c:pt idx="3387">
                  <c:v>390.34000000000032</c:v>
                </c:pt>
                <c:pt idx="3388">
                  <c:v>390.46</c:v>
                </c:pt>
                <c:pt idx="3389">
                  <c:v>390.34000000000032</c:v>
                </c:pt>
                <c:pt idx="3390">
                  <c:v>399.21</c:v>
                </c:pt>
                <c:pt idx="3391">
                  <c:v>399.33</c:v>
                </c:pt>
                <c:pt idx="3392">
                  <c:v>399.45</c:v>
                </c:pt>
                <c:pt idx="3393">
                  <c:v>399.54</c:v>
                </c:pt>
                <c:pt idx="3394">
                  <c:v>400.03</c:v>
                </c:pt>
                <c:pt idx="3395">
                  <c:v>400.03</c:v>
                </c:pt>
                <c:pt idx="3396">
                  <c:v>399.57</c:v>
                </c:pt>
                <c:pt idx="3397">
                  <c:v>399.63</c:v>
                </c:pt>
                <c:pt idx="3398">
                  <c:v>399.63</c:v>
                </c:pt>
                <c:pt idx="3399">
                  <c:v>401.11</c:v>
                </c:pt>
                <c:pt idx="3400">
                  <c:v>402.69</c:v>
                </c:pt>
                <c:pt idx="3401">
                  <c:v>402.75</c:v>
                </c:pt>
                <c:pt idx="3402">
                  <c:v>403.36</c:v>
                </c:pt>
                <c:pt idx="3403">
                  <c:v>403.39</c:v>
                </c:pt>
                <c:pt idx="3404">
                  <c:v>403.39</c:v>
                </c:pt>
                <c:pt idx="3405">
                  <c:v>403.54</c:v>
                </c:pt>
                <c:pt idx="3406">
                  <c:v>406.78999999999894</c:v>
                </c:pt>
                <c:pt idx="3407">
                  <c:v>410.58</c:v>
                </c:pt>
                <c:pt idx="3408">
                  <c:v>410.74</c:v>
                </c:pt>
                <c:pt idx="3409">
                  <c:v>411.09</c:v>
                </c:pt>
                <c:pt idx="3410">
                  <c:v>411.15000000000032</c:v>
                </c:pt>
                <c:pt idx="3411">
                  <c:v>404.59</c:v>
                </c:pt>
                <c:pt idx="3412">
                  <c:v>408.19</c:v>
                </c:pt>
                <c:pt idx="3413">
                  <c:v>405.22999999999894</c:v>
                </c:pt>
                <c:pt idx="3414">
                  <c:v>407.41999999999899</c:v>
                </c:pt>
                <c:pt idx="3415">
                  <c:v>407.41999999999899</c:v>
                </c:pt>
                <c:pt idx="3416">
                  <c:v>407.41999999999899</c:v>
                </c:pt>
                <c:pt idx="3417">
                  <c:v>412.34000000000032</c:v>
                </c:pt>
                <c:pt idx="3418">
                  <c:v>407.41999999999899</c:v>
                </c:pt>
                <c:pt idx="3419">
                  <c:v>409.26</c:v>
                </c:pt>
                <c:pt idx="3420">
                  <c:v>409.63</c:v>
                </c:pt>
                <c:pt idx="3421">
                  <c:v>409.63</c:v>
                </c:pt>
                <c:pt idx="3422">
                  <c:v>410.18</c:v>
                </c:pt>
                <c:pt idx="3423">
                  <c:v>410.18</c:v>
                </c:pt>
                <c:pt idx="3424">
                  <c:v>410.18</c:v>
                </c:pt>
                <c:pt idx="3425">
                  <c:v>410.18</c:v>
                </c:pt>
                <c:pt idx="3426">
                  <c:v>412.83</c:v>
                </c:pt>
                <c:pt idx="3427">
                  <c:v>412.89</c:v>
                </c:pt>
                <c:pt idx="3428">
                  <c:v>412.89</c:v>
                </c:pt>
                <c:pt idx="3429">
                  <c:v>413.32</c:v>
                </c:pt>
                <c:pt idx="3430">
                  <c:v>413.72999999999894</c:v>
                </c:pt>
                <c:pt idx="3431">
                  <c:v>413.72999999999894</c:v>
                </c:pt>
                <c:pt idx="3432">
                  <c:v>413.61</c:v>
                </c:pt>
                <c:pt idx="3433">
                  <c:v>413.67</c:v>
                </c:pt>
                <c:pt idx="3434">
                  <c:v>413.67</c:v>
                </c:pt>
                <c:pt idx="3435">
                  <c:v>414.28999999999894</c:v>
                </c:pt>
                <c:pt idx="3436">
                  <c:v>413.97999999999894</c:v>
                </c:pt>
                <c:pt idx="3437">
                  <c:v>413.67</c:v>
                </c:pt>
                <c:pt idx="3438">
                  <c:v>430.39</c:v>
                </c:pt>
                <c:pt idx="3439">
                  <c:v>430.58</c:v>
                </c:pt>
                <c:pt idx="3440">
                  <c:v>430.58</c:v>
                </c:pt>
                <c:pt idx="3441">
                  <c:v>430.58</c:v>
                </c:pt>
                <c:pt idx="3442">
                  <c:v>430.58</c:v>
                </c:pt>
                <c:pt idx="3443">
                  <c:v>429.35</c:v>
                </c:pt>
                <c:pt idx="3444">
                  <c:v>429.51</c:v>
                </c:pt>
                <c:pt idx="3445">
                  <c:v>429.51</c:v>
                </c:pt>
                <c:pt idx="3446">
                  <c:v>429.57</c:v>
                </c:pt>
                <c:pt idx="3447">
                  <c:v>429.96999999999969</c:v>
                </c:pt>
                <c:pt idx="3448">
                  <c:v>430.54</c:v>
                </c:pt>
                <c:pt idx="3449">
                  <c:v>430.24</c:v>
                </c:pt>
                <c:pt idx="3450">
                  <c:v>430.41999999999899</c:v>
                </c:pt>
                <c:pt idx="3451">
                  <c:v>430.41999999999899</c:v>
                </c:pt>
                <c:pt idx="3452">
                  <c:v>430.47999999999894</c:v>
                </c:pt>
                <c:pt idx="3453">
                  <c:v>427.33</c:v>
                </c:pt>
                <c:pt idx="3454">
                  <c:v>427.85</c:v>
                </c:pt>
                <c:pt idx="3455">
                  <c:v>427.85</c:v>
                </c:pt>
                <c:pt idx="3456">
                  <c:v>427.85</c:v>
                </c:pt>
                <c:pt idx="3457">
                  <c:v>428</c:v>
                </c:pt>
                <c:pt idx="3458">
                  <c:v>427.38</c:v>
                </c:pt>
                <c:pt idx="3459">
                  <c:v>427.38</c:v>
                </c:pt>
                <c:pt idx="3460">
                  <c:v>427.38</c:v>
                </c:pt>
                <c:pt idx="3461">
                  <c:v>427.38</c:v>
                </c:pt>
                <c:pt idx="3462">
                  <c:v>427.57</c:v>
                </c:pt>
                <c:pt idx="3463">
                  <c:v>428.09</c:v>
                </c:pt>
                <c:pt idx="3464">
                  <c:v>426.42999999999893</c:v>
                </c:pt>
                <c:pt idx="3465">
                  <c:v>426.42999999999893</c:v>
                </c:pt>
                <c:pt idx="3466">
                  <c:v>427</c:v>
                </c:pt>
                <c:pt idx="3467">
                  <c:v>428.04</c:v>
                </c:pt>
                <c:pt idx="3468">
                  <c:v>428.04</c:v>
                </c:pt>
                <c:pt idx="3469">
                  <c:v>428.04</c:v>
                </c:pt>
                <c:pt idx="3470">
                  <c:v>428.34000000000032</c:v>
                </c:pt>
                <c:pt idx="3471">
                  <c:v>428.31</c:v>
                </c:pt>
                <c:pt idx="3472">
                  <c:v>430.08</c:v>
                </c:pt>
                <c:pt idx="3473">
                  <c:v>430.02</c:v>
                </c:pt>
                <c:pt idx="3474">
                  <c:v>429.96</c:v>
                </c:pt>
                <c:pt idx="3475">
                  <c:v>430</c:v>
                </c:pt>
                <c:pt idx="3476">
                  <c:v>430.12</c:v>
                </c:pt>
                <c:pt idx="3477">
                  <c:v>430.12</c:v>
                </c:pt>
                <c:pt idx="3478">
                  <c:v>430.12</c:v>
                </c:pt>
                <c:pt idx="3479">
                  <c:v>430.24</c:v>
                </c:pt>
                <c:pt idx="3480">
                  <c:v>430.24</c:v>
                </c:pt>
                <c:pt idx="3481">
                  <c:v>430.3</c:v>
                </c:pt>
                <c:pt idx="3482">
                  <c:v>431.96</c:v>
                </c:pt>
                <c:pt idx="3483">
                  <c:v>432.90999999999963</c:v>
                </c:pt>
                <c:pt idx="3484">
                  <c:v>432.94</c:v>
                </c:pt>
                <c:pt idx="3485">
                  <c:v>433.35</c:v>
                </c:pt>
                <c:pt idx="3486">
                  <c:v>433.35</c:v>
                </c:pt>
                <c:pt idx="3487">
                  <c:v>433.35</c:v>
                </c:pt>
                <c:pt idx="3488">
                  <c:v>433.35</c:v>
                </c:pt>
                <c:pt idx="3489">
                  <c:v>433.48999999999899</c:v>
                </c:pt>
                <c:pt idx="3490">
                  <c:v>433.53</c:v>
                </c:pt>
                <c:pt idx="3491">
                  <c:v>433.64000000000038</c:v>
                </c:pt>
                <c:pt idx="3492">
                  <c:v>433.64000000000038</c:v>
                </c:pt>
                <c:pt idx="3493">
                  <c:v>433.71</c:v>
                </c:pt>
                <c:pt idx="3494">
                  <c:v>434.13</c:v>
                </c:pt>
                <c:pt idx="3495">
                  <c:v>434.13</c:v>
                </c:pt>
                <c:pt idx="3496">
                  <c:v>434.13</c:v>
                </c:pt>
                <c:pt idx="3497">
                  <c:v>434.13</c:v>
                </c:pt>
                <c:pt idx="3498">
                  <c:v>434.42999999999893</c:v>
                </c:pt>
                <c:pt idx="3499">
                  <c:v>434.48999999999899</c:v>
                </c:pt>
                <c:pt idx="3500">
                  <c:v>440.96999999999969</c:v>
                </c:pt>
                <c:pt idx="3501">
                  <c:v>434.57</c:v>
                </c:pt>
                <c:pt idx="3502">
                  <c:v>434.57</c:v>
                </c:pt>
                <c:pt idx="3503">
                  <c:v>434.57</c:v>
                </c:pt>
                <c:pt idx="3504">
                  <c:v>434.57</c:v>
                </c:pt>
                <c:pt idx="3505">
                  <c:v>434.57</c:v>
                </c:pt>
                <c:pt idx="3506">
                  <c:v>434.57</c:v>
                </c:pt>
                <c:pt idx="3507">
                  <c:v>434.57</c:v>
                </c:pt>
                <c:pt idx="3508">
                  <c:v>434.63</c:v>
                </c:pt>
                <c:pt idx="3509">
                  <c:v>434.63</c:v>
                </c:pt>
                <c:pt idx="3510">
                  <c:v>441.26</c:v>
                </c:pt>
                <c:pt idx="3511">
                  <c:v>441.26</c:v>
                </c:pt>
                <c:pt idx="3512">
                  <c:v>439.9</c:v>
                </c:pt>
              </c:numCache>
            </c:numRef>
          </c:val>
        </c:ser>
        <c:marker val="1"/>
        <c:axId val="121672064"/>
        <c:axId val="121673600"/>
      </c:lineChart>
      <c:dateAx>
        <c:axId val="121672064"/>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21673600"/>
        <c:crosses val="autoZero"/>
        <c:auto val="1"/>
        <c:lblOffset val="100"/>
        <c:baseTimeUnit val="days"/>
      </c:dateAx>
      <c:valAx>
        <c:axId val="121673600"/>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2167206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plotArea>
      <c:layout/>
      <c:lineChart>
        <c:grouping val="standard"/>
        <c:ser>
          <c:idx val="0"/>
          <c:order val="0"/>
          <c:tx>
            <c:strRef>
              <c:f>Sheet8!$B$1</c:f>
              <c:strCache>
                <c:ptCount val="1"/>
                <c:pt idx="0">
                  <c:v>NIGERIA ALL SHARE - PRICE INDEX</c:v>
                </c:pt>
              </c:strCache>
            </c:strRef>
          </c:tx>
          <c:spPr>
            <a:ln w="15875">
              <a:solidFill>
                <a:schemeClr val="tx1"/>
              </a:solidFill>
            </a:ln>
          </c:spPr>
          <c:marker>
            <c:symbol val="none"/>
          </c:marker>
          <c:cat>
            <c:numRef>
              <c:f>Sheet8!$A$2:$A$3514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Sheet8!$B$2:$B$3514</c:f>
              <c:numCache>
                <c:formatCode>General</c:formatCode>
                <c:ptCount val="3513"/>
                <c:pt idx="0">
                  <c:v>10765.6</c:v>
                </c:pt>
                <c:pt idx="1">
                  <c:v>10791.39</c:v>
                </c:pt>
                <c:pt idx="2">
                  <c:v>10741.64000000001</c:v>
                </c:pt>
                <c:pt idx="3">
                  <c:v>10679.55</c:v>
                </c:pt>
                <c:pt idx="4">
                  <c:v>10649.96</c:v>
                </c:pt>
                <c:pt idx="5">
                  <c:v>10644.75</c:v>
                </c:pt>
                <c:pt idx="6">
                  <c:v>10600.48</c:v>
                </c:pt>
                <c:pt idx="7">
                  <c:v>10520.29</c:v>
                </c:pt>
                <c:pt idx="8">
                  <c:v>10457.08</c:v>
                </c:pt>
                <c:pt idx="9">
                  <c:v>10471.349999999944</c:v>
                </c:pt>
                <c:pt idx="10">
                  <c:v>10471.349999999944</c:v>
                </c:pt>
                <c:pt idx="11">
                  <c:v>10438.9</c:v>
                </c:pt>
                <c:pt idx="12">
                  <c:v>10392.41</c:v>
                </c:pt>
                <c:pt idx="13">
                  <c:v>10258.84</c:v>
                </c:pt>
                <c:pt idx="14">
                  <c:v>10250.740000000014</c:v>
                </c:pt>
                <c:pt idx="15">
                  <c:v>10198.549999999987</c:v>
                </c:pt>
                <c:pt idx="16">
                  <c:v>10173.5</c:v>
                </c:pt>
                <c:pt idx="17">
                  <c:v>10202.719999999987</c:v>
                </c:pt>
                <c:pt idx="18">
                  <c:v>10232.719999999987</c:v>
                </c:pt>
                <c:pt idx="19">
                  <c:v>10235.370000000001</c:v>
                </c:pt>
                <c:pt idx="20">
                  <c:v>10235.370000000001</c:v>
                </c:pt>
                <c:pt idx="21">
                  <c:v>10267.06</c:v>
                </c:pt>
                <c:pt idx="22">
                  <c:v>10267.06</c:v>
                </c:pt>
                <c:pt idx="23">
                  <c:v>10375.799999999987</c:v>
                </c:pt>
                <c:pt idx="24">
                  <c:v>10581.89</c:v>
                </c:pt>
                <c:pt idx="25">
                  <c:v>10796.58</c:v>
                </c:pt>
                <c:pt idx="26">
                  <c:v>11033.58</c:v>
                </c:pt>
                <c:pt idx="27">
                  <c:v>11235.8</c:v>
                </c:pt>
                <c:pt idx="28">
                  <c:v>11393.75</c:v>
                </c:pt>
                <c:pt idx="29">
                  <c:v>11499.1</c:v>
                </c:pt>
                <c:pt idx="30">
                  <c:v>11427.62</c:v>
                </c:pt>
                <c:pt idx="31">
                  <c:v>11226.240000000014</c:v>
                </c:pt>
                <c:pt idx="32">
                  <c:v>11221.26</c:v>
                </c:pt>
                <c:pt idx="33">
                  <c:v>11303.52</c:v>
                </c:pt>
                <c:pt idx="34">
                  <c:v>11233.55</c:v>
                </c:pt>
                <c:pt idx="35">
                  <c:v>11186.81</c:v>
                </c:pt>
                <c:pt idx="36">
                  <c:v>11310.220000000008</c:v>
                </c:pt>
                <c:pt idx="37">
                  <c:v>11364.5</c:v>
                </c:pt>
                <c:pt idx="38">
                  <c:v>11429.19</c:v>
                </c:pt>
                <c:pt idx="39">
                  <c:v>11557.15</c:v>
                </c:pt>
                <c:pt idx="40">
                  <c:v>11460.369999999899</c:v>
                </c:pt>
                <c:pt idx="41">
                  <c:v>11364.7</c:v>
                </c:pt>
                <c:pt idx="42">
                  <c:v>11375.97</c:v>
                </c:pt>
                <c:pt idx="43">
                  <c:v>11232.25</c:v>
                </c:pt>
                <c:pt idx="44">
                  <c:v>11214.38</c:v>
                </c:pt>
                <c:pt idx="45">
                  <c:v>11214.38</c:v>
                </c:pt>
                <c:pt idx="46">
                  <c:v>11214.38</c:v>
                </c:pt>
                <c:pt idx="47">
                  <c:v>11116.69</c:v>
                </c:pt>
                <c:pt idx="48">
                  <c:v>11118.33</c:v>
                </c:pt>
                <c:pt idx="49">
                  <c:v>11185.81</c:v>
                </c:pt>
                <c:pt idx="50">
                  <c:v>11133.630000000006</c:v>
                </c:pt>
                <c:pt idx="51">
                  <c:v>11060.6</c:v>
                </c:pt>
                <c:pt idx="52">
                  <c:v>11100.53</c:v>
                </c:pt>
                <c:pt idx="53">
                  <c:v>11018.04</c:v>
                </c:pt>
                <c:pt idx="54">
                  <c:v>11097.39</c:v>
                </c:pt>
                <c:pt idx="55">
                  <c:v>11084.07</c:v>
                </c:pt>
                <c:pt idx="56">
                  <c:v>11084.07</c:v>
                </c:pt>
                <c:pt idx="57">
                  <c:v>11291.359999999899</c:v>
                </c:pt>
                <c:pt idx="58">
                  <c:v>11403.47</c:v>
                </c:pt>
                <c:pt idx="59">
                  <c:v>11546.04</c:v>
                </c:pt>
                <c:pt idx="60">
                  <c:v>11645.47</c:v>
                </c:pt>
                <c:pt idx="61">
                  <c:v>11654.9</c:v>
                </c:pt>
                <c:pt idx="62">
                  <c:v>11669.130000000006</c:v>
                </c:pt>
                <c:pt idx="63">
                  <c:v>11537.96</c:v>
                </c:pt>
                <c:pt idx="64">
                  <c:v>11575.84</c:v>
                </c:pt>
                <c:pt idx="65">
                  <c:v>11509.03</c:v>
                </c:pt>
                <c:pt idx="66">
                  <c:v>11513.130000000006</c:v>
                </c:pt>
                <c:pt idx="67">
                  <c:v>11399.05</c:v>
                </c:pt>
                <c:pt idx="68">
                  <c:v>11399.05</c:v>
                </c:pt>
                <c:pt idx="69">
                  <c:v>11365.83</c:v>
                </c:pt>
                <c:pt idx="70">
                  <c:v>11419.38</c:v>
                </c:pt>
                <c:pt idx="71">
                  <c:v>11459.869999999899</c:v>
                </c:pt>
                <c:pt idx="72">
                  <c:v>11469.39</c:v>
                </c:pt>
                <c:pt idx="73">
                  <c:v>11525.1</c:v>
                </c:pt>
                <c:pt idx="74">
                  <c:v>11527.81</c:v>
                </c:pt>
                <c:pt idx="75">
                  <c:v>11579.869999999899</c:v>
                </c:pt>
                <c:pt idx="76">
                  <c:v>11596.28</c:v>
                </c:pt>
                <c:pt idx="77">
                  <c:v>11618.48</c:v>
                </c:pt>
                <c:pt idx="78">
                  <c:v>11618.48</c:v>
                </c:pt>
                <c:pt idx="79">
                  <c:v>11593.92</c:v>
                </c:pt>
                <c:pt idx="80">
                  <c:v>11657.11</c:v>
                </c:pt>
                <c:pt idx="81">
                  <c:v>11657.11</c:v>
                </c:pt>
                <c:pt idx="82">
                  <c:v>11564.48</c:v>
                </c:pt>
                <c:pt idx="83">
                  <c:v>11457.43</c:v>
                </c:pt>
                <c:pt idx="84">
                  <c:v>11398.56</c:v>
                </c:pt>
                <c:pt idx="85">
                  <c:v>11398.56</c:v>
                </c:pt>
                <c:pt idx="86">
                  <c:v>11423.81</c:v>
                </c:pt>
                <c:pt idx="87">
                  <c:v>11503.57</c:v>
                </c:pt>
                <c:pt idx="88">
                  <c:v>11503.57</c:v>
                </c:pt>
                <c:pt idx="89">
                  <c:v>11502.38</c:v>
                </c:pt>
                <c:pt idx="90">
                  <c:v>11486.7</c:v>
                </c:pt>
                <c:pt idx="91">
                  <c:v>11550.94</c:v>
                </c:pt>
                <c:pt idx="92">
                  <c:v>11550.94</c:v>
                </c:pt>
                <c:pt idx="93">
                  <c:v>11550.94</c:v>
                </c:pt>
                <c:pt idx="94">
                  <c:v>11738.69</c:v>
                </c:pt>
                <c:pt idx="95">
                  <c:v>11738.69</c:v>
                </c:pt>
                <c:pt idx="96">
                  <c:v>11959.54</c:v>
                </c:pt>
                <c:pt idx="97">
                  <c:v>12166.25</c:v>
                </c:pt>
                <c:pt idx="98">
                  <c:v>12251.23000000001</c:v>
                </c:pt>
                <c:pt idx="99">
                  <c:v>12470.42</c:v>
                </c:pt>
                <c:pt idx="100">
                  <c:v>12470.42</c:v>
                </c:pt>
                <c:pt idx="101">
                  <c:v>12549.17</c:v>
                </c:pt>
                <c:pt idx="102">
                  <c:v>12352.77</c:v>
                </c:pt>
                <c:pt idx="103">
                  <c:v>12361.27</c:v>
                </c:pt>
                <c:pt idx="104">
                  <c:v>12185.99</c:v>
                </c:pt>
                <c:pt idx="105">
                  <c:v>12089.68</c:v>
                </c:pt>
                <c:pt idx="106">
                  <c:v>11959.3</c:v>
                </c:pt>
                <c:pt idx="107">
                  <c:v>12134.41</c:v>
                </c:pt>
                <c:pt idx="108">
                  <c:v>12244.78</c:v>
                </c:pt>
                <c:pt idx="109">
                  <c:v>12397.07</c:v>
                </c:pt>
                <c:pt idx="110">
                  <c:v>12440.65</c:v>
                </c:pt>
                <c:pt idx="111">
                  <c:v>12388.25</c:v>
                </c:pt>
                <c:pt idx="112">
                  <c:v>12434.05</c:v>
                </c:pt>
                <c:pt idx="113">
                  <c:v>12442.449999999983</c:v>
                </c:pt>
                <c:pt idx="114">
                  <c:v>12477.33</c:v>
                </c:pt>
                <c:pt idx="115">
                  <c:v>12441.88</c:v>
                </c:pt>
                <c:pt idx="116">
                  <c:v>12441.88</c:v>
                </c:pt>
                <c:pt idx="117">
                  <c:v>12737.88</c:v>
                </c:pt>
                <c:pt idx="118">
                  <c:v>12706.5</c:v>
                </c:pt>
                <c:pt idx="119">
                  <c:v>12724.23000000001</c:v>
                </c:pt>
                <c:pt idx="120">
                  <c:v>12719.630000000006</c:v>
                </c:pt>
                <c:pt idx="121">
                  <c:v>12625.740000000014</c:v>
                </c:pt>
                <c:pt idx="122">
                  <c:v>12561.43</c:v>
                </c:pt>
                <c:pt idx="123">
                  <c:v>12348.849999999944</c:v>
                </c:pt>
                <c:pt idx="124">
                  <c:v>12279.96</c:v>
                </c:pt>
                <c:pt idx="125">
                  <c:v>12390.42</c:v>
                </c:pt>
                <c:pt idx="126">
                  <c:v>12378.220000000008</c:v>
                </c:pt>
                <c:pt idx="127">
                  <c:v>12421.91</c:v>
                </c:pt>
                <c:pt idx="128">
                  <c:v>12510.03</c:v>
                </c:pt>
                <c:pt idx="129">
                  <c:v>12646.75</c:v>
                </c:pt>
                <c:pt idx="130">
                  <c:v>12690.19</c:v>
                </c:pt>
                <c:pt idx="131">
                  <c:v>12575.6</c:v>
                </c:pt>
                <c:pt idx="132">
                  <c:v>12416.28</c:v>
                </c:pt>
                <c:pt idx="133">
                  <c:v>12458.23000000001</c:v>
                </c:pt>
                <c:pt idx="134">
                  <c:v>12817.54</c:v>
                </c:pt>
                <c:pt idx="135">
                  <c:v>13005.05</c:v>
                </c:pt>
                <c:pt idx="136">
                  <c:v>12970.27</c:v>
                </c:pt>
                <c:pt idx="137">
                  <c:v>12970.27</c:v>
                </c:pt>
                <c:pt idx="138">
                  <c:v>12801.52</c:v>
                </c:pt>
                <c:pt idx="139">
                  <c:v>12707.52</c:v>
                </c:pt>
                <c:pt idx="140">
                  <c:v>12723.91</c:v>
                </c:pt>
                <c:pt idx="141">
                  <c:v>12847.46</c:v>
                </c:pt>
                <c:pt idx="142">
                  <c:v>12846.47</c:v>
                </c:pt>
                <c:pt idx="143">
                  <c:v>12740.65</c:v>
                </c:pt>
                <c:pt idx="144">
                  <c:v>12647.98</c:v>
                </c:pt>
                <c:pt idx="145">
                  <c:v>12561.34</c:v>
                </c:pt>
                <c:pt idx="146">
                  <c:v>12586.32</c:v>
                </c:pt>
                <c:pt idx="147">
                  <c:v>12598.08</c:v>
                </c:pt>
                <c:pt idx="148">
                  <c:v>12629.91</c:v>
                </c:pt>
                <c:pt idx="149">
                  <c:v>12729.65</c:v>
                </c:pt>
                <c:pt idx="150">
                  <c:v>12745.849999999944</c:v>
                </c:pt>
                <c:pt idx="151">
                  <c:v>12627.99</c:v>
                </c:pt>
                <c:pt idx="152">
                  <c:v>12400.53</c:v>
                </c:pt>
                <c:pt idx="153">
                  <c:v>12424.64000000001</c:v>
                </c:pt>
                <c:pt idx="154">
                  <c:v>12401.88</c:v>
                </c:pt>
                <c:pt idx="155">
                  <c:v>12327.91</c:v>
                </c:pt>
                <c:pt idx="156">
                  <c:v>12338.9</c:v>
                </c:pt>
                <c:pt idx="157">
                  <c:v>12338.9</c:v>
                </c:pt>
                <c:pt idx="158">
                  <c:v>12451.83</c:v>
                </c:pt>
                <c:pt idx="159">
                  <c:v>12366.66</c:v>
                </c:pt>
                <c:pt idx="160">
                  <c:v>12197.57</c:v>
                </c:pt>
                <c:pt idx="161">
                  <c:v>12229.09</c:v>
                </c:pt>
                <c:pt idx="162">
                  <c:v>12101.1</c:v>
                </c:pt>
                <c:pt idx="163">
                  <c:v>12061.38</c:v>
                </c:pt>
                <c:pt idx="164">
                  <c:v>11989.78</c:v>
                </c:pt>
                <c:pt idx="165">
                  <c:v>11989.78</c:v>
                </c:pt>
                <c:pt idx="166">
                  <c:v>11989.78</c:v>
                </c:pt>
                <c:pt idx="167">
                  <c:v>11989.78</c:v>
                </c:pt>
                <c:pt idx="168">
                  <c:v>11989.78</c:v>
                </c:pt>
                <c:pt idx="169">
                  <c:v>11989.78</c:v>
                </c:pt>
                <c:pt idx="170">
                  <c:v>11989.78</c:v>
                </c:pt>
                <c:pt idx="171">
                  <c:v>11989.78</c:v>
                </c:pt>
                <c:pt idx="172">
                  <c:v>11989.78</c:v>
                </c:pt>
                <c:pt idx="173">
                  <c:v>12003.88</c:v>
                </c:pt>
                <c:pt idx="174">
                  <c:v>12003.88</c:v>
                </c:pt>
                <c:pt idx="175">
                  <c:v>11930.53</c:v>
                </c:pt>
                <c:pt idx="176">
                  <c:v>11811.55</c:v>
                </c:pt>
                <c:pt idx="177">
                  <c:v>11811.55</c:v>
                </c:pt>
                <c:pt idx="178">
                  <c:v>11805.04</c:v>
                </c:pt>
                <c:pt idx="179">
                  <c:v>11881.449999999983</c:v>
                </c:pt>
                <c:pt idx="180">
                  <c:v>12000.42</c:v>
                </c:pt>
                <c:pt idx="181">
                  <c:v>12007.92</c:v>
                </c:pt>
                <c:pt idx="182">
                  <c:v>12001.61</c:v>
                </c:pt>
                <c:pt idx="183">
                  <c:v>11945.349999999944</c:v>
                </c:pt>
                <c:pt idx="184">
                  <c:v>11963.01</c:v>
                </c:pt>
                <c:pt idx="185">
                  <c:v>11953.54</c:v>
                </c:pt>
                <c:pt idx="186">
                  <c:v>11926.859999999899</c:v>
                </c:pt>
                <c:pt idx="187">
                  <c:v>11812.99</c:v>
                </c:pt>
                <c:pt idx="188">
                  <c:v>11799.01</c:v>
                </c:pt>
                <c:pt idx="189">
                  <c:v>11807.3</c:v>
                </c:pt>
                <c:pt idx="190">
                  <c:v>11898.630000000006</c:v>
                </c:pt>
                <c:pt idx="191">
                  <c:v>11837.3</c:v>
                </c:pt>
                <c:pt idx="192">
                  <c:v>11743.66</c:v>
                </c:pt>
                <c:pt idx="193">
                  <c:v>11584.359999999899</c:v>
                </c:pt>
                <c:pt idx="194">
                  <c:v>11401.15</c:v>
                </c:pt>
                <c:pt idx="195">
                  <c:v>11394.25</c:v>
                </c:pt>
                <c:pt idx="196">
                  <c:v>11288.03</c:v>
                </c:pt>
                <c:pt idx="197">
                  <c:v>11296.220000000008</c:v>
                </c:pt>
                <c:pt idx="198">
                  <c:v>11339.41</c:v>
                </c:pt>
                <c:pt idx="199">
                  <c:v>11451.51</c:v>
                </c:pt>
                <c:pt idx="200">
                  <c:v>11480.369999999899</c:v>
                </c:pt>
                <c:pt idx="201">
                  <c:v>11470.11</c:v>
                </c:pt>
                <c:pt idx="202">
                  <c:v>11445.4</c:v>
                </c:pt>
                <c:pt idx="203">
                  <c:v>11450.64000000001</c:v>
                </c:pt>
                <c:pt idx="204">
                  <c:v>11552.28</c:v>
                </c:pt>
                <c:pt idx="205">
                  <c:v>11552.28</c:v>
                </c:pt>
                <c:pt idx="206">
                  <c:v>11579.75</c:v>
                </c:pt>
                <c:pt idx="207">
                  <c:v>11519.18</c:v>
                </c:pt>
                <c:pt idx="208">
                  <c:v>11540.84</c:v>
                </c:pt>
                <c:pt idx="209">
                  <c:v>11458.76</c:v>
                </c:pt>
                <c:pt idx="210">
                  <c:v>11457.369999999899</c:v>
                </c:pt>
                <c:pt idx="211">
                  <c:v>11442.05</c:v>
                </c:pt>
                <c:pt idx="212">
                  <c:v>11506.64000000001</c:v>
                </c:pt>
                <c:pt idx="213">
                  <c:v>11517.73000000001</c:v>
                </c:pt>
                <c:pt idx="214">
                  <c:v>11443.69</c:v>
                </c:pt>
                <c:pt idx="215">
                  <c:v>11536.08</c:v>
                </c:pt>
                <c:pt idx="216">
                  <c:v>11480.3</c:v>
                </c:pt>
                <c:pt idx="217">
                  <c:v>11472.56</c:v>
                </c:pt>
                <c:pt idx="218">
                  <c:v>11456.6</c:v>
                </c:pt>
                <c:pt idx="219">
                  <c:v>11530.47</c:v>
                </c:pt>
                <c:pt idx="220">
                  <c:v>11622.740000000014</c:v>
                </c:pt>
                <c:pt idx="221">
                  <c:v>11707.78</c:v>
                </c:pt>
                <c:pt idx="222">
                  <c:v>11646.859999999899</c:v>
                </c:pt>
                <c:pt idx="223">
                  <c:v>11646.859999999899</c:v>
                </c:pt>
                <c:pt idx="224">
                  <c:v>11646.859999999899</c:v>
                </c:pt>
                <c:pt idx="225">
                  <c:v>11606.54</c:v>
                </c:pt>
                <c:pt idx="226">
                  <c:v>11546.3</c:v>
                </c:pt>
                <c:pt idx="227">
                  <c:v>11554.81</c:v>
                </c:pt>
                <c:pt idx="228">
                  <c:v>11659.54</c:v>
                </c:pt>
                <c:pt idx="229">
                  <c:v>11640.73000000001</c:v>
                </c:pt>
                <c:pt idx="230">
                  <c:v>11644.12</c:v>
                </c:pt>
                <c:pt idx="231">
                  <c:v>11617.46</c:v>
                </c:pt>
                <c:pt idx="232">
                  <c:v>11607.3</c:v>
                </c:pt>
                <c:pt idx="233">
                  <c:v>11649.220000000008</c:v>
                </c:pt>
                <c:pt idx="234">
                  <c:v>11565.05</c:v>
                </c:pt>
                <c:pt idx="235">
                  <c:v>11565.05</c:v>
                </c:pt>
                <c:pt idx="236">
                  <c:v>11651.17</c:v>
                </c:pt>
                <c:pt idx="237">
                  <c:v>11686.97</c:v>
                </c:pt>
                <c:pt idx="238">
                  <c:v>11686.97</c:v>
                </c:pt>
                <c:pt idx="239">
                  <c:v>11686.97</c:v>
                </c:pt>
                <c:pt idx="240">
                  <c:v>11843.69</c:v>
                </c:pt>
                <c:pt idx="241">
                  <c:v>12059.210000000006</c:v>
                </c:pt>
                <c:pt idx="242">
                  <c:v>12137.720000000008</c:v>
                </c:pt>
                <c:pt idx="243">
                  <c:v>12137.720000000008</c:v>
                </c:pt>
                <c:pt idx="244">
                  <c:v>12140.27</c:v>
                </c:pt>
                <c:pt idx="245">
                  <c:v>12213.869999999899</c:v>
                </c:pt>
                <c:pt idx="246">
                  <c:v>12320.09</c:v>
                </c:pt>
                <c:pt idx="247">
                  <c:v>12355.84</c:v>
                </c:pt>
                <c:pt idx="248">
                  <c:v>12345.949999999983</c:v>
                </c:pt>
                <c:pt idx="249">
                  <c:v>12473.49</c:v>
                </c:pt>
                <c:pt idx="250">
                  <c:v>12681.849999999944</c:v>
                </c:pt>
                <c:pt idx="251">
                  <c:v>13060.03</c:v>
                </c:pt>
                <c:pt idx="252">
                  <c:v>13489.09</c:v>
                </c:pt>
                <c:pt idx="253">
                  <c:v>13562.88</c:v>
                </c:pt>
                <c:pt idx="254">
                  <c:v>13410.57</c:v>
                </c:pt>
                <c:pt idx="255">
                  <c:v>13338.34</c:v>
                </c:pt>
                <c:pt idx="256">
                  <c:v>13362.67</c:v>
                </c:pt>
                <c:pt idx="257">
                  <c:v>13334.99</c:v>
                </c:pt>
                <c:pt idx="258">
                  <c:v>13247.42</c:v>
                </c:pt>
                <c:pt idx="259">
                  <c:v>13125.359999999899</c:v>
                </c:pt>
                <c:pt idx="260">
                  <c:v>13140.34</c:v>
                </c:pt>
                <c:pt idx="261">
                  <c:v>13138.55</c:v>
                </c:pt>
                <c:pt idx="262">
                  <c:v>13179.01</c:v>
                </c:pt>
                <c:pt idx="263">
                  <c:v>13196.220000000008</c:v>
                </c:pt>
                <c:pt idx="264">
                  <c:v>13238.02</c:v>
                </c:pt>
                <c:pt idx="265">
                  <c:v>13238.02</c:v>
                </c:pt>
                <c:pt idx="266">
                  <c:v>13309.04</c:v>
                </c:pt>
                <c:pt idx="267">
                  <c:v>13503.220000000008</c:v>
                </c:pt>
                <c:pt idx="268">
                  <c:v>13612.2</c:v>
                </c:pt>
                <c:pt idx="269">
                  <c:v>13712.05</c:v>
                </c:pt>
                <c:pt idx="270">
                  <c:v>13702.62</c:v>
                </c:pt>
                <c:pt idx="271">
                  <c:v>13702.62</c:v>
                </c:pt>
                <c:pt idx="272">
                  <c:v>13702.62</c:v>
                </c:pt>
                <c:pt idx="273">
                  <c:v>13702.62</c:v>
                </c:pt>
                <c:pt idx="274">
                  <c:v>14046.01</c:v>
                </c:pt>
                <c:pt idx="275">
                  <c:v>14259.359999999899</c:v>
                </c:pt>
                <c:pt idx="276">
                  <c:v>14284.25</c:v>
                </c:pt>
                <c:pt idx="277">
                  <c:v>14416.47</c:v>
                </c:pt>
                <c:pt idx="278">
                  <c:v>14356.92</c:v>
                </c:pt>
                <c:pt idx="279">
                  <c:v>14214.31</c:v>
                </c:pt>
                <c:pt idx="280">
                  <c:v>14129.39</c:v>
                </c:pt>
                <c:pt idx="281">
                  <c:v>13910.07</c:v>
                </c:pt>
                <c:pt idx="282">
                  <c:v>13626.96</c:v>
                </c:pt>
                <c:pt idx="283">
                  <c:v>13430.34</c:v>
                </c:pt>
                <c:pt idx="284">
                  <c:v>13480.630000000006</c:v>
                </c:pt>
                <c:pt idx="285">
                  <c:v>13668.81</c:v>
                </c:pt>
                <c:pt idx="286">
                  <c:v>13717.27</c:v>
                </c:pt>
                <c:pt idx="287">
                  <c:v>13717.27</c:v>
                </c:pt>
                <c:pt idx="288">
                  <c:v>13733.76</c:v>
                </c:pt>
                <c:pt idx="289">
                  <c:v>13733.76</c:v>
                </c:pt>
                <c:pt idx="290">
                  <c:v>13737.15</c:v>
                </c:pt>
                <c:pt idx="291">
                  <c:v>13735.09</c:v>
                </c:pt>
                <c:pt idx="292">
                  <c:v>13699.7</c:v>
                </c:pt>
                <c:pt idx="293">
                  <c:v>13619.220000000008</c:v>
                </c:pt>
                <c:pt idx="294">
                  <c:v>13662.92</c:v>
                </c:pt>
                <c:pt idx="295">
                  <c:v>13664.43</c:v>
                </c:pt>
                <c:pt idx="296">
                  <c:v>13664.43</c:v>
                </c:pt>
                <c:pt idx="297">
                  <c:v>13625.710000000006</c:v>
                </c:pt>
                <c:pt idx="298">
                  <c:v>13539.49</c:v>
                </c:pt>
                <c:pt idx="299">
                  <c:v>13539.49</c:v>
                </c:pt>
                <c:pt idx="300">
                  <c:v>13529.449999999983</c:v>
                </c:pt>
                <c:pt idx="301">
                  <c:v>13707.76</c:v>
                </c:pt>
                <c:pt idx="302">
                  <c:v>13888.349999999944</c:v>
                </c:pt>
                <c:pt idx="303">
                  <c:v>13802.210000000006</c:v>
                </c:pt>
                <c:pt idx="304">
                  <c:v>13805.58</c:v>
                </c:pt>
                <c:pt idx="305">
                  <c:v>13605.26</c:v>
                </c:pt>
                <c:pt idx="306">
                  <c:v>13531.08</c:v>
                </c:pt>
                <c:pt idx="307">
                  <c:v>13626.76</c:v>
                </c:pt>
                <c:pt idx="308">
                  <c:v>13626.76</c:v>
                </c:pt>
                <c:pt idx="309">
                  <c:v>13626.76</c:v>
                </c:pt>
                <c:pt idx="310">
                  <c:v>13528.06</c:v>
                </c:pt>
                <c:pt idx="311">
                  <c:v>13440.449999999983</c:v>
                </c:pt>
                <c:pt idx="312">
                  <c:v>13621.94</c:v>
                </c:pt>
                <c:pt idx="313">
                  <c:v>13563.46</c:v>
                </c:pt>
                <c:pt idx="314">
                  <c:v>13600.96</c:v>
                </c:pt>
                <c:pt idx="315">
                  <c:v>13600.96</c:v>
                </c:pt>
                <c:pt idx="316">
                  <c:v>13600.96</c:v>
                </c:pt>
                <c:pt idx="317">
                  <c:v>13600.96</c:v>
                </c:pt>
                <c:pt idx="318">
                  <c:v>13552.02</c:v>
                </c:pt>
                <c:pt idx="319">
                  <c:v>13517.6</c:v>
                </c:pt>
                <c:pt idx="320">
                  <c:v>13517.6</c:v>
                </c:pt>
                <c:pt idx="321">
                  <c:v>13517.6</c:v>
                </c:pt>
                <c:pt idx="322">
                  <c:v>13431.29</c:v>
                </c:pt>
                <c:pt idx="323">
                  <c:v>13454.49</c:v>
                </c:pt>
                <c:pt idx="324">
                  <c:v>13334.17</c:v>
                </c:pt>
                <c:pt idx="325">
                  <c:v>13291.56</c:v>
                </c:pt>
                <c:pt idx="326">
                  <c:v>13349.740000000014</c:v>
                </c:pt>
                <c:pt idx="327">
                  <c:v>13467.03</c:v>
                </c:pt>
                <c:pt idx="328">
                  <c:v>13487.97</c:v>
                </c:pt>
                <c:pt idx="329">
                  <c:v>13487.97</c:v>
                </c:pt>
                <c:pt idx="330">
                  <c:v>13476.68</c:v>
                </c:pt>
                <c:pt idx="331">
                  <c:v>13437.83</c:v>
                </c:pt>
                <c:pt idx="332">
                  <c:v>13489.29</c:v>
                </c:pt>
                <c:pt idx="333">
                  <c:v>13584.38</c:v>
                </c:pt>
                <c:pt idx="334">
                  <c:v>13584.38</c:v>
                </c:pt>
                <c:pt idx="335">
                  <c:v>13628.65</c:v>
                </c:pt>
                <c:pt idx="336">
                  <c:v>13584.869999999899</c:v>
                </c:pt>
                <c:pt idx="337">
                  <c:v>13584.869999999899</c:v>
                </c:pt>
                <c:pt idx="338">
                  <c:v>13604.18</c:v>
                </c:pt>
                <c:pt idx="339">
                  <c:v>13604.05</c:v>
                </c:pt>
                <c:pt idx="340">
                  <c:v>13613.46</c:v>
                </c:pt>
                <c:pt idx="341">
                  <c:v>13605.73000000001</c:v>
                </c:pt>
                <c:pt idx="342">
                  <c:v>13680.43</c:v>
                </c:pt>
                <c:pt idx="343">
                  <c:v>13814.3</c:v>
                </c:pt>
                <c:pt idx="344">
                  <c:v>13881.849999999944</c:v>
                </c:pt>
                <c:pt idx="345">
                  <c:v>13902.56</c:v>
                </c:pt>
                <c:pt idx="346">
                  <c:v>13915.28</c:v>
                </c:pt>
                <c:pt idx="347">
                  <c:v>13991.75</c:v>
                </c:pt>
                <c:pt idx="348">
                  <c:v>14115.210000000006</c:v>
                </c:pt>
                <c:pt idx="349">
                  <c:v>14115.210000000006</c:v>
                </c:pt>
                <c:pt idx="350">
                  <c:v>14086.25</c:v>
                </c:pt>
                <c:pt idx="351">
                  <c:v>14202.449999999983</c:v>
                </c:pt>
                <c:pt idx="352">
                  <c:v>14386.02</c:v>
                </c:pt>
                <c:pt idx="353">
                  <c:v>14331.11</c:v>
                </c:pt>
                <c:pt idx="354">
                  <c:v>14323.77</c:v>
                </c:pt>
                <c:pt idx="355">
                  <c:v>14152.89</c:v>
                </c:pt>
                <c:pt idx="356">
                  <c:v>14152.89</c:v>
                </c:pt>
                <c:pt idx="357">
                  <c:v>14174.76</c:v>
                </c:pt>
                <c:pt idx="358">
                  <c:v>14270.14000000001</c:v>
                </c:pt>
                <c:pt idx="359">
                  <c:v>14302.630000000006</c:v>
                </c:pt>
                <c:pt idx="360">
                  <c:v>14357.28</c:v>
                </c:pt>
                <c:pt idx="361">
                  <c:v>14357.28</c:v>
                </c:pt>
                <c:pt idx="362">
                  <c:v>14357.28</c:v>
                </c:pt>
                <c:pt idx="363">
                  <c:v>14613.02</c:v>
                </c:pt>
                <c:pt idx="364">
                  <c:v>14684.7</c:v>
                </c:pt>
                <c:pt idx="365">
                  <c:v>14470.949999999983</c:v>
                </c:pt>
                <c:pt idx="366">
                  <c:v>14470.949999999983</c:v>
                </c:pt>
                <c:pt idx="367">
                  <c:v>14526.3</c:v>
                </c:pt>
                <c:pt idx="368">
                  <c:v>14524.68</c:v>
                </c:pt>
                <c:pt idx="369">
                  <c:v>14543.82</c:v>
                </c:pt>
                <c:pt idx="370">
                  <c:v>14528.73000000001</c:v>
                </c:pt>
                <c:pt idx="371">
                  <c:v>14565.449999999983</c:v>
                </c:pt>
                <c:pt idx="372">
                  <c:v>14544.5</c:v>
                </c:pt>
                <c:pt idx="373">
                  <c:v>14552.869999999899</c:v>
                </c:pt>
                <c:pt idx="374">
                  <c:v>14516.6</c:v>
                </c:pt>
                <c:pt idx="375">
                  <c:v>14544.359999999899</c:v>
                </c:pt>
                <c:pt idx="376">
                  <c:v>14544.359999999899</c:v>
                </c:pt>
                <c:pt idx="377">
                  <c:v>14570.25</c:v>
                </c:pt>
                <c:pt idx="378">
                  <c:v>14566.92</c:v>
                </c:pt>
                <c:pt idx="379">
                  <c:v>14636.8</c:v>
                </c:pt>
                <c:pt idx="380">
                  <c:v>14575.55</c:v>
                </c:pt>
                <c:pt idx="381">
                  <c:v>14575.55</c:v>
                </c:pt>
                <c:pt idx="382">
                  <c:v>14415.28</c:v>
                </c:pt>
                <c:pt idx="383">
                  <c:v>14415.99</c:v>
                </c:pt>
                <c:pt idx="384">
                  <c:v>14454.77</c:v>
                </c:pt>
                <c:pt idx="385">
                  <c:v>14417.369999999899</c:v>
                </c:pt>
                <c:pt idx="386">
                  <c:v>14349.349999999944</c:v>
                </c:pt>
                <c:pt idx="387">
                  <c:v>14260.59</c:v>
                </c:pt>
                <c:pt idx="388">
                  <c:v>14165.849999999944</c:v>
                </c:pt>
                <c:pt idx="389">
                  <c:v>14165.849999999944</c:v>
                </c:pt>
                <c:pt idx="390">
                  <c:v>14125.52</c:v>
                </c:pt>
                <c:pt idx="391">
                  <c:v>14029.710000000006</c:v>
                </c:pt>
                <c:pt idx="392">
                  <c:v>14021.31</c:v>
                </c:pt>
                <c:pt idx="393">
                  <c:v>13975.630000000006</c:v>
                </c:pt>
                <c:pt idx="394">
                  <c:v>13975.62</c:v>
                </c:pt>
                <c:pt idx="395">
                  <c:v>13962.04</c:v>
                </c:pt>
                <c:pt idx="396">
                  <c:v>14007.56</c:v>
                </c:pt>
                <c:pt idx="397">
                  <c:v>14007.56</c:v>
                </c:pt>
                <c:pt idx="398">
                  <c:v>14007.56</c:v>
                </c:pt>
                <c:pt idx="399">
                  <c:v>14235.18</c:v>
                </c:pt>
                <c:pt idx="400">
                  <c:v>14277.57</c:v>
                </c:pt>
                <c:pt idx="401">
                  <c:v>14366.28</c:v>
                </c:pt>
                <c:pt idx="402">
                  <c:v>14430.32</c:v>
                </c:pt>
                <c:pt idx="403">
                  <c:v>14503.1</c:v>
                </c:pt>
                <c:pt idx="404">
                  <c:v>14503.1</c:v>
                </c:pt>
                <c:pt idx="405">
                  <c:v>14680.09</c:v>
                </c:pt>
                <c:pt idx="406">
                  <c:v>14680.09</c:v>
                </c:pt>
                <c:pt idx="407">
                  <c:v>14772.32</c:v>
                </c:pt>
                <c:pt idx="408">
                  <c:v>15010.52</c:v>
                </c:pt>
                <c:pt idx="409">
                  <c:v>15223.97</c:v>
                </c:pt>
                <c:pt idx="410">
                  <c:v>15436.58</c:v>
                </c:pt>
                <c:pt idx="411">
                  <c:v>15647.359999999899</c:v>
                </c:pt>
                <c:pt idx="412">
                  <c:v>15904.34</c:v>
                </c:pt>
                <c:pt idx="413">
                  <c:v>16106.859999999899</c:v>
                </c:pt>
                <c:pt idx="414">
                  <c:v>15928.09</c:v>
                </c:pt>
                <c:pt idx="415">
                  <c:v>15700.02</c:v>
                </c:pt>
                <c:pt idx="416">
                  <c:v>15426.02</c:v>
                </c:pt>
                <c:pt idx="417">
                  <c:v>15399.41</c:v>
                </c:pt>
                <c:pt idx="418">
                  <c:v>15503.4</c:v>
                </c:pt>
                <c:pt idx="419">
                  <c:v>15503.359999999899</c:v>
                </c:pt>
                <c:pt idx="420">
                  <c:v>15737.68</c:v>
                </c:pt>
                <c:pt idx="421">
                  <c:v>15821.349999999944</c:v>
                </c:pt>
                <c:pt idx="422">
                  <c:v>15788.15</c:v>
                </c:pt>
                <c:pt idx="423">
                  <c:v>15710.28</c:v>
                </c:pt>
                <c:pt idx="424">
                  <c:v>15710.240000000014</c:v>
                </c:pt>
                <c:pt idx="425">
                  <c:v>15808.359999999899</c:v>
                </c:pt>
                <c:pt idx="426">
                  <c:v>15821.17</c:v>
                </c:pt>
                <c:pt idx="427">
                  <c:v>15998.57</c:v>
                </c:pt>
                <c:pt idx="428">
                  <c:v>15892.449999999983</c:v>
                </c:pt>
                <c:pt idx="429">
                  <c:v>15866.91</c:v>
                </c:pt>
                <c:pt idx="430">
                  <c:v>15814.25</c:v>
                </c:pt>
                <c:pt idx="431">
                  <c:v>15825.96</c:v>
                </c:pt>
                <c:pt idx="432">
                  <c:v>15880</c:v>
                </c:pt>
                <c:pt idx="433">
                  <c:v>15879.96</c:v>
                </c:pt>
                <c:pt idx="434">
                  <c:v>16020.69</c:v>
                </c:pt>
                <c:pt idx="435">
                  <c:v>16116.710000000006</c:v>
                </c:pt>
                <c:pt idx="436">
                  <c:v>16246.93</c:v>
                </c:pt>
                <c:pt idx="437">
                  <c:v>16378.56</c:v>
                </c:pt>
                <c:pt idx="438">
                  <c:v>16378.56</c:v>
                </c:pt>
                <c:pt idx="439">
                  <c:v>16500.460000000021</c:v>
                </c:pt>
                <c:pt idx="440">
                  <c:v>16623.14</c:v>
                </c:pt>
                <c:pt idx="441">
                  <c:v>16517.22</c:v>
                </c:pt>
                <c:pt idx="442">
                  <c:v>16617.3</c:v>
                </c:pt>
                <c:pt idx="443">
                  <c:v>16825.54</c:v>
                </c:pt>
                <c:pt idx="444">
                  <c:v>17198</c:v>
                </c:pt>
                <c:pt idx="445">
                  <c:v>17636.27</c:v>
                </c:pt>
                <c:pt idx="446">
                  <c:v>18175.02</c:v>
                </c:pt>
                <c:pt idx="447">
                  <c:v>18335.23</c:v>
                </c:pt>
                <c:pt idx="448">
                  <c:v>18404.52</c:v>
                </c:pt>
                <c:pt idx="449">
                  <c:v>18640.91</c:v>
                </c:pt>
                <c:pt idx="450">
                  <c:v>18580.04</c:v>
                </c:pt>
                <c:pt idx="451">
                  <c:v>18535.330000000002</c:v>
                </c:pt>
                <c:pt idx="452">
                  <c:v>18300.03</c:v>
                </c:pt>
                <c:pt idx="453">
                  <c:v>18315.62</c:v>
                </c:pt>
                <c:pt idx="454">
                  <c:v>18430.330000000002</c:v>
                </c:pt>
                <c:pt idx="455">
                  <c:v>18863.59</c:v>
                </c:pt>
                <c:pt idx="456">
                  <c:v>18803.77</c:v>
                </c:pt>
                <c:pt idx="457">
                  <c:v>18948.12</c:v>
                </c:pt>
                <c:pt idx="458">
                  <c:v>18948.129999999896</c:v>
                </c:pt>
                <c:pt idx="459">
                  <c:v>18922.060000000001</c:v>
                </c:pt>
                <c:pt idx="460">
                  <c:v>18833.490000000005</c:v>
                </c:pt>
                <c:pt idx="461">
                  <c:v>18743.490000000005</c:v>
                </c:pt>
                <c:pt idx="462">
                  <c:v>18900.72</c:v>
                </c:pt>
                <c:pt idx="463">
                  <c:v>19540.71</c:v>
                </c:pt>
                <c:pt idx="464">
                  <c:v>19540.71</c:v>
                </c:pt>
                <c:pt idx="465">
                  <c:v>19912.629999999896</c:v>
                </c:pt>
                <c:pt idx="466">
                  <c:v>19912.560000000001</c:v>
                </c:pt>
                <c:pt idx="467">
                  <c:v>19944.73</c:v>
                </c:pt>
                <c:pt idx="468">
                  <c:v>20015.97</c:v>
                </c:pt>
                <c:pt idx="469">
                  <c:v>20075.309999999896</c:v>
                </c:pt>
                <c:pt idx="470">
                  <c:v>20226.919999999896</c:v>
                </c:pt>
                <c:pt idx="471">
                  <c:v>20409.04</c:v>
                </c:pt>
                <c:pt idx="472">
                  <c:v>20706.149999999896</c:v>
                </c:pt>
                <c:pt idx="473">
                  <c:v>20706.09</c:v>
                </c:pt>
                <c:pt idx="474">
                  <c:v>21147.24</c:v>
                </c:pt>
                <c:pt idx="475">
                  <c:v>20994.400000000001</c:v>
                </c:pt>
                <c:pt idx="476">
                  <c:v>20994.400000000001</c:v>
                </c:pt>
                <c:pt idx="477">
                  <c:v>20994.400000000001</c:v>
                </c:pt>
                <c:pt idx="478">
                  <c:v>20782.480000000021</c:v>
                </c:pt>
                <c:pt idx="479">
                  <c:v>20371.419999999896</c:v>
                </c:pt>
                <c:pt idx="480">
                  <c:v>19873.109999999866</c:v>
                </c:pt>
                <c:pt idx="481">
                  <c:v>19319.330000000002</c:v>
                </c:pt>
                <c:pt idx="482">
                  <c:v>18911.129999999896</c:v>
                </c:pt>
                <c:pt idx="483">
                  <c:v>18492.38</c:v>
                </c:pt>
                <c:pt idx="484">
                  <c:v>18328.45</c:v>
                </c:pt>
                <c:pt idx="485">
                  <c:v>18487.72</c:v>
                </c:pt>
                <c:pt idx="486">
                  <c:v>19058.25</c:v>
                </c:pt>
                <c:pt idx="487">
                  <c:v>19412.480000000021</c:v>
                </c:pt>
                <c:pt idx="488">
                  <c:v>19659.939999999897</c:v>
                </c:pt>
                <c:pt idx="489">
                  <c:v>19990.47</c:v>
                </c:pt>
                <c:pt idx="490">
                  <c:v>20053.280000000021</c:v>
                </c:pt>
                <c:pt idx="491">
                  <c:v>19474.41</c:v>
                </c:pt>
                <c:pt idx="492">
                  <c:v>19186.240000000005</c:v>
                </c:pt>
                <c:pt idx="493">
                  <c:v>18967.780000000021</c:v>
                </c:pt>
                <c:pt idx="494">
                  <c:v>19194.62</c:v>
                </c:pt>
                <c:pt idx="495">
                  <c:v>19194.560000000001</c:v>
                </c:pt>
                <c:pt idx="496">
                  <c:v>19194.560000000001</c:v>
                </c:pt>
                <c:pt idx="497">
                  <c:v>19490.41</c:v>
                </c:pt>
                <c:pt idx="498">
                  <c:v>19585.060000000001</c:v>
                </c:pt>
                <c:pt idx="499">
                  <c:v>19585.060000000001</c:v>
                </c:pt>
                <c:pt idx="500">
                  <c:v>19585.060000000001</c:v>
                </c:pt>
                <c:pt idx="501">
                  <c:v>19786.66</c:v>
                </c:pt>
                <c:pt idx="502">
                  <c:v>20118.47</c:v>
                </c:pt>
                <c:pt idx="503">
                  <c:v>20095.05</c:v>
                </c:pt>
                <c:pt idx="504">
                  <c:v>20095.05</c:v>
                </c:pt>
                <c:pt idx="505">
                  <c:v>20128.939999999897</c:v>
                </c:pt>
                <c:pt idx="506">
                  <c:v>20257.439999999897</c:v>
                </c:pt>
                <c:pt idx="507">
                  <c:v>20272.91</c:v>
                </c:pt>
                <c:pt idx="508">
                  <c:v>20373.7</c:v>
                </c:pt>
                <c:pt idx="509">
                  <c:v>20463.900000000001</c:v>
                </c:pt>
                <c:pt idx="510">
                  <c:v>20852.54</c:v>
                </c:pt>
                <c:pt idx="511">
                  <c:v>21191.75</c:v>
                </c:pt>
                <c:pt idx="512">
                  <c:v>21371.73</c:v>
                </c:pt>
                <c:pt idx="513">
                  <c:v>21371.73</c:v>
                </c:pt>
                <c:pt idx="514">
                  <c:v>21497.97</c:v>
                </c:pt>
                <c:pt idx="515">
                  <c:v>21578.87</c:v>
                </c:pt>
                <c:pt idx="516">
                  <c:v>21801</c:v>
                </c:pt>
                <c:pt idx="517">
                  <c:v>22033.599999999897</c:v>
                </c:pt>
                <c:pt idx="518">
                  <c:v>22191.72</c:v>
                </c:pt>
                <c:pt idx="519">
                  <c:v>22195.05</c:v>
                </c:pt>
                <c:pt idx="520">
                  <c:v>22402.35</c:v>
                </c:pt>
                <c:pt idx="521">
                  <c:v>22687.06</c:v>
                </c:pt>
                <c:pt idx="522">
                  <c:v>22686.980000000021</c:v>
                </c:pt>
                <c:pt idx="523">
                  <c:v>22688.6</c:v>
                </c:pt>
                <c:pt idx="524">
                  <c:v>22635.29</c:v>
                </c:pt>
                <c:pt idx="525">
                  <c:v>22679.52</c:v>
                </c:pt>
                <c:pt idx="526">
                  <c:v>22679.52</c:v>
                </c:pt>
                <c:pt idx="527">
                  <c:v>22712.880000000001</c:v>
                </c:pt>
                <c:pt idx="528">
                  <c:v>22705.480000000021</c:v>
                </c:pt>
                <c:pt idx="529">
                  <c:v>22749.93</c:v>
                </c:pt>
                <c:pt idx="530">
                  <c:v>22850.629999999896</c:v>
                </c:pt>
                <c:pt idx="531">
                  <c:v>23161.67</c:v>
                </c:pt>
                <c:pt idx="532">
                  <c:v>23641.940000000021</c:v>
                </c:pt>
                <c:pt idx="533">
                  <c:v>24353.439999999897</c:v>
                </c:pt>
                <c:pt idx="534">
                  <c:v>24985.66</c:v>
                </c:pt>
                <c:pt idx="535">
                  <c:v>24985.56</c:v>
                </c:pt>
                <c:pt idx="536">
                  <c:v>25360.38</c:v>
                </c:pt>
                <c:pt idx="537">
                  <c:v>25630.59</c:v>
                </c:pt>
                <c:pt idx="538">
                  <c:v>25630.5</c:v>
                </c:pt>
                <c:pt idx="539">
                  <c:v>25630.5</c:v>
                </c:pt>
                <c:pt idx="540">
                  <c:v>24367.24</c:v>
                </c:pt>
                <c:pt idx="541">
                  <c:v>23848.43</c:v>
                </c:pt>
                <c:pt idx="542">
                  <c:v>24340.85</c:v>
                </c:pt>
                <c:pt idx="543">
                  <c:v>24938.309999999896</c:v>
                </c:pt>
                <c:pt idx="544">
                  <c:v>25169.29</c:v>
                </c:pt>
                <c:pt idx="545">
                  <c:v>25169.200000000001</c:v>
                </c:pt>
                <c:pt idx="546">
                  <c:v>24797.43</c:v>
                </c:pt>
                <c:pt idx="547">
                  <c:v>24615.9</c:v>
                </c:pt>
                <c:pt idx="548">
                  <c:v>24001.75</c:v>
                </c:pt>
                <c:pt idx="549">
                  <c:v>23291.07</c:v>
                </c:pt>
                <c:pt idx="550">
                  <c:v>23254.980000000021</c:v>
                </c:pt>
                <c:pt idx="551">
                  <c:v>23487.360000000001</c:v>
                </c:pt>
                <c:pt idx="552">
                  <c:v>23604.38</c:v>
                </c:pt>
                <c:pt idx="553">
                  <c:v>23600.21</c:v>
                </c:pt>
                <c:pt idx="554">
                  <c:v>23702.1</c:v>
                </c:pt>
                <c:pt idx="555">
                  <c:v>23643.780000000021</c:v>
                </c:pt>
                <c:pt idx="556">
                  <c:v>23660.629999999896</c:v>
                </c:pt>
                <c:pt idx="557">
                  <c:v>23587.609999999866</c:v>
                </c:pt>
                <c:pt idx="558">
                  <c:v>23395.29</c:v>
                </c:pt>
                <c:pt idx="559">
                  <c:v>23073.37</c:v>
                </c:pt>
                <c:pt idx="560">
                  <c:v>22935.29</c:v>
                </c:pt>
                <c:pt idx="561">
                  <c:v>22688.84</c:v>
                </c:pt>
                <c:pt idx="562">
                  <c:v>22783.23</c:v>
                </c:pt>
                <c:pt idx="563">
                  <c:v>22646.780000000021</c:v>
                </c:pt>
                <c:pt idx="564">
                  <c:v>22752.420000000009</c:v>
                </c:pt>
                <c:pt idx="565">
                  <c:v>22965.97</c:v>
                </c:pt>
                <c:pt idx="566">
                  <c:v>22965.89</c:v>
                </c:pt>
                <c:pt idx="567">
                  <c:v>22853.329999999896</c:v>
                </c:pt>
                <c:pt idx="568">
                  <c:v>22800.41</c:v>
                </c:pt>
                <c:pt idx="569">
                  <c:v>23070.59</c:v>
                </c:pt>
                <c:pt idx="570">
                  <c:v>23280.07</c:v>
                </c:pt>
                <c:pt idx="571">
                  <c:v>23278.89</c:v>
                </c:pt>
                <c:pt idx="572">
                  <c:v>23655.309999999896</c:v>
                </c:pt>
                <c:pt idx="573">
                  <c:v>24168.02</c:v>
                </c:pt>
                <c:pt idx="574">
                  <c:v>24854.95</c:v>
                </c:pt>
                <c:pt idx="575">
                  <c:v>24854.95</c:v>
                </c:pt>
                <c:pt idx="576">
                  <c:v>24854.95</c:v>
                </c:pt>
                <c:pt idx="577">
                  <c:v>25494.629999999896</c:v>
                </c:pt>
                <c:pt idx="578">
                  <c:v>25882.639999999821</c:v>
                </c:pt>
                <c:pt idx="579">
                  <c:v>26282.2</c:v>
                </c:pt>
                <c:pt idx="580">
                  <c:v>26103.040000000001</c:v>
                </c:pt>
                <c:pt idx="581">
                  <c:v>25870.440000000021</c:v>
                </c:pt>
                <c:pt idx="582">
                  <c:v>25689.87</c:v>
                </c:pt>
                <c:pt idx="583">
                  <c:v>25725.23</c:v>
                </c:pt>
                <c:pt idx="584">
                  <c:v>25930.45</c:v>
                </c:pt>
                <c:pt idx="585">
                  <c:v>26120.23</c:v>
                </c:pt>
                <c:pt idx="586">
                  <c:v>26205.200000000001</c:v>
                </c:pt>
                <c:pt idx="587">
                  <c:v>26072.53</c:v>
                </c:pt>
                <c:pt idx="588">
                  <c:v>26072.440000000021</c:v>
                </c:pt>
                <c:pt idx="589">
                  <c:v>25935.809999999896</c:v>
                </c:pt>
                <c:pt idx="590">
                  <c:v>25792.97</c:v>
                </c:pt>
                <c:pt idx="591">
                  <c:v>25643.360000000001</c:v>
                </c:pt>
                <c:pt idx="592">
                  <c:v>25664.829999999896</c:v>
                </c:pt>
                <c:pt idx="593">
                  <c:v>25500.240000000005</c:v>
                </c:pt>
                <c:pt idx="594">
                  <c:v>25581.940000000021</c:v>
                </c:pt>
                <c:pt idx="595">
                  <c:v>25779.960000000021</c:v>
                </c:pt>
                <c:pt idx="596">
                  <c:v>26305.260000000009</c:v>
                </c:pt>
                <c:pt idx="597">
                  <c:v>26743.05</c:v>
                </c:pt>
                <c:pt idx="598">
                  <c:v>27265.41</c:v>
                </c:pt>
                <c:pt idx="599">
                  <c:v>27340.420000000009</c:v>
                </c:pt>
                <c:pt idx="600">
                  <c:v>27340.309999999896</c:v>
                </c:pt>
                <c:pt idx="601">
                  <c:v>27189.17</c:v>
                </c:pt>
                <c:pt idx="602">
                  <c:v>27048.41</c:v>
                </c:pt>
                <c:pt idx="603">
                  <c:v>27186.34</c:v>
                </c:pt>
                <c:pt idx="604">
                  <c:v>27505.75</c:v>
                </c:pt>
                <c:pt idx="605">
                  <c:v>27505.64</c:v>
                </c:pt>
                <c:pt idx="606">
                  <c:v>27492.980000000021</c:v>
                </c:pt>
                <c:pt idx="607">
                  <c:v>27487.68</c:v>
                </c:pt>
                <c:pt idx="608">
                  <c:v>27286.79</c:v>
                </c:pt>
                <c:pt idx="609">
                  <c:v>26972.920000000009</c:v>
                </c:pt>
                <c:pt idx="610">
                  <c:v>27282.59</c:v>
                </c:pt>
                <c:pt idx="611">
                  <c:v>27730.84</c:v>
                </c:pt>
                <c:pt idx="612">
                  <c:v>28086.5</c:v>
                </c:pt>
                <c:pt idx="613">
                  <c:v>27792.39</c:v>
                </c:pt>
                <c:pt idx="614">
                  <c:v>27692.35</c:v>
                </c:pt>
                <c:pt idx="615">
                  <c:v>27838.19</c:v>
                </c:pt>
                <c:pt idx="616">
                  <c:v>27692.36</c:v>
                </c:pt>
                <c:pt idx="617">
                  <c:v>27686.280000000021</c:v>
                </c:pt>
                <c:pt idx="618">
                  <c:v>27686.280000000021</c:v>
                </c:pt>
                <c:pt idx="619">
                  <c:v>27686.280000000021</c:v>
                </c:pt>
                <c:pt idx="620">
                  <c:v>28797.03</c:v>
                </c:pt>
                <c:pt idx="621">
                  <c:v>29033.4</c:v>
                </c:pt>
                <c:pt idx="622">
                  <c:v>29583.93</c:v>
                </c:pt>
                <c:pt idx="623">
                  <c:v>30028.12</c:v>
                </c:pt>
                <c:pt idx="624">
                  <c:v>30441.260000000009</c:v>
                </c:pt>
                <c:pt idx="625">
                  <c:v>30703.460000000021</c:v>
                </c:pt>
                <c:pt idx="626">
                  <c:v>20670.169999999896</c:v>
                </c:pt>
                <c:pt idx="627">
                  <c:v>30281.41</c:v>
                </c:pt>
                <c:pt idx="628">
                  <c:v>29351.08</c:v>
                </c:pt>
                <c:pt idx="629">
                  <c:v>28586.780000000021</c:v>
                </c:pt>
                <c:pt idx="630">
                  <c:v>28586.66</c:v>
                </c:pt>
                <c:pt idx="631">
                  <c:v>28847.67</c:v>
                </c:pt>
                <c:pt idx="632">
                  <c:v>29098.89</c:v>
                </c:pt>
                <c:pt idx="633">
                  <c:v>28887.41</c:v>
                </c:pt>
                <c:pt idx="634">
                  <c:v>28414.829999999896</c:v>
                </c:pt>
                <c:pt idx="635">
                  <c:v>28049.17</c:v>
                </c:pt>
                <c:pt idx="636">
                  <c:v>27988.75</c:v>
                </c:pt>
                <c:pt idx="637">
                  <c:v>27964.280000000021</c:v>
                </c:pt>
                <c:pt idx="638">
                  <c:v>27964.280000000021</c:v>
                </c:pt>
                <c:pt idx="639">
                  <c:v>27737.74</c:v>
                </c:pt>
                <c:pt idx="640">
                  <c:v>27681.87</c:v>
                </c:pt>
                <c:pt idx="641">
                  <c:v>27681.77</c:v>
                </c:pt>
                <c:pt idx="642">
                  <c:v>27468.920000000009</c:v>
                </c:pt>
                <c:pt idx="643">
                  <c:v>27247.460000000021</c:v>
                </c:pt>
                <c:pt idx="644">
                  <c:v>27280.29</c:v>
                </c:pt>
                <c:pt idx="645">
                  <c:v>27276.62</c:v>
                </c:pt>
                <c:pt idx="646">
                  <c:v>27035.309999999896</c:v>
                </c:pt>
                <c:pt idx="647">
                  <c:v>27102.809999999896</c:v>
                </c:pt>
                <c:pt idx="648">
                  <c:v>27102.809999999896</c:v>
                </c:pt>
                <c:pt idx="649">
                  <c:v>26961.72</c:v>
                </c:pt>
                <c:pt idx="650">
                  <c:v>26808.51</c:v>
                </c:pt>
                <c:pt idx="651">
                  <c:v>26736.41</c:v>
                </c:pt>
                <c:pt idx="652">
                  <c:v>26444.18</c:v>
                </c:pt>
                <c:pt idx="653">
                  <c:v>26771.16</c:v>
                </c:pt>
                <c:pt idx="654">
                  <c:v>26928.35</c:v>
                </c:pt>
                <c:pt idx="655">
                  <c:v>27062.129999999896</c:v>
                </c:pt>
                <c:pt idx="656">
                  <c:v>27175.45</c:v>
                </c:pt>
                <c:pt idx="657">
                  <c:v>27174.74</c:v>
                </c:pt>
                <c:pt idx="658">
                  <c:v>27473.74</c:v>
                </c:pt>
                <c:pt idx="659">
                  <c:v>27257.35</c:v>
                </c:pt>
                <c:pt idx="660">
                  <c:v>27202.69</c:v>
                </c:pt>
                <c:pt idx="661">
                  <c:v>27071.88</c:v>
                </c:pt>
                <c:pt idx="662">
                  <c:v>26863.829999999896</c:v>
                </c:pt>
                <c:pt idx="663">
                  <c:v>26883.980000000021</c:v>
                </c:pt>
                <c:pt idx="664">
                  <c:v>26955.279999999992</c:v>
                </c:pt>
                <c:pt idx="665">
                  <c:v>26593.4</c:v>
                </c:pt>
                <c:pt idx="666">
                  <c:v>26256.75</c:v>
                </c:pt>
                <c:pt idx="667">
                  <c:v>25564.45</c:v>
                </c:pt>
                <c:pt idx="668">
                  <c:v>24547.72</c:v>
                </c:pt>
                <c:pt idx="669">
                  <c:v>23629.040000000001</c:v>
                </c:pt>
                <c:pt idx="670">
                  <c:v>23339.29</c:v>
                </c:pt>
                <c:pt idx="671">
                  <c:v>23880.51</c:v>
                </c:pt>
                <c:pt idx="672">
                  <c:v>24695.599999999897</c:v>
                </c:pt>
                <c:pt idx="673">
                  <c:v>25076.12</c:v>
                </c:pt>
                <c:pt idx="674">
                  <c:v>24934.55</c:v>
                </c:pt>
                <c:pt idx="675">
                  <c:v>24795.58</c:v>
                </c:pt>
                <c:pt idx="676">
                  <c:v>24398.19</c:v>
                </c:pt>
                <c:pt idx="677">
                  <c:v>23774.27</c:v>
                </c:pt>
                <c:pt idx="678">
                  <c:v>23598.7</c:v>
                </c:pt>
                <c:pt idx="679">
                  <c:v>23473.74</c:v>
                </c:pt>
                <c:pt idx="680">
                  <c:v>23473.67</c:v>
                </c:pt>
                <c:pt idx="681">
                  <c:v>23646.73</c:v>
                </c:pt>
                <c:pt idx="682">
                  <c:v>23857.82</c:v>
                </c:pt>
                <c:pt idx="683">
                  <c:v>23162.16</c:v>
                </c:pt>
                <c:pt idx="684">
                  <c:v>23103.89</c:v>
                </c:pt>
                <c:pt idx="685">
                  <c:v>23126.400000000001</c:v>
                </c:pt>
                <c:pt idx="686">
                  <c:v>23093.51</c:v>
                </c:pt>
                <c:pt idx="687">
                  <c:v>23030.23</c:v>
                </c:pt>
                <c:pt idx="688">
                  <c:v>23049.77</c:v>
                </c:pt>
                <c:pt idx="689">
                  <c:v>22896.55</c:v>
                </c:pt>
                <c:pt idx="690">
                  <c:v>22713.88</c:v>
                </c:pt>
                <c:pt idx="691">
                  <c:v>22718.920000000009</c:v>
                </c:pt>
                <c:pt idx="692">
                  <c:v>22499.9</c:v>
                </c:pt>
                <c:pt idx="693">
                  <c:v>22687.53</c:v>
                </c:pt>
                <c:pt idx="694">
                  <c:v>22687.460000000021</c:v>
                </c:pt>
                <c:pt idx="695">
                  <c:v>22586.39</c:v>
                </c:pt>
                <c:pt idx="696">
                  <c:v>22648.25</c:v>
                </c:pt>
                <c:pt idx="697">
                  <c:v>22692.959999999992</c:v>
                </c:pt>
                <c:pt idx="698">
                  <c:v>22633.06</c:v>
                </c:pt>
                <c:pt idx="699">
                  <c:v>22739.68</c:v>
                </c:pt>
                <c:pt idx="700">
                  <c:v>22739.68</c:v>
                </c:pt>
                <c:pt idx="701">
                  <c:v>22700.649999999896</c:v>
                </c:pt>
                <c:pt idx="702">
                  <c:v>22724.68</c:v>
                </c:pt>
                <c:pt idx="703">
                  <c:v>22701.43</c:v>
                </c:pt>
                <c:pt idx="704">
                  <c:v>22733.08</c:v>
                </c:pt>
                <c:pt idx="705">
                  <c:v>22846.129999999896</c:v>
                </c:pt>
                <c:pt idx="706">
                  <c:v>22846.129999999896</c:v>
                </c:pt>
                <c:pt idx="707">
                  <c:v>22846.129999999896</c:v>
                </c:pt>
                <c:pt idx="708">
                  <c:v>22911.09</c:v>
                </c:pt>
                <c:pt idx="709">
                  <c:v>22977.5</c:v>
                </c:pt>
                <c:pt idx="710">
                  <c:v>22858.37</c:v>
                </c:pt>
                <c:pt idx="711">
                  <c:v>22776.309999999896</c:v>
                </c:pt>
                <c:pt idx="712">
                  <c:v>22828.240000000005</c:v>
                </c:pt>
                <c:pt idx="713">
                  <c:v>22828.17</c:v>
                </c:pt>
                <c:pt idx="714">
                  <c:v>22828.1</c:v>
                </c:pt>
                <c:pt idx="715">
                  <c:v>23208.14</c:v>
                </c:pt>
                <c:pt idx="716">
                  <c:v>23463.03</c:v>
                </c:pt>
                <c:pt idx="717">
                  <c:v>23469.759999999897</c:v>
                </c:pt>
                <c:pt idx="718">
                  <c:v>23526.129999999896</c:v>
                </c:pt>
                <c:pt idx="719">
                  <c:v>23313.260000000009</c:v>
                </c:pt>
                <c:pt idx="720">
                  <c:v>23354.84</c:v>
                </c:pt>
                <c:pt idx="721">
                  <c:v>23424.62</c:v>
                </c:pt>
                <c:pt idx="722">
                  <c:v>23737.329999999896</c:v>
                </c:pt>
                <c:pt idx="723">
                  <c:v>23782.99</c:v>
                </c:pt>
                <c:pt idx="724">
                  <c:v>23844.36</c:v>
                </c:pt>
                <c:pt idx="725">
                  <c:v>23844.29</c:v>
                </c:pt>
                <c:pt idx="726">
                  <c:v>23844.22</c:v>
                </c:pt>
                <c:pt idx="727">
                  <c:v>24090.79</c:v>
                </c:pt>
                <c:pt idx="728">
                  <c:v>24217.05</c:v>
                </c:pt>
                <c:pt idx="729">
                  <c:v>24355.87</c:v>
                </c:pt>
                <c:pt idx="730">
                  <c:v>24355.87</c:v>
                </c:pt>
                <c:pt idx="731">
                  <c:v>24450.440000000021</c:v>
                </c:pt>
                <c:pt idx="732">
                  <c:v>24110.29</c:v>
                </c:pt>
                <c:pt idx="733">
                  <c:v>23840.87</c:v>
                </c:pt>
                <c:pt idx="734">
                  <c:v>23658.93</c:v>
                </c:pt>
                <c:pt idx="735">
                  <c:v>23764.17</c:v>
                </c:pt>
                <c:pt idx="736">
                  <c:v>23856.22</c:v>
                </c:pt>
                <c:pt idx="737">
                  <c:v>23943.95</c:v>
                </c:pt>
                <c:pt idx="738">
                  <c:v>24155.43</c:v>
                </c:pt>
                <c:pt idx="739">
                  <c:v>24091.809999999896</c:v>
                </c:pt>
                <c:pt idx="740">
                  <c:v>23707.82</c:v>
                </c:pt>
                <c:pt idx="741">
                  <c:v>23533.3</c:v>
                </c:pt>
                <c:pt idx="742">
                  <c:v>23270.45</c:v>
                </c:pt>
                <c:pt idx="743">
                  <c:v>23043.14</c:v>
                </c:pt>
                <c:pt idx="744">
                  <c:v>22982.03</c:v>
                </c:pt>
                <c:pt idx="745">
                  <c:v>23109.88</c:v>
                </c:pt>
                <c:pt idx="746">
                  <c:v>22860.3</c:v>
                </c:pt>
                <c:pt idx="747">
                  <c:v>22915.73</c:v>
                </c:pt>
                <c:pt idx="748">
                  <c:v>22820.68</c:v>
                </c:pt>
                <c:pt idx="749">
                  <c:v>22850.82</c:v>
                </c:pt>
                <c:pt idx="750">
                  <c:v>22717.040000000001</c:v>
                </c:pt>
                <c:pt idx="751">
                  <c:v>22716.980000000021</c:v>
                </c:pt>
                <c:pt idx="752">
                  <c:v>22799.4</c:v>
                </c:pt>
                <c:pt idx="753">
                  <c:v>23034.99</c:v>
                </c:pt>
                <c:pt idx="754">
                  <c:v>23050.25</c:v>
                </c:pt>
                <c:pt idx="755">
                  <c:v>23056.06</c:v>
                </c:pt>
                <c:pt idx="756">
                  <c:v>23138.109999999866</c:v>
                </c:pt>
                <c:pt idx="757">
                  <c:v>23138.04</c:v>
                </c:pt>
                <c:pt idx="758">
                  <c:v>23137.97</c:v>
                </c:pt>
                <c:pt idx="759">
                  <c:v>23024.54</c:v>
                </c:pt>
                <c:pt idx="760">
                  <c:v>22993.57</c:v>
                </c:pt>
                <c:pt idx="761">
                  <c:v>22918.93</c:v>
                </c:pt>
                <c:pt idx="762">
                  <c:v>22888.12</c:v>
                </c:pt>
                <c:pt idx="763">
                  <c:v>23127.38</c:v>
                </c:pt>
                <c:pt idx="764">
                  <c:v>23292.58</c:v>
                </c:pt>
                <c:pt idx="765">
                  <c:v>23844.45</c:v>
                </c:pt>
                <c:pt idx="766">
                  <c:v>23844.45</c:v>
                </c:pt>
                <c:pt idx="767">
                  <c:v>23875.129999999896</c:v>
                </c:pt>
                <c:pt idx="768">
                  <c:v>23875.129999999896</c:v>
                </c:pt>
                <c:pt idx="769">
                  <c:v>23887.59</c:v>
                </c:pt>
                <c:pt idx="770">
                  <c:v>23834.01</c:v>
                </c:pt>
                <c:pt idx="771">
                  <c:v>23973.66</c:v>
                </c:pt>
                <c:pt idx="772">
                  <c:v>23888.51</c:v>
                </c:pt>
                <c:pt idx="773">
                  <c:v>23889.59</c:v>
                </c:pt>
                <c:pt idx="774">
                  <c:v>23741.17</c:v>
                </c:pt>
                <c:pt idx="775">
                  <c:v>23629.759999999897</c:v>
                </c:pt>
                <c:pt idx="776">
                  <c:v>23628.23</c:v>
                </c:pt>
                <c:pt idx="777">
                  <c:v>23694.99</c:v>
                </c:pt>
                <c:pt idx="778">
                  <c:v>23722.89</c:v>
                </c:pt>
                <c:pt idx="779">
                  <c:v>23722.89</c:v>
                </c:pt>
                <c:pt idx="780">
                  <c:v>23722.89</c:v>
                </c:pt>
                <c:pt idx="781">
                  <c:v>23689.79</c:v>
                </c:pt>
                <c:pt idx="782">
                  <c:v>23343.3</c:v>
                </c:pt>
                <c:pt idx="783">
                  <c:v>23149.7</c:v>
                </c:pt>
                <c:pt idx="784">
                  <c:v>23004.17</c:v>
                </c:pt>
                <c:pt idx="785">
                  <c:v>23060.02</c:v>
                </c:pt>
                <c:pt idx="786">
                  <c:v>23060.02</c:v>
                </c:pt>
                <c:pt idx="787">
                  <c:v>23060.02</c:v>
                </c:pt>
                <c:pt idx="788">
                  <c:v>22639.72</c:v>
                </c:pt>
                <c:pt idx="789">
                  <c:v>22395.27</c:v>
                </c:pt>
                <c:pt idx="790">
                  <c:v>22426.6</c:v>
                </c:pt>
                <c:pt idx="791">
                  <c:v>22512.27</c:v>
                </c:pt>
                <c:pt idx="792">
                  <c:v>22630.420000000009</c:v>
                </c:pt>
                <c:pt idx="793">
                  <c:v>22893.54</c:v>
                </c:pt>
                <c:pt idx="794">
                  <c:v>23024.14</c:v>
                </c:pt>
                <c:pt idx="795">
                  <c:v>23024.07</c:v>
                </c:pt>
                <c:pt idx="796">
                  <c:v>23024.01</c:v>
                </c:pt>
                <c:pt idx="797">
                  <c:v>22815.58</c:v>
                </c:pt>
                <c:pt idx="798">
                  <c:v>22797.9</c:v>
                </c:pt>
                <c:pt idx="799">
                  <c:v>22733.71</c:v>
                </c:pt>
                <c:pt idx="800">
                  <c:v>22762.39</c:v>
                </c:pt>
                <c:pt idx="801">
                  <c:v>22690.77</c:v>
                </c:pt>
                <c:pt idx="802">
                  <c:v>22654.280000000021</c:v>
                </c:pt>
                <c:pt idx="803">
                  <c:v>22449.32</c:v>
                </c:pt>
                <c:pt idx="804">
                  <c:v>22182.3</c:v>
                </c:pt>
                <c:pt idx="805">
                  <c:v>22067.260000000009</c:v>
                </c:pt>
                <c:pt idx="806">
                  <c:v>21953.5</c:v>
                </c:pt>
                <c:pt idx="807">
                  <c:v>21659.66</c:v>
                </c:pt>
                <c:pt idx="808">
                  <c:v>21330.71</c:v>
                </c:pt>
                <c:pt idx="809">
                  <c:v>21009.71</c:v>
                </c:pt>
                <c:pt idx="810">
                  <c:v>21158.959999999992</c:v>
                </c:pt>
                <c:pt idx="811">
                  <c:v>21345.919999999896</c:v>
                </c:pt>
                <c:pt idx="812">
                  <c:v>21403.71</c:v>
                </c:pt>
                <c:pt idx="813">
                  <c:v>21369.86</c:v>
                </c:pt>
                <c:pt idx="814">
                  <c:v>21332.260000000009</c:v>
                </c:pt>
                <c:pt idx="815">
                  <c:v>21429.829999999896</c:v>
                </c:pt>
                <c:pt idx="816">
                  <c:v>21381.629999999896</c:v>
                </c:pt>
                <c:pt idx="817">
                  <c:v>21177.45</c:v>
                </c:pt>
                <c:pt idx="818">
                  <c:v>21034.23</c:v>
                </c:pt>
                <c:pt idx="819">
                  <c:v>20958.84</c:v>
                </c:pt>
                <c:pt idx="820">
                  <c:v>21013.59</c:v>
                </c:pt>
                <c:pt idx="821">
                  <c:v>20951.490000000005</c:v>
                </c:pt>
                <c:pt idx="822">
                  <c:v>20919.91</c:v>
                </c:pt>
                <c:pt idx="823">
                  <c:v>20852.41</c:v>
                </c:pt>
                <c:pt idx="824">
                  <c:v>20737.129999999896</c:v>
                </c:pt>
                <c:pt idx="825">
                  <c:v>20737.129999999896</c:v>
                </c:pt>
                <c:pt idx="826">
                  <c:v>20737.129999999896</c:v>
                </c:pt>
                <c:pt idx="827">
                  <c:v>20731.560000000001</c:v>
                </c:pt>
                <c:pt idx="828">
                  <c:v>20726.149999999896</c:v>
                </c:pt>
                <c:pt idx="829">
                  <c:v>20682.37</c:v>
                </c:pt>
                <c:pt idx="830">
                  <c:v>20710.84</c:v>
                </c:pt>
                <c:pt idx="831">
                  <c:v>20682.740000000005</c:v>
                </c:pt>
                <c:pt idx="832">
                  <c:v>20752.980000000021</c:v>
                </c:pt>
                <c:pt idx="833">
                  <c:v>20661.439999999897</c:v>
                </c:pt>
                <c:pt idx="834">
                  <c:v>20930.16</c:v>
                </c:pt>
                <c:pt idx="835">
                  <c:v>20987.74</c:v>
                </c:pt>
                <c:pt idx="836">
                  <c:v>21039.629999999896</c:v>
                </c:pt>
                <c:pt idx="837">
                  <c:v>20894.88</c:v>
                </c:pt>
                <c:pt idx="838">
                  <c:v>20910.53</c:v>
                </c:pt>
                <c:pt idx="839">
                  <c:v>20942.62</c:v>
                </c:pt>
                <c:pt idx="840">
                  <c:v>21213.84</c:v>
                </c:pt>
                <c:pt idx="841">
                  <c:v>21533.89</c:v>
                </c:pt>
                <c:pt idx="842">
                  <c:v>21883.66</c:v>
                </c:pt>
                <c:pt idx="843">
                  <c:v>22206.25</c:v>
                </c:pt>
                <c:pt idx="844">
                  <c:v>22206.25</c:v>
                </c:pt>
                <c:pt idx="845">
                  <c:v>22371.02</c:v>
                </c:pt>
                <c:pt idx="846">
                  <c:v>22443.99</c:v>
                </c:pt>
                <c:pt idx="847">
                  <c:v>22463.8</c:v>
                </c:pt>
                <c:pt idx="848">
                  <c:v>22414.829999999896</c:v>
                </c:pt>
                <c:pt idx="849">
                  <c:v>22204.05</c:v>
                </c:pt>
                <c:pt idx="850">
                  <c:v>22204.05</c:v>
                </c:pt>
                <c:pt idx="851">
                  <c:v>22204.05</c:v>
                </c:pt>
                <c:pt idx="852">
                  <c:v>21699.49</c:v>
                </c:pt>
                <c:pt idx="853">
                  <c:v>21699.43</c:v>
                </c:pt>
                <c:pt idx="854">
                  <c:v>21841.75</c:v>
                </c:pt>
                <c:pt idx="855">
                  <c:v>22003.71</c:v>
                </c:pt>
                <c:pt idx="856">
                  <c:v>21781.9</c:v>
                </c:pt>
                <c:pt idx="857">
                  <c:v>21731.09</c:v>
                </c:pt>
                <c:pt idx="858">
                  <c:v>21783.87</c:v>
                </c:pt>
                <c:pt idx="859">
                  <c:v>21817.24</c:v>
                </c:pt>
                <c:pt idx="860">
                  <c:v>21814.959999999992</c:v>
                </c:pt>
                <c:pt idx="861">
                  <c:v>21866.73</c:v>
                </c:pt>
                <c:pt idx="862">
                  <c:v>21866.67</c:v>
                </c:pt>
                <c:pt idx="863">
                  <c:v>21859.71</c:v>
                </c:pt>
                <c:pt idx="864">
                  <c:v>21773.97</c:v>
                </c:pt>
                <c:pt idx="865">
                  <c:v>21619.41</c:v>
                </c:pt>
                <c:pt idx="866">
                  <c:v>21507.79</c:v>
                </c:pt>
                <c:pt idx="867">
                  <c:v>21434.629999999896</c:v>
                </c:pt>
                <c:pt idx="868">
                  <c:v>21434.57</c:v>
                </c:pt>
                <c:pt idx="869">
                  <c:v>21392.959999999992</c:v>
                </c:pt>
                <c:pt idx="870">
                  <c:v>21392.91</c:v>
                </c:pt>
                <c:pt idx="871">
                  <c:v>21392.91</c:v>
                </c:pt>
                <c:pt idx="872">
                  <c:v>21482.080000000005</c:v>
                </c:pt>
                <c:pt idx="873">
                  <c:v>21482.03</c:v>
                </c:pt>
                <c:pt idx="874">
                  <c:v>21450.18</c:v>
                </c:pt>
                <c:pt idx="875">
                  <c:v>21454.01</c:v>
                </c:pt>
                <c:pt idx="876">
                  <c:v>21375.8</c:v>
                </c:pt>
                <c:pt idx="877">
                  <c:v>21512.6</c:v>
                </c:pt>
                <c:pt idx="878">
                  <c:v>21689.09</c:v>
                </c:pt>
                <c:pt idx="879">
                  <c:v>21651.47</c:v>
                </c:pt>
                <c:pt idx="880">
                  <c:v>21621.75</c:v>
                </c:pt>
                <c:pt idx="881">
                  <c:v>21621.7</c:v>
                </c:pt>
                <c:pt idx="882">
                  <c:v>21768.34</c:v>
                </c:pt>
                <c:pt idx="883">
                  <c:v>21688.7</c:v>
                </c:pt>
                <c:pt idx="884">
                  <c:v>21770.980000000021</c:v>
                </c:pt>
                <c:pt idx="885">
                  <c:v>21903.829999999896</c:v>
                </c:pt>
                <c:pt idx="886">
                  <c:v>21880.73</c:v>
                </c:pt>
                <c:pt idx="887">
                  <c:v>21793.45</c:v>
                </c:pt>
                <c:pt idx="888">
                  <c:v>21920.62</c:v>
                </c:pt>
                <c:pt idx="889">
                  <c:v>21841.649999999896</c:v>
                </c:pt>
                <c:pt idx="890">
                  <c:v>21831.41</c:v>
                </c:pt>
                <c:pt idx="891">
                  <c:v>21709.780000000021</c:v>
                </c:pt>
                <c:pt idx="892">
                  <c:v>21758.629999999896</c:v>
                </c:pt>
                <c:pt idx="893">
                  <c:v>21679.940000000021</c:v>
                </c:pt>
                <c:pt idx="894">
                  <c:v>21564.780000000021</c:v>
                </c:pt>
                <c:pt idx="895">
                  <c:v>21626.440000000021</c:v>
                </c:pt>
                <c:pt idx="896">
                  <c:v>21522.129999999896</c:v>
                </c:pt>
                <c:pt idx="897">
                  <c:v>21507.109999999866</c:v>
                </c:pt>
                <c:pt idx="898">
                  <c:v>21397</c:v>
                </c:pt>
                <c:pt idx="899">
                  <c:v>21452.38</c:v>
                </c:pt>
                <c:pt idx="900">
                  <c:v>21459.149999999896</c:v>
                </c:pt>
                <c:pt idx="901">
                  <c:v>21431.91</c:v>
                </c:pt>
                <c:pt idx="902">
                  <c:v>21496.799999999996</c:v>
                </c:pt>
                <c:pt idx="903">
                  <c:v>21497.629999999896</c:v>
                </c:pt>
                <c:pt idx="904">
                  <c:v>21521.24</c:v>
                </c:pt>
                <c:pt idx="905">
                  <c:v>21605.72</c:v>
                </c:pt>
                <c:pt idx="906">
                  <c:v>21555.480000000021</c:v>
                </c:pt>
                <c:pt idx="907">
                  <c:v>21539.759999999897</c:v>
                </c:pt>
                <c:pt idx="908">
                  <c:v>21574.51</c:v>
                </c:pt>
                <c:pt idx="909">
                  <c:v>21486.85</c:v>
                </c:pt>
                <c:pt idx="910">
                  <c:v>21521.649999999896</c:v>
                </c:pt>
                <c:pt idx="911">
                  <c:v>21576.87</c:v>
                </c:pt>
                <c:pt idx="912">
                  <c:v>21705.57</c:v>
                </c:pt>
                <c:pt idx="913">
                  <c:v>21802.19</c:v>
                </c:pt>
                <c:pt idx="914">
                  <c:v>21911.06</c:v>
                </c:pt>
                <c:pt idx="915">
                  <c:v>21911</c:v>
                </c:pt>
                <c:pt idx="916">
                  <c:v>21910.95</c:v>
                </c:pt>
                <c:pt idx="917">
                  <c:v>22148.36</c:v>
                </c:pt>
                <c:pt idx="918">
                  <c:v>22336.129999999896</c:v>
                </c:pt>
                <c:pt idx="919">
                  <c:v>22224.799999999996</c:v>
                </c:pt>
                <c:pt idx="920">
                  <c:v>22085.89</c:v>
                </c:pt>
                <c:pt idx="921">
                  <c:v>21936.35</c:v>
                </c:pt>
                <c:pt idx="922">
                  <c:v>21749.71</c:v>
                </c:pt>
                <c:pt idx="923">
                  <c:v>21749.66</c:v>
                </c:pt>
                <c:pt idx="924">
                  <c:v>21871.829999999896</c:v>
                </c:pt>
                <c:pt idx="925">
                  <c:v>21735.68</c:v>
                </c:pt>
                <c:pt idx="926">
                  <c:v>21868.34</c:v>
                </c:pt>
                <c:pt idx="927">
                  <c:v>21812.609999999866</c:v>
                </c:pt>
                <c:pt idx="928">
                  <c:v>21894.93</c:v>
                </c:pt>
                <c:pt idx="929">
                  <c:v>21998.809999999896</c:v>
                </c:pt>
                <c:pt idx="930">
                  <c:v>21983.95</c:v>
                </c:pt>
                <c:pt idx="931">
                  <c:v>21934.45</c:v>
                </c:pt>
                <c:pt idx="932">
                  <c:v>22031.56</c:v>
                </c:pt>
                <c:pt idx="933">
                  <c:v>21919.329999999896</c:v>
                </c:pt>
                <c:pt idx="934">
                  <c:v>21987.41</c:v>
                </c:pt>
                <c:pt idx="935">
                  <c:v>22230.47</c:v>
                </c:pt>
                <c:pt idx="936">
                  <c:v>22375.07</c:v>
                </c:pt>
                <c:pt idx="937">
                  <c:v>22589.260000000009</c:v>
                </c:pt>
                <c:pt idx="938">
                  <c:v>22935.360000000001</c:v>
                </c:pt>
                <c:pt idx="939">
                  <c:v>23389.72</c:v>
                </c:pt>
                <c:pt idx="940">
                  <c:v>24061.89</c:v>
                </c:pt>
                <c:pt idx="941">
                  <c:v>24757.119999999821</c:v>
                </c:pt>
                <c:pt idx="942">
                  <c:v>24757.06</c:v>
                </c:pt>
                <c:pt idx="943">
                  <c:v>24409.53</c:v>
                </c:pt>
                <c:pt idx="944">
                  <c:v>23765.85</c:v>
                </c:pt>
                <c:pt idx="945">
                  <c:v>23566.609999999866</c:v>
                </c:pt>
                <c:pt idx="946">
                  <c:v>23465.67</c:v>
                </c:pt>
                <c:pt idx="947">
                  <c:v>23465.609999999866</c:v>
                </c:pt>
                <c:pt idx="948">
                  <c:v>23465.55</c:v>
                </c:pt>
                <c:pt idx="949">
                  <c:v>23676.609999999866</c:v>
                </c:pt>
                <c:pt idx="950">
                  <c:v>23993.329999999896</c:v>
                </c:pt>
                <c:pt idx="951">
                  <c:v>24195.360000000001</c:v>
                </c:pt>
                <c:pt idx="952">
                  <c:v>24138.07</c:v>
                </c:pt>
                <c:pt idx="953">
                  <c:v>24055.58</c:v>
                </c:pt>
                <c:pt idx="954">
                  <c:v>24098.880000000001</c:v>
                </c:pt>
                <c:pt idx="955">
                  <c:v>24490.460000000021</c:v>
                </c:pt>
                <c:pt idx="956">
                  <c:v>24490.39</c:v>
                </c:pt>
                <c:pt idx="957">
                  <c:v>24437.59</c:v>
                </c:pt>
                <c:pt idx="958">
                  <c:v>24393.360000000001</c:v>
                </c:pt>
                <c:pt idx="959">
                  <c:v>24621.39</c:v>
                </c:pt>
                <c:pt idx="960">
                  <c:v>24635.91</c:v>
                </c:pt>
                <c:pt idx="961">
                  <c:v>24635.91</c:v>
                </c:pt>
                <c:pt idx="962">
                  <c:v>24582.73</c:v>
                </c:pt>
                <c:pt idx="963">
                  <c:v>24695.119999999821</c:v>
                </c:pt>
                <c:pt idx="964">
                  <c:v>24526.329999999896</c:v>
                </c:pt>
                <c:pt idx="965">
                  <c:v>24604.53</c:v>
                </c:pt>
                <c:pt idx="966">
                  <c:v>24639.829999999896</c:v>
                </c:pt>
                <c:pt idx="967">
                  <c:v>24639.77</c:v>
                </c:pt>
                <c:pt idx="968">
                  <c:v>24692.32</c:v>
                </c:pt>
                <c:pt idx="969">
                  <c:v>24840.309999999896</c:v>
                </c:pt>
                <c:pt idx="970">
                  <c:v>24888.400000000001</c:v>
                </c:pt>
                <c:pt idx="971">
                  <c:v>25144.32</c:v>
                </c:pt>
                <c:pt idx="972">
                  <c:v>25405.19</c:v>
                </c:pt>
                <c:pt idx="973">
                  <c:v>25405.119999999821</c:v>
                </c:pt>
                <c:pt idx="974">
                  <c:v>25870.52</c:v>
                </c:pt>
                <c:pt idx="975">
                  <c:v>26221.9</c:v>
                </c:pt>
                <c:pt idx="976">
                  <c:v>25928.53</c:v>
                </c:pt>
                <c:pt idx="977">
                  <c:v>25760.04</c:v>
                </c:pt>
                <c:pt idx="978">
                  <c:v>25785.1</c:v>
                </c:pt>
                <c:pt idx="979">
                  <c:v>25738.21</c:v>
                </c:pt>
                <c:pt idx="980">
                  <c:v>25831.47</c:v>
                </c:pt>
                <c:pt idx="981">
                  <c:v>25873.809999999896</c:v>
                </c:pt>
                <c:pt idx="982">
                  <c:v>26103.75</c:v>
                </c:pt>
                <c:pt idx="983">
                  <c:v>26103.75</c:v>
                </c:pt>
                <c:pt idx="984">
                  <c:v>26103.75</c:v>
                </c:pt>
                <c:pt idx="985">
                  <c:v>26136.79</c:v>
                </c:pt>
                <c:pt idx="986">
                  <c:v>26030.2</c:v>
                </c:pt>
                <c:pt idx="987">
                  <c:v>25821.599999999897</c:v>
                </c:pt>
                <c:pt idx="988">
                  <c:v>25690.36</c:v>
                </c:pt>
                <c:pt idx="989">
                  <c:v>25690.29</c:v>
                </c:pt>
                <c:pt idx="990">
                  <c:v>25690.29</c:v>
                </c:pt>
                <c:pt idx="991">
                  <c:v>25453.629999999896</c:v>
                </c:pt>
                <c:pt idx="992">
                  <c:v>25435.200000000001</c:v>
                </c:pt>
                <c:pt idx="993">
                  <c:v>25515.360000000001</c:v>
                </c:pt>
                <c:pt idx="994">
                  <c:v>25599.129999999896</c:v>
                </c:pt>
                <c:pt idx="995">
                  <c:v>25657.329999999896</c:v>
                </c:pt>
                <c:pt idx="996">
                  <c:v>25676.560000000001</c:v>
                </c:pt>
                <c:pt idx="997">
                  <c:v>25472.37</c:v>
                </c:pt>
                <c:pt idx="998">
                  <c:v>25267.71</c:v>
                </c:pt>
                <c:pt idx="999">
                  <c:v>25267.64</c:v>
                </c:pt>
                <c:pt idx="1000">
                  <c:v>25213.03</c:v>
                </c:pt>
                <c:pt idx="1001">
                  <c:v>24991.279999999992</c:v>
                </c:pt>
                <c:pt idx="1002">
                  <c:v>24689.47</c:v>
                </c:pt>
                <c:pt idx="1003">
                  <c:v>24355.85</c:v>
                </c:pt>
                <c:pt idx="1004">
                  <c:v>24355.79</c:v>
                </c:pt>
                <c:pt idx="1005">
                  <c:v>24086.29</c:v>
                </c:pt>
                <c:pt idx="1006">
                  <c:v>24019.129999999896</c:v>
                </c:pt>
                <c:pt idx="1007">
                  <c:v>24207.8</c:v>
                </c:pt>
                <c:pt idx="1008">
                  <c:v>24207.74</c:v>
                </c:pt>
                <c:pt idx="1009">
                  <c:v>24388.6</c:v>
                </c:pt>
                <c:pt idx="1010">
                  <c:v>24388.54</c:v>
                </c:pt>
                <c:pt idx="1011">
                  <c:v>24310.62</c:v>
                </c:pt>
                <c:pt idx="1012">
                  <c:v>23987.599999999897</c:v>
                </c:pt>
                <c:pt idx="1013">
                  <c:v>23764.93</c:v>
                </c:pt>
                <c:pt idx="1014">
                  <c:v>23603.919999999896</c:v>
                </c:pt>
                <c:pt idx="1015">
                  <c:v>23733.02</c:v>
                </c:pt>
                <c:pt idx="1016">
                  <c:v>23756.920000000009</c:v>
                </c:pt>
                <c:pt idx="1017">
                  <c:v>23650.58</c:v>
                </c:pt>
                <c:pt idx="1018">
                  <c:v>23650.52</c:v>
                </c:pt>
                <c:pt idx="1019">
                  <c:v>23650.47</c:v>
                </c:pt>
                <c:pt idx="1020">
                  <c:v>23739.52</c:v>
                </c:pt>
                <c:pt idx="1021">
                  <c:v>23739.52</c:v>
                </c:pt>
                <c:pt idx="1022">
                  <c:v>23739.52</c:v>
                </c:pt>
                <c:pt idx="1023">
                  <c:v>23739.52</c:v>
                </c:pt>
                <c:pt idx="1024">
                  <c:v>23921.599999999897</c:v>
                </c:pt>
                <c:pt idx="1025">
                  <c:v>24085.759999999897</c:v>
                </c:pt>
                <c:pt idx="1026">
                  <c:v>24085.759999999897</c:v>
                </c:pt>
                <c:pt idx="1027">
                  <c:v>24085.71</c:v>
                </c:pt>
                <c:pt idx="1028">
                  <c:v>23945.29</c:v>
                </c:pt>
                <c:pt idx="1029">
                  <c:v>24105.91</c:v>
                </c:pt>
                <c:pt idx="1030">
                  <c:v>24105.85</c:v>
                </c:pt>
                <c:pt idx="1031">
                  <c:v>24116.67</c:v>
                </c:pt>
                <c:pt idx="1032">
                  <c:v>24116.67</c:v>
                </c:pt>
                <c:pt idx="1033">
                  <c:v>24116.67</c:v>
                </c:pt>
                <c:pt idx="1034">
                  <c:v>24141.329999999896</c:v>
                </c:pt>
                <c:pt idx="1035">
                  <c:v>24141.279999999992</c:v>
                </c:pt>
                <c:pt idx="1036">
                  <c:v>24033.51</c:v>
                </c:pt>
                <c:pt idx="1037">
                  <c:v>23914.280000000021</c:v>
                </c:pt>
                <c:pt idx="1038">
                  <c:v>23859.82</c:v>
                </c:pt>
                <c:pt idx="1039">
                  <c:v>23859.77</c:v>
                </c:pt>
                <c:pt idx="1040">
                  <c:v>23814.59</c:v>
                </c:pt>
                <c:pt idx="1041">
                  <c:v>23737.86</c:v>
                </c:pt>
                <c:pt idx="1042">
                  <c:v>23830.2</c:v>
                </c:pt>
                <c:pt idx="1043">
                  <c:v>23765.06</c:v>
                </c:pt>
                <c:pt idx="1044">
                  <c:v>23872.01</c:v>
                </c:pt>
                <c:pt idx="1045">
                  <c:v>23831.1</c:v>
                </c:pt>
                <c:pt idx="1046">
                  <c:v>23705.27</c:v>
                </c:pt>
                <c:pt idx="1047">
                  <c:v>23679.439999999897</c:v>
                </c:pt>
                <c:pt idx="1048">
                  <c:v>23770.74</c:v>
                </c:pt>
                <c:pt idx="1049">
                  <c:v>23763.1</c:v>
                </c:pt>
                <c:pt idx="1050">
                  <c:v>23653.19</c:v>
                </c:pt>
                <c:pt idx="1051">
                  <c:v>23696.7</c:v>
                </c:pt>
                <c:pt idx="1052">
                  <c:v>23737.57</c:v>
                </c:pt>
                <c:pt idx="1053">
                  <c:v>23794.02</c:v>
                </c:pt>
                <c:pt idx="1054">
                  <c:v>23851.77</c:v>
                </c:pt>
                <c:pt idx="1055">
                  <c:v>23953.57</c:v>
                </c:pt>
                <c:pt idx="1056">
                  <c:v>23959.07</c:v>
                </c:pt>
                <c:pt idx="1057">
                  <c:v>24123.109999999866</c:v>
                </c:pt>
                <c:pt idx="1058">
                  <c:v>24184.18</c:v>
                </c:pt>
                <c:pt idx="1059">
                  <c:v>24111.329999999896</c:v>
                </c:pt>
                <c:pt idx="1060">
                  <c:v>24093.55</c:v>
                </c:pt>
                <c:pt idx="1061">
                  <c:v>23994.629999999896</c:v>
                </c:pt>
                <c:pt idx="1062">
                  <c:v>23830.6</c:v>
                </c:pt>
                <c:pt idx="1063">
                  <c:v>23908.799999999996</c:v>
                </c:pt>
                <c:pt idx="1064">
                  <c:v>23764.04</c:v>
                </c:pt>
                <c:pt idx="1065">
                  <c:v>23953.64</c:v>
                </c:pt>
                <c:pt idx="1066">
                  <c:v>23996.09</c:v>
                </c:pt>
                <c:pt idx="1067">
                  <c:v>23842.99</c:v>
                </c:pt>
                <c:pt idx="1068">
                  <c:v>23789.780000000021</c:v>
                </c:pt>
                <c:pt idx="1069">
                  <c:v>23841.97</c:v>
                </c:pt>
                <c:pt idx="1070">
                  <c:v>23841.91</c:v>
                </c:pt>
                <c:pt idx="1071">
                  <c:v>23748.16</c:v>
                </c:pt>
                <c:pt idx="1072">
                  <c:v>23715.47</c:v>
                </c:pt>
                <c:pt idx="1073">
                  <c:v>23628.93</c:v>
                </c:pt>
                <c:pt idx="1074">
                  <c:v>23579.75</c:v>
                </c:pt>
                <c:pt idx="1075">
                  <c:v>23540.07</c:v>
                </c:pt>
                <c:pt idx="1076">
                  <c:v>23540.02</c:v>
                </c:pt>
                <c:pt idx="1077">
                  <c:v>23539.97</c:v>
                </c:pt>
                <c:pt idx="1078">
                  <c:v>23558.32</c:v>
                </c:pt>
                <c:pt idx="1079">
                  <c:v>23401.52</c:v>
                </c:pt>
                <c:pt idx="1080">
                  <c:v>23405.75</c:v>
                </c:pt>
                <c:pt idx="1081">
                  <c:v>23404.77</c:v>
                </c:pt>
                <c:pt idx="1082">
                  <c:v>23404.77</c:v>
                </c:pt>
                <c:pt idx="1083">
                  <c:v>23404.77</c:v>
                </c:pt>
                <c:pt idx="1084">
                  <c:v>23404.77</c:v>
                </c:pt>
                <c:pt idx="1085">
                  <c:v>23404.77</c:v>
                </c:pt>
                <c:pt idx="1086">
                  <c:v>23404.77</c:v>
                </c:pt>
                <c:pt idx="1087">
                  <c:v>23368.52</c:v>
                </c:pt>
                <c:pt idx="1088">
                  <c:v>23313.780000000021</c:v>
                </c:pt>
                <c:pt idx="1089">
                  <c:v>23313.73</c:v>
                </c:pt>
                <c:pt idx="1090">
                  <c:v>23336.6</c:v>
                </c:pt>
                <c:pt idx="1091">
                  <c:v>23434.420000000009</c:v>
                </c:pt>
                <c:pt idx="1092">
                  <c:v>23296.149999999896</c:v>
                </c:pt>
                <c:pt idx="1093">
                  <c:v>23362.34</c:v>
                </c:pt>
                <c:pt idx="1094">
                  <c:v>23259.64</c:v>
                </c:pt>
                <c:pt idx="1095">
                  <c:v>23339.25</c:v>
                </c:pt>
                <c:pt idx="1096">
                  <c:v>23339.25</c:v>
                </c:pt>
                <c:pt idx="1097">
                  <c:v>23258.649999999896</c:v>
                </c:pt>
                <c:pt idx="1098">
                  <c:v>23221.51</c:v>
                </c:pt>
                <c:pt idx="1099">
                  <c:v>23221.460000000021</c:v>
                </c:pt>
                <c:pt idx="1100">
                  <c:v>23221.460000000021</c:v>
                </c:pt>
                <c:pt idx="1101">
                  <c:v>23221.460000000021</c:v>
                </c:pt>
                <c:pt idx="1102">
                  <c:v>23154.17</c:v>
                </c:pt>
                <c:pt idx="1103">
                  <c:v>23145.129999999896</c:v>
                </c:pt>
                <c:pt idx="1104">
                  <c:v>23145.129999999896</c:v>
                </c:pt>
                <c:pt idx="1105">
                  <c:v>23276.460000000021</c:v>
                </c:pt>
                <c:pt idx="1106">
                  <c:v>23276.41</c:v>
                </c:pt>
                <c:pt idx="1107">
                  <c:v>23276.36</c:v>
                </c:pt>
                <c:pt idx="1108">
                  <c:v>23248</c:v>
                </c:pt>
                <c:pt idx="1109">
                  <c:v>23247.95</c:v>
                </c:pt>
                <c:pt idx="1110">
                  <c:v>23301.22</c:v>
                </c:pt>
                <c:pt idx="1111">
                  <c:v>23301.22</c:v>
                </c:pt>
                <c:pt idx="1112">
                  <c:v>23466.609999999866</c:v>
                </c:pt>
                <c:pt idx="1113">
                  <c:v>23466.560000000001</c:v>
                </c:pt>
                <c:pt idx="1114">
                  <c:v>23652.67</c:v>
                </c:pt>
                <c:pt idx="1115">
                  <c:v>23958.66</c:v>
                </c:pt>
                <c:pt idx="1116">
                  <c:v>24218.77</c:v>
                </c:pt>
                <c:pt idx="1117">
                  <c:v>24405.95</c:v>
                </c:pt>
                <c:pt idx="1118">
                  <c:v>24395.87</c:v>
                </c:pt>
                <c:pt idx="1119">
                  <c:v>24369.200000000001</c:v>
                </c:pt>
                <c:pt idx="1120">
                  <c:v>24280.85</c:v>
                </c:pt>
                <c:pt idx="1121">
                  <c:v>24235.960000000021</c:v>
                </c:pt>
                <c:pt idx="1122">
                  <c:v>24235.91</c:v>
                </c:pt>
                <c:pt idx="1123">
                  <c:v>24250.79</c:v>
                </c:pt>
                <c:pt idx="1124">
                  <c:v>24358.36</c:v>
                </c:pt>
                <c:pt idx="1125">
                  <c:v>24440.080000000005</c:v>
                </c:pt>
                <c:pt idx="1126">
                  <c:v>24478.309999999896</c:v>
                </c:pt>
                <c:pt idx="1127">
                  <c:v>24583.460000000021</c:v>
                </c:pt>
                <c:pt idx="1128">
                  <c:v>24564.73</c:v>
                </c:pt>
                <c:pt idx="1129">
                  <c:v>24622.940000000021</c:v>
                </c:pt>
                <c:pt idx="1130">
                  <c:v>24622.89</c:v>
                </c:pt>
                <c:pt idx="1131">
                  <c:v>24622.89</c:v>
                </c:pt>
                <c:pt idx="1132">
                  <c:v>24711.56</c:v>
                </c:pt>
                <c:pt idx="1133">
                  <c:v>24745.66</c:v>
                </c:pt>
                <c:pt idx="1134">
                  <c:v>24760.47</c:v>
                </c:pt>
                <c:pt idx="1135">
                  <c:v>24612.38</c:v>
                </c:pt>
                <c:pt idx="1136">
                  <c:v>24593.149999999896</c:v>
                </c:pt>
                <c:pt idx="1137">
                  <c:v>24585.8</c:v>
                </c:pt>
                <c:pt idx="1138">
                  <c:v>24555.49</c:v>
                </c:pt>
                <c:pt idx="1139">
                  <c:v>24682.86</c:v>
                </c:pt>
                <c:pt idx="1140">
                  <c:v>24906.54</c:v>
                </c:pt>
                <c:pt idx="1141">
                  <c:v>25046.32</c:v>
                </c:pt>
                <c:pt idx="1142">
                  <c:v>25242.91</c:v>
                </c:pt>
                <c:pt idx="1143">
                  <c:v>25088.54</c:v>
                </c:pt>
                <c:pt idx="1144">
                  <c:v>24836.58</c:v>
                </c:pt>
                <c:pt idx="1145">
                  <c:v>24751.82</c:v>
                </c:pt>
                <c:pt idx="1146">
                  <c:v>24972.06</c:v>
                </c:pt>
                <c:pt idx="1147">
                  <c:v>25021.24</c:v>
                </c:pt>
                <c:pt idx="1148">
                  <c:v>25219.29</c:v>
                </c:pt>
                <c:pt idx="1149">
                  <c:v>25345.56</c:v>
                </c:pt>
                <c:pt idx="1150">
                  <c:v>25668.69</c:v>
                </c:pt>
                <c:pt idx="1151">
                  <c:v>25920.74</c:v>
                </c:pt>
                <c:pt idx="1152">
                  <c:v>25920.68</c:v>
                </c:pt>
                <c:pt idx="1153">
                  <c:v>25889.8</c:v>
                </c:pt>
                <c:pt idx="1154">
                  <c:v>25836.54</c:v>
                </c:pt>
                <c:pt idx="1155">
                  <c:v>26161.149999999896</c:v>
                </c:pt>
                <c:pt idx="1156">
                  <c:v>26118.260000000009</c:v>
                </c:pt>
                <c:pt idx="1157">
                  <c:v>26268.809999999896</c:v>
                </c:pt>
                <c:pt idx="1158">
                  <c:v>26268.75</c:v>
                </c:pt>
                <c:pt idx="1159">
                  <c:v>26374.74</c:v>
                </c:pt>
                <c:pt idx="1160">
                  <c:v>26701.97</c:v>
                </c:pt>
                <c:pt idx="1161">
                  <c:v>26945.759999999897</c:v>
                </c:pt>
                <c:pt idx="1162">
                  <c:v>27042.32</c:v>
                </c:pt>
                <c:pt idx="1163">
                  <c:v>27097.3</c:v>
                </c:pt>
                <c:pt idx="1164">
                  <c:v>27139.629999999896</c:v>
                </c:pt>
                <c:pt idx="1165">
                  <c:v>27139.57</c:v>
                </c:pt>
                <c:pt idx="1166">
                  <c:v>27075.260000000009</c:v>
                </c:pt>
                <c:pt idx="1167">
                  <c:v>27087.47</c:v>
                </c:pt>
                <c:pt idx="1168">
                  <c:v>27095.439999999897</c:v>
                </c:pt>
                <c:pt idx="1169">
                  <c:v>27275.24</c:v>
                </c:pt>
                <c:pt idx="1170">
                  <c:v>27476.35</c:v>
                </c:pt>
                <c:pt idx="1171">
                  <c:v>27638.649999999896</c:v>
                </c:pt>
                <c:pt idx="1172">
                  <c:v>27340.780000000021</c:v>
                </c:pt>
                <c:pt idx="1173">
                  <c:v>27426.04</c:v>
                </c:pt>
                <c:pt idx="1174">
                  <c:v>27502.09</c:v>
                </c:pt>
                <c:pt idx="1175">
                  <c:v>27275.24</c:v>
                </c:pt>
                <c:pt idx="1176">
                  <c:v>27880.5</c:v>
                </c:pt>
                <c:pt idx="1177">
                  <c:v>28233.55</c:v>
                </c:pt>
                <c:pt idx="1178">
                  <c:v>28233.480000000021</c:v>
                </c:pt>
                <c:pt idx="1179">
                  <c:v>28592.14</c:v>
                </c:pt>
                <c:pt idx="1180">
                  <c:v>28918.67</c:v>
                </c:pt>
                <c:pt idx="1181">
                  <c:v>29264.02</c:v>
                </c:pt>
                <c:pt idx="1182">
                  <c:v>29768.649999999896</c:v>
                </c:pt>
                <c:pt idx="1183">
                  <c:v>30320.7</c:v>
                </c:pt>
                <c:pt idx="1184">
                  <c:v>31121.55</c:v>
                </c:pt>
                <c:pt idx="1185">
                  <c:v>31720.9</c:v>
                </c:pt>
                <c:pt idx="1186">
                  <c:v>32155.780000000021</c:v>
                </c:pt>
                <c:pt idx="1187">
                  <c:v>32949.340000000011</c:v>
                </c:pt>
                <c:pt idx="1188">
                  <c:v>33617.759999999995</c:v>
                </c:pt>
                <c:pt idx="1189">
                  <c:v>34568.590000000004</c:v>
                </c:pt>
                <c:pt idx="1190">
                  <c:v>35068.840000000011</c:v>
                </c:pt>
                <c:pt idx="1191">
                  <c:v>34783.219999999994</c:v>
                </c:pt>
                <c:pt idx="1192">
                  <c:v>33512.32</c:v>
                </c:pt>
                <c:pt idx="1193">
                  <c:v>32369.66</c:v>
                </c:pt>
                <c:pt idx="1194">
                  <c:v>31192.29</c:v>
                </c:pt>
                <c:pt idx="1195">
                  <c:v>30925.24</c:v>
                </c:pt>
                <c:pt idx="1196">
                  <c:v>31913.62</c:v>
                </c:pt>
                <c:pt idx="1197">
                  <c:v>33041.67</c:v>
                </c:pt>
                <c:pt idx="1198">
                  <c:v>33579.279999999999</c:v>
                </c:pt>
                <c:pt idx="1199">
                  <c:v>33096.370000000003</c:v>
                </c:pt>
                <c:pt idx="1200">
                  <c:v>32337.149999999896</c:v>
                </c:pt>
                <c:pt idx="1201">
                  <c:v>32428.25</c:v>
                </c:pt>
                <c:pt idx="1202">
                  <c:v>32596.880000000001</c:v>
                </c:pt>
                <c:pt idx="1203">
                  <c:v>32596.79</c:v>
                </c:pt>
                <c:pt idx="1204">
                  <c:v>32742.23</c:v>
                </c:pt>
                <c:pt idx="1205">
                  <c:v>33121.259999999995</c:v>
                </c:pt>
                <c:pt idx="1206">
                  <c:v>33121.159999999996</c:v>
                </c:pt>
                <c:pt idx="1207">
                  <c:v>33113.94</c:v>
                </c:pt>
                <c:pt idx="1208">
                  <c:v>33113.850000000013</c:v>
                </c:pt>
                <c:pt idx="1209">
                  <c:v>33113.759999999995</c:v>
                </c:pt>
                <c:pt idx="1210">
                  <c:v>33334.36</c:v>
                </c:pt>
                <c:pt idx="1211">
                  <c:v>33040.21</c:v>
                </c:pt>
                <c:pt idx="1212">
                  <c:v>33040.129999999997</c:v>
                </c:pt>
                <c:pt idx="1213">
                  <c:v>33333.64</c:v>
                </c:pt>
                <c:pt idx="1214">
                  <c:v>33446.550000000003</c:v>
                </c:pt>
                <c:pt idx="1215">
                  <c:v>33212.410000000003</c:v>
                </c:pt>
                <c:pt idx="1216">
                  <c:v>33082.199999999997</c:v>
                </c:pt>
                <c:pt idx="1217">
                  <c:v>32804.400000000001</c:v>
                </c:pt>
                <c:pt idx="1218">
                  <c:v>32610.829999999896</c:v>
                </c:pt>
                <c:pt idx="1219">
                  <c:v>32485</c:v>
                </c:pt>
                <c:pt idx="1220">
                  <c:v>32554.6</c:v>
                </c:pt>
                <c:pt idx="1221">
                  <c:v>32554.6</c:v>
                </c:pt>
                <c:pt idx="1222">
                  <c:v>32530.17</c:v>
                </c:pt>
                <c:pt idx="1223">
                  <c:v>32565.439999999897</c:v>
                </c:pt>
                <c:pt idx="1224">
                  <c:v>32215.57</c:v>
                </c:pt>
                <c:pt idx="1225">
                  <c:v>32662.95</c:v>
                </c:pt>
                <c:pt idx="1226">
                  <c:v>33183.310000000012</c:v>
                </c:pt>
                <c:pt idx="1227">
                  <c:v>33592.259999999995</c:v>
                </c:pt>
                <c:pt idx="1228">
                  <c:v>33654.14</c:v>
                </c:pt>
                <c:pt idx="1229">
                  <c:v>33687.49</c:v>
                </c:pt>
                <c:pt idx="1230">
                  <c:v>33505.49</c:v>
                </c:pt>
                <c:pt idx="1231">
                  <c:v>33593.870000000003</c:v>
                </c:pt>
                <c:pt idx="1232">
                  <c:v>33594.28</c:v>
                </c:pt>
                <c:pt idx="1233">
                  <c:v>33279.17</c:v>
                </c:pt>
                <c:pt idx="1234">
                  <c:v>33019.980000000003</c:v>
                </c:pt>
                <c:pt idx="1235">
                  <c:v>32856.94</c:v>
                </c:pt>
                <c:pt idx="1236">
                  <c:v>32856.94</c:v>
                </c:pt>
                <c:pt idx="1237">
                  <c:v>32856.94</c:v>
                </c:pt>
                <c:pt idx="1238">
                  <c:v>32856.400000000001</c:v>
                </c:pt>
                <c:pt idx="1239">
                  <c:v>32856.310000000012</c:v>
                </c:pt>
                <c:pt idx="1240">
                  <c:v>32652.07</c:v>
                </c:pt>
                <c:pt idx="1241">
                  <c:v>32651.980000000021</c:v>
                </c:pt>
                <c:pt idx="1242">
                  <c:v>32643.68</c:v>
                </c:pt>
                <c:pt idx="1243">
                  <c:v>32897.310000000012</c:v>
                </c:pt>
                <c:pt idx="1244">
                  <c:v>33473.159999999996</c:v>
                </c:pt>
                <c:pt idx="1245">
                  <c:v>33526.550000000003</c:v>
                </c:pt>
                <c:pt idx="1246">
                  <c:v>33365.810000000012</c:v>
                </c:pt>
                <c:pt idx="1247">
                  <c:v>33128.699999999997</c:v>
                </c:pt>
                <c:pt idx="1248">
                  <c:v>33128.619999999995</c:v>
                </c:pt>
                <c:pt idx="1249">
                  <c:v>33073.910000000003</c:v>
                </c:pt>
                <c:pt idx="1250">
                  <c:v>33384.06</c:v>
                </c:pt>
                <c:pt idx="1251">
                  <c:v>33383.97</c:v>
                </c:pt>
                <c:pt idx="1252">
                  <c:v>33367.920000000006</c:v>
                </c:pt>
                <c:pt idx="1253">
                  <c:v>33155.08</c:v>
                </c:pt>
                <c:pt idx="1254">
                  <c:v>32815.54</c:v>
                </c:pt>
                <c:pt idx="1255">
                  <c:v>32557.16</c:v>
                </c:pt>
                <c:pt idx="1256">
                  <c:v>32342.480000000021</c:v>
                </c:pt>
                <c:pt idx="1257">
                  <c:v>31933.03</c:v>
                </c:pt>
                <c:pt idx="1258">
                  <c:v>31534.38</c:v>
                </c:pt>
                <c:pt idx="1259">
                  <c:v>31534.3</c:v>
                </c:pt>
                <c:pt idx="1260">
                  <c:v>31356.69</c:v>
                </c:pt>
                <c:pt idx="1261">
                  <c:v>31356.609999999866</c:v>
                </c:pt>
                <c:pt idx="1262">
                  <c:v>31362.12</c:v>
                </c:pt>
                <c:pt idx="1263">
                  <c:v>31362.04</c:v>
                </c:pt>
                <c:pt idx="1264">
                  <c:v>31632.54</c:v>
                </c:pt>
                <c:pt idx="1265">
                  <c:v>31632.460000000021</c:v>
                </c:pt>
                <c:pt idx="1266">
                  <c:v>32571.34</c:v>
                </c:pt>
                <c:pt idx="1267">
                  <c:v>32883.199999999997</c:v>
                </c:pt>
                <c:pt idx="1268">
                  <c:v>32607.07</c:v>
                </c:pt>
                <c:pt idx="1269">
                  <c:v>32466.149999999896</c:v>
                </c:pt>
                <c:pt idx="1270">
                  <c:v>32290.59</c:v>
                </c:pt>
                <c:pt idx="1271">
                  <c:v>32333.41</c:v>
                </c:pt>
                <c:pt idx="1272">
                  <c:v>32333.329999999896</c:v>
                </c:pt>
                <c:pt idx="1273">
                  <c:v>32205.06</c:v>
                </c:pt>
                <c:pt idx="1274">
                  <c:v>32482.799999999996</c:v>
                </c:pt>
                <c:pt idx="1275">
                  <c:v>32777.97</c:v>
                </c:pt>
                <c:pt idx="1276">
                  <c:v>32689.200000000001</c:v>
                </c:pt>
                <c:pt idx="1277">
                  <c:v>32724.36</c:v>
                </c:pt>
                <c:pt idx="1278">
                  <c:v>32724.280000000021</c:v>
                </c:pt>
                <c:pt idx="1279">
                  <c:v>33025.800000000003</c:v>
                </c:pt>
                <c:pt idx="1280">
                  <c:v>33322.47</c:v>
                </c:pt>
                <c:pt idx="1281">
                  <c:v>33322.47</c:v>
                </c:pt>
                <c:pt idx="1282">
                  <c:v>33322.47</c:v>
                </c:pt>
                <c:pt idx="1283">
                  <c:v>33540.01</c:v>
                </c:pt>
                <c:pt idx="1284">
                  <c:v>33358.340000000011</c:v>
                </c:pt>
                <c:pt idx="1285">
                  <c:v>33189.300000000003</c:v>
                </c:pt>
                <c:pt idx="1286">
                  <c:v>33189.300000000003</c:v>
                </c:pt>
                <c:pt idx="1287">
                  <c:v>33189.300000000003</c:v>
                </c:pt>
                <c:pt idx="1288">
                  <c:v>33189.300000000003</c:v>
                </c:pt>
                <c:pt idx="1289">
                  <c:v>33163.94</c:v>
                </c:pt>
                <c:pt idx="1290">
                  <c:v>33601.51</c:v>
                </c:pt>
                <c:pt idx="1291">
                  <c:v>33601.51</c:v>
                </c:pt>
                <c:pt idx="1292">
                  <c:v>34022.43</c:v>
                </c:pt>
                <c:pt idx="1293">
                  <c:v>34450.450000000012</c:v>
                </c:pt>
                <c:pt idx="1294">
                  <c:v>34450.36</c:v>
                </c:pt>
                <c:pt idx="1295">
                  <c:v>34372.269999999997</c:v>
                </c:pt>
                <c:pt idx="1296">
                  <c:v>34488.520000000004</c:v>
                </c:pt>
                <c:pt idx="1297">
                  <c:v>34598.219999999994</c:v>
                </c:pt>
                <c:pt idx="1298">
                  <c:v>34940.04</c:v>
                </c:pt>
                <c:pt idx="1299">
                  <c:v>35581.020000000004</c:v>
                </c:pt>
                <c:pt idx="1300">
                  <c:v>35580.92</c:v>
                </c:pt>
                <c:pt idx="1301">
                  <c:v>36279.65</c:v>
                </c:pt>
                <c:pt idx="1302">
                  <c:v>36426.300000000003</c:v>
                </c:pt>
                <c:pt idx="1303">
                  <c:v>36073.699999999997</c:v>
                </c:pt>
                <c:pt idx="1304">
                  <c:v>35593.769999999997</c:v>
                </c:pt>
                <c:pt idx="1305">
                  <c:v>35896.310000000012</c:v>
                </c:pt>
                <c:pt idx="1306">
                  <c:v>35896.310000000012</c:v>
                </c:pt>
                <c:pt idx="1307">
                  <c:v>36152.94</c:v>
                </c:pt>
                <c:pt idx="1308">
                  <c:v>36784.51</c:v>
                </c:pt>
                <c:pt idx="1309">
                  <c:v>37452.840000000011</c:v>
                </c:pt>
                <c:pt idx="1310">
                  <c:v>38462.259999999995</c:v>
                </c:pt>
                <c:pt idx="1311">
                  <c:v>39464.06</c:v>
                </c:pt>
                <c:pt idx="1312">
                  <c:v>40295.090000000004</c:v>
                </c:pt>
                <c:pt idx="1313">
                  <c:v>40706.020000000004</c:v>
                </c:pt>
                <c:pt idx="1314">
                  <c:v>40033.53</c:v>
                </c:pt>
                <c:pt idx="1315">
                  <c:v>39168.94</c:v>
                </c:pt>
                <c:pt idx="1316">
                  <c:v>38984.33</c:v>
                </c:pt>
                <c:pt idx="1317">
                  <c:v>39350.33</c:v>
                </c:pt>
                <c:pt idx="1318">
                  <c:v>40245.159999999996</c:v>
                </c:pt>
                <c:pt idx="1319">
                  <c:v>41319.259999999995</c:v>
                </c:pt>
                <c:pt idx="1320">
                  <c:v>41254.25</c:v>
                </c:pt>
                <c:pt idx="1321">
                  <c:v>41339.119999999995</c:v>
                </c:pt>
                <c:pt idx="1322">
                  <c:v>41629.96</c:v>
                </c:pt>
                <c:pt idx="1323">
                  <c:v>41474.53</c:v>
                </c:pt>
                <c:pt idx="1324">
                  <c:v>40893.689999999995</c:v>
                </c:pt>
                <c:pt idx="1325">
                  <c:v>40693.129999999997</c:v>
                </c:pt>
                <c:pt idx="1326">
                  <c:v>40689.46</c:v>
                </c:pt>
                <c:pt idx="1327">
                  <c:v>40638.800000000003</c:v>
                </c:pt>
                <c:pt idx="1328">
                  <c:v>40730.71</c:v>
                </c:pt>
                <c:pt idx="1329">
                  <c:v>40313.020000000004</c:v>
                </c:pt>
                <c:pt idx="1330">
                  <c:v>40332.189999999995</c:v>
                </c:pt>
                <c:pt idx="1331">
                  <c:v>40491.51</c:v>
                </c:pt>
                <c:pt idx="1332">
                  <c:v>40491.39</c:v>
                </c:pt>
                <c:pt idx="1333">
                  <c:v>40889.219999999994</c:v>
                </c:pt>
                <c:pt idx="1334">
                  <c:v>40889.1</c:v>
                </c:pt>
                <c:pt idx="1335">
                  <c:v>41103.810000000012</c:v>
                </c:pt>
                <c:pt idx="1336">
                  <c:v>41030.699999999997</c:v>
                </c:pt>
                <c:pt idx="1337">
                  <c:v>40663.759999999995</c:v>
                </c:pt>
                <c:pt idx="1338">
                  <c:v>40701.42</c:v>
                </c:pt>
                <c:pt idx="1339">
                  <c:v>40890.67</c:v>
                </c:pt>
                <c:pt idx="1340">
                  <c:v>41289.880000000012</c:v>
                </c:pt>
                <c:pt idx="1341">
                  <c:v>41525.229999999996</c:v>
                </c:pt>
                <c:pt idx="1342">
                  <c:v>41721.54</c:v>
                </c:pt>
                <c:pt idx="1343">
                  <c:v>41694.810000000012</c:v>
                </c:pt>
                <c:pt idx="1344">
                  <c:v>41694.689999999995</c:v>
                </c:pt>
                <c:pt idx="1345">
                  <c:v>41992.13</c:v>
                </c:pt>
                <c:pt idx="1346">
                  <c:v>42009.36</c:v>
                </c:pt>
                <c:pt idx="1347">
                  <c:v>42108.55</c:v>
                </c:pt>
                <c:pt idx="1348">
                  <c:v>42350.9</c:v>
                </c:pt>
                <c:pt idx="1349">
                  <c:v>42671.77</c:v>
                </c:pt>
                <c:pt idx="1350">
                  <c:v>43456.14</c:v>
                </c:pt>
                <c:pt idx="1351">
                  <c:v>43456.14</c:v>
                </c:pt>
                <c:pt idx="1352">
                  <c:v>43870.27</c:v>
                </c:pt>
                <c:pt idx="1353">
                  <c:v>43870.14</c:v>
                </c:pt>
                <c:pt idx="1354">
                  <c:v>44643.4</c:v>
                </c:pt>
                <c:pt idx="1355">
                  <c:v>44643.4</c:v>
                </c:pt>
                <c:pt idx="1356">
                  <c:v>44643.4</c:v>
                </c:pt>
                <c:pt idx="1357">
                  <c:v>45401.77</c:v>
                </c:pt>
                <c:pt idx="1358">
                  <c:v>45910.05</c:v>
                </c:pt>
                <c:pt idx="1359">
                  <c:v>45910.05</c:v>
                </c:pt>
                <c:pt idx="1360">
                  <c:v>45910.05</c:v>
                </c:pt>
                <c:pt idx="1361">
                  <c:v>45910.05</c:v>
                </c:pt>
                <c:pt idx="1362">
                  <c:v>46340.850000000013</c:v>
                </c:pt>
                <c:pt idx="1363">
                  <c:v>46963.24</c:v>
                </c:pt>
                <c:pt idx="1364">
                  <c:v>47093.27</c:v>
                </c:pt>
                <c:pt idx="1365">
                  <c:v>47093.27</c:v>
                </c:pt>
                <c:pt idx="1366">
                  <c:v>47067.340000000011</c:v>
                </c:pt>
                <c:pt idx="1367">
                  <c:v>47262.3</c:v>
                </c:pt>
                <c:pt idx="1368">
                  <c:v>47108.77</c:v>
                </c:pt>
                <c:pt idx="1369">
                  <c:v>46942.55</c:v>
                </c:pt>
                <c:pt idx="1370">
                  <c:v>47124.14</c:v>
                </c:pt>
                <c:pt idx="1371">
                  <c:v>47123.99</c:v>
                </c:pt>
                <c:pt idx="1372">
                  <c:v>47123.99</c:v>
                </c:pt>
                <c:pt idx="1373">
                  <c:v>46869.32</c:v>
                </c:pt>
                <c:pt idx="1374">
                  <c:v>46869.32</c:v>
                </c:pt>
                <c:pt idx="1375">
                  <c:v>47422.51</c:v>
                </c:pt>
                <c:pt idx="1376">
                  <c:v>47767.33</c:v>
                </c:pt>
                <c:pt idx="1377">
                  <c:v>47529.8</c:v>
                </c:pt>
                <c:pt idx="1378">
                  <c:v>47293.119999999995</c:v>
                </c:pt>
                <c:pt idx="1379">
                  <c:v>47059.78</c:v>
                </c:pt>
                <c:pt idx="1380">
                  <c:v>47059.63</c:v>
                </c:pt>
                <c:pt idx="1381">
                  <c:v>47142.229999999996</c:v>
                </c:pt>
                <c:pt idx="1382">
                  <c:v>47327.46</c:v>
                </c:pt>
                <c:pt idx="1383">
                  <c:v>47327.310000000012</c:v>
                </c:pt>
                <c:pt idx="1384">
                  <c:v>47613.7</c:v>
                </c:pt>
                <c:pt idx="1385">
                  <c:v>47279.91</c:v>
                </c:pt>
                <c:pt idx="1386">
                  <c:v>47567.7</c:v>
                </c:pt>
                <c:pt idx="1387">
                  <c:v>47312.24</c:v>
                </c:pt>
                <c:pt idx="1388">
                  <c:v>47312.24</c:v>
                </c:pt>
                <c:pt idx="1389">
                  <c:v>47926.65</c:v>
                </c:pt>
                <c:pt idx="1390">
                  <c:v>48328.259999999995</c:v>
                </c:pt>
                <c:pt idx="1391">
                  <c:v>49159.46</c:v>
                </c:pt>
                <c:pt idx="1392">
                  <c:v>49159.46</c:v>
                </c:pt>
                <c:pt idx="1393">
                  <c:v>49159.3</c:v>
                </c:pt>
                <c:pt idx="1394">
                  <c:v>49930.189999999995</c:v>
                </c:pt>
                <c:pt idx="1395">
                  <c:v>50773.8</c:v>
                </c:pt>
                <c:pt idx="1396">
                  <c:v>51383.64</c:v>
                </c:pt>
                <c:pt idx="1397">
                  <c:v>51473.2</c:v>
                </c:pt>
                <c:pt idx="1398">
                  <c:v>51083.28</c:v>
                </c:pt>
                <c:pt idx="1399">
                  <c:v>51341.36</c:v>
                </c:pt>
                <c:pt idx="1400">
                  <c:v>51342.49</c:v>
                </c:pt>
                <c:pt idx="1401">
                  <c:v>51342.310000000012</c:v>
                </c:pt>
                <c:pt idx="1402">
                  <c:v>51342.13</c:v>
                </c:pt>
                <c:pt idx="1403">
                  <c:v>51341.96</c:v>
                </c:pt>
                <c:pt idx="1404">
                  <c:v>51702.83</c:v>
                </c:pt>
                <c:pt idx="1405">
                  <c:v>51702.659999999996</c:v>
                </c:pt>
                <c:pt idx="1406">
                  <c:v>50581.350000000013</c:v>
                </c:pt>
                <c:pt idx="1407">
                  <c:v>49700.6</c:v>
                </c:pt>
                <c:pt idx="1408">
                  <c:v>49703.4</c:v>
                </c:pt>
                <c:pt idx="1409">
                  <c:v>50444.78</c:v>
                </c:pt>
                <c:pt idx="1410">
                  <c:v>50444.78</c:v>
                </c:pt>
                <c:pt idx="1411">
                  <c:v>51512.04</c:v>
                </c:pt>
                <c:pt idx="1412">
                  <c:v>51208.49</c:v>
                </c:pt>
                <c:pt idx="1413">
                  <c:v>51208.32</c:v>
                </c:pt>
                <c:pt idx="1414">
                  <c:v>51149.4</c:v>
                </c:pt>
                <c:pt idx="1415">
                  <c:v>51330.46</c:v>
                </c:pt>
                <c:pt idx="1416">
                  <c:v>51408.880000000012</c:v>
                </c:pt>
                <c:pt idx="1417">
                  <c:v>51761.21</c:v>
                </c:pt>
                <c:pt idx="1418">
                  <c:v>51708.97</c:v>
                </c:pt>
                <c:pt idx="1419">
                  <c:v>51627.8</c:v>
                </c:pt>
                <c:pt idx="1420">
                  <c:v>51470.07</c:v>
                </c:pt>
                <c:pt idx="1421">
                  <c:v>51469.89</c:v>
                </c:pt>
                <c:pt idx="1422">
                  <c:v>51469.719999999994</c:v>
                </c:pt>
                <c:pt idx="1423">
                  <c:v>51469.719999999994</c:v>
                </c:pt>
                <c:pt idx="1424">
                  <c:v>51514.229999999996</c:v>
                </c:pt>
                <c:pt idx="1425">
                  <c:v>51514.06</c:v>
                </c:pt>
                <c:pt idx="1426">
                  <c:v>51327.5</c:v>
                </c:pt>
                <c:pt idx="1427">
                  <c:v>51349.689999999995</c:v>
                </c:pt>
                <c:pt idx="1428">
                  <c:v>51349.52</c:v>
                </c:pt>
                <c:pt idx="1429">
                  <c:v>51363.689999999995</c:v>
                </c:pt>
                <c:pt idx="1430">
                  <c:v>51084.75</c:v>
                </c:pt>
                <c:pt idx="1431">
                  <c:v>51068.41</c:v>
                </c:pt>
                <c:pt idx="1432">
                  <c:v>51068.24</c:v>
                </c:pt>
                <c:pt idx="1433">
                  <c:v>51068.07</c:v>
                </c:pt>
                <c:pt idx="1434">
                  <c:v>51340.25</c:v>
                </c:pt>
                <c:pt idx="1435">
                  <c:v>51894.04</c:v>
                </c:pt>
                <c:pt idx="1436">
                  <c:v>52382.42</c:v>
                </c:pt>
                <c:pt idx="1437">
                  <c:v>53021.68</c:v>
                </c:pt>
                <c:pt idx="1438">
                  <c:v>53759.8</c:v>
                </c:pt>
                <c:pt idx="1439">
                  <c:v>53786.63</c:v>
                </c:pt>
                <c:pt idx="1440">
                  <c:v>53752.63</c:v>
                </c:pt>
                <c:pt idx="1441">
                  <c:v>53318.48</c:v>
                </c:pt>
                <c:pt idx="1442">
                  <c:v>53001.689999999995</c:v>
                </c:pt>
                <c:pt idx="1443">
                  <c:v>53091.99</c:v>
                </c:pt>
                <c:pt idx="1444">
                  <c:v>53091.810000000012</c:v>
                </c:pt>
                <c:pt idx="1445">
                  <c:v>53818.719999999994</c:v>
                </c:pt>
                <c:pt idx="1446">
                  <c:v>53880.04</c:v>
                </c:pt>
                <c:pt idx="1447">
                  <c:v>54081.52</c:v>
                </c:pt>
                <c:pt idx="1448">
                  <c:v>53568.32</c:v>
                </c:pt>
                <c:pt idx="1449">
                  <c:v>53301.310000000012</c:v>
                </c:pt>
                <c:pt idx="1450">
                  <c:v>52388.189999999995</c:v>
                </c:pt>
                <c:pt idx="1451">
                  <c:v>51485.48</c:v>
                </c:pt>
                <c:pt idx="1452">
                  <c:v>50900.06</c:v>
                </c:pt>
                <c:pt idx="1453">
                  <c:v>50437.74</c:v>
                </c:pt>
                <c:pt idx="1454">
                  <c:v>50364.55</c:v>
                </c:pt>
                <c:pt idx="1455">
                  <c:v>50295.08</c:v>
                </c:pt>
                <c:pt idx="1456">
                  <c:v>50132.55</c:v>
                </c:pt>
                <c:pt idx="1457">
                  <c:v>49761.96</c:v>
                </c:pt>
                <c:pt idx="1458">
                  <c:v>49761.810000000012</c:v>
                </c:pt>
                <c:pt idx="1459">
                  <c:v>49761.65</c:v>
                </c:pt>
                <c:pt idx="1460">
                  <c:v>50291.09</c:v>
                </c:pt>
                <c:pt idx="1461">
                  <c:v>51304.14</c:v>
                </c:pt>
                <c:pt idx="1462">
                  <c:v>51745.440000000002</c:v>
                </c:pt>
                <c:pt idx="1463">
                  <c:v>52452.850000000013</c:v>
                </c:pt>
                <c:pt idx="1464">
                  <c:v>52452.67</c:v>
                </c:pt>
                <c:pt idx="1465">
                  <c:v>52452.49</c:v>
                </c:pt>
                <c:pt idx="1466">
                  <c:v>52452.32</c:v>
                </c:pt>
                <c:pt idx="1467">
                  <c:v>52310.189999999995</c:v>
                </c:pt>
                <c:pt idx="1468">
                  <c:v>52310.01</c:v>
                </c:pt>
                <c:pt idx="1469">
                  <c:v>52249.5</c:v>
                </c:pt>
                <c:pt idx="1470">
                  <c:v>52264.11</c:v>
                </c:pt>
                <c:pt idx="1471">
                  <c:v>52127.1</c:v>
                </c:pt>
                <c:pt idx="1472">
                  <c:v>51547.810000000012</c:v>
                </c:pt>
                <c:pt idx="1473">
                  <c:v>51252.7</c:v>
                </c:pt>
                <c:pt idx="1474">
                  <c:v>50893.63</c:v>
                </c:pt>
                <c:pt idx="1475">
                  <c:v>50946.53</c:v>
                </c:pt>
                <c:pt idx="1476">
                  <c:v>50959.8</c:v>
                </c:pt>
                <c:pt idx="1477">
                  <c:v>50332.340000000011</c:v>
                </c:pt>
                <c:pt idx="1478">
                  <c:v>49709.59</c:v>
                </c:pt>
                <c:pt idx="1479">
                  <c:v>50229.17</c:v>
                </c:pt>
                <c:pt idx="1480">
                  <c:v>50229.01</c:v>
                </c:pt>
                <c:pt idx="1481">
                  <c:v>50229.01</c:v>
                </c:pt>
                <c:pt idx="1482">
                  <c:v>50596.11</c:v>
                </c:pt>
                <c:pt idx="1483">
                  <c:v>50595.950000000012</c:v>
                </c:pt>
                <c:pt idx="1484">
                  <c:v>50885.159999999996</c:v>
                </c:pt>
                <c:pt idx="1485">
                  <c:v>50915.25</c:v>
                </c:pt>
                <c:pt idx="1486">
                  <c:v>50952.229999999996</c:v>
                </c:pt>
                <c:pt idx="1487">
                  <c:v>51037.54</c:v>
                </c:pt>
                <c:pt idx="1488">
                  <c:v>51218.89</c:v>
                </c:pt>
                <c:pt idx="1489">
                  <c:v>51218.89</c:v>
                </c:pt>
                <c:pt idx="1490">
                  <c:v>51218.89</c:v>
                </c:pt>
                <c:pt idx="1491">
                  <c:v>51363.92</c:v>
                </c:pt>
                <c:pt idx="1492">
                  <c:v>51178.8</c:v>
                </c:pt>
                <c:pt idx="1493">
                  <c:v>51206.9</c:v>
                </c:pt>
                <c:pt idx="1494">
                  <c:v>51306.880000000012</c:v>
                </c:pt>
                <c:pt idx="1495">
                  <c:v>51316.89</c:v>
                </c:pt>
                <c:pt idx="1496">
                  <c:v>51359.11</c:v>
                </c:pt>
                <c:pt idx="1497">
                  <c:v>51523.189999999995</c:v>
                </c:pt>
                <c:pt idx="1498">
                  <c:v>51344.92</c:v>
                </c:pt>
                <c:pt idx="1499">
                  <c:v>51344.92</c:v>
                </c:pt>
                <c:pt idx="1500">
                  <c:v>50734.789999999994</c:v>
                </c:pt>
                <c:pt idx="1501">
                  <c:v>50528.789999999994</c:v>
                </c:pt>
                <c:pt idx="1502">
                  <c:v>50146.2</c:v>
                </c:pt>
                <c:pt idx="1503">
                  <c:v>50201.82</c:v>
                </c:pt>
                <c:pt idx="1504">
                  <c:v>50201.659999999996</c:v>
                </c:pt>
                <c:pt idx="1505">
                  <c:v>50482.94</c:v>
                </c:pt>
                <c:pt idx="1506">
                  <c:v>50482.78</c:v>
                </c:pt>
                <c:pt idx="1507">
                  <c:v>50651.15</c:v>
                </c:pt>
                <c:pt idx="1508">
                  <c:v>51356.97</c:v>
                </c:pt>
                <c:pt idx="1509">
                  <c:v>51147.37</c:v>
                </c:pt>
                <c:pt idx="1510">
                  <c:v>51596.619999999995</c:v>
                </c:pt>
                <c:pt idx="1511">
                  <c:v>51669.82</c:v>
                </c:pt>
                <c:pt idx="1512">
                  <c:v>51958.49</c:v>
                </c:pt>
                <c:pt idx="1513">
                  <c:v>51958.32</c:v>
                </c:pt>
                <c:pt idx="1514">
                  <c:v>52768.77</c:v>
                </c:pt>
                <c:pt idx="1515">
                  <c:v>53291.68</c:v>
                </c:pt>
                <c:pt idx="1516">
                  <c:v>53714.37</c:v>
                </c:pt>
                <c:pt idx="1517">
                  <c:v>54063.61</c:v>
                </c:pt>
                <c:pt idx="1518">
                  <c:v>54544.47</c:v>
                </c:pt>
                <c:pt idx="1519">
                  <c:v>54688.27</c:v>
                </c:pt>
                <c:pt idx="1520">
                  <c:v>55215.5</c:v>
                </c:pt>
                <c:pt idx="1521">
                  <c:v>55215.310000000012</c:v>
                </c:pt>
                <c:pt idx="1522">
                  <c:v>54729.340000000011</c:v>
                </c:pt>
                <c:pt idx="1523">
                  <c:v>54611.27</c:v>
                </c:pt>
                <c:pt idx="1524">
                  <c:v>54126.82</c:v>
                </c:pt>
                <c:pt idx="1525">
                  <c:v>54189.920000000006</c:v>
                </c:pt>
                <c:pt idx="1526">
                  <c:v>54285.219999999994</c:v>
                </c:pt>
                <c:pt idx="1527">
                  <c:v>54222.06</c:v>
                </c:pt>
                <c:pt idx="1528">
                  <c:v>54172.18</c:v>
                </c:pt>
                <c:pt idx="1529">
                  <c:v>54172</c:v>
                </c:pt>
                <c:pt idx="1530">
                  <c:v>54590.94</c:v>
                </c:pt>
                <c:pt idx="1531">
                  <c:v>54506.729999999996</c:v>
                </c:pt>
                <c:pt idx="1532">
                  <c:v>54572.92</c:v>
                </c:pt>
                <c:pt idx="1533">
                  <c:v>54551.96</c:v>
                </c:pt>
                <c:pt idx="1534">
                  <c:v>54456.44</c:v>
                </c:pt>
                <c:pt idx="1535">
                  <c:v>54456.27</c:v>
                </c:pt>
                <c:pt idx="1536">
                  <c:v>54456.1</c:v>
                </c:pt>
                <c:pt idx="1537">
                  <c:v>54403.82</c:v>
                </c:pt>
                <c:pt idx="1538">
                  <c:v>54403.82</c:v>
                </c:pt>
                <c:pt idx="1539">
                  <c:v>54403.82</c:v>
                </c:pt>
                <c:pt idx="1540">
                  <c:v>54678.83</c:v>
                </c:pt>
                <c:pt idx="1541">
                  <c:v>55288.06</c:v>
                </c:pt>
                <c:pt idx="1542">
                  <c:v>55288.06</c:v>
                </c:pt>
                <c:pt idx="1543">
                  <c:v>55288.06</c:v>
                </c:pt>
                <c:pt idx="1544">
                  <c:v>56289.21</c:v>
                </c:pt>
                <c:pt idx="1545">
                  <c:v>56863.41</c:v>
                </c:pt>
                <c:pt idx="1546">
                  <c:v>57990.219999999994</c:v>
                </c:pt>
                <c:pt idx="1547">
                  <c:v>57990.219999999994</c:v>
                </c:pt>
                <c:pt idx="1548">
                  <c:v>58579.77</c:v>
                </c:pt>
                <c:pt idx="1549">
                  <c:v>59257.159999999996</c:v>
                </c:pt>
                <c:pt idx="1550">
                  <c:v>58850.58</c:v>
                </c:pt>
                <c:pt idx="1551">
                  <c:v>58195.360000000001</c:v>
                </c:pt>
                <c:pt idx="1552">
                  <c:v>57581.74</c:v>
                </c:pt>
                <c:pt idx="1553">
                  <c:v>57487.729999999996</c:v>
                </c:pt>
                <c:pt idx="1554">
                  <c:v>57530.47</c:v>
                </c:pt>
                <c:pt idx="1555">
                  <c:v>58130.74</c:v>
                </c:pt>
                <c:pt idx="1556">
                  <c:v>58406.36</c:v>
                </c:pt>
                <c:pt idx="1557">
                  <c:v>58192.1</c:v>
                </c:pt>
                <c:pt idx="1558">
                  <c:v>58113.810000000012</c:v>
                </c:pt>
                <c:pt idx="1559">
                  <c:v>58166.5</c:v>
                </c:pt>
                <c:pt idx="1560">
                  <c:v>58211.689999999995</c:v>
                </c:pt>
                <c:pt idx="1561">
                  <c:v>58187.48</c:v>
                </c:pt>
                <c:pt idx="1562">
                  <c:v>58358.49</c:v>
                </c:pt>
                <c:pt idx="1563">
                  <c:v>57936.39</c:v>
                </c:pt>
                <c:pt idx="1564">
                  <c:v>57837.340000000011</c:v>
                </c:pt>
                <c:pt idx="1565">
                  <c:v>57845.5</c:v>
                </c:pt>
                <c:pt idx="1566">
                  <c:v>57902.89</c:v>
                </c:pt>
                <c:pt idx="1567">
                  <c:v>58147.3</c:v>
                </c:pt>
                <c:pt idx="1568">
                  <c:v>58593.43</c:v>
                </c:pt>
                <c:pt idx="1569">
                  <c:v>58570.55</c:v>
                </c:pt>
                <c:pt idx="1570">
                  <c:v>59125.58</c:v>
                </c:pt>
                <c:pt idx="1571">
                  <c:v>59382.44</c:v>
                </c:pt>
                <c:pt idx="1572">
                  <c:v>60289.7</c:v>
                </c:pt>
                <c:pt idx="1573">
                  <c:v>61618.39</c:v>
                </c:pt>
                <c:pt idx="1574">
                  <c:v>62245.789999999994</c:v>
                </c:pt>
                <c:pt idx="1575">
                  <c:v>62516.07</c:v>
                </c:pt>
                <c:pt idx="1576">
                  <c:v>62805.289999999994</c:v>
                </c:pt>
                <c:pt idx="1577">
                  <c:v>62847.659999999996</c:v>
                </c:pt>
                <c:pt idx="1578">
                  <c:v>62846.68</c:v>
                </c:pt>
                <c:pt idx="1579">
                  <c:v>62961.789999999994</c:v>
                </c:pt>
                <c:pt idx="1580">
                  <c:v>63584.68</c:v>
                </c:pt>
                <c:pt idx="1581">
                  <c:v>63584.46</c:v>
                </c:pt>
                <c:pt idx="1582">
                  <c:v>63753.659999999996</c:v>
                </c:pt>
                <c:pt idx="1583">
                  <c:v>63863.87</c:v>
                </c:pt>
                <c:pt idx="1584">
                  <c:v>63936.639999999999</c:v>
                </c:pt>
                <c:pt idx="1585">
                  <c:v>64128.689999999995</c:v>
                </c:pt>
                <c:pt idx="1586">
                  <c:v>64510.259999999995</c:v>
                </c:pt>
                <c:pt idx="1587">
                  <c:v>64350.71</c:v>
                </c:pt>
                <c:pt idx="1588">
                  <c:v>64819.49</c:v>
                </c:pt>
                <c:pt idx="1589">
                  <c:v>65075.02</c:v>
                </c:pt>
                <c:pt idx="1590">
                  <c:v>65652.38</c:v>
                </c:pt>
                <c:pt idx="1591">
                  <c:v>65910.939999999988</c:v>
                </c:pt>
                <c:pt idx="1592">
                  <c:v>66286.560000000012</c:v>
                </c:pt>
                <c:pt idx="1593">
                  <c:v>66371.19</c:v>
                </c:pt>
                <c:pt idx="1594">
                  <c:v>66120.19</c:v>
                </c:pt>
                <c:pt idx="1595">
                  <c:v>66121.88</c:v>
                </c:pt>
                <c:pt idx="1596">
                  <c:v>65842.560000000012</c:v>
                </c:pt>
                <c:pt idx="1597">
                  <c:v>65616.06</c:v>
                </c:pt>
                <c:pt idx="1598">
                  <c:v>65507.46</c:v>
                </c:pt>
                <c:pt idx="1599">
                  <c:v>65529</c:v>
                </c:pt>
                <c:pt idx="1600">
                  <c:v>65005.48</c:v>
                </c:pt>
                <c:pt idx="1601">
                  <c:v>64635.219999999994</c:v>
                </c:pt>
                <c:pt idx="1602">
                  <c:v>64482.68</c:v>
                </c:pt>
                <c:pt idx="1603">
                  <c:v>64482.68</c:v>
                </c:pt>
                <c:pt idx="1604">
                  <c:v>63986.5</c:v>
                </c:pt>
                <c:pt idx="1605">
                  <c:v>63986.5</c:v>
                </c:pt>
                <c:pt idx="1606">
                  <c:v>63986.5</c:v>
                </c:pt>
                <c:pt idx="1607">
                  <c:v>63646.380000000012</c:v>
                </c:pt>
                <c:pt idx="1608">
                  <c:v>63098.46</c:v>
                </c:pt>
                <c:pt idx="1609">
                  <c:v>62693.599999999999</c:v>
                </c:pt>
                <c:pt idx="1610">
                  <c:v>63147.040000000001</c:v>
                </c:pt>
                <c:pt idx="1611">
                  <c:v>63016.56</c:v>
                </c:pt>
                <c:pt idx="1612">
                  <c:v>62606.9</c:v>
                </c:pt>
                <c:pt idx="1613">
                  <c:v>62812.340000000011</c:v>
                </c:pt>
                <c:pt idx="1614">
                  <c:v>62595.15</c:v>
                </c:pt>
                <c:pt idx="1615">
                  <c:v>62224.86</c:v>
                </c:pt>
                <c:pt idx="1616">
                  <c:v>62688.07</c:v>
                </c:pt>
                <c:pt idx="1617">
                  <c:v>63276.02</c:v>
                </c:pt>
                <c:pt idx="1618">
                  <c:v>63629.87</c:v>
                </c:pt>
                <c:pt idx="1619">
                  <c:v>63854.310000000012</c:v>
                </c:pt>
                <c:pt idx="1620">
                  <c:v>63736.14</c:v>
                </c:pt>
                <c:pt idx="1621">
                  <c:v>63075.340000000011</c:v>
                </c:pt>
                <c:pt idx="1622">
                  <c:v>63503.03</c:v>
                </c:pt>
                <c:pt idx="1623">
                  <c:v>62007.43</c:v>
                </c:pt>
                <c:pt idx="1624">
                  <c:v>61421.14</c:v>
                </c:pt>
                <c:pt idx="1625">
                  <c:v>61418.96</c:v>
                </c:pt>
                <c:pt idx="1626">
                  <c:v>61478.46</c:v>
                </c:pt>
                <c:pt idx="1627">
                  <c:v>61249.850000000013</c:v>
                </c:pt>
                <c:pt idx="1628">
                  <c:v>60970.659999999996</c:v>
                </c:pt>
                <c:pt idx="1629">
                  <c:v>60743.07</c:v>
                </c:pt>
                <c:pt idx="1630">
                  <c:v>60399.68</c:v>
                </c:pt>
                <c:pt idx="1631">
                  <c:v>60122.77</c:v>
                </c:pt>
                <c:pt idx="1632">
                  <c:v>59663.219999999994</c:v>
                </c:pt>
                <c:pt idx="1633">
                  <c:v>59440.91</c:v>
                </c:pt>
                <c:pt idx="1634">
                  <c:v>59440.91</c:v>
                </c:pt>
                <c:pt idx="1635">
                  <c:v>59124.87</c:v>
                </c:pt>
                <c:pt idx="1636">
                  <c:v>59243.78</c:v>
                </c:pt>
                <c:pt idx="1637">
                  <c:v>60069.86</c:v>
                </c:pt>
                <c:pt idx="1638">
                  <c:v>61557.7</c:v>
                </c:pt>
                <c:pt idx="1639">
                  <c:v>62387.44</c:v>
                </c:pt>
                <c:pt idx="1640">
                  <c:v>62578.07</c:v>
                </c:pt>
                <c:pt idx="1641">
                  <c:v>62526.239999999998</c:v>
                </c:pt>
                <c:pt idx="1642">
                  <c:v>62463.659999999996</c:v>
                </c:pt>
                <c:pt idx="1643">
                  <c:v>62502.97</c:v>
                </c:pt>
                <c:pt idx="1644">
                  <c:v>62177.719999999994</c:v>
                </c:pt>
                <c:pt idx="1645">
                  <c:v>62415.06</c:v>
                </c:pt>
                <c:pt idx="1646">
                  <c:v>62711.56</c:v>
                </c:pt>
                <c:pt idx="1647">
                  <c:v>62029.33</c:v>
                </c:pt>
                <c:pt idx="1648">
                  <c:v>61593.380000000012</c:v>
                </c:pt>
                <c:pt idx="1649">
                  <c:v>61263.14</c:v>
                </c:pt>
                <c:pt idx="1650">
                  <c:v>60570.3</c:v>
                </c:pt>
                <c:pt idx="1651">
                  <c:v>60527.43</c:v>
                </c:pt>
                <c:pt idx="1652">
                  <c:v>59959.99</c:v>
                </c:pt>
                <c:pt idx="1653">
                  <c:v>59424.41</c:v>
                </c:pt>
                <c:pt idx="1654">
                  <c:v>59424.41</c:v>
                </c:pt>
                <c:pt idx="1655">
                  <c:v>58929.02</c:v>
                </c:pt>
                <c:pt idx="1656">
                  <c:v>58928.840000000011</c:v>
                </c:pt>
                <c:pt idx="1657">
                  <c:v>58177.2</c:v>
                </c:pt>
                <c:pt idx="1658">
                  <c:v>58177.03</c:v>
                </c:pt>
                <c:pt idx="1659">
                  <c:v>57386.719999999994</c:v>
                </c:pt>
                <c:pt idx="1660">
                  <c:v>56234.02</c:v>
                </c:pt>
                <c:pt idx="1661">
                  <c:v>56407.8</c:v>
                </c:pt>
                <c:pt idx="1662">
                  <c:v>56968.289999999994</c:v>
                </c:pt>
                <c:pt idx="1663">
                  <c:v>58520.74</c:v>
                </c:pt>
                <c:pt idx="1664">
                  <c:v>59607.119999999995</c:v>
                </c:pt>
                <c:pt idx="1665">
                  <c:v>60191.83</c:v>
                </c:pt>
                <c:pt idx="1666">
                  <c:v>58625.659999999996</c:v>
                </c:pt>
                <c:pt idx="1667">
                  <c:v>57101.719999999994</c:v>
                </c:pt>
                <c:pt idx="1668">
                  <c:v>56205.18</c:v>
                </c:pt>
                <c:pt idx="1669">
                  <c:v>54908.06</c:v>
                </c:pt>
                <c:pt idx="1670">
                  <c:v>54382.21</c:v>
                </c:pt>
                <c:pt idx="1671">
                  <c:v>53985.96</c:v>
                </c:pt>
                <c:pt idx="1672">
                  <c:v>53589.67</c:v>
                </c:pt>
                <c:pt idx="1673">
                  <c:v>53365.53</c:v>
                </c:pt>
                <c:pt idx="1674">
                  <c:v>53705.3</c:v>
                </c:pt>
                <c:pt idx="1675">
                  <c:v>54905.36</c:v>
                </c:pt>
                <c:pt idx="1676">
                  <c:v>55949</c:v>
                </c:pt>
                <c:pt idx="1677">
                  <c:v>57047.27</c:v>
                </c:pt>
                <c:pt idx="1678">
                  <c:v>57314.119999999995</c:v>
                </c:pt>
                <c:pt idx="1679">
                  <c:v>56409.93</c:v>
                </c:pt>
                <c:pt idx="1680">
                  <c:v>55456.58</c:v>
                </c:pt>
                <c:pt idx="1681">
                  <c:v>54908.5</c:v>
                </c:pt>
                <c:pt idx="1682">
                  <c:v>54703.28</c:v>
                </c:pt>
                <c:pt idx="1683">
                  <c:v>54601.91</c:v>
                </c:pt>
                <c:pt idx="1684">
                  <c:v>54826</c:v>
                </c:pt>
                <c:pt idx="1685">
                  <c:v>54662.06</c:v>
                </c:pt>
                <c:pt idx="1686">
                  <c:v>54942.77</c:v>
                </c:pt>
                <c:pt idx="1687">
                  <c:v>54577.87</c:v>
                </c:pt>
                <c:pt idx="1688">
                  <c:v>53731.619999999995</c:v>
                </c:pt>
                <c:pt idx="1689">
                  <c:v>53913.719999999994</c:v>
                </c:pt>
                <c:pt idx="1690">
                  <c:v>52286.880000000012</c:v>
                </c:pt>
                <c:pt idx="1691">
                  <c:v>52100.41</c:v>
                </c:pt>
                <c:pt idx="1692">
                  <c:v>51544.11</c:v>
                </c:pt>
                <c:pt idx="1693">
                  <c:v>50393.880000000012</c:v>
                </c:pt>
                <c:pt idx="1694">
                  <c:v>50393.75</c:v>
                </c:pt>
                <c:pt idx="1695">
                  <c:v>50422.78</c:v>
                </c:pt>
                <c:pt idx="1696">
                  <c:v>51205.37</c:v>
                </c:pt>
                <c:pt idx="1697">
                  <c:v>52259.450000000012</c:v>
                </c:pt>
                <c:pt idx="1698">
                  <c:v>52916.659999999996</c:v>
                </c:pt>
                <c:pt idx="1699">
                  <c:v>53110.91</c:v>
                </c:pt>
                <c:pt idx="1700">
                  <c:v>52641.55</c:v>
                </c:pt>
                <c:pt idx="1701">
                  <c:v>52103.289999999994</c:v>
                </c:pt>
                <c:pt idx="1702">
                  <c:v>51760.24</c:v>
                </c:pt>
                <c:pt idx="1703">
                  <c:v>51058.51</c:v>
                </c:pt>
                <c:pt idx="1704">
                  <c:v>50070.3</c:v>
                </c:pt>
                <c:pt idx="1705">
                  <c:v>49703.56</c:v>
                </c:pt>
                <c:pt idx="1706">
                  <c:v>49781.840000000011</c:v>
                </c:pt>
                <c:pt idx="1707">
                  <c:v>49318.32</c:v>
                </c:pt>
                <c:pt idx="1708">
                  <c:v>48734.18</c:v>
                </c:pt>
                <c:pt idx="1709">
                  <c:v>48043.08</c:v>
                </c:pt>
                <c:pt idx="1710">
                  <c:v>47517.87</c:v>
                </c:pt>
                <c:pt idx="1711">
                  <c:v>46621.07</c:v>
                </c:pt>
                <c:pt idx="1712">
                  <c:v>46294.32</c:v>
                </c:pt>
                <c:pt idx="1713">
                  <c:v>45691.08</c:v>
                </c:pt>
                <c:pt idx="1714">
                  <c:v>45003.96</c:v>
                </c:pt>
                <c:pt idx="1715">
                  <c:v>44357.01</c:v>
                </c:pt>
                <c:pt idx="1716">
                  <c:v>43382.48</c:v>
                </c:pt>
                <c:pt idx="1717">
                  <c:v>43199.47</c:v>
                </c:pt>
                <c:pt idx="1718">
                  <c:v>44572.850000000013</c:v>
                </c:pt>
                <c:pt idx="1719">
                  <c:v>46312.27</c:v>
                </c:pt>
                <c:pt idx="1720">
                  <c:v>47789.2</c:v>
                </c:pt>
                <c:pt idx="1721">
                  <c:v>49204.61</c:v>
                </c:pt>
                <c:pt idx="1722">
                  <c:v>49897.86</c:v>
                </c:pt>
                <c:pt idx="1723">
                  <c:v>49896.65</c:v>
                </c:pt>
                <c:pt idx="1724">
                  <c:v>49787.13</c:v>
                </c:pt>
                <c:pt idx="1725">
                  <c:v>49615.55</c:v>
                </c:pt>
                <c:pt idx="1726">
                  <c:v>49412.21</c:v>
                </c:pt>
                <c:pt idx="1727">
                  <c:v>49263.87</c:v>
                </c:pt>
                <c:pt idx="1728">
                  <c:v>49086.89</c:v>
                </c:pt>
                <c:pt idx="1729">
                  <c:v>48913.350000000013</c:v>
                </c:pt>
                <c:pt idx="1730">
                  <c:v>48738.15</c:v>
                </c:pt>
                <c:pt idx="1731">
                  <c:v>48558.63</c:v>
                </c:pt>
                <c:pt idx="1732">
                  <c:v>48378.719999999994</c:v>
                </c:pt>
                <c:pt idx="1733">
                  <c:v>48129.229999999996</c:v>
                </c:pt>
                <c:pt idx="1734">
                  <c:v>47403.8</c:v>
                </c:pt>
                <c:pt idx="1735">
                  <c:v>47317.94</c:v>
                </c:pt>
                <c:pt idx="1736">
                  <c:v>47194.99</c:v>
                </c:pt>
                <c:pt idx="1737">
                  <c:v>46974.54</c:v>
                </c:pt>
                <c:pt idx="1738">
                  <c:v>46723.42</c:v>
                </c:pt>
                <c:pt idx="1739">
                  <c:v>46466.8</c:v>
                </c:pt>
                <c:pt idx="1740">
                  <c:v>46216.13</c:v>
                </c:pt>
                <c:pt idx="1741">
                  <c:v>46216.13</c:v>
                </c:pt>
                <c:pt idx="1742">
                  <c:v>46216.13</c:v>
                </c:pt>
                <c:pt idx="1743">
                  <c:v>46216.13</c:v>
                </c:pt>
                <c:pt idx="1744">
                  <c:v>45959.9</c:v>
                </c:pt>
                <c:pt idx="1745">
                  <c:v>45712.41</c:v>
                </c:pt>
                <c:pt idx="1746">
                  <c:v>45504.689999999995</c:v>
                </c:pt>
                <c:pt idx="1747">
                  <c:v>45203.93</c:v>
                </c:pt>
                <c:pt idx="1748">
                  <c:v>44933.11</c:v>
                </c:pt>
                <c:pt idx="1749">
                  <c:v>44638.259999999995</c:v>
                </c:pt>
                <c:pt idx="1750">
                  <c:v>44380.960000000006</c:v>
                </c:pt>
                <c:pt idx="1751">
                  <c:v>44057.05</c:v>
                </c:pt>
                <c:pt idx="1752">
                  <c:v>44056.960000000006</c:v>
                </c:pt>
                <c:pt idx="1753">
                  <c:v>43492.56</c:v>
                </c:pt>
                <c:pt idx="1754">
                  <c:v>43206.32</c:v>
                </c:pt>
                <c:pt idx="1755">
                  <c:v>42957.36</c:v>
                </c:pt>
                <c:pt idx="1756">
                  <c:v>42692.189999999995</c:v>
                </c:pt>
                <c:pt idx="1757">
                  <c:v>42469.52</c:v>
                </c:pt>
                <c:pt idx="1758">
                  <c:v>42206.96</c:v>
                </c:pt>
                <c:pt idx="1759">
                  <c:v>41952.729999999996</c:v>
                </c:pt>
                <c:pt idx="1760">
                  <c:v>41884.1</c:v>
                </c:pt>
                <c:pt idx="1761">
                  <c:v>41640.15</c:v>
                </c:pt>
                <c:pt idx="1762">
                  <c:v>40162.910000000003</c:v>
                </c:pt>
                <c:pt idx="1763">
                  <c:v>38869.32</c:v>
                </c:pt>
                <c:pt idx="1764">
                  <c:v>37497.96</c:v>
                </c:pt>
                <c:pt idx="1765">
                  <c:v>36325.86</c:v>
                </c:pt>
                <c:pt idx="1766">
                  <c:v>35213.450000000012</c:v>
                </c:pt>
                <c:pt idx="1767">
                  <c:v>34327.64</c:v>
                </c:pt>
                <c:pt idx="1768">
                  <c:v>33754.11</c:v>
                </c:pt>
                <c:pt idx="1769">
                  <c:v>33872.689999999995</c:v>
                </c:pt>
                <c:pt idx="1770">
                  <c:v>34351.810000000012</c:v>
                </c:pt>
                <c:pt idx="1771">
                  <c:v>34973.050000000003</c:v>
                </c:pt>
                <c:pt idx="1772">
                  <c:v>35738.020000000004</c:v>
                </c:pt>
                <c:pt idx="1773">
                  <c:v>36538.14</c:v>
                </c:pt>
                <c:pt idx="1774">
                  <c:v>37333.64</c:v>
                </c:pt>
                <c:pt idx="1775">
                  <c:v>37876.06</c:v>
                </c:pt>
                <c:pt idx="1776">
                  <c:v>38018.44</c:v>
                </c:pt>
                <c:pt idx="1777">
                  <c:v>37865.159999999996</c:v>
                </c:pt>
                <c:pt idx="1778">
                  <c:v>36703.980000000003</c:v>
                </c:pt>
                <c:pt idx="1779">
                  <c:v>35438.590000000004</c:v>
                </c:pt>
                <c:pt idx="1780">
                  <c:v>34660.65</c:v>
                </c:pt>
                <c:pt idx="1781">
                  <c:v>33836.119999999995</c:v>
                </c:pt>
                <c:pt idx="1782">
                  <c:v>33834.94</c:v>
                </c:pt>
                <c:pt idx="1783">
                  <c:v>33530.58</c:v>
                </c:pt>
                <c:pt idx="1784">
                  <c:v>33513.719999999994</c:v>
                </c:pt>
                <c:pt idx="1785">
                  <c:v>33025.75</c:v>
                </c:pt>
                <c:pt idx="1786">
                  <c:v>32214.36</c:v>
                </c:pt>
                <c:pt idx="1787">
                  <c:v>31542.52</c:v>
                </c:pt>
                <c:pt idx="1788">
                  <c:v>31303.66</c:v>
                </c:pt>
                <c:pt idx="1789">
                  <c:v>30768.19</c:v>
                </c:pt>
                <c:pt idx="1790">
                  <c:v>30653.649999999896</c:v>
                </c:pt>
                <c:pt idx="1791">
                  <c:v>30653.649999999896</c:v>
                </c:pt>
                <c:pt idx="1792">
                  <c:v>30653.649999999896</c:v>
                </c:pt>
                <c:pt idx="1793">
                  <c:v>29925.24</c:v>
                </c:pt>
                <c:pt idx="1794">
                  <c:v>29261.75</c:v>
                </c:pt>
                <c:pt idx="1795">
                  <c:v>28677.439999999897</c:v>
                </c:pt>
                <c:pt idx="1796">
                  <c:v>28254.03</c:v>
                </c:pt>
                <c:pt idx="1797">
                  <c:v>28085.01</c:v>
                </c:pt>
                <c:pt idx="1798">
                  <c:v>28085.01</c:v>
                </c:pt>
                <c:pt idx="1799">
                  <c:v>28985.7</c:v>
                </c:pt>
                <c:pt idx="1800">
                  <c:v>29551.84</c:v>
                </c:pt>
                <c:pt idx="1801">
                  <c:v>30050.89</c:v>
                </c:pt>
                <c:pt idx="1802">
                  <c:v>30276.03</c:v>
                </c:pt>
                <c:pt idx="1803">
                  <c:v>30728.91</c:v>
                </c:pt>
                <c:pt idx="1804">
                  <c:v>30728.91</c:v>
                </c:pt>
                <c:pt idx="1805">
                  <c:v>30728.91</c:v>
                </c:pt>
                <c:pt idx="1806">
                  <c:v>31182.45</c:v>
                </c:pt>
                <c:pt idx="1807">
                  <c:v>31446.959999999992</c:v>
                </c:pt>
                <c:pt idx="1808">
                  <c:v>31450.780000000021</c:v>
                </c:pt>
                <c:pt idx="1809">
                  <c:v>31450.780000000021</c:v>
                </c:pt>
                <c:pt idx="1810">
                  <c:v>31357.24</c:v>
                </c:pt>
                <c:pt idx="1811">
                  <c:v>30816.23</c:v>
                </c:pt>
                <c:pt idx="1812">
                  <c:v>30000.75</c:v>
                </c:pt>
                <c:pt idx="1813">
                  <c:v>29176.799999999996</c:v>
                </c:pt>
                <c:pt idx="1814">
                  <c:v>28690.799999999996</c:v>
                </c:pt>
                <c:pt idx="1815">
                  <c:v>28866.799999999996</c:v>
                </c:pt>
                <c:pt idx="1816">
                  <c:v>29073.73</c:v>
                </c:pt>
                <c:pt idx="1817">
                  <c:v>28848.400000000001</c:v>
                </c:pt>
                <c:pt idx="1818">
                  <c:v>28103.1</c:v>
                </c:pt>
                <c:pt idx="1819">
                  <c:v>27421.05</c:v>
                </c:pt>
                <c:pt idx="1820">
                  <c:v>27108.54</c:v>
                </c:pt>
                <c:pt idx="1821">
                  <c:v>26667.09</c:v>
                </c:pt>
                <c:pt idx="1822">
                  <c:v>26247.84</c:v>
                </c:pt>
                <c:pt idx="1823">
                  <c:v>25397.260000000009</c:v>
                </c:pt>
                <c:pt idx="1824">
                  <c:v>24762.5</c:v>
                </c:pt>
                <c:pt idx="1825">
                  <c:v>24000.09</c:v>
                </c:pt>
                <c:pt idx="1826">
                  <c:v>23306.87</c:v>
                </c:pt>
                <c:pt idx="1827">
                  <c:v>22737.919999999896</c:v>
                </c:pt>
                <c:pt idx="1828">
                  <c:v>22255.040000000001</c:v>
                </c:pt>
                <c:pt idx="1829">
                  <c:v>21715.82</c:v>
                </c:pt>
                <c:pt idx="1830">
                  <c:v>21813.759999999897</c:v>
                </c:pt>
                <c:pt idx="1831">
                  <c:v>22085.149999999896</c:v>
                </c:pt>
                <c:pt idx="1832">
                  <c:v>22349.439999999897</c:v>
                </c:pt>
                <c:pt idx="1833">
                  <c:v>22838.32</c:v>
                </c:pt>
                <c:pt idx="1834">
                  <c:v>23356.03</c:v>
                </c:pt>
                <c:pt idx="1835">
                  <c:v>23817.829999999896</c:v>
                </c:pt>
                <c:pt idx="1836">
                  <c:v>24121.22</c:v>
                </c:pt>
                <c:pt idx="1837">
                  <c:v>24123.22</c:v>
                </c:pt>
                <c:pt idx="1838">
                  <c:v>23841.99</c:v>
                </c:pt>
                <c:pt idx="1839">
                  <c:v>23814.460000000021</c:v>
                </c:pt>
                <c:pt idx="1840">
                  <c:v>23635.919999999896</c:v>
                </c:pt>
                <c:pt idx="1841">
                  <c:v>23366.2</c:v>
                </c:pt>
                <c:pt idx="1842">
                  <c:v>23059.02</c:v>
                </c:pt>
                <c:pt idx="1843">
                  <c:v>22800.7</c:v>
                </c:pt>
                <c:pt idx="1844">
                  <c:v>22728.760000000009</c:v>
                </c:pt>
                <c:pt idx="1845">
                  <c:v>22711.91</c:v>
                </c:pt>
                <c:pt idx="1846">
                  <c:v>22794.280000000021</c:v>
                </c:pt>
                <c:pt idx="1847">
                  <c:v>22933.82</c:v>
                </c:pt>
                <c:pt idx="1848">
                  <c:v>23314.959999999992</c:v>
                </c:pt>
                <c:pt idx="1849">
                  <c:v>23594.06</c:v>
                </c:pt>
                <c:pt idx="1850">
                  <c:v>23377.14</c:v>
                </c:pt>
                <c:pt idx="1851">
                  <c:v>22684.18</c:v>
                </c:pt>
                <c:pt idx="1852">
                  <c:v>22170.38</c:v>
                </c:pt>
                <c:pt idx="1853">
                  <c:v>21980.02</c:v>
                </c:pt>
                <c:pt idx="1854">
                  <c:v>21965.55</c:v>
                </c:pt>
                <c:pt idx="1855">
                  <c:v>21893.040000000001</c:v>
                </c:pt>
                <c:pt idx="1856">
                  <c:v>21893.040000000001</c:v>
                </c:pt>
                <c:pt idx="1857">
                  <c:v>21608.07</c:v>
                </c:pt>
                <c:pt idx="1858">
                  <c:v>21436.14</c:v>
                </c:pt>
                <c:pt idx="1859">
                  <c:v>21163.97</c:v>
                </c:pt>
                <c:pt idx="1860">
                  <c:v>21003.420000000009</c:v>
                </c:pt>
                <c:pt idx="1861">
                  <c:v>20848.43</c:v>
                </c:pt>
                <c:pt idx="1862">
                  <c:v>20650.990000000005</c:v>
                </c:pt>
                <c:pt idx="1863">
                  <c:v>20373.68</c:v>
                </c:pt>
                <c:pt idx="1864">
                  <c:v>20258.72</c:v>
                </c:pt>
                <c:pt idx="1865">
                  <c:v>20370.060000000001</c:v>
                </c:pt>
                <c:pt idx="1866">
                  <c:v>20296.669999999896</c:v>
                </c:pt>
                <c:pt idx="1867">
                  <c:v>20018.599999999897</c:v>
                </c:pt>
                <c:pt idx="1868">
                  <c:v>19959.87</c:v>
                </c:pt>
                <c:pt idx="1869">
                  <c:v>19803.599999999897</c:v>
                </c:pt>
                <c:pt idx="1870">
                  <c:v>19836.480000000021</c:v>
                </c:pt>
                <c:pt idx="1871">
                  <c:v>19825.080000000005</c:v>
                </c:pt>
                <c:pt idx="1872">
                  <c:v>19851.89</c:v>
                </c:pt>
                <c:pt idx="1873">
                  <c:v>19871.689999999897</c:v>
                </c:pt>
                <c:pt idx="1874">
                  <c:v>19879.54</c:v>
                </c:pt>
                <c:pt idx="1875">
                  <c:v>19954.149999999896</c:v>
                </c:pt>
                <c:pt idx="1876">
                  <c:v>19962.57</c:v>
                </c:pt>
                <c:pt idx="1877">
                  <c:v>20018.55</c:v>
                </c:pt>
                <c:pt idx="1878">
                  <c:v>19980.79</c:v>
                </c:pt>
                <c:pt idx="1879">
                  <c:v>19913.86</c:v>
                </c:pt>
                <c:pt idx="1880">
                  <c:v>19913.86</c:v>
                </c:pt>
                <c:pt idx="1881">
                  <c:v>19913.86</c:v>
                </c:pt>
                <c:pt idx="1882">
                  <c:v>19837.41</c:v>
                </c:pt>
                <c:pt idx="1883">
                  <c:v>19814.919999999896</c:v>
                </c:pt>
                <c:pt idx="1884">
                  <c:v>19858.960000000021</c:v>
                </c:pt>
                <c:pt idx="1885">
                  <c:v>19983.09</c:v>
                </c:pt>
                <c:pt idx="1886">
                  <c:v>20174.43</c:v>
                </c:pt>
                <c:pt idx="1887">
                  <c:v>20286.52</c:v>
                </c:pt>
                <c:pt idx="1888">
                  <c:v>20677.099999999897</c:v>
                </c:pt>
                <c:pt idx="1889">
                  <c:v>21303.02</c:v>
                </c:pt>
                <c:pt idx="1890">
                  <c:v>21455.919999999896</c:v>
                </c:pt>
                <c:pt idx="1891">
                  <c:v>21450.920000000009</c:v>
                </c:pt>
                <c:pt idx="1892">
                  <c:v>21460.980000000021</c:v>
                </c:pt>
                <c:pt idx="1893">
                  <c:v>21353.01</c:v>
                </c:pt>
                <c:pt idx="1894">
                  <c:v>21491.109999999866</c:v>
                </c:pt>
                <c:pt idx="1895">
                  <c:v>21491.109999999866</c:v>
                </c:pt>
                <c:pt idx="1896">
                  <c:v>21442.25</c:v>
                </c:pt>
                <c:pt idx="1897">
                  <c:v>21674.04</c:v>
                </c:pt>
                <c:pt idx="1898">
                  <c:v>22125.329999999896</c:v>
                </c:pt>
                <c:pt idx="1899">
                  <c:v>22684.34</c:v>
                </c:pt>
                <c:pt idx="1900">
                  <c:v>23516.06</c:v>
                </c:pt>
                <c:pt idx="1901">
                  <c:v>24363.37</c:v>
                </c:pt>
                <c:pt idx="1902">
                  <c:v>25031.97</c:v>
                </c:pt>
                <c:pt idx="1903">
                  <c:v>25750.420000000009</c:v>
                </c:pt>
                <c:pt idx="1904">
                  <c:v>25294.09</c:v>
                </c:pt>
                <c:pt idx="1905">
                  <c:v>24796.420000000009</c:v>
                </c:pt>
                <c:pt idx="1906">
                  <c:v>24595.56</c:v>
                </c:pt>
                <c:pt idx="1907">
                  <c:v>25473.16</c:v>
                </c:pt>
                <c:pt idx="1908">
                  <c:v>26339.7</c:v>
                </c:pt>
                <c:pt idx="1909">
                  <c:v>27049.809999999896</c:v>
                </c:pt>
                <c:pt idx="1910">
                  <c:v>26989.040000000001</c:v>
                </c:pt>
                <c:pt idx="1911">
                  <c:v>27385.56</c:v>
                </c:pt>
                <c:pt idx="1912">
                  <c:v>27942.54</c:v>
                </c:pt>
                <c:pt idx="1913">
                  <c:v>28676.799999999996</c:v>
                </c:pt>
                <c:pt idx="1914">
                  <c:v>29716.52</c:v>
                </c:pt>
                <c:pt idx="1915">
                  <c:v>29716.52</c:v>
                </c:pt>
                <c:pt idx="1916">
                  <c:v>30745.74</c:v>
                </c:pt>
                <c:pt idx="1917">
                  <c:v>30924.97</c:v>
                </c:pt>
                <c:pt idx="1918">
                  <c:v>30193.420000000009</c:v>
                </c:pt>
                <c:pt idx="1919">
                  <c:v>29514.799999999996</c:v>
                </c:pt>
                <c:pt idx="1920">
                  <c:v>28168.89</c:v>
                </c:pt>
                <c:pt idx="1921">
                  <c:v>29272.6</c:v>
                </c:pt>
                <c:pt idx="1922">
                  <c:v>28674.6</c:v>
                </c:pt>
                <c:pt idx="1923">
                  <c:v>28565.980000000021</c:v>
                </c:pt>
                <c:pt idx="1924">
                  <c:v>28580.71</c:v>
                </c:pt>
                <c:pt idx="1925">
                  <c:v>28713.67</c:v>
                </c:pt>
                <c:pt idx="1926">
                  <c:v>29415.599999999897</c:v>
                </c:pt>
                <c:pt idx="1927">
                  <c:v>30013.260000000009</c:v>
                </c:pt>
                <c:pt idx="1928">
                  <c:v>29574.89</c:v>
                </c:pt>
                <c:pt idx="1929">
                  <c:v>29215.89</c:v>
                </c:pt>
                <c:pt idx="1930">
                  <c:v>28910.19</c:v>
                </c:pt>
                <c:pt idx="1931">
                  <c:v>28627.29</c:v>
                </c:pt>
                <c:pt idx="1932">
                  <c:v>27910.89</c:v>
                </c:pt>
                <c:pt idx="1933">
                  <c:v>26927.649999999896</c:v>
                </c:pt>
                <c:pt idx="1934">
                  <c:v>26116.87</c:v>
                </c:pt>
                <c:pt idx="1935">
                  <c:v>25813.55</c:v>
                </c:pt>
                <c:pt idx="1936">
                  <c:v>26249.279999999992</c:v>
                </c:pt>
                <c:pt idx="1937">
                  <c:v>26861.55</c:v>
                </c:pt>
                <c:pt idx="1938">
                  <c:v>27217.59</c:v>
                </c:pt>
                <c:pt idx="1939">
                  <c:v>27238.940000000021</c:v>
                </c:pt>
                <c:pt idx="1940">
                  <c:v>27086.560000000001</c:v>
                </c:pt>
                <c:pt idx="1941">
                  <c:v>26764.39</c:v>
                </c:pt>
                <c:pt idx="1942">
                  <c:v>26164.420000000009</c:v>
                </c:pt>
                <c:pt idx="1943">
                  <c:v>26026.89</c:v>
                </c:pt>
                <c:pt idx="1944">
                  <c:v>25658.14</c:v>
                </c:pt>
                <c:pt idx="1945">
                  <c:v>26100.639999999821</c:v>
                </c:pt>
                <c:pt idx="1946">
                  <c:v>25988.77</c:v>
                </c:pt>
                <c:pt idx="1947">
                  <c:v>25514.829999999896</c:v>
                </c:pt>
                <c:pt idx="1948">
                  <c:v>24806.54</c:v>
                </c:pt>
                <c:pt idx="1949">
                  <c:v>24806.54</c:v>
                </c:pt>
                <c:pt idx="1950">
                  <c:v>23656.420000000009</c:v>
                </c:pt>
                <c:pt idx="1951">
                  <c:v>23110.03</c:v>
                </c:pt>
                <c:pt idx="1952">
                  <c:v>22664.29</c:v>
                </c:pt>
                <c:pt idx="1953">
                  <c:v>22365.02</c:v>
                </c:pt>
                <c:pt idx="1954">
                  <c:v>23137.51</c:v>
                </c:pt>
                <c:pt idx="1955">
                  <c:v>23924.1</c:v>
                </c:pt>
                <c:pt idx="1956">
                  <c:v>24597.08</c:v>
                </c:pt>
                <c:pt idx="1957">
                  <c:v>24967.45</c:v>
                </c:pt>
                <c:pt idx="1958">
                  <c:v>25110.91</c:v>
                </c:pt>
                <c:pt idx="1959">
                  <c:v>25168.080000000005</c:v>
                </c:pt>
                <c:pt idx="1960">
                  <c:v>25286.609999999866</c:v>
                </c:pt>
                <c:pt idx="1961">
                  <c:v>25685.16</c:v>
                </c:pt>
                <c:pt idx="1962">
                  <c:v>25687.609999999866</c:v>
                </c:pt>
                <c:pt idx="1963">
                  <c:v>25129.01</c:v>
                </c:pt>
                <c:pt idx="1964">
                  <c:v>25195.66</c:v>
                </c:pt>
                <c:pt idx="1965">
                  <c:v>25382.5</c:v>
                </c:pt>
                <c:pt idx="1966">
                  <c:v>25173.129999999896</c:v>
                </c:pt>
                <c:pt idx="1967">
                  <c:v>25004.66</c:v>
                </c:pt>
                <c:pt idx="1968">
                  <c:v>24641.07</c:v>
                </c:pt>
                <c:pt idx="1969">
                  <c:v>24482.52</c:v>
                </c:pt>
                <c:pt idx="1970">
                  <c:v>24237.85</c:v>
                </c:pt>
                <c:pt idx="1971">
                  <c:v>23661.03</c:v>
                </c:pt>
                <c:pt idx="1972">
                  <c:v>23184.25</c:v>
                </c:pt>
                <c:pt idx="1973">
                  <c:v>22580.23</c:v>
                </c:pt>
                <c:pt idx="1974">
                  <c:v>22175.24</c:v>
                </c:pt>
                <c:pt idx="1975">
                  <c:v>21973.960000000021</c:v>
                </c:pt>
                <c:pt idx="1976">
                  <c:v>22460.080000000005</c:v>
                </c:pt>
                <c:pt idx="1977">
                  <c:v>22984.14</c:v>
                </c:pt>
                <c:pt idx="1978">
                  <c:v>23479.72</c:v>
                </c:pt>
                <c:pt idx="1979">
                  <c:v>23510.69</c:v>
                </c:pt>
                <c:pt idx="1980">
                  <c:v>23198.149999999896</c:v>
                </c:pt>
                <c:pt idx="1981">
                  <c:v>23009.1</c:v>
                </c:pt>
                <c:pt idx="1982">
                  <c:v>22560.84</c:v>
                </c:pt>
                <c:pt idx="1983">
                  <c:v>22393.77</c:v>
                </c:pt>
                <c:pt idx="1984">
                  <c:v>22192.85</c:v>
                </c:pt>
                <c:pt idx="1985">
                  <c:v>21866.12</c:v>
                </c:pt>
                <c:pt idx="1986">
                  <c:v>21614.149999999896</c:v>
                </c:pt>
                <c:pt idx="1987">
                  <c:v>21404.75</c:v>
                </c:pt>
                <c:pt idx="1988">
                  <c:v>21335.940000000021</c:v>
                </c:pt>
                <c:pt idx="1989">
                  <c:v>21508.03</c:v>
                </c:pt>
                <c:pt idx="1990">
                  <c:v>21483.02</c:v>
                </c:pt>
                <c:pt idx="1991">
                  <c:v>21279.53</c:v>
                </c:pt>
                <c:pt idx="1992">
                  <c:v>21090.080000000005</c:v>
                </c:pt>
                <c:pt idx="1993">
                  <c:v>21270.32</c:v>
                </c:pt>
                <c:pt idx="1994">
                  <c:v>21542.58</c:v>
                </c:pt>
                <c:pt idx="1995">
                  <c:v>21870.12</c:v>
                </c:pt>
                <c:pt idx="1996">
                  <c:v>21870.12</c:v>
                </c:pt>
                <c:pt idx="1997">
                  <c:v>21870.12</c:v>
                </c:pt>
                <c:pt idx="1998">
                  <c:v>22236.99</c:v>
                </c:pt>
                <c:pt idx="1999">
                  <c:v>22501.08</c:v>
                </c:pt>
                <c:pt idx="2000">
                  <c:v>22332.149999999896</c:v>
                </c:pt>
                <c:pt idx="2001">
                  <c:v>22190.87</c:v>
                </c:pt>
                <c:pt idx="2002">
                  <c:v>21969.74</c:v>
                </c:pt>
                <c:pt idx="2003">
                  <c:v>22065</c:v>
                </c:pt>
                <c:pt idx="2004">
                  <c:v>22065</c:v>
                </c:pt>
                <c:pt idx="2005">
                  <c:v>22497.27</c:v>
                </c:pt>
                <c:pt idx="2006">
                  <c:v>23026.69</c:v>
                </c:pt>
                <c:pt idx="2007">
                  <c:v>23071.66</c:v>
                </c:pt>
                <c:pt idx="2008">
                  <c:v>22968.21</c:v>
                </c:pt>
                <c:pt idx="2009">
                  <c:v>23147.9</c:v>
                </c:pt>
                <c:pt idx="2010">
                  <c:v>23271.69</c:v>
                </c:pt>
                <c:pt idx="2011">
                  <c:v>23337.040000000001</c:v>
                </c:pt>
                <c:pt idx="2012">
                  <c:v>23206.35</c:v>
                </c:pt>
                <c:pt idx="2013">
                  <c:v>22985.05</c:v>
                </c:pt>
                <c:pt idx="2014">
                  <c:v>22560.43</c:v>
                </c:pt>
                <c:pt idx="2015">
                  <c:v>22293.53</c:v>
                </c:pt>
                <c:pt idx="2016">
                  <c:v>22478.480000000021</c:v>
                </c:pt>
                <c:pt idx="2017">
                  <c:v>22758.77</c:v>
                </c:pt>
                <c:pt idx="2018">
                  <c:v>22536.87</c:v>
                </c:pt>
                <c:pt idx="2019">
                  <c:v>22589.35</c:v>
                </c:pt>
                <c:pt idx="2020">
                  <c:v>22653.17</c:v>
                </c:pt>
                <c:pt idx="2021">
                  <c:v>22372.66</c:v>
                </c:pt>
                <c:pt idx="2022">
                  <c:v>22100.309999999896</c:v>
                </c:pt>
                <c:pt idx="2023">
                  <c:v>22099.58</c:v>
                </c:pt>
                <c:pt idx="2024">
                  <c:v>21971.01</c:v>
                </c:pt>
                <c:pt idx="2025">
                  <c:v>21804.69</c:v>
                </c:pt>
                <c:pt idx="2026">
                  <c:v>21665.460000000021</c:v>
                </c:pt>
                <c:pt idx="2027">
                  <c:v>21263.3</c:v>
                </c:pt>
                <c:pt idx="2028">
                  <c:v>21202.59</c:v>
                </c:pt>
                <c:pt idx="2029">
                  <c:v>21318.780000000021</c:v>
                </c:pt>
                <c:pt idx="2030">
                  <c:v>21517.29</c:v>
                </c:pt>
                <c:pt idx="2031">
                  <c:v>21366.97</c:v>
                </c:pt>
                <c:pt idx="2032">
                  <c:v>21212.959999999992</c:v>
                </c:pt>
                <c:pt idx="2033">
                  <c:v>21204.51</c:v>
                </c:pt>
                <c:pt idx="2034">
                  <c:v>21204.58</c:v>
                </c:pt>
                <c:pt idx="2035">
                  <c:v>21349.18</c:v>
                </c:pt>
                <c:pt idx="2036">
                  <c:v>21466.54</c:v>
                </c:pt>
                <c:pt idx="2037">
                  <c:v>21395.040000000001</c:v>
                </c:pt>
                <c:pt idx="2038">
                  <c:v>21467.260000000009</c:v>
                </c:pt>
                <c:pt idx="2039">
                  <c:v>21568.280000000021</c:v>
                </c:pt>
                <c:pt idx="2040">
                  <c:v>21635.360000000001</c:v>
                </c:pt>
                <c:pt idx="2041">
                  <c:v>21508.59</c:v>
                </c:pt>
                <c:pt idx="2042">
                  <c:v>21322.66</c:v>
                </c:pt>
                <c:pt idx="2043">
                  <c:v>21217.77</c:v>
                </c:pt>
                <c:pt idx="2044">
                  <c:v>21217.77</c:v>
                </c:pt>
                <c:pt idx="2045">
                  <c:v>21217.77</c:v>
                </c:pt>
                <c:pt idx="2046">
                  <c:v>21010.29</c:v>
                </c:pt>
                <c:pt idx="2047">
                  <c:v>20817.599999999897</c:v>
                </c:pt>
                <c:pt idx="2048">
                  <c:v>20976.45</c:v>
                </c:pt>
                <c:pt idx="2049">
                  <c:v>21053.54</c:v>
                </c:pt>
                <c:pt idx="2050">
                  <c:v>21374.41</c:v>
                </c:pt>
                <c:pt idx="2051">
                  <c:v>21381.829999999896</c:v>
                </c:pt>
                <c:pt idx="2052">
                  <c:v>21054.59</c:v>
                </c:pt>
                <c:pt idx="2053">
                  <c:v>20900.53</c:v>
                </c:pt>
                <c:pt idx="2054">
                  <c:v>20795.490000000005</c:v>
                </c:pt>
                <c:pt idx="2055">
                  <c:v>20659.09</c:v>
                </c:pt>
                <c:pt idx="2056">
                  <c:v>20618.71</c:v>
                </c:pt>
                <c:pt idx="2057">
                  <c:v>20628.919999999896</c:v>
                </c:pt>
                <c:pt idx="2058">
                  <c:v>20558.689999999897</c:v>
                </c:pt>
                <c:pt idx="2059">
                  <c:v>20640.03</c:v>
                </c:pt>
                <c:pt idx="2060">
                  <c:v>20722.64</c:v>
                </c:pt>
                <c:pt idx="2061">
                  <c:v>20601.990000000005</c:v>
                </c:pt>
                <c:pt idx="2062">
                  <c:v>20438.93</c:v>
                </c:pt>
                <c:pt idx="2063">
                  <c:v>20528.82</c:v>
                </c:pt>
                <c:pt idx="2064">
                  <c:v>20528.82</c:v>
                </c:pt>
                <c:pt idx="2065">
                  <c:v>20528.82</c:v>
                </c:pt>
                <c:pt idx="2066">
                  <c:v>20607.05</c:v>
                </c:pt>
                <c:pt idx="2067">
                  <c:v>20580.77</c:v>
                </c:pt>
                <c:pt idx="2068">
                  <c:v>20561.149999999896</c:v>
                </c:pt>
                <c:pt idx="2069">
                  <c:v>20827.169999999896</c:v>
                </c:pt>
                <c:pt idx="2070">
                  <c:v>20838.900000000001</c:v>
                </c:pt>
                <c:pt idx="2071">
                  <c:v>20838.900000000001</c:v>
                </c:pt>
                <c:pt idx="2072">
                  <c:v>20956.68</c:v>
                </c:pt>
                <c:pt idx="2073">
                  <c:v>21246.21</c:v>
                </c:pt>
                <c:pt idx="2074">
                  <c:v>21484.21</c:v>
                </c:pt>
                <c:pt idx="2075">
                  <c:v>21658.69</c:v>
                </c:pt>
                <c:pt idx="2076">
                  <c:v>22057.64</c:v>
                </c:pt>
                <c:pt idx="2077">
                  <c:v>22518.74</c:v>
                </c:pt>
                <c:pt idx="2078">
                  <c:v>22252.38</c:v>
                </c:pt>
                <c:pt idx="2079">
                  <c:v>21944.940000000021</c:v>
                </c:pt>
                <c:pt idx="2080">
                  <c:v>22060.36</c:v>
                </c:pt>
                <c:pt idx="2081">
                  <c:v>22183.8</c:v>
                </c:pt>
                <c:pt idx="2082">
                  <c:v>22231.66</c:v>
                </c:pt>
                <c:pt idx="2083">
                  <c:v>22241.18</c:v>
                </c:pt>
                <c:pt idx="2084">
                  <c:v>22114.93</c:v>
                </c:pt>
                <c:pt idx="2085">
                  <c:v>22030.18</c:v>
                </c:pt>
                <c:pt idx="2086">
                  <c:v>22254.55</c:v>
                </c:pt>
                <c:pt idx="2087">
                  <c:v>22431</c:v>
                </c:pt>
                <c:pt idx="2088">
                  <c:v>22411.02</c:v>
                </c:pt>
                <c:pt idx="2089">
                  <c:v>22539.829999999896</c:v>
                </c:pt>
                <c:pt idx="2090">
                  <c:v>22594.9</c:v>
                </c:pt>
                <c:pt idx="2091">
                  <c:v>22865.16</c:v>
                </c:pt>
                <c:pt idx="2092">
                  <c:v>23096.17</c:v>
                </c:pt>
                <c:pt idx="2093">
                  <c:v>23595.59</c:v>
                </c:pt>
                <c:pt idx="2094">
                  <c:v>23846.03</c:v>
                </c:pt>
                <c:pt idx="2095">
                  <c:v>23226.280000000021</c:v>
                </c:pt>
                <c:pt idx="2096">
                  <c:v>22863.51</c:v>
                </c:pt>
                <c:pt idx="2097">
                  <c:v>23011.960000000021</c:v>
                </c:pt>
                <c:pt idx="2098">
                  <c:v>23130.440000000021</c:v>
                </c:pt>
                <c:pt idx="2099">
                  <c:v>23040.12</c:v>
                </c:pt>
                <c:pt idx="2100">
                  <c:v>22967.260000000009</c:v>
                </c:pt>
                <c:pt idx="2101">
                  <c:v>23061.41</c:v>
                </c:pt>
                <c:pt idx="2102">
                  <c:v>23064.29</c:v>
                </c:pt>
                <c:pt idx="2103">
                  <c:v>23023.1</c:v>
                </c:pt>
                <c:pt idx="2104">
                  <c:v>23115.25</c:v>
                </c:pt>
                <c:pt idx="2105">
                  <c:v>23168.639999999821</c:v>
                </c:pt>
                <c:pt idx="2106">
                  <c:v>23048.780000000021</c:v>
                </c:pt>
                <c:pt idx="2107">
                  <c:v>22957.25</c:v>
                </c:pt>
                <c:pt idx="2108">
                  <c:v>23033.02</c:v>
                </c:pt>
                <c:pt idx="2109">
                  <c:v>22985</c:v>
                </c:pt>
                <c:pt idx="2110">
                  <c:v>22985</c:v>
                </c:pt>
                <c:pt idx="2111">
                  <c:v>22995.75</c:v>
                </c:pt>
                <c:pt idx="2112">
                  <c:v>23019.149999999896</c:v>
                </c:pt>
                <c:pt idx="2113">
                  <c:v>23003.57</c:v>
                </c:pt>
                <c:pt idx="2114">
                  <c:v>22931.43</c:v>
                </c:pt>
                <c:pt idx="2115">
                  <c:v>22923.91</c:v>
                </c:pt>
                <c:pt idx="2116">
                  <c:v>23047.309999999896</c:v>
                </c:pt>
                <c:pt idx="2117">
                  <c:v>23196.19</c:v>
                </c:pt>
                <c:pt idx="2118">
                  <c:v>23412.41</c:v>
                </c:pt>
                <c:pt idx="2119">
                  <c:v>23666.329999999896</c:v>
                </c:pt>
                <c:pt idx="2120">
                  <c:v>24141.71</c:v>
                </c:pt>
                <c:pt idx="2121">
                  <c:v>24447.85</c:v>
                </c:pt>
                <c:pt idx="2122">
                  <c:v>24447.85</c:v>
                </c:pt>
                <c:pt idx="2123">
                  <c:v>24504.58</c:v>
                </c:pt>
                <c:pt idx="2124">
                  <c:v>24262.34</c:v>
                </c:pt>
                <c:pt idx="2125">
                  <c:v>24517.88</c:v>
                </c:pt>
                <c:pt idx="2126">
                  <c:v>24673.55</c:v>
                </c:pt>
                <c:pt idx="2127">
                  <c:v>25005.629999999896</c:v>
                </c:pt>
                <c:pt idx="2128">
                  <c:v>25015.71</c:v>
                </c:pt>
                <c:pt idx="2129">
                  <c:v>25126.2</c:v>
                </c:pt>
                <c:pt idx="2130">
                  <c:v>25322.87</c:v>
                </c:pt>
                <c:pt idx="2131">
                  <c:v>25836.29</c:v>
                </c:pt>
                <c:pt idx="2132">
                  <c:v>26411.97</c:v>
                </c:pt>
                <c:pt idx="2133">
                  <c:v>26114.41</c:v>
                </c:pt>
                <c:pt idx="2134">
                  <c:v>26219.74</c:v>
                </c:pt>
                <c:pt idx="2135">
                  <c:v>26219.74</c:v>
                </c:pt>
                <c:pt idx="2136">
                  <c:v>26219.74</c:v>
                </c:pt>
                <c:pt idx="2137">
                  <c:v>26716.7</c:v>
                </c:pt>
                <c:pt idx="2138">
                  <c:v>27216.03</c:v>
                </c:pt>
                <c:pt idx="2139">
                  <c:v>27489.72</c:v>
                </c:pt>
                <c:pt idx="2140">
                  <c:v>27700.109999999866</c:v>
                </c:pt>
                <c:pt idx="2141">
                  <c:v>27941.91</c:v>
                </c:pt>
                <c:pt idx="2142">
                  <c:v>27590.95</c:v>
                </c:pt>
                <c:pt idx="2143">
                  <c:v>27254.609999999866</c:v>
                </c:pt>
                <c:pt idx="2144">
                  <c:v>27376.91</c:v>
                </c:pt>
                <c:pt idx="2145">
                  <c:v>27988.71</c:v>
                </c:pt>
                <c:pt idx="2146">
                  <c:v>28029.780000000021</c:v>
                </c:pt>
                <c:pt idx="2147">
                  <c:v>27628.799999999996</c:v>
                </c:pt>
                <c:pt idx="2148">
                  <c:v>27515.02</c:v>
                </c:pt>
                <c:pt idx="2149">
                  <c:v>27486.62</c:v>
                </c:pt>
                <c:pt idx="2150">
                  <c:v>27400.21</c:v>
                </c:pt>
                <c:pt idx="2151">
                  <c:v>26952.109999999866</c:v>
                </c:pt>
                <c:pt idx="2152">
                  <c:v>26263.67</c:v>
                </c:pt>
                <c:pt idx="2153">
                  <c:v>25607.3</c:v>
                </c:pt>
                <c:pt idx="2154">
                  <c:v>25789.53</c:v>
                </c:pt>
                <c:pt idx="2155">
                  <c:v>26453.200000000001</c:v>
                </c:pt>
                <c:pt idx="2156">
                  <c:v>26453.200000000001</c:v>
                </c:pt>
                <c:pt idx="2157">
                  <c:v>26837.03</c:v>
                </c:pt>
                <c:pt idx="2158">
                  <c:v>27095.200000000001</c:v>
                </c:pt>
                <c:pt idx="2159">
                  <c:v>27095.200000000001</c:v>
                </c:pt>
                <c:pt idx="2160">
                  <c:v>27503.360000000001</c:v>
                </c:pt>
                <c:pt idx="2161">
                  <c:v>27714.39</c:v>
                </c:pt>
                <c:pt idx="2162">
                  <c:v>27686.29</c:v>
                </c:pt>
                <c:pt idx="2163">
                  <c:v>27816.29</c:v>
                </c:pt>
                <c:pt idx="2164">
                  <c:v>27859.99</c:v>
                </c:pt>
                <c:pt idx="2165">
                  <c:v>27753.129999999896</c:v>
                </c:pt>
                <c:pt idx="2166">
                  <c:v>27383.91</c:v>
                </c:pt>
                <c:pt idx="2167">
                  <c:v>27437.25</c:v>
                </c:pt>
                <c:pt idx="2168">
                  <c:v>27424.47</c:v>
                </c:pt>
                <c:pt idx="2169">
                  <c:v>27227.260000000009</c:v>
                </c:pt>
                <c:pt idx="2170">
                  <c:v>26784.9</c:v>
                </c:pt>
                <c:pt idx="2171">
                  <c:v>26400.62</c:v>
                </c:pt>
                <c:pt idx="2172">
                  <c:v>25908.12</c:v>
                </c:pt>
                <c:pt idx="2173">
                  <c:v>25573.66</c:v>
                </c:pt>
                <c:pt idx="2174">
                  <c:v>25849.420000000009</c:v>
                </c:pt>
                <c:pt idx="2175">
                  <c:v>26183.21</c:v>
                </c:pt>
                <c:pt idx="2176">
                  <c:v>26183.21</c:v>
                </c:pt>
                <c:pt idx="2177">
                  <c:v>26441.95</c:v>
                </c:pt>
                <c:pt idx="2178">
                  <c:v>26195.74</c:v>
                </c:pt>
                <c:pt idx="2179">
                  <c:v>25939.19</c:v>
                </c:pt>
                <c:pt idx="2180">
                  <c:v>26153.47</c:v>
                </c:pt>
                <c:pt idx="2181">
                  <c:v>25789.829999999896</c:v>
                </c:pt>
                <c:pt idx="2182">
                  <c:v>25398.35</c:v>
                </c:pt>
                <c:pt idx="2183">
                  <c:v>25278</c:v>
                </c:pt>
                <c:pt idx="2184">
                  <c:v>25214.18</c:v>
                </c:pt>
                <c:pt idx="2185">
                  <c:v>25422.79</c:v>
                </c:pt>
                <c:pt idx="2186">
                  <c:v>25444.959999999992</c:v>
                </c:pt>
                <c:pt idx="2187">
                  <c:v>25526.49</c:v>
                </c:pt>
                <c:pt idx="2188">
                  <c:v>25719.32</c:v>
                </c:pt>
                <c:pt idx="2189">
                  <c:v>25913.439999999897</c:v>
                </c:pt>
                <c:pt idx="2190">
                  <c:v>25861.93</c:v>
                </c:pt>
                <c:pt idx="2191">
                  <c:v>25782.609999999866</c:v>
                </c:pt>
                <c:pt idx="2192">
                  <c:v>25755.460000000021</c:v>
                </c:pt>
                <c:pt idx="2193">
                  <c:v>25554.35</c:v>
                </c:pt>
                <c:pt idx="2194">
                  <c:v>25343.02</c:v>
                </c:pt>
                <c:pt idx="2195">
                  <c:v>25154.260000000009</c:v>
                </c:pt>
                <c:pt idx="2196">
                  <c:v>25284.18</c:v>
                </c:pt>
                <c:pt idx="2197">
                  <c:v>25412.39</c:v>
                </c:pt>
                <c:pt idx="2198">
                  <c:v>25384.14</c:v>
                </c:pt>
                <c:pt idx="2199">
                  <c:v>25134.629999999896</c:v>
                </c:pt>
                <c:pt idx="2200">
                  <c:v>25223.7</c:v>
                </c:pt>
                <c:pt idx="2201">
                  <c:v>25149.59</c:v>
                </c:pt>
                <c:pt idx="2202">
                  <c:v>25170.309999999896</c:v>
                </c:pt>
                <c:pt idx="2203">
                  <c:v>25074.85</c:v>
                </c:pt>
                <c:pt idx="2204">
                  <c:v>24776.04</c:v>
                </c:pt>
                <c:pt idx="2205">
                  <c:v>24566.99</c:v>
                </c:pt>
                <c:pt idx="2206">
                  <c:v>24628.37</c:v>
                </c:pt>
                <c:pt idx="2207">
                  <c:v>24842.01</c:v>
                </c:pt>
                <c:pt idx="2208">
                  <c:v>24779.68</c:v>
                </c:pt>
                <c:pt idx="2209">
                  <c:v>24744.95</c:v>
                </c:pt>
                <c:pt idx="2210">
                  <c:v>24846.639999999821</c:v>
                </c:pt>
                <c:pt idx="2211">
                  <c:v>24766.14</c:v>
                </c:pt>
                <c:pt idx="2212">
                  <c:v>24816.829999999896</c:v>
                </c:pt>
                <c:pt idx="2213">
                  <c:v>24963.99</c:v>
                </c:pt>
                <c:pt idx="2214">
                  <c:v>25056.07</c:v>
                </c:pt>
                <c:pt idx="2215">
                  <c:v>25269.360000000001</c:v>
                </c:pt>
                <c:pt idx="2216">
                  <c:v>25527.439999999897</c:v>
                </c:pt>
                <c:pt idx="2217">
                  <c:v>25927.95</c:v>
                </c:pt>
                <c:pt idx="2218">
                  <c:v>25889.980000000021</c:v>
                </c:pt>
                <c:pt idx="2219">
                  <c:v>25905.360000000001</c:v>
                </c:pt>
                <c:pt idx="2220">
                  <c:v>25870.49</c:v>
                </c:pt>
                <c:pt idx="2221">
                  <c:v>25673.67</c:v>
                </c:pt>
                <c:pt idx="2222">
                  <c:v>25457.84</c:v>
                </c:pt>
                <c:pt idx="2223">
                  <c:v>25732.940000000021</c:v>
                </c:pt>
                <c:pt idx="2224">
                  <c:v>25715.39</c:v>
                </c:pt>
                <c:pt idx="2225">
                  <c:v>25786.17</c:v>
                </c:pt>
                <c:pt idx="2226">
                  <c:v>25647.629999999896</c:v>
                </c:pt>
                <c:pt idx="2227">
                  <c:v>25350.980000000021</c:v>
                </c:pt>
                <c:pt idx="2228">
                  <c:v>25032.09</c:v>
                </c:pt>
                <c:pt idx="2229">
                  <c:v>25015.599999999897</c:v>
                </c:pt>
                <c:pt idx="2230">
                  <c:v>25012.16</c:v>
                </c:pt>
                <c:pt idx="2231">
                  <c:v>25156.460000000021</c:v>
                </c:pt>
                <c:pt idx="2232">
                  <c:v>25228.22</c:v>
                </c:pt>
                <c:pt idx="2233">
                  <c:v>25170.03</c:v>
                </c:pt>
                <c:pt idx="2234">
                  <c:v>25197.919999999896</c:v>
                </c:pt>
                <c:pt idx="2235">
                  <c:v>25106.86</c:v>
                </c:pt>
                <c:pt idx="2236">
                  <c:v>24976.649999999896</c:v>
                </c:pt>
                <c:pt idx="2237">
                  <c:v>24503.609999999866</c:v>
                </c:pt>
                <c:pt idx="2238">
                  <c:v>24111.51</c:v>
                </c:pt>
                <c:pt idx="2239">
                  <c:v>24175.53</c:v>
                </c:pt>
                <c:pt idx="2240">
                  <c:v>24274.52</c:v>
                </c:pt>
                <c:pt idx="2241">
                  <c:v>24221.129999999896</c:v>
                </c:pt>
                <c:pt idx="2242">
                  <c:v>24268.240000000005</c:v>
                </c:pt>
                <c:pt idx="2243">
                  <c:v>24247.05</c:v>
                </c:pt>
                <c:pt idx="2244">
                  <c:v>24203.18</c:v>
                </c:pt>
                <c:pt idx="2245">
                  <c:v>24241.84</c:v>
                </c:pt>
                <c:pt idx="2246">
                  <c:v>24085.149999999896</c:v>
                </c:pt>
                <c:pt idx="2247">
                  <c:v>23918.109999999866</c:v>
                </c:pt>
                <c:pt idx="2248">
                  <c:v>23802.79</c:v>
                </c:pt>
                <c:pt idx="2249">
                  <c:v>23802.79</c:v>
                </c:pt>
                <c:pt idx="2250">
                  <c:v>23802.79</c:v>
                </c:pt>
                <c:pt idx="2251">
                  <c:v>23531.55</c:v>
                </c:pt>
                <c:pt idx="2252">
                  <c:v>23265.75</c:v>
                </c:pt>
                <c:pt idx="2253">
                  <c:v>23316.57</c:v>
                </c:pt>
                <c:pt idx="2254">
                  <c:v>22993.43</c:v>
                </c:pt>
                <c:pt idx="2255">
                  <c:v>22993.77</c:v>
                </c:pt>
                <c:pt idx="2256">
                  <c:v>22879.329999999896</c:v>
                </c:pt>
                <c:pt idx="2257">
                  <c:v>22856.71</c:v>
                </c:pt>
                <c:pt idx="2258">
                  <c:v>22771.69</c:v>
                </c:pt>
                <c:pt idx="2259">
                  <c:v>22712.799999999996</c:v>
                </c:pt>
                <c:pt idx="2260">
                  <c:v>22689.09</c:v>
                </c:pt>
                <c:pt idx="2261">
                  <c:v>22407.5</c:v>
                </c:pt>
                <c:pt idx="2262">
                  <c:v>22429.09</c:v>
                </c:pt>
                <c:pt idx="2263">
                  <c:v>22674.43</c:v>
                </c:pt>
                <c:pt idx="2264">
                  <c:v>23050.59</c:v>
                </c:pt>
                <c:pt idx="2265">
                  <c:v>23050.59</c:v>
                </c:pt>
                <c:pt idx="2266">
                  <c:v>23747.809999999896</c:v>
                </c:pt>
                <c:pt idx="2267">
                  <c:v>24263.01</c:v>
                </c:pt>
                <c:pt idx="2268">
                  <c:v>24035.919999999896</c:v>
                </c:pt>
                <c:pt idx="2269">
                  <c:v>23623.809999999896</c:v>
                </c:pt>
                <c:pt idx="2270">
                  <c:v>23772.400000000001</c:v>
                </c:pt>
                <c:pt idx="2271">
                  <c:v>24206.5</c:v>
                </c:pt>
                <c:pt idx="2272">
                  <c:v>24430.2</c:v>
                </c:pt>
                <c:pt idx="2273">
                  <c:v>24437.23</c:v>
                </c:pt>
                <c:pt idx="2274">
                  <c:v>24485.17</c:v>
                </c:pt>
                <c:pt idx="2275">
                  <c:v>25077.73</c:v>
                </c:pt>
                <c:pt idx="2276">
                  <c:v>25278.23</c:v>
                </c:pt>
                <c:pt idx="2277">
                  <c:v>25211.279999999992</c:v>
                </c:pt>
                <c:pt idx="2278">
                  <c:v>24891.72</c:v>
                </c:pt>
                <c:pt idx="2279">
                  <c:v>24540.71</c:v>
                </c:pt>
                <c:pt idx="2280">
                  <c:v>24986.87</c:v>
                </c:pt>
                <c:pt idx="2281">
                  <c:v>25065.460000000021</c:v>
                </c:pt>
                <c:pt idx="2282">
                  <c:v>24942.06</c:v>
                </c:pt>
                <c:pt idx="2283">
                  <c:v>24996.14</c:v>
                </c:pt>
                <c:pt idx="2284">
                  <c:v>25067.75</c:v>
                </c:pt>
                <c:pt idx="2285">
                  <c:v>25042.16</c:v>
                </c:pt>
                <c:pt idx="2286">
                  <c:v>25102.2</c:v>
                </c:pt>
                <c:pt idx="2287">
                  <c:v>24804.89</c:v>
                </c:pt>
                <c:pt idx="2288">
                  <c:v>24782.82</c:v>
                </c:pt>
                <c:pt idx="2289">
                  <c:v>24822.16</c:v>
                </c:pt>
                <c:pt idx="2290">
                  <c:v>24800.54</c:v>
                </c:pt>
                <c:pt idx="2291">
                  <c:v>24728.080000000005</c:v>
                </c:pt>
                <c:pt idx="2292">
                  <c:v>25383.37</c:v>
                </c:pt>
                <c:pt idx="2293">
                  <c:v>25416.21</c:v>
                </c:pt>
                <c:pt idx="2294">
                  <c:v>25894.420000000009</c:v>
                </c:pt>
                <c:pt idx="2295">
                  <c:v>25891.129999999896</c:v>
                </c:pt>
                <c:pt idx="2296">
                  <c:v>25301.34</c:v>
                </c:pt>
                <c:pt idx="2297">
                  <c:v>25301.34</c:v>
                </c:pt>
                <c:pt idx="2298">
                  <c:v>25301.34</c:v>
                </c:pt>
                <c:pt idx="2299">
                  <c:v>25286.77</c:v>
                </c:pt>
                <c:pt idx="2300">
                  <c:v>24959.309999999896</c:v>
                </c:pt>
                <c:pt idx="2301">
                  <c:v>25863.85</c:v>
                </c:pt>
                <c:pt idx="2302">
                  <c:v>25628.799999999996</c:v>
                </c:pt>
                <c:pt idx="2303">
                  <c:v>24462.73</c:v>
                </c:pt>
                <c:pt idx="2304">
                  <c:v>24529.56</c:v>
                </c:pt>
                <c:pt idx="2305">
                  <c:v>24614.05</c:v>
                </c:pt>
                <c:pt idx="2306">
                  <c:v>24665.5</c:v>
                </c:pt>
                <c:pt idx="2307">
                  <c:v>24765</c:v>
                </c:pt>
                <c:pt idx="2308">
                  <c:v>24856.84</c:v>
                </c:pt>
                <c:pt idx="2309">
                  <c:v>24943.39</c:v>
                </c:pt>
                <c:pt idx="2310">
                  <c:v>24807.040000000001</c:v>
                </c:pt>
                <c:pt idx="2311">
                  <c:v>24785.58</c:v>
                </c:pt>
                <c:pt idx="2312">
                  <c:v>24637.67</c:v>
                </c:pt>
                <c:pt idx="2313">
                  <c:v>24680.87</c:v>
                </c:pt>
                <c:pt idx="2314">
                  <c:v>24600.95</c:v>
                </c:pt>
                <c:pt idx="2315">
                  <c:v>24444.38</c:v>
                </c:pt>
                <c:pt idx="2316">
                  <c:v>24283.24</c:v>
                </c:pt>
                <c:pt idx="2317">
                  <c:v>24302.67</c:v>
                </c:pt>
                <c:pt idx="2318">
                  <c:v>24519.39</c:v>
                </c:pt>
                <c:pt idx="2319">
                  <c:v>24438.58</c:v>
                </c:pt>
                <c:pt idx="2320">
                  <c:v>24444.440000000021</c:v>
                </c:pt>
                <c:pt idx="2321">
                  <c:v>24420.34</c:v>
                </c:pt>
                <c:pt idx="2322">
                  <c:v>24410.980000000021</c:v>
                </c:pt>
                <c:pt idx="2323">
                  <c:v>24592.12</c:v>
                </c:pt>
                <c:pt idx="2324">
                  <c:v>24700.149999999896</c:v>
                </c:pt>
                <c:pt idx="2325">
                  <c:v>24686.6</c:v>
                </c:pt>
                <c:pt idx="2326">
                  <c:v>24686.6</c:v>
                </c:pt>
                <c:pt idx="2327">
                  <c:v>24686.6</c:v>
                </c:pt>
                <c:pt idx="2328">
                  <c:v>24733.57</c:v>
                </c:pt>
                <c:pt idx="2329">
                  <c:v>24767.260000000009</c:v>
                </c:pt>
                <c:pt idx="2330">
                  <c:v>24771.86</c:v>
                </c:pt>
                <c:pt idx="2331">
                  <c:v>24771.86</c:v>
                </c:pt>
                <c:pt idx="2332">
                  <c:v>25105.3</c:v>
                </c:pt>
                <c:pt idx="2333">
                  <c:v>25980.53</c:v>
                </c:pt>
                <c:pt idx="2334">
                  <c:v>26502.560000000001</c:v>
                </c:pt>
                <c:pt idx="2335">
                  <c:v>26168.720000000001</c:v>
                </c:pt>
                <c:pt idx="2336">
                  <c:v>26003.68</c:v>
                </c:pt>
                <c:pt idx="2337">
                  <c:v>26142.86</c:v>
                </c:pt>
                <c:pt idx="2338">
                  <c:v>26521.73</c:v>
                </c:pt>
                <c:pt idx="2339">
                  <c:v>27015.649999999896</c:v>
                </c:pt>
                <c:pt idx="2340">
                  <c:v>27267.17</c:v>
                </c:pt>
                <c:pt idx="2341">
                  <c:v>27129.14</c:v>
                </c:pt>
                <c:pt idx="2342">
                  <c:v>26952.3</c:v>
                </c:pt>
                <c:pt idx="2343">
                  <c:v>27244.460000000021</c:v>
                </c:pt>
                <c:pt idx="2344">
                  <c:v>27515.309999999896</c:v>
                </c:pt>
                <c:pt idx="2345">
                  <c:v>27684.45</c:v>
                </c:pt>
                <c:pt idx="2346">
                  <c:v>27733.23</c:v>
                </c:pt>
                <c:pt idx="2347">
                  <c:v>27796.32</c:v>
                </c:pt>
                <c:pt idx="2348">
                  <c:v>27767.74</c:v>
                </c:pt>
                <c:pt idx="2349">
                  <c:v>27566.36</c:v>
                </c:pt>
                <c:pt idx="2350">
                  <c:v>27353.87</c:v>
                </c:pt>
                <c:pt idx="2351">
                  <c:v>26827.279999999992</c:v>
                </c:pt>
                <c:pt idx="2352">
                  <c:v>26719.64</c:v>
                </c:pt>
                <c:pt idx="2353">
                  <c:v>26925.649999999896</c:v>
                </c:pt>
                <c:pt idx="2354">
                  <c:v>26893.3</c:v>
                </c:pt>
                <c:pt idx="2355">
                  <c:v>26760.99</c:v>
                </c:pt>
                <c:pt idx="2356">
                  <c:v>26669.91</c:v>
                </c:pt>
                <c:pt idx="2357">
                  <c:v>26409.780000000021</c:v>
                </c:pt>
                <c:pt idx="2358">
                  <c:v>26683.37</c:v>
                </c:pt>
                <c:pt idx="2359">
                  <c:v>26605.72</c:v>
                </c:pt>
                <c:pt idx="2360">
                  <c:v>26682.62</c:v>
                </c:pt>
                <c:pt idx="2361">
                  <c:v>26595.71</c:v>
                </c:pt>
                <c:pt idx="2362">
                  <c:v>26595.71</c:v>
                </c:pt>
                <c:pt idx="2363">
                  <c:v>26468.780000000021</c:v>
                </c:pt>
                <c:pt idx="2364">
                  <c:v>26627.86</c:v>
                </c:pt>
                <c:pt idx="2365">
                  <c:v>26639.99</c:v>
                </c:pt>
                <c:pt idx="2366">
                  <c:v>26709.629999999896</c:v>
                </c:pt>
                <c:pt idx="2367">
                  <c:v>26746.799999999996</c:v>
                </c:pt>
                <c:pt idx="2368">
                  <c:v>26714.03</c:v>
                </c:pt>
                <c:pt idx="2369">
                  <c:v>26215.68</c:v>
                </c:pt>
                <c:pt idx="2370">
                  <c:v>26179.88</c:v>
                </c:pt>
                <c:pt idx="2371">
                  <c:v>26014.52</c:v>
                </c:pt>
                <c:pt idx="2372">
                  <c:v>25869.32</c:v>
                </c:pt>
                <c:pt idx="2373">
                  <c:v>25686.440000000021</c:v>
                </c:pt>
                <c:pt idx="2374">
                  <c:v>25539.919999999896</c:v>
                </c:pt>
                <c:pt idx="2375">
                  <c:v>25356</c:v>
                </c:pt>
                <c:pt idx="2376">
                  <c:v>25243.93</c:v>
                </c:pt>
                <c:pt idx="2377">
                  <c:v>25170.609999999866</c:v>
                </c:pt>
                <c:pt idx="2378">
                  <c:v>25224.980000000021</c:v>
                </c:pt>
                <c:pt idx="2379">
                  <c:v>25427.88</c:v>
                </c:pt>
                <c:pt idx="2380">
                  <c:v>25585.24</c:v>
                </c:pt>
                <c:pt idx="2381">
                  <c:v>25412.39</c:v>
                </c:pt>
                <c:pt idx="2382">
                  <c:v>25125.420000000009</c:v>
                </c:pt>
                <c:pt idx="2383">
                  <c:v>24890.420000000009</c:v>
                </c:pt>
                <c:pt idx="2384">
                  <c:v>24417.95</c:v>
                </c:pt>
                <c:pt idx="2385">
                  <c:v>24378.720000000001</c:v>
                </c:pt>
                <c:pt idx="2386">
                  <c:v>24555.84</c:v>
                </c:pt>
                <c:pt idx="2387">
                  <c:v>24987.14</c:v>
                </c:pt>
                <c:pt idx="2388">
                  <c:v>25281.03</c:v>
                </c:pt>
                <c:pt idx="2389">
                  <c:v>25067.05</c:v>
                </c:pt>
                <c:pt idx="2390">
                  <c:v>24863.55</c:v>
                </c:pt>
                <c:pt idx="2391">
                  <c:v>24639.91</c:v>
                </c:pt>
                <c:pt idx="2392">
                  <c:v>24754.21</c:v>
                </c:pt>
                <c:pt idx="2393">
                  <c:v>24697.129999999896</c:v>
                </c:pt>
                <c:pt idx="2394">
                  <c:v>24613.05</c:v>
                </c:pt>
                <c:pt idx="2395">
                  <c:v>24752.23</c:v>
                </c:pt>
                <c:pt idx="2396">
                  <c:v>24667.84</c:v>
                </c:pt>
                <c:pt idx="2397">
                  <c:v>24735.309999999896</c:v>
                </c:pt>
                <c:pt idx="2398">
                  <c:v>24692.49</c:v>
                </c:pt>
                <c:pt idx="2399">
                  <c:v>24888.460000000021</c:v>
                </c:pt>
                <c:pt idx="2400">
                  <c:v>24919.360000000001</c:v>
                </c:pt>
                <c:pt idx="2401">
                  <c:v>24869.89</c:v>
                </c:pt>
                <c:pt idx="2402">
                  <c:v>24876.18</c:v>
                </c:pt>
                <c:pt idx="2403">
                  <c:v>25011.919999999896</c:v>
                </c:pt>
                <c:pt idx="2404">
                  <c:v>25105.66</c:v>
                </c:pt>
                <c:pt idx="2405">
                  <c:v>25132.16</c:v>
                </c:pt>
                <c:pt idx="2406">
                  <c:v>25429.609999999866</c:v>
                </c:pt>
                <c:pt idx="2407">
                  <c:v>25501.77</c:v>
                </c:pt>
                <c:pt idx="2408">
                  <c:v>25440.809999999896</c:v>
                </c:pt>
                <c:pt idx="2409">
                  <c:v>25139.82</c:v>
                </c:pt>
                <c:pt idx="2410">
                  <c:v>25139.82</c:v>
                </c:pt>
                <c:pt idx="2411">
                  <c:v>25139.82</c:v>
                </c:pt>
                <c:pt idx="2412">
                  <c:v>25139.82</c:v>
                </c:pt>
                <c:pt idx="2413">
                  <c:v>25240.880000000001</c:v>
                </c:pt>
                <c:pt idx="2414">
                  <c:v>25405.260000000009</c:v>
                </c:pt>
                <c:pt idx="2415">
                  <c:v>25241.460000000021</c:v>
                </c:pt>
                <c:pt idx="2416">
                  <c:v>25241.460000000021</c:v>
                </c:pt>
                <c:pt idx="2417">
                  <c:v>25310.080000000005</c:v>
                </c:pt>
                <c:pt idx="2418">
                  <c:v>25410.43</c:v>
                </c:pt>
                <c:pt idx="2419">
                  <c:v>25552.57</c:v>
                </c:pt>
                <c:pt idx="2420">
                  <c:v>25628.79</c:v>
                </c:pt>
                <c:pt idx="2421">
                  <c:v>25262.5</c:v>
                </c:pt>
                <c:pt idx="2422">
                  <c:v>25830.68</c:v>
                </c:pt>
                <c:pt idx="2423">
                  <c:v>25879.129999999896</c:v>
                </c:pt>
                <c:pt idx="2424">
                  <c:v>25736.37</c:v>
                </c:pt>
                <c:pt idx="2425">
                  <c:v>26224.560000000001</c:v>
                </c:pt>
                <c:pt idx="2426">
                  <c:v>25829.75</c:v>
                </c:pt>
                <c:pt idx="2427">
                  <c:v>25821.85</c:v>
                </c:pt>
                <c:pt idx="2428">
                  <c:v>25788.06</c:v>
                </c:pt>
                <c:pt idx="2429">
                  <c:v>25717.73</c:v>
                </c:pt>
                <c:pt idx="2430">
                  <c:v>25790.639999999821</c:v>
                </c:pt>
                <c:pt idx="2431">
                  <c:v>25770.89</c:v>
                </c:pt>
                <c:pt idx="2432">
                  <c:v>25739.24</c:v>
                </c:pt>
                <c:pt idx="2433">
                  <c:v>25618.09</c:v>
                </c:pt>
                <c:pt idx="2434">
                  <c:v>25717.34</c:v>
                </c:pt>
                <c:pt idx="2435">
                  <c:v>25829.75</c:v>
                </c:pt>
                <c:pt idx="2436">
                  <c:v>25829.75</c:v>
                </c:pt>
                <c:pt idx="2437">
                  <c:v>25867.17</c:v>
                </c:pt>
                <c:pt idx="2438">
                  <c:v>25875.41</c:v>
                </c:pt>
                <c:pt idx="2439">
                  <c:v>25996.09</c:v>
                </c:pt>
                <c:pt idx="2440">
                  <c:v>25963.49</c:v>
                </c:pt>
                <c:pt idx="2441">
                  <c:v>25835.19</c:v>
                </c:pt>
                <c:pt idx="2442">
                  <c:v>25741.480000000021</c:v>
                </c:pt>
                <c:pt idx="2443">
                  <c:v>25782.57</c:v>
                </c:pt>
                <c:pt idx="2444">
                  <c:v>25759.72</c:v>
                </c:pt>
                <c:pt idx="2445">
                  <c:v>25702.460000000021</c:v>
                </c:pt>
                <c:pt idx="2446">
                  <c:v>25604.85</c:v>
                </c:pt>
                <c:pt idx="2447">
                  <c:v>25533.68</c:v>
                </c:pt>
                <c:pt idx="2448">
                  <c:v>25471.59</c:v>
                </c:pt>
                <c:pt idx="2449">
                  <c:v>25428.16</c:v>
                </c:pt>
                <c:pt idx="2450">
                  <c:v>25309.17</c:v>
                </c:pt>
                <c:pt idx="2451">
                  <c:v>25119.41</c:v>
                </c:pt>
                <c:pt idx="2452">
                  <c:v>24889.74</c:v>
                </c:pt>
                <c:pt idx="2453">
                  <c:v>25076.109999999866</c:v>
                </c:pt>
                <c:pt idx="2454">
                  <c:v>25185.27</c:v>
                </c:pt>
                <c:pt idx="2455">
                  <c:v>25271.599999999897</c:v>
                </c:pt>
                <c:pt idx="2456">
                  <c:v>25170.629999999896</c:v>
                </c:pt>
                <c:pt idx="2457">
                  <c:v>25023.84</c:v>
                </c:pt>
                <c:pt idx="2458">
                  <c:v>24923.629999999896</c:v>
                </c:pt>
                <c:pt idx="2459">
                  <c:v>24980.19</c:v>
                </c:pt>
                <c:pt idx="2460">
                  <c:v>24696.829999999896</c:v>
                </c:pt>
                <c:pt idx="2461">
                  <c:v>24536.959999999992</c:v>
                </c:pt>
                <c:pt idx="2462">
                  <c:v>24481.84</c:v>
                </c:pt>
                <c:pt idx="2463">
                  <c:v>24256.97</c:v>
                </c:pt>
                <c:pt idx="2464">
                  <c:v>24350.18</c:v>
                </c:pt>
                <c:pt idx="2465">
                  <c:v>24310.03</c:v>
                </c:pt>
                <c:pt idx="2466">
                  <c:v>24203.260000000009</c:v>
                </c:pt>
                <c:pt idx="2467">
                  <c:v>23981.84</c:v>
                </c:pt>
                <c:pt idx="2468">
                  <c:v>23904.22</c:v>
                </c:pt>
                <c:pt idx="2469">
                  <c:v>23715.420000000009</c:v>
                </c:pt>
                <c:pt idx="2470">
                  <c:v>23832.14</c:v>
                </c:pt>
                <c:pt idx="2471">
                  <c:v>23775.22</c:v>
                </c:pt>
                <c:pt idx="2472">
                  <c:v>23552.84</c:v>
                </c:pt>
                <c:pt idx="2473">
                  <c:v>23707.47</c:v>
                </c:pt>
                <c:pt idx="2474">
                  <c:v>23787.309999999896</c:v>
                </c:pt>
                <c:pt idx="2475">
                  <c:v>23925.72</c:v>
                </c:pt>
                <c:pt idx="2476">
                  <c:v>24046.649999999896</c:v>
                </c:pt>
                <c:pt idx="2477">
                  <c:v>24057.9</c:v>
                </c:pt>
                <c:pt idx="2478">
                  <c:v>24011.99</c:v>
                </c:pt>
                <c:pt idx="2479">
                  <c:v>23906.97</c:v>
                </c:pt>
                <c:pt idx="2480">
                  <c:v>23826.99</c:v>
                </c:pt>
                <c:pt idx="2481">
                  <c:v>23916.89</c:v>
                </c:pt>
                <c:pt idx="2482">
                  <c:v>23863.27</c:v>
                </c:pt>
                <c:pt idx="2483">
                  <c:v>23808.68</c:v>
                </c:pt>
                <c:pt idx="2484">
                  <c:v>23745.21</c:v>
                </c:pt>
                <c:pt idx="2485">
                  <c:v>23397.439999999897</c:v>
                </c:pt>
                <c:pt idx="2486">
                  <c:v>22963.109999999866</c:v>
                </c:pt>
                <c:pt idx="2487">
                  <c:v>22535.609999999866</c:v>
                </c:pt>
                <c:pt idx="2488">
                  <c:v>22335.74</c:v>
                </c:pt>
                <c:pt idx="2489">
                  <c:v>22390.45</c:v>
                </c:pt>
                <c:pt idx="2490">
                  <c:v>22775.55</c:v>
                </c:pt>
                <c:pt idx="2491">
                  <c:v>22559.06</c:v>
                </c:pt>
                <c:pt idx="2492">
                  <c:v>22792.06</c:v>
                </c:pt>
                <c:pt idx="2493">
                  <c:v>22811.39</c:v>
                </c:pt>
                <c:pt idx="2494">
                  <c:v>22828.329999999896</c:v>
                </c:pt>
                <c:pt idx="2495">
                  <c:v>22724.02</c:v>
                </c:pt>
                <c:pt idx="2496">
                  <c:v>22556.21</c:v>
                </c:pt>
                <c:pt idx="2497">
                  <c:v>22321.72</c:v>
                </c:pt>
                <c:pt idx="2498">
                  <c:v>22316.71</c:v>
                </c:pt>
                <c:pt idx="2499">
                  <c:v>22069.89</c:v>
                </c:pt>
                <c:pt idx="2500">
                  <c:v>22008.240000000005</c:v>
                </c:pt>
                <c:pt idx="2501">
                  <c:v>21497.609999999866</c:v>
                </c:pt>
                <c:pt idx="2502">
                  <c:v>21497.609999999866</c:v>
                </c:pt>
                <c:pt idx="2503">
                  <c:v>21497.609999999866</c:v>
                </c:pt>
                <c:pt idx="2504">
                  <c:v>21299.55</c:v>
                </c:pt>
                <c:pt idx="2505">
                  <c:v>21598.980000000021</c:v>
                </c:pt>
                <c:pt idx="2506">
                  <c:v>21572.73</c:v>
                </c:pt>
                <c:pt idx="2507">
                  <c:v>21298.07</c:v>
                </c:pt>
                <c:pt idx="2508">
                  <c:v>21396.43</c:v>
                </c:pt>
                <c:pt idx="2509">
                  <c:v>21352.01</c:v>
                </c:pt>
                <c:pt idx="2510">
                  <c:v>21104.1</c:v>
                </c:pt>
                <c:pt idx="2511">
                  <c:v>21032.53</c:v>
                </c:pt>
                <c:pt idx="2512">
                  <c:v>21018.52</c:v>
                </c:pt>
                <c:pt idx="2513">
                  <c:v>21199.16</c:v>
                </c:pt>
                <c:pt idx="2514">
                  <c:v>21158.25</c:v>
                </c:pt>
                <c:pt idx="2515">
                  <c:v>21106.67</c:v>
                </c:pt>
                <c:pt idx="2516">
                  <c:v>20811.080000000005</c:v>
                </c:pt>
                <c:pt idx="2517">
                  <c:v>20875.32</c:v>
                </c:pt>
                <c:pt idx="2518">
                  <c:v>20868.2</c:v>
                </c:pt>
                <c:pt idx="2519">
                  <c:v>20705.149999999896</c:v>
                </c:pt>
                <c:pt idx="2520">
                  <c:v>20202.5</c:v>
                </c:pt>
                <c:pt idx="2521">
                  <c:v>20175.54</c:v>
                </c:pt>
                <c:pt idx="2522">
                  <c:v>20015.629999999896</c:v>
                </c:pt>
                <c:pt idx="2523">
                  <c:v>20029.66</c:v>
                </c:pt>
                <c:pt idx="2524">
                  <c:v>20145.23</c:v>
                </c:pt>
                <c:pt idx="2525">
                  <c:v>20371.980000000021</c:v>
                </c:pt>
                <c:pt idx="2526">
                  <c:v>20371.980000000021</c:v>
                </c:pt>
                <c:pt idx="2527">
                  <c:v>20626.060000000001</c:v>
                </c:pt>
                <c:pt idx="2528">
                  <c:v>20740.45</c:v>
                </c:pt>
                <c:pt idx="2529">
                  <c:v>20507.64</c:v>
                </c:pt>
                <c:pt idx="2530">
                  <c:v>20225.02</c:v>
                </c:pt>
                <c:pt idx="2531">
                  <c:v>20106.07</c:v>
                </c:pt>
                <c:pt idx="2532">
                  <c:v>20012.07</c:v>
                </c:pt>
                <c:pt idx="2533">
                  <c:v>19925.960000000021</c:v>
                </c:pt>
                <c:pt idx="2534">
                  <c:v>19812.330000000002</c:v>
                </c:pt>
                <c:pt idx="2535">
                  <c:v>19869.849999999897</c:v>
                </c:pt>
                <c:pt idx="2536">
                  <c:v>20071.36</c:v>
                </c:pt>
                <c:pt idx="2537">
                  <c:v>20011.71</c:v>
                </c:pt>
                <c:pt idx="2538">
                  <c:v>20197.149999999896</c:v>
                </c:pt>
                <c:pt idx="2539">
                  <c:v>20135.05</c:v>
                </c:pt>
                <c:pt idx="2540">
                  <c:v>20257.47</c:v>
                </c:pt>
                <c:pt idx="2541">
                  <c:v>20255.22</c:v>
                </c:pt>
                <c:pt idx="2542">
                  <c:v>20278.16</c:v>
                </c:pt>
                <c:pt idx="2543">
                  <c:v>20376.73</c:v>
                </c:pt>
                <c:pt idx="2544">
                  <c:v>20607.37</c:v>
                </c:pt>
                <c:pt idx="2545">
                  <c:v>20903.16</c:v>
                </c:pt>
                <c:pt idx="2546">
                  <c:v>20934.95</c:v>
                </c:pt>
                <c:pt idx="2547">
                  <c:v>20542.09</c:v>
                </c:pt>
                <c:pt idx="2548">
                  <c:v>20502.129999999896</c:v>
                </c:pt>
                <c:pt idx="2549">
                  <c:v>20521.309999999896</c:v>
                </c:pt>
                <c:pt idx="2550">
                  <c:v>20532.41</c:v>
                </c:pt>
                <c:pt idx="2551">
                  <c:v>20532.41</c:v>
                </c:pt>
                <c:pt idx="2552">
                  <c:v>20532.41</c:v>
                </c:pt>
                <c:pt idx="2553">
                  <c:v>20200.97</c:v>
                </c:pt>
                <c:pt idx="2554">
                  <c:v>20160.54</c:v>
                </c:pt>
                <c:pt idx="2555">
                  <c:v>20416.099999999897</c:v>
                </c:pt>
                <c:pt idx="2556">
                  <c:v>20136.52</c:v>
                </c:pt>
                <c:pt idx="2557">
                  <c:v>20115.060000000001</c:v>
                </c:pt>
                <c:pt idx="2558">
                  <c:v>20084.419999999896</c:v>
                </c:pt>
                <c:pt idx="2559">
                  <c:v>20071.109999999866</c:v>
                </c:pt>
                <c:pt idx="2560">
                  <c:v>20024.490000000005</c:v>
                </c:pt>
                <c:pt idx="2561">
                  <c:v>19999.990000000005</c:v>
                </c:pt>
                <c:pt idx="2562">
                  <c:v>20012.129999999896</c:v>
                </c:pt>
                <c:pt idx="2563">
                  <c:v>19789.060000000001</c:v>
                </c:pt>
                <c:pt idx="2564">
                  <c:v>19682.080000000005</c:v>
                </c:pt>
                <c:pt idx="2565">
                  <c:v>20122.14</c:v>
                </c:pt>
                <c:pt idx="2566">
                  <c:v>19826.07</c:v>
                </c:pt>
                <c:pt idx="2567">
                  <c:v>19725.900000000001</c:v>
                </c:pt>
                <c:pt idx="2568">
                  <c:v>19728.45</c:v>
                </c:pt>
                <c:pt idx="2569">
                  <c:v>19967.84</c:v>
                </c:pt>
                <c:pt idx="2570">
                  <c:v>19963.37</c:v>
                </c:pt>
                <c:pt idx="2571">
                  <c:v>20015.66</c:v>
                </c:pt>
                <c:pt idx="2572">
                  <c:v>19951.129999999896</c:v>
                </c:pt>
                <c:pt idx="2573">
                  <c:v>19829.29</c:v>
                </c:pt>
                <c:pt idx="2574">
                  <c:v>19732.330000000002</c:v>
                </c:pt>
                <c:pt idx="2575">
                  <c:v>19785.03</c:v>
                </c:pt>
                <c:pt idx="2576">
                  <c:v>19791</c:v>
                </c:pt>
                <c:pt idx="2577">
                  <c:v>19871.97</c:v>
                </c:pt>
                <c:pt idx="2578">
                  <c:v>19849.55</c:v>
                </c:pt>
                <c:pt idx="2579">
                  <c:v>19828.62</c:v>
                </c:pt>
                <c:pt idx="2580">
                  <c:v>20024.22</c:v>
                </c:pt>
                <c:pt idx="2581">
                  <c:v>20045.16</c:v>
                </c:pt>
                <c:pt idx="2582">
                  <c:v>20121.980000000021</c:v>
                </c:pt>
                <c:pt idx="2583">
                  <c:v>20416.759999999897</c:v>
                </c:pt>
                <c:pt idx="2584">
                  <c:v>20604.55</c:v>
                </c:pt>
                <c:pt idx="2585">
                  <c:v>20689.52</c:v>
                </c:pt>
                <c:pt idx="2586">
                  <c:v>20689.52</c:v>
                </c:pt>
                <c:pt idx="2587">
                  <c:v>20689.52</c:v>
                </c:pt>
                <c:pt idx="2588">
                  <c:v>20618.5</c:v>
                </c:pt>
                <c:pt idx="2589">
                  <c:v>20772.43</c:v>
                </c:pt>
                <c:pt idx="2590">
                  <c:v>20730.629999999896</c:v>
                </c:pt>
                <c:pt idx="2591">
                  <c:v>20730.629999999896</c:v>
                </c:pt>
                <c:pt idx="2592">
                  <c:v>20671.57</c:v>
                </c:pt>
                <c:pt idx="2593">
                  <c:v>20644.129999999896</c:v>
                </c:pt>
                <c:pt idx="2594">
                  <c:v>20640.88</c:v>
                </c:pt>
                <c:pt idx="2595">
                  <c:v>20708.009999999897</c:v>
                </c:pt>
                <c:pt idx="2596">
                  <c:v>20745.309999999896</c:v>
                </c:pt>
                <c:pt idx="2597">
                  <c:v>20905.349999999897</c:v>
                </c:pt>
                <c:pt idx="2598">
                  <c:v>20881.129999999896</c:v>
                </c:pt>
                <c:pt idx="2599">
                  <c:v>20883.280000000021</c:v>
                </c:pt>
                <c:pt idx="2600">
                  <c:v>20844.03</c:v>
                </c:pt>
                <c:pt idx="2601">
                  <c:v>20828.939999999897</c:v>
                </c:pt>
                <c:pt idx="2602">
                  <c:v>21038.21</c:v>
                </c:pt>
                <c:pt idx="2603">
                  <c:v>21006.799999999996</c:v>
                </c:pt>
                <c:pt idx="2604">
                  <c:v>20929.77</c:v>
                </c:pt>
                <c:pt idx="2605">
                  <c:v>20981.89</c:v>
                </c:pt>
                <c:pt idx="2606">
                  <c:v>20766.36</c:v>
                </c:pt>
                <c:pt idx="2607">
                  <c:v>20689.099999999897</c:v>
                </c:pt>
                <c:pt idx="2608">
                  <c:v>20697</c:v>
                </c:pt>
                <c:pt idx="2609">
                  <c:v>20831.8</c:v>
                </c:pt>
                <c:pt idx="2610">
                  <c:v>20939.099999999897</c:v>
                </c:pt>
                <c:pt idx="2611">
                  <c:v>20791.240000000005</c:v>
                </c:pt>
                <c:pt idx="2612">
                  <c:v>20978.97</c:v>
                </c:pt>
                <c:pt idx="2613">
                  <c:v>20859.73</c:v>
                </c:pt>
                <c:pt idx="2614">
                  <c:v>20900.16</c:v>
                </c:pt>
                <c:pt idx="2615">
                  <c:v>20857.900000000001</c:v>
                </c:pt>
                <c:pt idx="2616">
                  <c:v>20857.900000000001</c:v>
                </c:pt>
                <c:pt idx="2617">
                  <c:v>20781.62</c:v>
                </c:pt>
                <c:pt idx="2618">
                  <c:v>20718.29</c:v>
                </c:pt>
                <c:pt idx="2619">
                  <c:v>20675.7</c:v>
                </c:pt>
                <c:pt idx="2620">
                  <c:v>20626.980000000021</c:v>
                </c:pt>
                <c:pt idx="2621">
                  <c:v>20583.609999999866</c:v>
                </c:pt>
                <c:pt idx="2622">
                  <c:v>20661.54</c:v>
                </c:pt>
                <c:pt idx="2623">
                  <c:v>20276.080000000005</c:v>
                </c:pt>
                <c:pt idx="2624">
                  <c:v>20261.809999999896</c:v>
                </c:pt>
                <c:pt idx="2625">
                  <c:v>20460.55</c:v>
                </c:pt>
                <c:pt idx="2626">
                  <c:v>20439.669999999896</c:v>
                </c:pt>
                <c:pt idx="2627">
                  <c:v>20486.240000000005</c:v>
                </c:pt>
                <c:pt idx="2628">
                  <c:v>20280.72</c:v>
                </c:pt>
                <c:pt idx="2629">
                  <c:v>20256.39</c:v>
                </c:pt>
                <c:pt idx="2630">
                  <c:v>20503.88</c:v>
                </c:pt>
                <c:pt idx="2631">
                  <c:v>20378.14</c:v>
                </c:pt>
                <c:pt idx="2632">
                  <c:v>20083.609999999866</c:v>
                </c:pt>
                <c:pt idx="2633">
                  <c:v>20051.75</c:v>
                </c:pt>
                <c:pt idx="2634">
                  <c:v>20193.37</c:v>
                </c:pt>
                <c:pt idx="2635">
                  <c:v>20480.86</c:v>
                </c:pt>
                <c:pt idx="2636">
                  <c:v>20735.72</c:v>
                </c:pt>
                <c:pt idx="2637">
                  <c:v>20632.37</c:v>
                </c:pt>
                <c:pt idx="2638">
                  <c:v>20686.36</c:v>
                </c:pt>
                <c:pt idx="2639">
                  <c:v>21186.37</c:v>
                </c:pt>
                <c:pt idx="2640">
                  <c:v>21065.149999999896</c:v>
                </c:pt>
                <c:pt idx="2641">
                  <c:v>21087.37</c:v>
                </c:pt>
                <c:pt idx="2642">
                  <c:v>21132.87</c:v>
                </c:pt>
                <c:pt idx="2643">
                  <c:v>20950.18</c:v>
                </c:pt>
                <c:pt idx="2644">
                  <c:v>20828.97</c:v>
                </c:pt>
                <c:pt idx="2645">
                  <c:v>20795.629999999896</c:v>
                </c:pt>
                <c:pt idx="2646">
                  <c:v>20802.07</c:v>
                </c:pt>
                <c:pt idx="2647">
                  <c:v>20603.14</c:v>
                </c:pt>
                <c:pt idx="2648">
                  <c:v>21072.95</c:v>
                </c:pt>
                <c:pt idx="2649">
                  <c:v>21400.05</c:v>
                </c:pt>
                <c:pt idx="2650">
                  <c:v>21191.21</c:v>
                </c:pt>
                <c:pt idx="2651">
                  <c:v>21035.49</c:v>
                </c:pt>
                <c:pt idx="2652">
                  <c:v>20942.16</c:v>
                </c:pt>
                <c:pt idx="2653">
                  <c:v>20755.89</c:v>
                </c:pt>
                <c:pt idx="2654">
                  <c:v>20700.189999999897</c:v>
                </c:pt>
                <c:pt idx="2655">
                  <c:v>20724.89</c:v>
                </c:pt>
                <c:pt idx="2656">
                  <c:v>20624.57</c:v>
                </c:pt>
                <c:pt idx="2657">
                  <c:v>20833.18</c:v>
                </c:pt>
                <c:pt idx="2658">
                  <c:v>20916.3</c:v>
                </c:pt>
                <c:pt idx="2659">
                  <c:v>20854.07</c:v>
                </c:pt>
                <c:pt idx="2660">
                  <c:v>20854.07</c:v>
                </c:pt>
                <c:pt idx="2661">
                  <c:v>20854.07</c:v>
                </c:pt>
                <c:pt idx="2662">
                  <c:v>20782.27</c:v>
                </c:pt>
                <c:pt idx="2663">
                  <c:v>20749.8</c:v>
                </c:pt>
                <c:pt idx="2664">
                  <c:v>20684.18</c:v>
                </c:pt>
                <c:pt idx="2665">
                  <c:v>20718.780000000021</c:v>
                </c:pt>
                <c:pt idx="2666">
                  <c:v>20685.7</c:v>
                </c:pt>
                <c:pt idx="2667">
                  <c:v>20783.599999999897</c:v>
                </c:pt>
                <c:pt idx="2668">
                  <c:v>21051.18</c:v>
                </c:pt>
                <c:pt idx="2669">
                  <c:v>21364.12</c:v>
                </c:pt>
                <c:pt idx="2670">
                  <c:v>21736.16</c:v>
                </c:pt>
                <c:pt idx="2671">
                  <c:v>21782.93</c:v>
                </c:pt>
                <c:pt idx="2672">
                  <c:v>21892.97</c:v>
                </c:pt>
                <c:pt idx="2673">
                  <c:v>22025.460000000021</c:v>
                </c:pt>
                <c:pt idx="2674">
                  <c:v>22086.45</c:v>
                </c:pt>
                <c:pt idx="2675">
                  <c:v>22121.73</c:v>
                </c:pt>
                <c:pt idx="2676">
                  <c:v>22045.66</c:v>
                </c:pt>
                <c:pt idx="2677">
                  <c:v>22045.66</c:v>
                </c:pt>
                <c:pt idx="2678">
                  <c:v>22297.4</c:v>
                </c:pt>
                <c:pt idx="2679">
                  <c:v>22658.720000000001</c:v>
                </c:pt>
                <c:pt idx="2680">
                  <c:v>22798.05</c:v>
                </c:pt>
                <c:pt idx="2681">
                  <c:v>22602.85</c:v>
                </c:pt>
                <c:pt idx="2682">
                  <c:v>22816.54</c:v>
                </c:pt>
                <c:pt idx="2683">
                  <c:v>22690.03</c:v>
                </c:pt>
                <c:pt idx="2684">
                  <c:v>22508.01</c:v>
                </c:pt>
                <c:pt idx="2685">
                  <c:v>22610.93</c:v>
                </c:pt>
                <c:pt idx="2686">
                  <c:v>22610.85</c:v>
                </c:pt>
                <c:pt idx="2687">
                  <c:v>22420.85</c:v>
                </c:pt>
                <c:pt idx="2688">
                  <c:v>22407.99</c:v>
                </c:pt>
                <c:pt idx="2689">
                  <c:v>22518.460000000021</c:v>
                </c:pt>
                <c:pt idx="2690">
                  <c:v>22394.04</c:v>
                </c:pt>
                <c:pt idx="2691">
                  <c:v>22336.5</c:v>
                </c:pt>
                <c:pt idx="2692">
                  <c:v>22339.82</c:v>
                </c:pt>
                <c:pt idx="2693">
                  <c:v>22152.14</c:v>
                </c:pt>
                <c:pt idx="2694">
                  <c:v>22223.960000000021</c:v>
                </c:pt>
                <c:pt idx="2695">
                  <c:v>22223.960000000021</c:v>
                </c:pt>
                <c:pt idx="2696">
                  <c:v>22221.55</c:v>
                </c:pt>
                <c:pt idx="2697">
                  <c:v>22221.55</c:v>
                </c:pt>
                <c:pt idx="2698">
                  <c:v>22185.54</c:v>
                </c:pt>
                <c:pt idx="2699">
                  <c:v>22112.129999999896</c:v>
                </c:pt>
                <c:pt idx="2700">
                  <c:v>22020.89</c:v>
                </c:pt>
                <c:pt idx="2701">
                  <c:v>22011.119999999821</c:v>
                </c:pt>
                <c:pt idx="2702">
                  <c:v>21670.809999999896</c:v>
                </c:pt>
                <c:pt idx="2703">
                  <c:v>21453.03</c:v>
                </c:pt>
                <c:pt idx="2704">
                  <c:v>21186.309999999896</c:v>
                </c:pt>
                <c:pt idx="2705">
                  <c:v>20932.609999999866</c:v>
                </c:pt>
                <c:pt idx="2706">
                  <c:v>21121.86</c:v>
                </c:pt>
                <c:pt idx="2707">
                  <c:v>21154.560000000001</c:v>
                </c:pt>
                <c:pt idx="2708">
                  <c:v>21210.58</c:v>
                </c:pt>
                <c:pt idx="2709">
                  <c:v>21168.27</c:v>
                </c:pt>
                <c:pt idx="2710">
                  <c:v>21181.25</c:v>
                </c:pt>
                <c:pt idx="2711">
                  <c:v>21028.39</c:v>
                </c:pt>
                <c:pt idx="2712">
                  <c:v>21044.7</c:v>
                </c:pt>
                <c:pt idx="2713">
                  <c:v>21431.67</c:v>
                </c:pt>
                <c:pt idx="2714">
                  <c:v>21267.3</c:v>
                </c:pt>
                <c:pt idx="2715">
                  <c:v>21394.82</c:v>
                </c:pt>
                <c:pt idx="2716">
                  <c:v>21357.119999999821</c:v>
                </c:pt>
                <c:pt idx="2717">
                  <c:v>21347.309999999896</c:v>
                </c:pt>
                <c:pt idx="2718">
                  <c:v>21385.51</c:v>
                </c:pt>
                <c:pt idx="2719">
                  <c:v>21542.2</c:v>
                </c:pt>
                <c:pt idx="2720">
                  <c:v>21598.16</c:v>
                </c:pt>
                <c:pt idx="2721">
                  <c:v>21595.69</c:v>
                </c:pt>
                <c:pt idx="2722">
                  <c:v>21690.32</c:v>
                </c:pt>
                <c:pt idx="2723">
                  <c:v>21931.57</c:v>
                </c:pt>
                <c:pt idx="2724">
                  <c:v>22049.439999999897</c:v>
                </c:pt>
                <c:pt idx="2725">
                  <c:v>22110.99</c:v>
                </c:pt>
                <c:pt idx="2726">
                  <c:v>22191.14</c:v>
                </c:pt>
                <c:pt idx="2727">
                  <c:v>22120.41</c:v>
                </c:pt>
                <c:pt idx="2728">
                  <c:v>22253.91</c:v>
                </c:pt>
                <c:pt idx="2729">
                  <c:v>22493.25</c:v>
                </c:pt>
                <c:pt idx="2730">
                  <c:v>22741.35</c:v>
                </c:pt>
                <c:pt idx="2731">
                  <c:v>22984.75</c:v>
                </c:pt>
                <c:pt idx="2732">
                  <c:v>23039.35</c:v>
                </c:pt>
                <c:pt idx="2733">
                  <c:v>23277.57</c:v>
                </c:pt>
                <c:pt idx="2734">
                  <c:v>23097.79</c:v>
                </c:pt>
                <c:pt idx="2735">
                  <c:v>23096.38</c:v>
                </c:pt>
                <c:pt idx="2736">
                  <c:v>23380.3</c:v>
                </c:pt>
                <c:pt idx="2737">
                  <c:v>23169.780000000021</c:v>
                </c:pt>
                <c:pt idx="2738">
                  <c:v>23128.649999999896</c:v>
                </c:pt>
                <c:pt idx="2739">
                  <c:v>23116.609999999866</c:v>
                </c:pt>
                <c:pt idx="2740">
                  <c:v>23292.400000000001</c:v>
                </c:pt>
                <c:pt idx="2741">
                  <c:v>23302.19</c:v>
                </c:pt>
                <c:pt idx="2742">
                  <c:v>23061.109999999866</c:v>
                </c:pt>
                <c:pt idx="2743">
                  <c:v>23329.980000000021</c:v>
                </c:pt>
                <c:pt idx="2744">
                  <c:v>23488.62</c:v>
                </c:pt>
                <c:pt idx="2745">
                  <c:v>23475.87</c:v>
                </c:pt>
                <c:pt idx="2746">
                  <c:v>23423.980000000021</c:v>
                </c:pt>
                <c:pt idx="2747">
                  <c:v>23391.759999999897</c:v>
                </c:pt>
                <c:pt idx="2748">
                  <c:v>23166.36</c:v>
                </c:pt>
                <c:pt idx="2749">
                  <c:v>23178.880000000001</c:v>
                </c:pt>
                <c:pt idx="2750">
                  <c:v>23240.77</c:v>
                </c:pt>
                <c:pt idx="2751">
                  <c:v>23289.439999999897</c:v>
                </c:pt>
                <c:pt idx="2752">
                  <c:v>23124.97</c:v>
                </c:pt>
                <c:pt idx="2753">
                  <c:v>23105.05</c:v>
                </c:pt>
                <c:pt idx="2754">
                  <c:v>23066.58</c:v>
                </c:pt>
                <c:pt idx="2755">
                  <c:v>23141.279999999992</c:v>
                </c:pt>
                <c:pt idx="2756">
                  <c:v>23141.279999999992</c:v>
                </c:pt>
                <c:pt idx="2757">
                  <c:v>23141.279999999992</c:v>
                </c:pt>
                <c:pt idx="2758">
                  <c:v>23205.84</c:v>
                </c:pt>
                <c:pt idx="2759">
                  <c:v>23186.7</c:v>
                </c:pt>
                <c:pt idx="2760">
                  <c:v>23399.8</c:v>
                </c:pt>
                <c:pt idx="2761">
                  <c:v>23490.959999999992</c:v>
                </c:pt>
                <c:pt idx="2762">
                  <c:v>23529.980000000021</c:v>
                </c:pt>
                <c:pt idx="2763">
                  <c:v>23669.52</c:v>
                </c:pt>
                <c:pt idx="2764">
                  <c:v>23702.9</c:v>
                </c:pt>
                <c:pt idx="2765">
                  <c:v>23749.39</c:v>
                </c:pt>
                <c:pt idx="2766">
                  <c:v>23867.119999999821</c:v>
                </c:pt>
                <c:pt idx="2767">
                  <c:v>23875.01</c:v>
                </c:pt>
                <c:pt idx="2768">
                  <c:v>24360.14</c:v>
                </c:pt>
                <c:pt idx="2769">
                  <c:v>24564.560000000001</c:v>
                </c:pt>
                <c:pt idx="2770">
                  <c:v>24840.149999999896</c:v>
                </c:pt>
                <c:pt idx="2771">
                  <c:v>24694.12</c:v>
                </c:pt>
                <c:pt idx="2772">
                  <c:v>24589.649999999896</c:v>
                </c:pt>
                <c:pt idx="2773">
                  <c:v>24839.07</c:v>
                </c:pt>
                <c:pt idx="2774">
                  <c:v>25148.84</c:v>
                </c:pt>
                <c:pt idx="2775">
                  <c:v>25338.51</c:v>
                </c:pt>
                <c:pt idx="2776">
                  <c:v>25373.829999999896</c:v>
                </c:pt>
                <c:pt idx="2777">
                  <c:v>25456.01</c:v>
                </c:pt>
                <c:pt idx="2778">
                  <c:v>25642.39</c:v>
                </c:pt>
                <c:pt idx="2779">
                  <c:v>25875.309999999896</c:v>
                </c:pt>
                <c:pt idx="2780">
                  <c:v>25873.71</c:v>
                </c:pt>
                <c:pt idx="2781">
                  <c:v>25839</c:v>
                </c:pt>
                <c:pt idx="2782">
                  <c:v>25947.599999999897</c:v>
                </c:pt>
                <c:pt idx="2783">
                  <c:v>25774.53</c:v>
                </c:pt>
                <c:pt idx="2784">
                  <c:v>25710.55</c:v>
                </c:pt>
                <c:pt idx="2785">
                  <c:v>26011.64</c:v>
                </c:pt>
                <c:pt idx="2786">
                  <c:v>26011.64</c:v>
                </c:pt>
                <c:pt idx="2787">
                  <c:v>26023.1</c:v>
                </c:pt>
                <c:pt idx="2788">
                  <c:v>26448.609999999866</c:v>
                </c:pt>
                <c:pt idx="2789">
                  <c:v>26448.609999999866</c:v>
                </c:pt>
                <c:pt idx="2790">
                  <c:v>26442.67</c:v>
                </c:pt>
                <c:pt idx="2791">
                  <c:v>26618.7</c:v>
                </c:pt>
                <c:pt idx="2792">
                  <c:v>26840.87</c:v>
                </c:pt>
                <c:pt idx="2793">
                  <c:v>27006.77</c:v>
                </c:pt>
                <c:pt idx="2794">
                  <c:v>27371.3</c:v>
                </c:pt>
                <c:pt idx="2795">
                  <c:v>27287.85</c:v>
                </c:pt>
                <c:pt idx="2796">
                  <c:v>27077.66</c:v>
                </c:pt>
                <c:pt idx="2797">
                  <c:v>27109.62</c:v>
                </c:pt>
                <c:pt idx="2798">
                  <c:v>27194.129999999896</c:v>
                </c:pt>
                <c:pt idx="2799">
                  <c:v>27271.5</c:v>
                </c:pt>
                <c:pt idx="2800">
                  <c:v>27296.36</c:v>
                </c:pt>
                <c:pt idx="2801">
                  <c:v>27272.57</c:v>
                </c:pt>
                <c:pt idx="2802">
                  <c:v>27217.27</c:v>
                </c:pt>
                <c:pt idx="2803">
                  <c:v>26876.07</c:v>
                </c:pt>
                <c:pt idx="2804">
                  <c:v>26876.07</c:v>
                </c:pt>
                <c:pt idx="2805">
                  <c:v>26876.07</c:v>
                </c:pt>
                <c:pt idx="2806">
                  <c:v>26982.55</c:v>
                </c:pt>
                <c:pt idx="2807">
                  <c:v>26739.22</c:v>
                </c:pt>
                <c:pt idx="2808">
                  <c:v>26430.920000000009</c:v>
                </c:pt>
                <c:pt idx="2809">
                  <c:v>26602.54</c:v>
                </c:pt>
                <c:pt idx="2810">
                  <c:v>26559.55</c:v>
                </c:pt>
                <c:pt idx="2811">
                  <c:v>26600.1</c:v>
                </c:pt>
                <c:pt idx="2812">
                  <c:v>26724.02</c:v>
                </c:pt>
                <c:pt idx="2813">
                  <c:v>26792.27</c:v>
                </c:pt>
                <c:pt idx="2814">
                  <c:v>26883.759999999897</c:v>
                </c:pt>
                <c:pt idx="2815">
                  <c:v>26718.3</c:v>
                </c:pt>
                <c:pt idx="2816">
                  <c:v>26609.34</c:v>
                </c:pt>
                <c:pt idx="2817">
                  <c:v>26290.420000000009</c:v>
                </c:pt>
                <c:pt idx="2818">
                  <c:v>26346.7</c:v>
                </c:pt>
                <c:pt idx="2819">
                  <c:v>26356.629999999896</c:v>
                </c:pt>
                <c:pt idx="2820">
                  <c:v>26400.940000000021</c:v>
                </c:pt>
                <c:pt idx="2821">
                  <c:v>26267.57</c:v>
                </c:pt>
                <c:pt idx="2822">
                  <c:v>26358.73</c:v>
                </c:pt>
                <c:pt idx="2823">
                  <c:v>26303.41</c:v>
                </c:pt>
                <c:pt idx="2824">
                  <c:v>26269.609999999866</c:v>
                </c:pt>
                <c:pt idx="2825">
                  <c:v>26322.5</c:v>
                </c:pt>
                <c:pt idx="2826">
                  <c:v>26363.99</c:v>
                </c:pt>
                <c:pt idx="2827">
                  <c:v>26226.25</c:v>
                </c:pt>
                <c:pt idx="2828">
                  <c:v>26342.85</c:v>
                </c:pt>
                <c:pt idx="2829">
                  <c:v>26402.149999999896</c:v>
                </c:pt>
                <c:pt idx="2830">
                  <c:v>26495.1</c:v>
                </c:pt>
                <c:pt idx="2831">
                  <c:v>26380.68</c:v>
                </c:pt>
                <c:pt idx="2832">
                  <c:v>26382.54</c:v>
                </c:pt>
                <c:pt idx="2833">
                  <c:v>26435.89</c:v>
                </c:pt>
                <c:pt idx="2834">
                  <c:v>26546.2</c:v>
                </c:pt>
                <c:pt idx="2835">
                  <c:v>26670.22</c:v>
                </c:pt>
                <c:pt idx="2836">
                  <c:v>26825.599999999897</c:v>
                </c:pt>
                <c:pt idx="2837">
                  <c:v>27050.2</c:v>
                </c:pt>
                <c:pt idx="2838">
                  <c:v>27516.07</c:v>
                </c:pt>
                <c:pt idx="2839">
                  <c:v>27663.52</c:v>
                </c:pt>
                <c:pt idx="2840">
                  <c:v>27685.54</c:v>
                </c:pt>
                <c:pt idx="2841">
                  <c:v>27492.89</c:v>
                </c:pt>
                <c:pt idx="2842">
                  <c:v>27437.759999999897</c:v>
                </c:pt>
                <c:pt idx="2843">
                  <c:v>27350.52</c:v>
                </c:pt>
                <c:pt idx="2844">
                  <c:v>27508.09</c:v>
                </c:pt>
                <c:pt idx="2845">
                  <c:v>27403.609999999866</c:v>
                </c:pt>
                <c:pt idx="2846">
                  <c:v>27347.08</c:v>
                </c:pt>
                <c:pt idx="2847">
                  <c:v>27347.08</c:v>
                </c:pt>
                <c:pt idx="2848">
                  <c:v>27347.08</c:v>
                </c:pt>
                <c:pt idx="2849">
                  <c:v>27737.69</c:v>
                </c:pt>
                <c:pt idx="2850">
                  <c:v>27866.55</c:v>
                </c:pt>
                <c:pt idx="2851">
                  <c:v>28078.809999999896</c:v>
                </c:pt>
                <c:pt idx="2852">
                  <c:v>28078.809999999896</c:v>
                </c:pt>
                <c:pt idx="2853">
                  <c:v>28501.21</c:v>
                </c:pt>
                <c:pt idx="2854">
                  <c:v>28441.39</c:v>
                </c:pt>
                <c:pt idx="2855">
                  <c:v>28463.3</c:v>
                </c:pt>
                <c:pt idx="2856">
                  <c:v>28986.2</c:v>
                </c:pt>
                <c:pt idx="2857">
                  <c:v>29089.52</c:v>
                </c:pt>
                <c:pt idx="2858">
                  <c:v>28956.829999999896</c:v>
                </c:pt>
                <c:pt idx="2859">
                  <c:v>28695.59</c:v>
                </c:pt>
                <c:pt idx="2860">
                  <c:v>29202.01</c:v>
                </c:pt>
                <c:pt idx="2861">
                  <c:v>29309.7</c:v>
                </c:pt>
                <c:pt idx="2862">
                  <c:v>29686.95</c:v>
                </c:pt>
                <c:pt idx="2863">
                  <c:v>30093.829999999896</c:v>
                </c:pt>
                <c:pt idx="2864">
                  <c:v>30324.86</c:v>
                </c:pt>
                <c:pt idx="2865">
                  <c:v>30927.18</c:v>
                </c:pt>
                <c:pt idx="2866">
                  <c:v>30842.54</c:v>
                </c:pt>
                <c:pt idx="2867">
                  <c:v>30983.829999999896</c:v>
                </c:pt>
                <c:pt idx="2868">
                  <c:v>31446.22</c:v>
                </c:pt>
                <c:pt idx="2869">
                  <c:v>31446.22</c:v>
                </c:pt>
                <c:pt idx="2870">
                  <c:v>31584.89</c:v>
                </c:pt>
                <c:pt idx="2871">
                  <c:v>31474.880000000001</c:v>
                </c:pt>
                <c:pt idx="2872">
                  <c:v>31571.460000000021</c:v>
                </c:pt>
                <c:pt idx="2873">
                  <c:v>31815.45</c:v>
                </c:pt>
                <c:pt idx="2874">
                  <c:v>31853.19</c:v>
                </c:pt>
                <c:pt idx="2875">
                  <c:v>32413.03</c:v>
                </c:pt>
                <c:pt idx="2876">
                  <c:v>32685.03</c:v>
                </c:pt>
                <c:pt idx="2877">
                  <c:v>33064.370000000003</c:v>
                </c:pt>
                <c:pt idx="2878">
                  <c:v>33460.14</c:v>
                </c:pt>
                <c:pt idx="2879">
                  <c:v>33219.199999999997</c:v>
                </c:pt>
                <c:pt idx="2880">
                  <c:v>33313.49</c:v>
                </c:pt>
                <c:pt idx="2881">
                  <c:v>33511.629999999997</c:v>
                </c:pt>
                <c:pt idx="2882">
                  <c:v>33487.82</c:v>
                </c:pt>
                <c:pt idx="2883">
                  <c:v>33355.54</c:v>
                </c:pt>
                <c:pt idx="2884">
                  <c:v>33342.020000000004</c:v>
                </c:pt>
                <c:pt idx="2885">
                  <c:v>33258.450000000012</c:v>
                </c:pt>
                <c:pt idx="2886">
                  <c:v>33251.51</c:v>
                </c:pt>
                <c:pt idx="2887">
                  <c:v>33335.11</c:v>
                </c:pt>
                <c:pt idx="2888">
                  <c:v>33708.18</c:v>
                </c:pt>
                <c:pt idx="2889">
                  <c:v>33506.6</c:v>
                </c:pt>
                <c:pt idx="2890">
                  <c:v>33895.08</c:v>
                </c:pt>
                <c:pt idx="2891">
                  <c:v>33811.08</c:v>
                </c:pt>
                <c:pt idx="2892">
                  <c:v>33613.870000000003</c:v>
                </c:pt>
                <c:pt idx="2893">
                  <c:v>33736.82</c:v>
                </c:pt>
                <c:pt idx="2894">
                  <c:v>33075.14</c:v>
                </c:pt>
                <c:pt idx="2895">
                  <c:v>33183.199999999997</c:v>
                </c:pt>
                <c:pt idx="2896">
                  <c:v>32947.129999999997</c:v>
                </c:pt>
                <c:pt idx="2897">
                  <c:v>32784.560000000005</c:v>
                </c:pt>
                <c:pt idx="2898">
                  <c:v>32731.08</c:v>
                </c:pt>
                <c:pt idx="2899">
                  <c:v>32772.729999999996</c:v>
                </c:pt>
                <c:pt idx="2900">
                  <c:v>32849.11</c:v>
                </c:pt>
                <c:pt idx="2901">
                  <c:v>32890.36</c:v>
                </c:pt>
                <c:pt idx="2902">
                  <c:v>33351.71</c:v>
                </c:pt>
                <c:pt idx="2903">
                  <c:v>33357.159999999996</c:v>
                </c:pt>
                <c:pt idx="2904">
                  <c:v>33207.020000000004</c:v>
                </c:pt>
                <c:pt idx="2905">
                  <c:v>33057.58</c:v>
                </c:pt>
                <c:pt idx="2906">
                  <c:v>33243.54</c:v>
                </c:pt>
                <c:pt idx="2907">
                  <c:v>33298.74</c:v>
                </c:pt>
                <c:pt idx="2908">
                  <c:v>33207.21</c:v>
                </c:pt>
                <c:pt idx="2909">
                  <c:v>33361.96</c:v>
                </c:pt>
                <c:pt idx="2910">
                  <c:v>33506.880000000012</c:v>
                </c:pt>
                <c:pt idx="2911">
                  <c:v>33467.78</c:v>
                </c:pt>
                <c:pt idx="2912">
                  <c:v>33429.46</c:v>
                </c:pt>
                <c:pt idx="2913">
                  <c:v>33468.89</c:v>
                </c:pt>
                <c:pt idx="2914">
                  <c:v>33536.25</c:v>
                </c:pt>
                <c:pt idx="2915">
                  <c:v>33536.25</c:v>
                </c:pt>
                <c:pt idx="2916">
                  <c:v>33536.25</c:v>
                </c:pt>
                <c:pt idx="2917">
                  <c:v>34351.870000000003</c:v>
                </c:pt>
                <c:pt idx="2918">
                  <c:v>34548.729999999996</c:v>
                </c:pt>
                <c:pt idx="2919">
                  <c:v>34339.65</c:v>
                </c:pt>
                <c:pt idx="2920">
                  <c:v>34301.370000000003</c:v>
                </c:pt>
                <c:pt idx="2921">
                  <c:v>34810.25</c:v>
                </c:pt>
                <c:pt idx="2922">
                  <c:v>34089.01</c:v>
                </c:pt>
                <c:pt idx="2923">
                  <c:v>33665.58</c:v>
                </c:pt>
                <c:pt idx="2924">
                  <c:v>33466.759999999995</c:v>
                </c:pt>
                <c:pt idx="2925">
                  <c:v>33514.14</c:v>
                </c:pt>
                <c:pt idx="2926">
                  <c:v>33532.89</c:v>
                </c:pt>
                <c:pt idx="2927">
                  <c:v>33334.269999999997</c:v>
                </c:pt>
                <c:pt idx="2928">
                  <c:v>33352.97</c:v>
                </c:pt>
                <c:pt idx="2929">
                  <c:v>33334.67</c:v>
                </c:pt>
                <c:pt idx="2930">
                  <c:v>32993.97</c:v>
                </c:pt>
                <c:pt idx="2931">
                  <c:v>33090.050000000003</c:v>
                </c:pt>
                <c:pt idx="2932">
                  <c:v>33090.18</c:v>
                </c:pt>
                <c:pt idx="2933">
                  <c:v>33432.68</c:v>
                </c:pt>
                <c:pt idx="2934">
                  <c:v>33271.340000000011</c:v>
                </c:pt>
                <c:pt idx="2935">
                  <c:v>33159.08</c:v>
                </c:pt>
                <c:pt idx="2936">
                  <c:v>33030.83</c:v>
                </c:pt>
                <c:pt idx="2937">
                  <c:v>33440.57</c:v>
                </c:pt>
                <c:pt idx="2938">
                  <c:v>33440.57</c:v>
                </c:pt>
                <c:pt idx="2939">
                  <c:v>34502.380000000012</c:v>
                </c:pt>
                <c:pt idx="2940">
                  <c:v>35109.33</c:v>
                </c:pt>
                <c:pt idx="2941">
                  <c:v>35138.629999999997</c:v>
                </c:pt>
                <c:pt idx="2942">
                  <c:v>34815.24</c:v>
                </c:pt>
                <c:pt idx="2943">
                  <c:v>35486.44</c:v>
                </c:pt>
                <c:pt idx="2944">
                  <c:v>35782.090000000004</c:v>
                </c:pt>
                <c:pt idx="2945">
                  <c:v>36010.28</c:v>
                </c:pt>
                <c:pt idx="2946">
                  <c:v>35956.050000000003</c:v>
                </c:pt>
                <c:pt idx="2947">
                  <c:v>35994.67</c:v>
                </c:pt>
                <c:pt idx="2948">
                  <c:v>36236.49</c:v>
                </c:pt>
                <c:pt idx="2949">
                  <c:v>36400.159999999996</c:v>
                </c:pt>
                <c:pt idx="2950">
                  <c:v>36907.810000000012</c:v>
                </c:pt>
                <c:pt idx="2951">
                  <c:v>36817.75</c:v>
                </c:pt>
                <c:pt idx="2952">
                  <c:v>37046.629999999997</c:v>
                </c:pt>
                <c:pt idx="2953">
                  <c:v>37259.910000000003</c:v>
                </c:pt>
                <c:pt idx="2954">
                  <c:v>36472.43</c:v>
                </c:pt>
                <c:pt idx="2955">
                  <c:v>37350.53</c:v>
                </c:pt>
                <c:pt idx="2956">
                  <c:v>37386.36</c:v>
                </c:pt>
                <c:pt idx="2957">
                  <c:v>38016.800000000003</c:v>
                </c:pt>
                <c:pt idx="2958">
                  <c:v>38016.800000000003</c:v>
                </c:pt>
                <c:pt idx="2959">
                  <c:v>38016.800000000003</c:v>
                </c:pt>
                <c:pt idx="2960">
                  <c:v>37794.75</c:v>
                </c:pt>
                <c:pt idx="2961">
                  <c:v>37822.99</c:v>
                </c:pt>
                <c:pt idx="2962">
                  <c:v>38486.080000000002</c:v>
                </c:pt>
                <c:pt idx="2963">
                  <c:v>39453.229999999996</c:v>
                </c:pt>
                <c:pt idx="2964">
                  <c:v>39510.11</c:v>
                </c:pt>
                <c:pt idx="2965">
                  <c:v>39564.789999999994</c:v>
                </c:pt>
                <c:pt idx="2966">
                  <c:v>39737.800000000003</c:v>
                </c:pt>
                <c:pt idx="2967">
                  <c:v>40012.659999999996</c:v>
                </c:pt>
                <c:pt idx="2968">
                  <c:v>38915.54</c:v>
                </c:pt>
                <c:pt idx="2969">
                  <c:v>37406.729999999996</c:v>
                </c:pt>
                <c:pt idx="2970">
                  <c:v>37249.93</c:v>
                </c:pt>
                <c:pt idx="2971">
                  <c:v>37085.119999999995</c:v>
                </c:pt>
                <c:pt idx="2972">
                  <c:v>37024.719999999994</c:v>
                </c:pt>
                <c:pt idx="2973">
                  <c:v>37135.74</c:v>
                </c:pt>
                <c:pt idx="2974">
                  <c:v>36963.769999999997</c:v>
                </c:pt>
                <c:pt idx="2975">
                  <c:v>36464.39</c:v>
                </c:pt>
                <c:pt idx="2976">
                  <c:v>36464.350000000013</c:v>
                </c:pt>
                <c:pt idx="2977">
                  <c:v>35751.4</c:v>
                </c:pt>
                <c:pt idx="2978">
                  <c:v>36096.42</c:v>
                </c:pt>
                <c:pt idx="2979">
                  <c:v>36468.25</c:v>
                </c:pt>
                <c:pt idx="2980">
                  <c:v>36159.870000000003</c:v>
                </c:pt>
                <c:pt idx="2981">
                  <c:v>35832.159999999996</c:v>
                </c:pt>
                <c:pt idx="2982">
                  <c:v>36043.480000000003</c:v>
                </c:pt>
                <c:pt idx="2983">
                  <c:v>35949.01</c:v>
                </c:pt>
                <c:pt idx="2984">
                  <c:v>36509.64</c:v>
                </c:pt>
                <c:pt idx="2985">
                  <c:v>36926.289999999994</c:v>
                </c:pt>
                <c:pt idx="2986">
                  <c:v>36790.14</c:v>
                </c:pt>
                <c:pt idx="2987">
                  <c:v>37014.14</c:v>
                </c:pt>
                <c:pt idx="2988">
                  <c:v>37128.400000000001</c:v>
                </c:pt>
                <c:pt idx="2989">
                  <c:v>37327.67</c:v>
                </c:pt>
                <c:pt idx="2990">
                  <c:v>37382.49</c:v>
                </c:pt>
                <c:pt idx="2991">
                  <c:v>37720.32</c:v>
                </c:pt>
                <c:pt idx="2992">
                  <c:v>37885.659999999996</c:v>
                </c:pt>
                <c:pt idx="2993">
                  <c:v>37975.340000000011</c:v>
                </c:pt>
                <c:pt idx="2994">
                  <c:v>38334.54</c:v>
                </c:pt>
                <c:pt idx="2995">
                  <c:v>38328.289999999994</c:v>
                </c:pt>
                <c:pt idx="2996">
                  <c:v>38090.75</c:v>
                </c:pt>
                <c:pt idx="2997">
                  <c:v>37885.58</c:v>
                </c:pt>
                <c:pt idx="2998">
                  <c:v>37554.01</c:v>
                </c:pt>
                <c:pt idx="2999">
                  <c:v>37286.5</c:v>
                </c:pt>
                <c:pt idx="3000">
                  <c:v>37145.65</c:v>
                </c:pt>
                <c:pt idx="3001">
                  <c:v>37562.5</c:v>
                </c:pt>
                <c:pt idx="3002">
                  <c:v>37806.450000000012</c:v>
                </c:pt>
                <c:pt idx="3003">
                  <c:v>37914.33</c:v>
                </c:pt>
                <c:pt idx="3004">
                  <c:v>38292.07</c:v>
                </c:pt>
                <c:pt idx="3005">
                  <c:v>38424.340000000011</c:v>
                </c:pt>
                <c:pt idx="3006">
                  <c:v>38350.960000000006</c:v>
                </c:pt>
                <c:pt idx="3007">
                  <c:v>38227.629999999997</c:v>
                </c:pt>
                <c:pt idx="3008">
                  <c:v>38037.850000000013</c:v>
                </c:pt>
                <c:pt idx="3009">
                  <c:v>38037.850000000013</c:v>
                </c:pt>
                <c:pt idx="3010">
                  <c:v>38037.850000000013</c:v>
                </c:pt>
                <c:pt idx="3011">
                  <c:v>37813.43</c:v>
                </c:pt>
                <c:pt idx="3012">
                  <c:v>37589.599999999999</c:v>
                </c:pt>
                <c:pt idx="3013">
                  <c:v>37103.67</c:v>
                </c:pt>
                <c:pt idx="3014">
                  <c:v>37111.64</c:v>
                </c:pt>
                <c:pt idx="3015">
                  <c:v>36986.94</c:v>
                </c:pt>
                <c:pt idx="3016">
                  <c:v>36800.68</c:v>
                </c:pt>
                <c:pt idx="3017">
                  <c:v>36558.800000000003</c:v>
                </c:pt>
                <c:pt idx="3018">
                  <c:v>36345.33</c:v>
                </c:pt>
                <c:pt idx="3019">
                  <c:v>36563.89</c:v>
                </c:pt>
                <c:pt idx="3020">
                  <c:v>36577.279999999999</c:v>
                </c:pt>
                <c:pt idx="3021">
                  <c:v>36526.689999999995</c:v>
                </c:pt>
                <c:pt idx="3022">
                  <c:v>36480.239999999998</c:v>
                </c:pt>
                <c:pt idx="3023">
                  <c:v>36299.269999999997</c:v>
                </c:pt>
                <c:pt idx="3024">
                  <c:v>36400.380000000012</c:v>
                </c:pt>
                <c:pt idx="3025">
                  <c:v>36248.53</c:v>
                </c:pt>
                <c:pt idx="3026">
                  <c:v>36337.15</c:v>
                </c:pt>
                <c:pt idx="3027">
                  <c:v>36230.83</c:v>
                </c:pt>
                <c:pt idx="3028">
                  <c:v>36215.57</c:v>
                </c:pt>
                <c:pt idx="3029">
                  <c:v>36476.300000000003</c:v>
                </c:pt>
                <c:pt idx="3030">
                  <c:v>36403.950000000012</c:v>
                </c:pt>
                <c:pt idx="3031">
                  <c:v>36367.590000000004</c:v>
                </c:pt>
                <c:pt idx="3032">
                  <c:v>36113.129999999997</c:v>
                </c:pt>
                <c:pt idx="3033">
                  <c:v>36259.659999999996</c:v>
                </c:pt>
                <c:pt idx="3034">
                  <c:v>36224.450000000012</c:v>
                </c:pt>
                <c:pt idx="3035">
                  <c:v>36098.07</c:v>
                </c:pt>
                <c:pt idx="3036">
                  <c:v>35861.880000000012</c:v>
                </c:pt>
                <c:pt idx="3037">
                  <c:v>35851.380000000012</c:v>
                </c:pt>
                <c:pt idx="3038">
                  <c:v>35765.71</c:v>
                </c:pt>
                <c:pt idx="3039">
                  <c:v>35891.910000000003</c:v>
                </c:pt>
                <c:pt idx="3040">
                  <c:v>36188.719999999994</c:v>
                </c:pt>
                <c:pt idx="3041">
                  <c:v>36088.639999999999</c:v>
                </c:pt>
                <c:pt idx="3042">
                  <c:v>36056.020000000004</c:v>
                </c:pt>
                <c:pt idx="3043">
                  <c:v>36142.44</c:v>
                </c:pt>
                <c:pt idx="3044">
                  <c:v>36158.04</c:v>
                </c:pt>
                <c:pt idx="3045">
                  <c:v>36436.980000000003</c:v>
                </c:pt>
                <c:pt idx="3046">
                  <c:v>36585.08</c:v>
                </c:pt>
                <c:pt idx="3047">
                  <c:v>36585.08</c:v>
                </c:pt>
                <c:pt idx="3048">
                  <c:v>36908.06</c:v>
                </c:pt>
                <c:pt idx="3049">
                  <c:v>36831.03</c:v>
                </c:pt>
                <c:pt idx="3050">
                  <c:v>36925.82</c:v>
                </c:pt>
                <c:pt idx="3051">
                  <c:v>36857.219999999994</c:v>
                </c:pt>
                <c:pt idx="3052">
                  <c:v>36904.520000000004</c:v>
                </c:pt>
                <c:pt idx="3053">
                  <c:v>37259.65</c:v>
                </c:pt>
                <c:pt idx="3054">
                  <c:v>36962.629999999997</c:v>
                </c:pt>
                <c:pt idx="3055">
                  <c:v>36991.619999999995</c:v>
                </c:pt>
                <c:pt idx="3056">
                  <c:v>37051.14</c:v>
                </c:pt>
                <c:pt idx="3057">
                  <c:v>37051.14</c:v>
                </c:pt>
                <c:pt idx="3058">
                  <c:v>37051.14</c:v>
                </c:pt>
                <c:pt idx="3059">
                  <c:v>37257.350000000013</c:v>
                </c:pt>
                <c:pt idx="3060">
                  <c:v>37342.729999999996</c:v>
                </c:pt>
                <c:pt idx="3061">
                  <c:v>37263.159999999996</c:v>
                </c:pt>
                <c:pt idx="3062">
                  <c:v>37368.1</c:v>
                </c:pt>
                <c:pt idx="3063">
                  <c:v>37408.560000000005</c:v>
                </c:pt>
                <c:pt idx="3064">
                  <c:v>37611.65</c:v>
                </c:pt>
                <c:pt idx="3065">
                  <c:v>37461.94</c:v>
                </c:pt>
                <c:pt idx="3066">
                  <c:v>37278.340000000011</c:v>
                </c:pt>
                <c:pt idx="3067">
                  <c:v>37514.550000000003</c:v>
                </c:pt>
                <c:pt idx="3068">
                  <c:v>37373.090000000004</c:v>
                </c:pt>
                <c:pt idx="3069">
                  <c:v>37622.74</c:v>
                </c:pt>
                <c:pt idx="3070">
                  <c:v>37765.82</c:v>
                </c:pt>
                <c:pt idx="3071">
                  <c:v>37937.61</c:v>
                </c:pt>
                <c:pt idx="3072">
                  <c:v>38054.229999999996</c:v>
                </c:pt>
                <c:pt idx="3073">
                  <c:v>38125.18</c:v>
                </c:pt>
                <c:pt idx="3074">
                  <c:v>38125.910000000003</c:v>
                </c:pt>
                <c:pt idx="3075">
                  <c:v>37870.870000000003</c:v>
                </c:pt>
                <c:pt idx="3076">
                  <c:v>37898.300000000003</c:v>
                </c:pt>
                <c:pt idx="3077">
                  <c:v>38293.590000000004</c:v>
                </c:pt>
                <c:pt idx="3078">
                  <c:v>37949.11</c:v>
                </c:pt>
                <c:pt idx="3079">
                  <c:v>37772.86</c:v>
                </c:pt>
                <c:pt idx="3080">
                  <c:v>37883.53</c:v>
                </c:pt>
                <c:pt idx="3081">
                  <c:v>38053.75</c:v>
                </c:pt>
                <c:pt idx="3082">
                  <c:v>38255.86</c:v>
                </c:pt>
                <c:pt idx="3083">
                  <c:v>38815.64</c:v>
                </c:pt>
                <c:pt idx="3084">
                  <c:v>39119.880000000012</c:v>
                </c:pt>
                <c:pt idx="3085">
                  <c:v>39246.050000000003</c:v>
                </c:pt>
                <c:pt idx="3086">
                  <c:v>39222.020000000004</c:v>
                </c:pt>
                <c:pt idx="3087">
                  <c:v>38975.159999999996</c:v>
                </c:pt>
                <c:pt idx="3088">
                  <c:v>39011.310000000012</c:v>
                </c:pt>
                <c:pt idx="3089">
                  <c:v>38928.65</c:v>
                </c:pt>
                <c:pt idx="3090">
                  <c:v>38920.850000000013</c:v>
                </c:pt>
                <c:pt idx="3091">
                  <c:v>39045.07</c:v>
                </c:pt>
                <c:pt idx="3092">
                  <c:v>38955.42</c:v>
                </c:pt>
                <c:pt idx="3093">
                  <c:v>38990.199999999997</c:v>
                </c:pt>
                <c:pt idx="3094">
                  <c:v>38864.840000000011</c:v>
                </c:pt>
                <c:pt idx="3095">
                  <c:v>38738.15</c:v>
                </c:pt>
                <c:pt idx="3096">
                  <c:v>38747.51</c:v>
                </c:pt>
                <c:pt idx="3097">
                  <c:v>38961.599999999999</c:v>
                </c:pt>
                <c:pt idx="3098">
                  <c:v>38844.17</c:v>
                </c:pt>
                <c:pt idx="3099">
                  <c:v>38841.49</c:v>
                </c:pt>
                <c:pt idx="3100">
                  <c:v>38831.590000000004</c:v>
                </c:pt>
                <c:pt idx="3101">
                  <c:v>39695.340000000011</c:v>
                </c:pt>
                <c:pt idx="3102">
                  <c:v>39130.370000000003</c:v>
                </c:pt>
                <c:pt idx="3103">
                  <c:v>39383.33</c:v>
                </c:pt>
                <c:pt idx="3104">
                  <c:v>39760.43</c:v>
                </c:pt>
                <c:pt idx="3105">
                  <c:v>39562.75</c:v>
                </c:pt>
                <c:pt idx="3106">
                  <c:v>39906.759999999995</c:v>
                </c:pt>
                <c:pt idx="3107">
                  <c:v>39858.229999999996</c:v>
                </c:pt>
                <c:pt idx="3108">
                  <c:v>39858.229999999996</c:v>
                </c:pt>
                <c:pt idx="3109">
                  <c:v>39858.229999999996</c:v>
                </c:pt>
                <c:pt idx="3110">
                  <c:v>40231.68</c:v>
                </c:pt>
                <c:pt idx="3111">
                  <c:v>40472.129999999997</c:v>
                </c:pt>
                <c:pt idx="3112">
                  <c:v>41329.189999999995</c:v>
                </c:pt>
                <c:pt idx="3113">
                  <c:v>41329.189999999995</c:v>
                </c:pt>
                <c:pt idx="3114">
                  <c:v>41228.49</c:v>
                </c:pt>
                <c:pt idx="3115">
                  <c:v>41450.480000000003</c:v>
                </c:pt>
                <c:pt idx="3116">
                  <c:v>41507.300000000003</c:v>
                </c:pt>
                <c:pt idx="3117">
                  <c:v>41806.729999999996</c:v>
                </c:pt>
                <c:pt idx="3118">
                  <c:v>41830.89</c:v>
                </c:pt>
                <c:pt idx="3119">
                  <c:v>41363.050000000003</c:v>
                </c:pt>
                <c:pt idx="3120">
                  <c:v>41480.619999999995</c:v>
                </c:pt>
                <c:pt idx="3121">
                  <c:v>41480.619999999995</c:v>
                </c:pt>
                <c:pt idx="3122">
                  <c:v>41480.619999999995</c:v>
                </c:pt>
                <c:pt idx="3123">
                  <c:v>41611.15</c:v>
                </c:pt>
                <c:pt idx="3124">
                  <c:v>41740.769999999997</c:v>
                </c:pt>
                <c:pt idx="3125">
                  <c:v>41751.550000000003</c:v>
                </c:pt>
                <c:pt idx="3126">
                  <c:v>41471.279999999999</c:v>
                </c:pt>
                <c:pt idx="3127">
                  <c:v>41931.629999999997</c:v>
                </c:pt>
                <c:pt idx="3128">
                  <c:v>41469.94</c:v>
                </c:pt>
                <c:pt idx="3129">
                  <c:v>41957.5</c:v>
                </c:pt>
                <c:pt idx="3130">
                  <c:v>41917.550000000003</c:v>
                </c:pt>
                <c:pt idx="3131">
                  <c:v>41650.14</c:v>
                </c:pt>
                <c:pt idx="3132">
                  <c:v>41189.659999999996</c:v>
                </c:pt>
                <c:pt idx="3133">
                  <c:v>40792.07</c:v>
                </c:pt>
                <c:pt idx="3134">
                  <c:v>40601.74</c:v>
                </c:pt>
                <c:pt idx="3135">
                  <c:v>40571.619999999995</c:v>
                </c:pt>
                <c:pt idx="3136">
                  <c:v>41366.42</c:v>
                </c:pt>
                <c:pt idx="3137">
                  <c:v>41064.910000000003</c:v>
                </c:pt>
                <c:pt idx="3138">
                  <c:v>40878.71</c:v>
                </c:pt>
                <c:pt idx="3139">
                  <c:v>40766.159999999996</c:v>
                </c:pt>
                <c:pt idx="3140">
                  <c:v>40773.5</c:v>
                </c:pt>
                <c:pt idx="3141">
                  <c:v>40647.800000000003</c:v>
                </c:pt>
                <c:pt idx="3142">
                  <c:v>40453.61</c:v>
                </c:pt>
                <c:pt idx="3143">
                  <c:v>40278.82</c:v>
                </c:pt>
                <c:pt idx="3144">
                  <c:v>39378.15</c:v>
                </c:pt>
                <c:pt idx="3145">
                  <c:v>38767.289999999994</c:v>
                </c:pt>
                <c:pt idx="3146">
                  <c:v>38964.75</c:v>
                </c:pt>
                <c:pt idx="3147">
                  <c:v>38972.560000000005</c:v>
                </c:pt>
                <c:pt idx="3148">
                  <c:v>39397.090000000004</c:v>
                </c:pt>
                <c:pt idx="3149">
                  <c:v>38816.189999999995</c:v>
                </c:pt>
                <c:pt idx="3150">
                  <c:v>38295.74</c:v>
                </c:pt>
                <c:pt idx="3151">
                  <c:v>38707.14</c:v>
                </c:pt>
                <c:pt idx="3152">
                  <c:v>39160.1</c:v>
                </c:pt>
                <c:pt idx="3153">
                  <c:v>38862.870000000003</c:v>
                </c:pt>
                <c:pt idx="3154">
                  <c:v>38885.93</c:v>
                </c:pt>
                <c:pt idx="3155">
                  <c:v>39558.89</c:v>
                </c:pt>
                <c:pt idx="3156">
                  <c:v>39564.43</c:v>
                </c:pt>
                <c:pt idx="3157">
                  <c:v>39199.410000000003</c:v>
                </c:pt>
                <c:pt idx="3158">
                  <c:v>39127.410000000003</c:v>
                </c:pt>
                <c:pt idx="3159">
                  <c:v>38944.619999999995</c:v>
                </c:pt>
                <c:pt idx="3160">
                  <c:v>38952.47</c:v>
                </c:pt>
                <c:pt idx="3161">
                  <c:v>39172.759999999995</c:v>
                </c:pt>
                <c:pt idx="3162">
                  <c:v>39269.4</c:v>
                </c:pt>
                <c:pt idx="3163">
                  <c:v>39150.300000000003</c:v>
                </c:pt>
                <c:pt idx="3164">
                  <c:v>38503.65</c:v>
                </c:pt>
                <c:pt idx="3165">
                  <c:v>38171.32</c:v>
                </c:pt>
                <c:pt idx="3166">
                  <c:v>37888.47</c:v>
                </c:pt>
                <c:pt idx="3167">
                  <c:v>37274.04</c:v>
                </c:pt>
                <c:pt idx="3168">
                  <c:v>37136.6</c:v>
                </c:pt>
                <c:pt idx="3169">
                  <c:v>37308.6</c:v>
                </c:pt>
                <c:pt idx="3170">
                  <c:v>37790.119999999995</c:v>
                </c:pt>
                <c:pt idx="3171">
                  <c:v>37601.53</c:v>
                </c:pt>
                <c:pt idx="3172">
                  <c:v>37728.5</c:v>
                </c:pt>
                <c:pt idx="3173">
                  <c:v>37820.219999999994</c:v>
                </c:pt>
                <c:pt idx="3174">
                  <c:v>38186.93</c:v>
                </c:pt>
                <c:pt idx="3175">
                  <c:v>38331.78</c:v>
                </c:pt>
                <c:pt idx="3176">
                  <c:v>38748.01</c:v>
                </c:pt>
                <c:pt idx="3177">
                  <c:v>38383.050000000003</c:v>
                </c:pt>
                <c:pt idx="3178">
                  <c:v>38469.33</c:v>
                </c:pt>
                <c:pt idx="3179">
                  <c:v>38545.880000000012</c:v>
                </c:pt>
                <c:pt idx="3180">
                  <c:v>38712.759999999995</c:v>
                </c:pt>
                <c:pt idx="3181">
                  <c:v>38626.11</c:v>
                </c:pt>
                <c:pt idx="3182">
                  <c:v>38881.759999999995</c:v>
                </c:pt>
                <c:pt idx="3183">
                  <c:v>39017.659999999996</c:v>
                </c:pt>
                <c:pt idx="3184">
                  <c:v>38969.259999999995</c:v>
                </c:pt>
                <c:pt idx="3185">
                  <c:v>39083.659999999996</c:v>
                </c:pt>
                <c:pt idx="3186">
                  <c:v>38987.5</c:v>
                </c:pt>
                <c:pt idx="3187">
                  <c:v>39217.65</c:v>
                </c:pt>
                <c:pt idx="3188">
                  <c:v>39298.97</c:v>
                </c:pt>
                <c:pt idx="3189">
                  <c:v>39311.599999999999</c:v>
                </c:pt>
                <c:pt idx="3190">
                  <c:v>39311.599999999999</c:v>
                </c:pt>
                <c:pt idx="3191">
                  <c:v>39311.599999999999</c:v>
                </c:pt>
                <c:pt idx="3192">
                  <c:v>39016.550000000003</c:v>
                </c:pt>
                <c:pt idx="3193">
                  <c:v>39194.090000000004</c:v>
                </c:pt>
                <c:pt idx="3194">
                  <c:v>39011.9</c:v>
                </c:pt>
                <c:pt idx="3195">
                  <c:v>38898.14</c:v>
                </c:pt>
                <c:pt idx="3196">
                  <c:v>38598.33</c:v>
                </c:pt>
                <c:pt idx="3197">
                  <c:v>38487.25</c:v>
                </c:pt>
                <c:pt idx="3198">
                  <c:v>38485.56</c:v>
                </c:pt>
                <c:pt idx="3199">
                  <c:v>38485.56</c:v>
                </c:pt>
                <c:pt idx="3200">
                  <c:v>38572.199999999997</c:v>
                </c:pt>
                <c:pt idx="3201">
                  <c:v>38447.89</c:v>
                </c:pt>
                <c:pt idx="3202">
                  <c:v>38474.07</c:v>
                </c:pt>
                <c:pt idx="3203">
                  <c:v>38579.39</c:v>
                </c:pt>
                <c:pt idx="3204">
                  <c:v>38640.43</c:v>
                </c:pt>
                <c:pt idx="3205">
                  <c:v>38554.189999999995</c:v>
                </c:pt>
                <c:pt idx="3206">
                  <c:v>38560.689999999995</c:v>
                </c:pt>
                <c:pt idx="3207">
                  <c:v>38955.020000000004</c:v>
                </c:pt>
                <c:pt idx="3208">
                  <c:v>39138.980000000003</c:v>
                </c:pt>
                <c:pt idx="3209">
                  <c:v>38957.46</c:v>
                </c:pt>
                <c:pt idx="3210">
                  <c:v>39022.1</c:v>
                </c:pt>
                <c:pt idx="3211">
                  <c:v>39007.4</c:v>
                </c:pt>
                <c:pt idx="3212">
                  <c:v>39162.49</c:v>
                </c:pt>
                <c:pt idx="3213">
                  <c:v>39102.769999999997</c:v>
                </c:pt>
                <c:pt idx="3214">
                  <c:v>39552.99</c:v>
                </c:pt>
                <c:pt idx="3215">
                  <c:v>39831.83</c:v>
                </c:pt>
                <c:pt idx="3216">
                  <c:v>39755.47</c:v>
                </c:pt>
                <c:pt idx="3217">
                  <c:v>40061.24</c:v>
                </c:pt>
                <c:pt idx="3218">
                  <c:v>40286.759999999995</c:v>
                </c:pt>
                <c:pt idx="3219">
                  <c:v>40286.759999999995</c:v>
                </c:pt>
                <c:pt idx="3220">
                  <c:v>41474.400000000001</c:v>
                </c:pt>
                <c:pt idx="3221">
                  <c:v>41501.4</c:v>
                </c:pt>
                <c:pt idx="3222">
                  <c:v>41397.68</c:v>
                </c:pt>
                <c:pt idx="3223">
                  <c:v>41627.42</c:v>
                </c:pt>
                <c:pt idx="3224">
                  <c:v>41570.090000000004</c:v>
                </c:pt>
                <c:pt idx="3225">
                  <c:v>41529.11</c:v>
                </c:pt>
                <c:pt idx="3226">
                  <c:v>41642.550000000003</c:v>
                </c:pt>
                <c:pt idx="3227">
                  <c:v>41521.42</c:v>
                </c:pt>
                <c:pt idx="3228">
                  <c:v>41642.550000000003</c:v>
                </c:pt>
                <c:pt idx="3229">
                  <c:v>41228.65</c:v>
                </c:pt>
                <c:pt idx="3230">
                  <c:v>41517.1</c:v>
                </c:pt>
                <c:pt idx="3231">
                  <c:v>41449.51</c:v>
                </c:pt>
                <c:pt idx="3232">
                  <c:v>41135.4</c:v>
                </c:pt>
                <c:pt idx="3233">
                  <c:v>41171.47</c:v>
                </c:pt>
                <c:pt idx="3234">
                  <c:v>41068.93</c:v>
                </c:pt>
                <c:pt idx="3235">
                  <c:v>41129.269999999997</c:v>
                </c:pt>
                <c:pt idx="3236">
                  <c:v>41577.47</c:v>
                </c:pt>
                <c:pt idx="3237">
                  <c:v>41740.520000000004</c:v>
                </c:pt>
                <c:pt idx="3238">
                  <c:v>41987.55</c:v>
                </c:pt>
                <c:pt idx="3239">
                  <c:v>41729.590000000004</c:v>
                </c:pt>
                <c:pt idx="3240">
                  <c:v>42187.619999999995</c:v>
                </c:pt>
                <c:pt idx="3241">
                  <c:v>42482.48</c:v>
                </c:pt>
                <c:pt idx="3242">
                  <c:v>42611.3</c:v>
                </c:pt>
                <c:pt idx="3243">
                  <c:v>42609.75</c:v>
                </c:pt>
                <c:pt idx="3244">
                  <c:v>42686.86</c:v>
                </c:pt>
                <c:pt idx="3245">
                  <c:v>43031.810000000012</c:v>
                </c:pt>
                <c:pt idx="3246">
                  <c:v>42758.02</c:v>
                </c:pt>
                <c:pt idx="3247">
                  <c:v>42861.78</c:v>
                </c:pt>
                <c:pt idx="3248">
                  <c:v>43039.42</c:v>
                </c:pt>
                <c:pt idx="3249">
                  <c:v>43004.380000000012</c:v>
                </c:pt>
                <c:pt idx="3250">
                  <c:v>42832.82</c:v>
                </c:pt>
                <c:pt idx="3251">
                  <c:v>42930.6</c:v>
                </c:pt>
                <c:pt idx="3252">
                  <c:v>42971.56</c:v>
                </c:pt>
                <c:pt idx="3253">
                  <c:v>43030.27</c:v>
                </c:pt>
                <c:pt idx="3254">
                  <c:v>42918.55</c:v>
                </c:pt>
                <c:pt idx="3255">
                  <c:v>42891.82</c:v>
                </c:pt>
                <c:pt idx="3256">
                  <c:v>42784.3</c:v>
                </c:pt>
                <c:pt idx="3257">
                  <c:v>42664.950000000012</c:v>
                </c:pt>
                <c:pt idx="3258">
                  <c:v>42544.33</c:v>
                </c:pt>
                <c:pt idx="3259">
                  <c:v>42529.74</c:v>
                </c:pt>
                <c:pt idx="3260">
                  <c:v>42285.82</c:v>
                </c:pt>
                <c:pt idx="3261">
                  <c:v>42285.82</c:v>
                </c:pt>
                <c:pt idx="3262">
                  <c:v>42285.82</c:v>
                </c:pt>
                <c:pt idx="3263">
                  <c:v>42368.99</c:v>
                </c:pt>
                <c:pt idx="3264">
                  <c:v>42097.49</c:v>
                </c:pt>
                <c:pt idx="3265">
                  <c:v>41934.400000000001</c:v>
                </c:pt>
                <c:pt idx="3266">
                  <c:v>41801.51</c:v>
                </c:pt>
                <c:pt idx="3267">
                  <c:v>42292.93</c:v>
                </c:pt>
                <c:pt idx="3268">
                  <c:v>42339.840000000011</c:v>
                </c:pt>
                <c:pt idx="3269">
                  <c:v>42612.33</c:v>
                </c:pt>
                <c:pt idx="3270">
                  <c:v>42598.46</c:v>
                </c:pt>
                <c:pt idx="3271">
                  <c:v>42012.729999999996</c:v>
                </c:pt>
                <c:pt idx="3272">
                  <c:v>42092.729999999996</c:v>
                </c:pt>
                <c:pt idx="3273">
                  <c:v>41863.599999999999</c:v>
                </c:pt>
                <c:pt idx="3274">
                  <c:v>41551.71</c:v>
                </c:pt>
                <c:pt idx="3275">
                  <c:v>41380.050000000003</c:v>
                </c:pt>
                <c:pt idx="3276">
                  <c:v>41341.08</c:v>
                </c:pt>
                <c:pt idx="3277">
                  <c:v>41812.14</c:v>
                </c:pt>
                <c:pt idx="3278">
                  <c:v>41789.56</c:v>
                </c:pt>
                <c:pt idx="3279">
                  <c:v>41767.33</c:v>
                </c:pt>
                <c:pt idx="3280">
                  <c:v>41564.189999999995</c:v>
                </c:pt>
                <c:pt idx="3281">
                  <c:v>41339.480000000003</c:v>
                </c:pt>
                <c:pt idx="3282">
                  <c:v>41235.25</c:v>
                </c:pt>
                <c:pt idx="3283">
                  <c:v>41121.119999999995</c:v>
                </c:pt>
                <c:pt idx="3284">
                  <c:v>41359.870000000003</c:v>
                </c:pt>
                <c:pt idx="3285">
                  <c:v>41532.33</c:v>
                </c:pt>
                <c:pt idx="3286">
                  <c:v>41398.050000000003</c:v>
                </c:pt>
                <c:pt idx="3287">
                  <c:v>41264.65</c:v>
                </c:pt>
                <c:pt idx="3288">
                  <c:v>41207.789999999994</c:v>
                </c:pt>
                <c:pt idx="3289">
                  <c:v>41017.49</c:v>
                </c:pt>
                <c:pt idx="3290">
                  <c:v>41160.619999999995</c:v>
                </c:pt>
                <c:pt idx="3291">
                  <c:v>41214.810000000012</c:v>
                </c:pt>
                <c:pt idx="3292">
                  <c:v>40868.020000000004</c:v>
                </c:pt>
                <c:pt idx="3293">
                  <c:v>40885.4</c:v>
                </c:pt>
                <c:pt idx="3294">
                  <c:v>40757.199999999997</c:v>
                </c:pt>
                <c:pt idx="3295">
                  <c:v>40672.94</c:v>
                </c:pt>
                <c:pt idx="3296">
                  <c:v>40769</c:v>
                </c:pt>
                <c:pt idx="3297">
                  <c:v>40648.15</c:v>
                </c:pt>
                <c:pt idx="3298">
                  <c:v>40729.49</c:v>
                </c:pt>
                <c:pt idx="3299">
                  <c:v>40683.450000000012</c:v>
                </c:pt>
                <c:pt idx="3300">
                  <c:v>41049.269999999997</c:v>
                </c:pt>
                <c:pt idx="3301">
                  <c:v>40984.119999999995</c:v>
                </c:pt>
                <c:pt idx="3302">
                  <c:v>40537.199999999997</c:v>
                </c:pt>
                <c:pt idx="3303">
                  <c:v>40809.32</c:v>
                </c:pt>
                <c:pt idx="3304">
                  <c:v>40780</c:v>
                </c:pt>
                <c:pt idx="3305">
                  <c:v>40819.719999999994</c:v>
                </c:pt>
                <c:pt idx="3306">
                  <c:v>41105.380000000012</c:v>
                </c:pt>
                <c:pt idx="3307">
                  <c:v>41210.1</c:v>
                </c:pt>
                <c:pt idx="3308">
                  <c:v>41210.1</c:v>
                </c:pt>
                <c:pt idx="3309">
                  <c:v>41135.56</c:v>
                </c:pt>
                <c:pt idx="3310">
                  <c:v>41103.94</c:v>
                </c:pt>
                <c:pt idx="3311">
                  <c:v>41103.94</c:v>
                </c:pt>
                <c:pt idx="3312">
                  <c:v>41103.94</c:v>
                </c:pt>
                <c:pt idx="3313">
                  <c:v>40995.020000000004</c:v>
                </c:pt>
                <c:pt idx="3314">
                  <c:v>40572.25</c:v>
                </c:pt>
                <c:pt idx="3315">
                  <c:v>40444.39</c:v>
                </c:pt>
                <c:pt idx="3316">
                  <c:v>40051.289999999994</c:v>
                </c:pt>
                <c:pt idx="3317">
                  <c:v>39681.71</c:v>
                </c:pt>
                <c:pt idx="3318">
                  <c:v>39278.47</c:v>
                </c:pt>
                <c:pt idx="3319">
                  <c:v>38490.67</c:v>
                </c:pt>
                <c:pt idx="3320">
                  <c:v>38197.729999999996</c:v>
                </c:pt>
                <c:pt idx="3321">
                  <c:v>38662.65</c:v>
                </c:pt>
                <c:pt idx="3322">
                  <c:v>38776.67</c:v>
                </c:pt>
                <c:pt idx="3323">
                  <c:v>39113.619999999995</c:v>
                </c:pt>
                <c:pt idx="3324">
                  <c:v>38979.300000000003</c:v>
                </c:pt>
                <c:pt idx="3325">
                  <c:v>38967.719999999994</c:v>
                </c:pt>
                <c:pt idx="3326">
                  <c:v>38724.15</c:v>
                </c:pt>
                <c:pt idx="3327">
                  <c:v>38286.560000000005</c:v>
                </c:pt>
                <c:pt idx="3328">
                  <c:v>38148.18</c:v>
                </c:pt>
                <c:pt idx="3329">
                  <c:v>37979.99</c:v>
                </c:pt>
                <c:pt idx="3330">
                  <c:v>37550.239999999998</c:v>
                </c:pt>
                <c:pt idx="3331">
                  <c:v>37343.850000000013</c:v>
                </c:pt>
                <c:pt idx="3332">
                  <c:v>36744.46</c:v>
                </c:pt>
                <c:pt idx="3333">
                  <c:v>35958.380000000012</c:v>
                </c:pt>
                <c:pt idx="3334">
                  <c:v>34494.93</c:v>
                </c:pt>
                <c:pt idx="3335">
                  <c:v>33225.75</c:v>
                </c:pt>
                <c:pt idx="3336">
                  <c:v>33224.840000000011</c:v>
                </c:pt>
                <c:pt idx="3337">
                  <c:v>33670.75</c:v>
                </c:pt>
                <c:pt idx="3338">
                  <c:v>33967.480000000003</c:v>
                </c:pt>
                <c:pt idx="3339">
                  <c:v>34515.47</c:v>
                </c:pt>
                <c:pt idx="3340">
                  <c:v>35381.020000000004</c:v>
                </c:pt>
                <c:pt idx="3341">
                  <c:v>35488.800000000003</c:v>
                </c:pt>
                <c:pt idx="3342">
                  <c:v>34896.5</c:v>
                </c:pt>
                <c:pt idx="3343">
                  <c:v>34145.789999999994</c:v>
                </c:pt>
                <c:pt idx="3344">
                  <c:v>33428.759999999995</c:v>
                </c:pt>
                <c:pt idx="3345">
                  <c:v>33926.18</c:v>
                </c:pt>
                <c:pt idx="3346">
                  <c:v>33875.259999999995</c:v>
                </c:pt>
                <c:pt idx="3347">
                  <c:v>34115.840000000011</c:v>
                </c:pt>
                <c:pt idx="3348">
                  <c:v>34583.289999999994</c:v>
                </c:pt>
                <c:pt idx="3349">
                  <c:v>34705.480000000003</c:v>
                </c:pt>
                <c:pt idx="3350">
                  <c:v>34543.050000000003</c:v>
                </c:pt>
                <c:pt idx="3351">
                  <c:v>33914.25</c:v>
                </c:pt>
                <c:pt idx="3352">
                  <c:v>33550.729999999996</c:v>
                </c:pt>
                <c:pt idx="3353">
                  <c:v>33255.67</c:v>
                </c:pt>
                <c:pt idx="3354">
                  <c:v>33175.78</c:v>
                </c:pt>
                <c:pt idx="3355">
                  <c:v>33228.289999999994</c:v>
                </c:pt>
                <c:pt idx="3356">
                  <c:v>33075.800000000003</c:v>
                </c:pt>
                <c:pt idx="3357">
                  <c:v>32932.49</c:v>
                </c:pt>
                <c:pt idx="3358">
                  <c:v>32203.62</c:v>
                </c:pt>
                <c:pt idx="3359">
                  <c:v>31062.03</c:v>
                </c:pt>
                <c:pt idx="3360">
                  <c:v>30763.38</c:v>
                </c:pt>
                <c:pt idx="3361">
                  <c:v>30492.3</c:v>
                </c:pt>
                <c:pt idx="3362">
                  <c:v>29789.59</c:v>
                </c:pt>
                <c:pt idx="3363">
                  <c:v>28961.67</c:v>
                </c:pt>
                <c:pt idx="3364">
                  <c:v>29311.25</c:v>
                </c:pt>
                <c:pt idx="3365">
                  <c:v>30306.51</c:v>
                </c:pt>
                <c:pt idx="3366">
                  <c:v>31371.93</c:v>
                </c:pt>
                <c:pt idx="3367">
                  <c:v>32786</c:v>
                </c:pt>
                <c:pt idx="3368">
                  <c:v>34428.82</c:v>
                </c:pt>
                <c:pt idx="3369">
                  <c:v>34428.82</c:v>
                </c:pt>
                <c:pt idx="3370">
                  <c:v>34428.82</c:v>
                </c:pt>
                <c:pt idx="3371">
                  <c:v>34663.920000000006</c:v>
                </c:pt>
                <c:pt idx="3372">
                  <c:v>34684.32</c:v>
                </c:pt>
                <c:pt idx="3373">
                  <c:v>34657.15</c:v>
                </c:pt>
                <c:pt idx="3374">
                  <c:v>34657.15</c:v>
                </c:pt>
                <c:pt idx="3375">
                  <c:v>34657.15</c:v>
                </c:pt>
                <c:pt idx="3376">
                  <c:v>33943.289999999994</c:v>
                </c:pt>
                <c:pt idx="3377">
                  <c:v>32522.309999999896</c:v>
                </c:pt>
                <c:pt idx="3378">
                  <c:v>31167.54</c:v>
                </c:pt>
                <c:pt idx="3379">
                  <c:v>30420.54</c:v>
                </c:pt>
                <c:pt idx="3380">
                  <c:v>30143.02</c:v>
                </c:pt>
                <c:pt idx="3381">
                  <c:v>30234.720000000001</c:v>
                </c:pt>
                <c:pt idx="3382">
                  <c:v>29889.86</c:v>
                </c:pt>
                <c:pt idx="3383">
                  <c:v>28740.609999999866</c:v>
                </c:pt>
                <c:pt idx="3384">
                  <c:v>28811.39</c:v>
                </c:pt>
                <c:pt idx="3385">
                  <c:v>29032.29</c:v>
                </c:pt>
                <c:pt idx="3386">
                  <c:v>29773.4</c:v>
                </c:pt>
                <c:pt idx="3387">
                  <c:v>29819.39</c:v>
                </c:pt>
                <c:pt idx="3388">
                  <c:v>29759.040000000001</c:v>
                </c:pt>
                <c:pt idx="3389">
                  <c:v>29687.93</c:v>
                </c:pt>
                <c:pt idx="3390">
                  <c:v>29812.05</c:v>
                </c:pt>
                <c:pt idx="3391">
                  <c:v>29779.17</c:v>
                </c:pt>
                <c:pt idx="3392">
                  <c:v>29859.06</c:v>
                </c:pt>
                <c:pt idx="3393">
                  <c:v>29907.66</c:v>
                </c:pt>
                <c:pt idx="3394">
                  <c:v>29642.38</c:v>
                </c:pt>
                <c:pt idx="3395">
                  <c:v>29562.07</c:v>
                </c:pt>
                <c:pt idx="3396">
                  <c:v>29882.280000000021</c:v>
                </c:pt>
                <c:pt idx="3397">
                  <c:v>30018.35</c:v>
                </c:pt>
                <c:pt idx="3398">
                  <c:v>30617.960000000021</c:v>
                </c:pt>
                <c:pt idx="3399">
                  <c:v>30200.97</c:v>
                </c:pt>
                <c:pt idx="3400">
                  <c:v>29985.08</c:v>
                </c:pt>
                <c:pt idx="3401">
                  <c:v>29360.55</c:v>
                </c:pt>
                <c:pt idx="3402">
                  <c:v>29125.69</c:v>
                </c:pt>
                <c:pt idx="3403">
                  <c:v>28721.27</c:v>
                </c:pt>
                <c:pt idx="3404">
                  <c:v>27917.9</c:v>
                </c:pt>
                <c:pt idx="3405">
                  <c:v>27585.260000000009</c:v>
                </c:pt>
                <c:pt idx="3406">
                  <c:v>27728.629999999896</c:v>
                </c:pt>
                <c:pt idx="3407">
                  <c:v>28452.6</c:v>
                </c:pt>
                <c:pt idx="3408">
                  <c:v>29177.58</c:v>
                </c:pt>
                <c:pt idx="3409">
                  <c:v>29282.04</c:v>
                </c:pt>
                <c:pt idx="3410">
                  <c:v>29383.93</c:v>
                </c:pt>
                <c:pt idx="3411">
                  <c:v>29793.129999999896</c:v>
                </c:pt>
                <c:pt idx="3412">
                  <c:v>30145.599999999897</c:v>
                </c:pt>
                <c:pt idx="3413">
                  <c:v>30195.56</c:v>
                </c:pt>
                <c:pt idx="3414">
                  <c:v>30045.56</c:v>
                </c:pt>
                <c:pt idx="3415">
                  <c:v>30103.809999999896</c:v>
                </c:pt>
                <c:pt idx="3416">
                  <c:v>30267.18</c:v>
                </c:pt>
                <c:pt idx="3417">
                  <c:v>30601.129999999896</c:v>
                </c:pt>
                <c:pt idx="3418">
                  <c:v>30614.93</c:v>
                </c:pt>
                <c:pt idx="3419">
                  <c:v>30365.05</c:v>
                </c:pt>
                <c:pt idx="3420">
                  <c:v>31049.37</c:v>
                </c:pt>
                <c:pt idx="3421">
                  <c:v>31195.93</c:v>
                </c:pt>
                <c:pt idx="3422">
                  <c:v>31355.279999999992</c:v>
                </c:pt>
                <c:pt idx="3423">
                  <c:v>30869.17</c:v>
                </c:pt>
                <c:pt idx="3424">
                  <c:v>30973.8</c:v>
                </c:pt>
                <c:pt idx="3425">
                  <c:v>30719.360000000001</c:v>
                </c:pt>
                <c:pt idx="3426">
                  <c:v>29929.56</c:v>
                </c:pt>
                <c:pt idx="3427">
                  <c:v>29553.69</c:v>
                </c:pt>
                <c:pt idx="3428">
                  <c:v>29434.460000000021</c:v>
                </c:pt>
                <c:pt idx="3429">
                  <c:v>29243.91</c:v>
                </c:pt>
                <c:pt idx="3430">
                  <c:v>29334.23</c:v>
                </c:pt>
                <c:pt idx="3431">
                  <c:v>29505.47</c:v>
                </c:pt>
                <c:pt idx="3432">
                  <c:v>29584</c:v>
                </c:pt>
                <c:pt idx="3433">
                  <c:v>29889.91</c:v>
                </c:pt>
                <c:pt idx="3434">
                  <c:v>30073.1</c:v>
                </c:pt>
                <c:pt idx="3435">
                  <c:v>30562.93</c:v>
                </c:pt>
                <c:pt idx="3436">
                  <c:v>31090.809999999896</c:v>
                </c:pt>
                <c:pt idx="3437">
                  <c:v>31753.149999999896</c:v>
                </c:pt>
                <c:pt idx="3438">
                  <c:v>34392.560000000005</c:v>
                </c:pt>
                <c:pt idx="3439">
                  <c:v>35728.119999999995</c:v>
                </c:pt>
                <c:pt idx="3440">
                  <c:v>35728.119999999995</c:v>
                </c:pt>
                <c:pt idx="3441">
                  <c:v>35728.119999999995</c:v>
                </c:pt>
                <c:pt idx="3442">
                  <c:v>34941.789999999994</c:v>
                </c:pt>
                <c:pt idx="3443">
                  <c:v>34175.24</c:v>
                </c:pt>
                <c:pt idx="3444">
                  <c:v>34520.14</c:v>
                </c:pt>
                <c:pt idx="3445">
                  <c:v>34930.020000000004</c:v>
                </c:pt>
                <c:pt idx="3446">
                  <c:v>35191.56</c:v>
                </c:pt>
                <c:pt idx="3447">
                  <c:v>35043.440000000002</c:v>
                </c:pt>
                <c:pt idx="3448">
                  <c:v>34965.880000000012</c:v>
                </c:pt>
                <c:pt idx="3449">
                  <c:v>34832.619999999995</c:v>
                </c:pt>
                <c:pt idx="3450">
                  <c:v>35005.42</c:v>
                </c:pt>
                <c:pt idx="3451">
                  <c:v>34730.950000000012</c:v>
                </c:pt>
                <c:pt idx="3452">
                  <c:v>34510.810000000012</c:v>
                </c:pt>
                <c:pt idx="3453">
                  <c:v>34529.46</c:v>
                </c:pt>
                <c:pt idx="3454">
                  <c:v>34494.36</c:v>
                </c:pt>
                <c:pt idx="3455">
                  <c:v>34485.719999999994</c:v>
                </c:pt>
                <c:pt idx="3456">
                  <c:v>34317.719999999994</c:v>
                </c:pt>
                <c:pt idx="3457">
                  <c:v>34129.880000000012</c:v>
                </c:pt>
                <c:pt idx="3458">
                  <c:v>34050.92</c:v>
                </c:pt>
                <c:pt idx="3459">
                  <c:v>34708.11</c:v>
                </c:pt>
                <c:pt idx="3460">
                  <c:v>34708.11</c:v>
                </c:pt>
                <c:pt idx="3461">
                  <c:v>34649.279999999999</c:v>
                </c:pt>
                <c:pt idx="3462">
                  <c:v>34600.33</c:v>
                </c:pt>
                <c:pt idx="3463">
                  <c:v>34427.119999999995</c:v>
                </c:pt>
                <c:pt idx="3464">
                  <c:v>34400.480000000003</c:v>
                </c:pt>
                <c:pt idx="3465">
                  <c:v>34388.119999999995</c:v>
                </c:pt>
                <c:pt idx="3466">
                  <c:v>34342.07</c:v>
                </c:pt>
                <c:pt idx="3467">
                  <c:v>34115.49</c:v>
                </c:pt>
                <c:pt idx="3468">
                  <c:v>34208.300000000003</c:v>
                </c:pt>
                <c:pt idx="3469">
                  <c:v>34416.289999999994</c:v>
                </c:pt>
                <c:pt idx="3470">
                  <c:v>34439.520000000004</c:v>
                </c:pt>
                <c:pt idx="3471">
                  <c:v>34781.46</c:v>
                </c:pt>
                <c:pt idx="3472">
                  <c:v>34706.93</c:v>
                </c:pt>
                <c:pt idx="3473">
                  <c:v>34533.4</c:v>
                </c:pt>
                <c:pt idx="3474">
                  <c:v>34459.699999999997</c:v>
                </c:pt>
                <c:pt idx="3475">
                  <c:v>34272.090000000004</c:v>
                </c:pt>
                <c:pt idx="3476">
                  <c:v>34151.810000000012</c:v>
                </c:pt>
                <c:pt idx="3477">
                  <c:v>34298.639999999999</c:v>
                </c:pt>
                <c:pt idx="3478">
                  <c:v>34355.310000000012</c:v>
                </c:pt>
                <c:pt idx="3479">
                  <c:v>34310.370000000003</c:v>
                </c:pt>
                <c:pt idx="3480">
                  <c:v>34310.370000000003</c:v>
                </c:pt>
                <c:pt idx="3481">
                  <c:v>34044.65</c:v>
                </c:pt>
                <c:pt idx="3482">
                  <c:v>34061.89</c:v>
                </c:pt>
                <c:pt idx="3483">
                  <c:v>33879.21</c:v>
                </c:pt>
                <c:pt idx="3484">
                  <c:v>33476.769999999997</c:v>
                </c:pt>
                <c:pt idx="3485">
                  <c:v>33664.910000000003</c:v>
                </c:pt>
                <c:pt idx="3486">
                  <c:v>33590.33</c:v>
                </c:pt>
                <c:pt idx="3487">
                  <c:v>33492.17</c:v>
                </c:pt>
                <c:pt idx="3488">
                  <c:v>33462.340000000011</c:v>
                </c:pt>
                <c:pt idx="3489">
                  <c:v>33556.350000000013</c:v>
                </c:pt>
                <c:pt idx="3490">
                  <c:v>33621.75</c:v>
                </c:pt>
                <c:pt idx="3491">
                  <c:v>33720.639999999999</c:v>
                </c:pt>
                <c:pt idx="3492">
                  <c:v>33602.67</c:v>
                </c:pt>
                <c:pt idx="3493">
                  <c:v>33478.42</c:v>
                </c:pt>
                <c:pt idx="3494">
                  <c:v>33460.5</c:v>
                </c:pt>
                <c:pt idx="3495">
                  <c:v>33257.9</c:v>
                </c:pt>
                <c:pt idx="3496">
                  <c:v>33384.590000000004</c:v>
                </c:pt>
                <c:pt idx="3497">
                  <c:v>33380.840000000011</c:v>
                </c:pt>
                <c:pt idx="3498">
                  <c:v>33266.870000000003</c:v>
                </c:pt>
                <c:pt idx="3499">
                  <c:v>33121.65</c:v>
                </c:pt>
                <c:pt idx="3500">
                  <c:v>32853.49</c:v>
                </c:pt>
                <c:pt idx="3501">
                  <c:v>33249.189999999995</c:v>
                </c:pt>
                <c:pt idx="3502">
                  <c:v>33456.83</c:v>
                </c:pt>
                <c:pt idx="3503">
                  <c:v>32863.43</c:v>
                </c:pt>
                <c:pt idx="3504">
                  <c:v>32739.109999999866</c:v>
                </c:pt>
                <c:pt idx="3505">
                  <c:v>32538.34</c:v>
                </c:pt>
                <c:pt idx="3506">
                  <c:v>32444.12</c:v>
                </c:pt>
                <c:pt idx="3507">
                  <c:v>32380.260000000009</c:v>
                </c:pt>
                <c:pt idx="3508">
                  <c:v>32031.73</c:v>
                </c:pt>
                <c:pt idx="3509">
                  <c:v>31768.23</c:v>
                </c:pt>
                <c:pt idx="3510">
                  <c:v>31729.260000000009</c:v>
                </c:pt>
                <c:pt idx="3511">
                  <c:v>31628.2</c:v>
                </c:pt>
                <c:pt idx="3512">
                  <c:v>31372.9</c:v>
                </c:pt>
              </c:numCache>
            </c:numRef>
          </c:val>
        </c:ser>
        <c:marker val="1"/>
        <c:axId val="121692928"/>
        <c:axId val="121694464"/>
      </c:lineChart>
      <c:dateAx>
        <c:axId val="121692928"/>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21694464"/>
        <c:crosses val="autoZero"/>
        <c:auto val="1"/>
        <c:lblOffset val="100"/>
        <c:baseTimeUnit val="days"/>
      </c:dateAx>
      <c:valAx>
        <c:axId val="121694464"/>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2169292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autoTitleDeleted val="1"/>
    <c:plotArea>
      <c:layout/>
      <c:lineChart>
        <c:grouping val="standard"/>
        <c:ser>
          <c:idx val="0"/>
          <c:order val="0"/>
          <c:tx>
            <c:strRef>
              <c:f>Sheet9!$B$1</c:f>
              <c:strCache>
                <c:ptCount val="1"/>
                <c:pt idx="0">
                  <c:v>DAR ES SALAAM SE (DSEI) INDEX - PRICE INDEX</c:v>
                </c:pt>
              </c:strCache>
            </c:strRef>
          </c:tx>
          <c:spPr>
            <a:ln w="15875">
              <a:solidFill>
                <a:schemeClr val="tx1"/>
              </a:solidFill>
            </a:ln>
          </c:spPr>
          <c:marker>
            <c:symbol val="none"/>
          </c:marker>
          <c:cat>
            <c:numRef>
              <c:f>Sheet9!$A$2:$A$3514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Sheet9!$B$2:$B$3514</c:f>
              <c:numCache>
                <c:formatCode>General</c:formatCode>
                <c:ptCount val="3513"/>
                <c:pt idx="1275">
                  <c:v>999.5</c:v>
                </c:pt>
                <c:pt idx="1276">
                  <c:v>999.5</c:v>
                </c:pt>
                <c:pt idx="1277">
                  <c:v>999.5</c:v>
                </c:pt>
                <c:pt idx="1278">
                  <c:v>999.51</c:v>
                </c:pt>
                <c:pt idx="1279">
                  <c:v>1000.09</c:v>
                </c:pt>
                <c:pt idx="1280">
                  <c:v>1003.01</c:v>
                </c:pt>
                <c:pt idx="1281">
                  <c:v>1003.01</c:v>
                </c:pt>
                <c:pt idx="1282">
                  <c:v>1003.01</c:v>
                </c:pt>
                <c:pt idx="1283">
                  <c:v>1002.43</c:v>
                </c:pt>
                <c:pt idx="1284">
                  <c:v>1000.09</c:v>
                </c:pt>
                <c:pt idx="1285">
                  <c:v>999.51</c:v>
                </c:pt>
                <c:pt idx="1286">
                  <c:v>999.51</c:v>
                </c:pt>
                <c:pt idx="1287">
                  <c:v>999.51</c:v>
                </c:pt>
                <c:pt idx="1288">
                  <c:v>999.39</c:v>
                </c:pt>
                <c:pt idx="1289">
                  <c:v>999.51</c:v>
                </c:pt>
                <c:pt idx="1290">
                  <c:v>999.51</c:v>
                </c:pt>
                <c:pt idx="1291">
                  <c:v>997.6</c:v>
                </c:pt>
                <c:pt idx="1292">
                  <c:v>997.6</c:v>
                </c:pt>
                <c:pt idx="1293">
                  <c:v>1004.1700000000005</c:v>
                </c:pt>
                <c:pt idx="1294">
                  <c:v>1004.1700000000005</c:v>
                </c:pt>
                <c:pt idx="1295">
                  <c:v>1004.1700000000005</c:v>
                </c:pt>
                <c:pt idx="1296">
                  <c:v>1006.08</c:v>
                </c:pt>
                <c:pt idx="1297">
                  <c:v>1006.08</c:v>
                </c:pt>
                <c:pt idx="1298">
                  <c:v>1006.08</c:v>
                </c:pt>
                <c:pt idx="1299">
                  <c:v>1006.08</c:v>
                </c:pt>
                <c:pt idx="1300">
                  <c:v>1006.66</c:v>
                </c:pt>
                <c:pt idx="1301">
                  <c:v>1006.66</c:v>
                </c:pt>
                <c:pt idx="1302">
                  <c:v>1006.66</c:v>
                </c:pt>
                <c:pt idx="1303">
                  <c:v>1006.66</c:v>
                </c:pt>
                <c:pt idx="1304">
                  <c:v>1006.66</c:v>
                </c:pt>
                <c:pt idx="1305">
                  <c:v>1006.66</c:v>
                </c:pt>
                <c:pt idx="1306">
                  <c:v>1007.25</c:v>
                </c:pt>
                <c:pt idx="1307">
                  <c:v>1007.25</c:v>
                </c:pt>
                <c:pt idx="1308">
                  <c:v>1007.8299999999994</c:v>
                </c:pt>
                <c:pt idx="1309">
                  <c:v>1007.8299999999994</c:v>
                </c:pt>
                <c:pt idx="1310">
                  <c:v>1008.41</c:v>
                </c:pt>
                <c:pt idx="1311">
                  <c:v>1008.8299999999994</c:v>
                </c:pt>
                <c:pt idx="1312">
                  <c:v>1012.65</c:v>
                </c:pt>
                <c:pt idx="1313">
                  <c:v>1010.74</c:v>
                </c:pt>
                <c:pt idx="1314">
                  <c:v>1010.74</c:v>
                </c:pt>
                <c:pt idx="1315">
                  <c:v>1007.56</c:v>
                </c:pt>
                <c:pt idx="1316">
                  <c:v>1008.14</c:v>
                </c:pt>
                <c:pt idx="1317">
                  <c:v>1008.14</c:v>
                </c:pt>
                <c:pt idx="1318">
                  <c:v>1011.03</c:v>
                </c:pt>
                <c:pt idx="1319">
                  <c:v>1011.03</c:v>
                </c:pt>
                <c:pt idx="1320">
                  <c:v>1011.03</c:v>
                </c:pt>
                <c:pt idx="1321">
                  <c:v>1012.6800000000005</c:v>
                </c:pt>
                <c:pt idx="1322">
                  <c:v>1012.6800000000005</c:v>
                </c:pt>
                <c:pt idx="1323">
                  <c:v>1012.6800000000005</c:v>
                </c:pt>
                <c:pt idx="1324">
                  <c:v>1013.1</c:v>
                </c:pt>
                <c:pt idx="1325">
                  <c:v>1013.51</c:v>
                </c:pt>
                <c:pt idx="1326">
                  <c:v>1013.92</c:v>
                </c:pt>
                <c:pt idx="1327">
                  <c:v>1014.75</c:v>
                </c:pt>
                <c:pt idx="1328">
                  <c:v>1011.7900000000005</c:v>
                </c:pt>
                <c:pt idx="1329">
                  <c:v>1012.37</c:v>
                </c:pt>
                <c:pt idx="1330">
                  <c:v>1012.49</c:v>
                </c:pt>
                <c:pt idx="1331">
                  <c:v>1012.49</c:v>
                </c:pt>
                <c:pt idx="1332">
                  <c:v>1013.07</c:v>
                </c:pt>
                <c:pt idx="1333">
                  <c:v>1012.9599999999994</c:v>
                </c:pt>
                <c:pt idx="1334">
                  <c:v>1012.9599999999994</c:v>
                </c:pt>
                <c:pt idx="1335">
                  <c:v>1011.74</c:v>
                </c:pt>
                <c:pt idx="1336">
                  <c:v>1011.4</c:v>
                </c:pt>
                <c:pt idx="1337">
                  <c:v>1012.05</c:v>
                </c:pt>
                <c:pt idx="1338">
                  <c:v>1012.05</c:v>
                </c:pt>
                <c:pt idx="1339">
                  <c:v>1011.93</c:v>
                </c:pt>
                <c:pt idx="1340">
                  <c:v>1012.05</c:v>
                </c:pt>
                <c:pt idx="1341">
                  <c:v>1011.4</c:v>
                </c:pt>
                <c:pt idx="1342">
                  <c:v>1011.4</c:v>
                </c:pt>
                <c:pt idx="1343">
                  <c:v>1010.8199999999994</c:v>
                </c:pt>
                <c:pt idx="1344">
                  <c:v>1011.4599999999994</c:v>
                </c:pt>
                <c:pt idx="1345">
                  <c:v>1011.4599999999994</c:v>
                </c:pt>
                <c:pt idx="1346">
                  <c:v>1011.4599999999994</c:v>
                </c:pt>
                <c:pt idx="1347">
                  <c:v>1009.4</c:v>
                </c:pt>
                <c:pt idx="1348">
                  <c:v>1010.88</c:v>
                </c:pt>
                <c:pt idx="1349">
                  <c:v>1011.4599999999994</c:v>
                </c:pt>
                <c:pt idx="1350">
                  <c:v>1010.47</c:v>
                </c:pt>
                <c:pt idx="1351">
                  <c:v>1010.71</c:v>
                </c:pt>
                <c:pt idx="1352">
                  <c:v>1010.12</c:v>
                </c:pt>
                <c:pt idx="1353">
                  <c:v>1010.54</c:v>
                </c:pt>
                <c:pt idx="1354">
                  <c:v>1009.9499999999994</c:v>
                </c:pt>
                <c:pt idx="1355">
                  <c:v>1009.9499999999994</c:v>
                </c:pt>
                <c:pt idx="1356">
                  <c:v>1009.9499999999994</c:v>
                </c:pt>
                <c:pt idx="1357">
                  <c:v>1009.9499999999994</c:v>
                </c:pt>
                <c:pt idx="1358">
                  <c:v>1009.9499999999994</c:v>
                </c:pt>
                <c:pt idx="1359">
                  <c:v>1008.61</c:v>
                </c:pt>
                <c:pt idx="1360">
                  <c:v>1008.61</c:v>
                </c:pt>
                <c:pt idx="1361">
                  <c:v>1008.02</c:v>
                </c:pt>
                <c:pt idx="1362">
                  <c:v>1008.02</c:v>
                </c:pt>
                <c:pt idx="1363">
                  <c:v>1008.02</c:v>
                </c:pt>
                <c:pt idx="1364">
                  <c:v>1007.4399999999994</c:v>
                </c:pt>
                <c:pt idx="1365">
                  <c:v>1006.7900000000005</c:v>
                </c:pt>
                <c:pt idx="1366">
                  <c:v>1006.7900000000005</c:v>
                </c:pt>
                <c:pt idx="1367">
                  <c:v>1006.41</c:v>
                </c:pt>
                <c:pt idx="1368">
                  <c:v>1007</c:v>
                </c:pt>
                <c:pt idx="1369">
                  <c:v>1007</c:v>
                </c:pt>
                <c:pt idx="1370">
                  <c:v>1008.23</c:v>
                </c:pt>
                <c:pt idx="1371">
                  <c:v>1007.6700000000005</c:v>
                </c:pt>
                <c:pt idx="1372">
                  <c:v>1007.6700000000005</c:v>
                </c:pt>
                <c:pt idx="1373">
                  <c:v>1007.6700000000005</c:v>
                </c:pt>
                <c:pt idx="1374">
                  <c:v>1008.26</c:v>
                </c:pt>
                <c:pt idx="1375">
                  <c:v>1008.8399999999979</c:v>
                </c:pt>
                <c:pt idx="1376">
                  <c:v>1008.8399999999979</c:v>
                </c:pt>
                <c:pt idx="1377">
                  <c:v>1008.8399999999979</c:v>
                </c:pt>
                <c:pt idx="1378">
                  <c:v>1008.8399999999979</c:v>
                </c:pt>
                <c:pt idx="1379">
                  <c:v>1007.02</c:v>
                </c:pt>
                <c:pt idx="1380">
                  <c:v>1006.43</c:v>
                </c:pt>
                <c:pt idx="1381">
                  <c:v>1006.43</c:v>
                </c:pt>
                <c:pt idx="1382">
                  <c:v>1006.55</c:v>
                </c:pt>
                <c:pt idx="1383">
                  <c:v>1006.55</c:v>
                </c:pt>
                <c:pt idx="1384">
                  <c:v>1007.7900000000005</c:v>
                </c:pt>
                <c:pt idx="1385">
                  <c:v>1007.7900000000005</c:v>
                </c:pt>
                <c:pt idx="1386">
                  <c:v>1007.7900000000005</c:v>
                </c:pt>
                <c:pt idx="1387">
                  <c:v>1007.7900000000005</c:v>
                </c:pt>
                <c:pt idx="1388">
                  <c:v>1007.7900000000005</c:v>
                </c:pt>
                <c:pt idx="1389">
                  <c:v>1007.7900000000005</c:v>
                </c:pt>
                <c:pt idx="1390">
                  <c:v>1007.7900000000005</c:v>
                </c:pt>
                <c:pt idx="1391">
                  <c:v>1007.7900000000005</c:v>
                </c:pt>
                <c:pt idx="1392">
                  <c:v>1007.7900000000005</c:v>
                </c:pt>
                <c:pt idx="1393">
                  <c:v>1007.7900000000005</c:v>
                </c:pt>
                <c:pt idx="1394">
                  <c:v>1007.7900000000005</c:v>
                </c:pt>
                <c:pt idx="1395">
                  <c:v>1007.7900000000005</c:v>
                </c:pt>
                <c:pt idx="1396">
                  <c:v>1007.7900000000005</c:v>
                </c:pt>
                <c:pt idx="1397">
                  <c:v>1007.7900000000005</c:v>
                </c:pt>
                <c:pt idx="1398">
                  <c:v>1007.7900000000005</c:v>
                </c:pt>
                <c:pt idx="1399">
                  <c:v>1008.49</c:v>
                </c:pt>
                <c:pt idx="1400">
                  <c:v>1008.49</c:v>
                </c:pt>
                <c:pt idx="1401">
                  <c:v>1008.49</c:v>
                </c:pt>
                <c:pt idx="1402">
                  <c:v>1007.91</c:v>
                </c:pt>
                <c:pt idx="1403">
                  <c:v>1007.23</c:v>
                </c:pt>
                <c:pt idx="1404">
                  <c:v>1006.58</c:v>
                </c:pt>
                <c:pt idx="1405">
                  <c:v>1009.02</c:v>
                </c:pt>
                <c:pt idx="1406">
                  <c:v>1008.9</c:v>
                </c:pt>
                <c:pt idx="1407">
                  <c:v>1009.49</c:v>
                </c:pt>
                <c:pt idx="1408">
                  <c:v>1009.38</c:v>
                </c:pt>
                <c:pt idx="1409">
                  <c:v>1009.4599999999994</c:v>
                </c:pt>
                <c:pt idx="1410">
                  <c:v>1009.4599999999994</c:v>
                </c:pt>
                <c:pt idx="1411">
                  <c:v>1009.4599999999994</c:v>
                </c:pt>
                <c:pt idx="1412">
                  <c:v>1010.04</c:v>
                </c:pt>
                <c:pt idx="1413">
                  <c:v>1010.04</c:v>
                </c:pt>
                <c:pt idx="1414">
                  <c:v>1011.21</c:v>
                </c:pt>
                <c:pt idx="1415">
                  <c:v>1011.21</c:v>
                </c:pt>
                <c:pt idx="1416">
                  <c:v>1012.37</c:v>
                </c:pt>
                <c:pt idx="1417">
                  <c:v>1012.37</c:v>
                </c:pt>
                <c:pt idx="1418">
                  <c:v>1012.37</c:v>
                </c:pt>
                <c:pt idx="1419">
                  <c:v>1012.49</c:v>
                </c:pt>
                <c:pt idx="1420">
                  <c:v>1012.49</c:v>
                </c:pt>
                <c:pt idx="1421">
                  <c:v>1012.49</c:v>
                </c:pt>
                <c:pt idx="1422">
                  <c:v>1012.52</c:v>
                </c:pt>
                <c:pt idx="1423">
                  <c:v>1012.52</c:v>
                </c:pt>
                <c:pt idx="1424">
                  <c:v>1012.49</c:v>
                </c:pt>
                <c:pt idx="1425">
                  <c:v>1012.37</c:v>
                </c:pt>
                <c:pt idx="1426">
                  <c:v>1012.37</c:v>
                </c:pt>
                <c:pt idx="1427">
                  <c:v>1012.37</c:v>
                </c:pt>
                <c:pt idx="1428">
                  <c:v>1012.37</c:v>
                </c:pt>
                <c:pt idx="1429">
                  <c:v>1012.37</c:v>
                </c:pt>
                <c:pt idx="1430">
                  <c:v>1011.9599999999994</c:v>
                </c:pt>
                <c:pt idx="1431">
                  <c:v>1011.9599999999994</c:v>
                </c:pt>
                <c:pt idx="1432">
                  <c:v>1012.37</c:v>
                </c:pt>
                <c:pt idx="1433">
                  <c:v>1012.37</c:v>
                </c:pt>
                <c:pt idx="1434">
                  <c:v>1012.37</c:v>
                </c:pt>
                <c:pt idx="1435">
                  <c:v>1012.37</c:v>
                </c:pt>
                <c:pt idx="1436">
                  <c:v>1012.37</c:v>
                </c:pt>
                <c:pt idx="1437">
                  <c:v>1012.37</c:v>
                </c:pt>
                <c:pt idx="1438">
                  <c:v>1012.37</c:v>
                </c:pt>
                <c:pt idx="1439">
                  <c:v>1012.4</c:v>
                </c:pt>
                <c:pt idx="1440">
                  <c:v>1012.4</c:v>
                </c:pt>
                <c:pt idx="1441">
                  <c:v>1012.4</c:v>
                </c:pt>
                <c:pt idx="1442">
                  <c:v>1012.4</c:v>
                </c:pt>
                <c:pt idx="1443">
                  <c:v>1012.4</c:v>
                </c:pt>
                <c:pt idx="1444">
                  <c:v>1012.4</c:v>
                </c:pt>
                <c:pt idx="1445">
                  <c:v>1012.4</c:v>
                </c:pt>
                <c:pt idx="1446">
                  <c:v>1012.4</c:v>
                </c:pt>
                <c:pt idx="1447">
                  <c:v>1012.4</c:v>
                </c:pt>
                <c:pt idx="1448">
                  <c:v>1012.87</c:v>
                </c:pt>
                <c:pt idx="1449">
                  <c:v>1011.87</c:v>
                </c:pt>
                <c:pt idx="1450">
                  <c:v>1012.4599999999994</c:v>
                </c:pt>
                <c:pt idx="1451">
                  <c:v>1012.87</c:v>
                </c:pt>
                <c:pt idx="1452">
                  <c:v>1012.87</c:v>
                </c:pt>
                <c:pt idx="1453">
                  <c:v>1012.87</c:v>
                </c:pt>
                <c:pt idx="1454">
                  <c:v>1012.98</c:v>
                </c:pt>
                <c:pt idx="1455">
                  <c:v>1012.98</c:v>
                </c:pt>
                <c:pt idx="1456">
                  <c:v>1012.98</c:v>
                </c:pt>
                <c:pt idx="1457">
                  <c:v>1012.98</c:v>
                </c:pt>
                <c:pt idx="1458">
                  <c:v>1014.9</c:v>
                </c:pt>
                <c:pt idx="1459">
                  <c:v>1014.7800000000005</c:v>
                </c:pt>
                <c:pt idx="1460">
                  <c:v>1014.71</c:v>
                </c:pt>
                <c:pt idx="1461">
                  <c:v>1014.71</c:v>
                </c:pt>
                <c:pt idx="1462">
                  <c:v>1014.71</c:v>
                </c:pt>
                <c:pt idx="1463">
                  <c:v>1015.3</c:v>
                </c:pt>
                <c:pt idx="1464">
                  <c:v>1015.41</c:v>
                </c:pt>
                <c:pt idx="1465">
                  <c:v>1015.41</c:v>
                </c:pt>
                <c:pt idx="1466">
                  <c:v>1017.91</c:v>
                </c:pt>
                <c:pt idx="1467">
                  <c:v>1018.56</c:v>
                </c:pt>
                <c:pt idx="1468">
                  <c:v>1019.14</c:v>
                </c:pt>
                <c:pt idx="1469">
                  <c:v>1020.31</c:v>
                </c:pt>
                <c:pt idx="1470">
                  <c:v>1020.89</c:v>
                </c:pt>
                <c:pt idx="1471">
                  <c:v>1026.6299999999999</c:v>
                </c:pt>
                <c:pt idx="1472">
                  <c:v>1027.79</c:v>
                </c:pt>
                <c:pt idx="1473">
                  <c:v>1022.06</c:v>
                </c:pt>
                <c:pt idx="1474">
                  <c:v>1022.06</c:v>
                </c:pt>
                <c:pt idx="1475">
                  <c:v>1021.47</c:v>
                </c:pt>
                <c:pt idx="1476">
                  <c:v>1022.06</c:v>
                </c:pt>
                <c:pt idx="1477">
                  <c:v>1022.06</c:v>
                </c:pt>
                <c:pt idx="1478">
                  <c:v>1021.41</c:v>
                </c:pt>
                <c:pt idx="1479">
                  <c:v>1020.08</c:v>
                </c:pt>
                <c:pt idx="1480">
                  <c:v>1020.08</c:v>
                </c:pt>
                <c:pt idx="1481">
                  <c:v>1020.08</c:v>
                </c:pt>
                <c:pt idx="1482">
                  <c:v>1020.03</c:v>
                </c:pt>
                <c:pt idx="1483">
                  <c:v>1018.7</c:v>
                </c:pt>
                <c:pt idx="1484">
                  <c:v>1018.7</c:v>
                </c:pt>
                <c:pt idx="1485">
                  <c:v>1019.2800000000005</c:v>
                </c:pt>
                <c:pt idx="1486">
                  <c:v>1018.75</c:v>
                </c:pt>
                <c:pt idx="1487">
                  <c:v>1019.3399999999979</c:v>
                </c:pt>
                <c:pt idx="1488">
                  <c:v>1020.5</c:v>
                </c:pt>
                <c:pt idx="1489">
                  <c:v>1021.6700000000005</c:v>
                </c:pt>
                <c:pt idx="1490">
                  <c:v>1024.5899999999999</c:v>
                </c:pt>
                <c:pt idx="1491">
                  <c:v>1026.92</c:v>
                </c:pt>
                <c:pt idx="1492">
                  <c:v>1030.42</c:v>
                </c:pt>
                <c:pt idx="1493">
                  <c:v>1035.5</c:v>
                </c:pt>
                <c:pt idx="1494">
                  <c:v>1035.5</c:v>
                </c:pt>
                <c:pt idx="1495">
                  <c:v>1036.52</c:v>
                </c:pt>
                <c:pt idx="1496">
                  <c:v>1034.1799999999998</c:v>
                </c:pt>
                <c:pt idx="1497">
                  <c:v>1034.3399999999999</c:v>
                </c:pt>
                <c:pt idx="1498">
                  <c:v>1036.6799999999998</c:v>
                </c:pt>
                <c:pt idx="1499">
                  <c:v>1035.51</c:v>
                </c:pt>
                <c:pt idx="1500">
                  <c:v>1034.4000000000001</c:v>
                </c:pt>
                <c:pt idx="1501">
                  <c:v>1022.39</c:v>
                </c:pt>
                <c:pt idx="1502">
                  <c:v>1022.39</c:v>
                </c:pt>
                <c:pt idx="1503">
                  <c:v>1019.26</c:v>
                </c:pt>
                <c:pt idx="1504">
                  <c:v>1019.26</c:v>
                </c:pt>
                <c:pt idx="1505">
                  <c:v>1022.39</c:v>
                </c:pt>
                <c:pt idx="1506">
                  <c:v>1021.8599999999979</c:v>
                </c:pt>
                <c:pt idx="1507">
                  <c:v>1021.98</c:v>
                </c:pt>
                <c:pt idx="1508">
                  <c:v>1020.07</c:v>
                </c:pt>
                <c:pt idx="1509">
                  <c:v>1021.24</c:v>
                </c:pt>
                <c:pt idx="1510">
                  <c:v>1024.73</c:v>
                </c:pt>
                <c:pt idx="1511">
                  <c:v>1021.24</c:v>
                </c:pt>
                <c:pt idx="1512">
                  <c:v>1020.07</c:v>
                </c:pt>
                <c:pt idx="1513">
                  <c:v>1021.24</c:v>
                </c:pt>
                <c:pt idx="1514">
                  <c:v>1020.07</c:v>
                </c:pt>
                <c:pt idx="1515">
                  <c:v>1021.24</c:v>
                </c:pt>
                <c:pt idx="1516">
                  <c:v>1021.24</c:v>
                </c:pt>
                <c:pt idx="1517">
                  <c:v>1021.24</c:v>
                </c:pt>
                <c:pt idx="1518">
                  <c:v>1021.24</c:v>
                </c:pt>
                <c:pt idx="1519">
                  <c:v>1022.4</c:v>
                </c:pt>
                <c:pt idx="1520">
                  <c:v>1023.15</c:v>
                </c:pt>
                <c:pt idx="1521">
                  <c:v>1023.15</c:v>
                </c:pt>
                <c:pt idx="1522">
                  <c:v>1022.5</c:v>
                </c:pt>
                <c:pt idx="1523">
                  <c:v>1022.5</c:v>
                </c:pt>
                <c:pt idx="1524">
                  <c:v>1020.59</c:v>
                </c:pt>
                <c:pt idx="1525">
                  <c:v>1021.75</c:v>
                </c:pt>
                <c:pt idx="1526">
                  <c:v>1022.5</c:v>
                </c:pt>
                <c:pt idx="1527">
                  <c:v>1023.6700000000005</c:v>
                </c:pt>
                <c:pt idx="1528">
                  <c:v>1022.5</c:v>
                </c:pt>
                <c:pt idx="1529">
                  <c:v>1023.6700000000005</c:v>
                </c:pt>
                <c:pt idx="1530">
                  <c:v>1022.5</c:v>
                </c:pt>
                <c:pt idx="1531">
                  <c:v>1022.5</c:v>
                </c:pt>
                <c:pt idx="1532">
                  <c:v>1023.6700000000005</c:v>
                </c:pt>
                <c:pt idx="1533">
                  <c:v>1023.6700000000005</c:v>
                </c:pt>
                <c:pt idx="1534">
                  <c:v>1023.6700000000005</c:v>
                </c:pt>
                <c:pt idx="1535">
                  <c:v>1022.5</c:v>
                </c:pt>
                <c:pt idx="1536">
                  <c:v>1022.5</c:v>
                </c:pt>
                <c:pt idx="1537">
                  <c:v>1022.91</c:v>
                </c:pt>
                <c:pt idx="1538">
                  <c:v>1021.3299999999994</c:v>
                </c:pt>
                <c:pt idx="1539">
                  <c:v>1021.3299999999994</c:v>
                </c:pt>
                <c:pt idx="1540">
                  <c:v>1020.59</c:v>
                </c:pt>
                <c:pt idx="1541">
                  <c:v>1020.59</c:v>
                </c:pt>
                <c:pt idx="1542">
                  <c:v>1020.59</c:v>
                </c:pt>
                <c:pt idx="1543">
                  <c:v>1020.59</c:v>
                </c:pt>
                <c:pt idx="1544">
                  <c:v>1022.5</c:v>
                </c:pt>
                <c:pt idx="1545">
                  <c:v>1022.5</c:v>
                </c:pt>
                <c:pt idx="1546">
                  <c:v>1022.5</c:v>
                </c:pt>
                <c:pt idx="1547">
                  <c:v>1022.5</c:v>
                </c:pt>
                <c:pt idx="1548">
                  <c:v>1020.59</c:v>
                </c:pt>
                <c:pt idx="1549">
                  <c:v>1020.59</c:v>
                </c:pt>
                <c:pt idx="1550">
                  <c:v>1022.5</c:v>
                </c:pt>
                <c:pt idx="1551">
                  <c:v>1022.5</c:v>
                </c:pt>
                <c:pt idx="1552">
                  <c:v>1022.5</c:v>
                </c:pt>
                <c:pt idx="1553">
                  <c:v>1022.5</c:v>
                </c:pt>
                <c:pt idx="1554">
                  <c:v>1022.5</c:v>
                </c:pt>
                <c:pt idx="1555">
                  <c:v>1020.1700000000005</c:v>
                </c:pt>
                <c:pt idx="1556">
                  <c:v>1021.3299999999994</c:v>
                </c:pt>
                <c:pt idx="1557">
                  <c:v>1016.54</c:v>
                </c:pt>
                <c:pt idx="1558">
                  <c:v>1016.42</c:v>
                </c:pt>
                <c:pt idx="1559">
                  <c:v>1016.42</c:v>
                </c:pt>
                <c:pt idx="1560">
                  <c:v>1016.42</c:v>
                </c:pt>
                <c:pt idx="1561">
                  <c:v>1016.42</c:v>
                </c:pt>
                <c:pt idx="1562">
                  <c:v>1016.42</c:v>
                </c:pt>
                <c:pt idx="1563">
                  <c:v>1015.25</c:v>
                </c:pt>
                <c:pt idx="1564">
                  <c:v>1015.25</c:v>
                </c:pt>
                <c:pt idx="1565">
                  <c:v>1015.25</c:v>
                </c:pt>
                <c:pt idx="1566">
                  <c:v>1016</c:v>
                </c:pt>
                <c:pt idx="1567">
                  <c:v>1016</c:v>
                </c:pt>
                <c:pt idx="1568">
                  <c:v>1014.38</c:v>
                </c:pt>
                <c:pt idx="1569">
                  <c:v>1016</c:v>
                </c:pt>
                <c:pt idx="1570">
                  <c:v>1016</c:v>
                </c:pt>
                <c:pt idx="1571">
                  <c:v>1016.41</c:v>
                </c:pt>
                <c:pt idx="1572">
                  <c:v>1016.41</c:v>
                </c:pt>
                <c:pt idx="1573">
                  <c:v>1016.41</c:v>
                </c:pt>
                <c:pt idx="1574">
                  <c:v>1017.58</c:v>
                </c:pt>
                <c:pt idx="1575">
                  <c:v>1019.9</c:v>
                </c:pt>
                <c:pt idx="1576">
                  <c:v>1022.98</c:v>
                </c:pt>
                <c:pt idx="1577">
                  <c:v>1026.81</c:v>
                </c:pt>
                <c:pt idx="1578">
                  <c:v>1026.81</c:v>
                </c:pt>
                <c:pt idx="1579">
                  <c:v>1027.97</c:v>
                </c:pt>
                <c:pt idx="1580">
                  <c:v>1033.8</c:v>
                </c:pt>
                <c:pt idx="1581">
                  <c:v>1033.8</c:v>
                </c:pt>
                <c:pt idx="1582">
                  <c:v>1043.0899999999999</c:v>
                </c:pt>
                <c:pt idx="1583">
                  <c:v>1045.95</c:v>
                </c:pt>
                <c:pt idx="1584">
                  <c:v>1049.44</c:v>
                </c:pt>
                <c:pt idx="1585">
                  <c:v>1049.44</c:v>
                </c:pt>
                <c:pt idx="1586">
                  <c:v>1050.6099999999999</c:v>
                </c:pt>
                <c:pt idx="1587">
                  <c:v>1051.6699999999998</c:v>
                </c:pt>
                <c:pt idx="1588">
                  <c:v>1053.1399999999999</c:v>
                </c:pt>
                <c:pt idx="1589">
                  <c:v>1053.79</c:v>
                </c:pt>
                <c:pt idx="1590">
                  <c:v>1055.8499999999999</c:v>
                </c:pt>
                <c:pt idx="1591">
                  <c:v>1050.1199999999999</c:v>
                </c:pt>
                <c:pt idx="1592">
                  <c:v>1054.08</c:v>
                </c:pt>
                <c:pt idx="1593">
                  <c:v>1055.25</c:v>
                </c:pt>
                <c:pt idx="1594">
                  <c:v>1055.25</c:v>
                </c:pt>
                <c:pt idx="1595">
                  <c:v>1051.72</c:v>
                </c:pt>
                <c:pt idx="1596">
                  <c:v>1051.72</c:v>
                </c:pt>
                <c:pt idx="1597">
                  <c:v>1049.6599999999999</c:v>
                </c:pt>
                <c:pt idx="1598">
                  <c:v>1051.5999999999999</c:v>
                </c:pt>
                <c:pt idx="1599">
                  <c:v>1055.3599999999999</c:v>
                </c:pt>
                <c:pt idx="1600">
                  <c:v>1054.2</c:v>
                </c:pt>
                <c:pt idx="1601">
                  <c:v>1055.9000000000001</c:v>
                </c:pt>
                <c:pt idx="1602">
                  <c:v>1056.43</c:v>
                </c:pt>
                <c:pt idx="1603">
                  <c:v>1058.3499999999999</c:v>
                </c:pt>
                <c:pt idx="1604">
                  <c:v>1058.3499999999999</c:v>
                </c:pt>
                <c:pt idx="1605">
                  <c:v>1058.3499999999999</c:v>
                </c:pt>
                <c:pt idx="1606">
                  <c:v>1058.3499999999999</c:v>
                </c:pt>
                <c:pt idx="1607">
                  <c:v>1059.1699999999998</c:v>
                </c:pt>
                <c:pt idx="1608">
                  <c:v>1060.3499999999999</c:v>
                </c:pt>
                <c:pt idx="1609">
                  <c:v>1060.8799999999999</c:v>
                </c:pt>
                <c:pt idx="1610">
                  <c:v>1062.9100000000001</c:v>
                </c:pt>
                <c:pt idx="1611">
                  <c:v>1062.9100000000001</c:v>
                </c:pt>
                <c:pt idx="1612">
                  <c:v>1061</c:v>
                </c:pt>
                <c:pt idx="1613">
                  <c:v>1063.76</c:v>
                </c:pt>
                <c:pt idx="1614">
                  <c:v>1066.0899999999999</c:v>
                </c:pt>
                <c:pt idx="1615">
                  <c:v>1066.0899999999999</c:v>
                </c:pt>
                <c:pt idx="1616">
                  <c:v>1066.0899999999999</c:v>
                </c:pt>
                <c:pt idx="1617">
                  <c:v>1066.0899999999999</c:v>
                </c:pt>
                <c:pt idx="1618">
                  <c:v>1055.8499999999999</c:v>
                </c:pt>
                <c:pt idx="1619">
                  <c:v>1056.6699999999998</c:v>
                </c:pt>
                <c:pt idx="1620">
                  <c:v>1058.1799999999998</c:v>
                </c:pt>
                <c:pt idx="1621">
                  <c:v>1058.1799999999998</c:v>
                </c:pt>
                <c:pt idx="1622">
                  <c:v>1061.1799999999998</c:v>
                </c:pt>
                <c:pt idx="1623">
                  <c:v>1063</c:v>
                </c:pt>
                <c:pt idx="1624">
                  <c:v>1065.33</c:v>
                </c:pt>
                <c:pt idx="1625">
                  <c:v>1062.0899999999999</c:v>
                </c:pt>
                <c:pt idx="1626">
                  <c:v>1062.0899999999999</c:v>
                </c:pt>
                <c:pt idx="1627">
                  <c:v>1063.26</c:v>
                </c:pt>
                <c:pt idx="1628">
                  <c:v>1063.26</c:v>
                </c:pt>
                <c:pt idx="1629">
                  <c:v>1062.6699999999998</c:v>
                </c:pt>
                <c:pt idx="1630">
                  <c:v>1067.9100000000001</c:v>
                </c:pt>
                <c:pt idx="1631">
                  <c:v>1066.74</c:v>
                </c:pt>
                <c:pt idx="1632">
                  <c:v>1066.74</c:v>
                </c:pt>
                <c:pt idx="1633">
                  <c:v>1066.74</c:v>
                </c:pt>
                <c:pt idx="1634">
                  <c:v>1066.74</c:v>
                </c:pt>
                <c:pt idx="1635">
                  <c:v>1066.98</c:v>
                </c:pt>
                <c:pt idx="1636">
                  <c:v>1066.33</c:v>
                </c:pt>
                <c:pt idx="1637">
                  <c:v>1066.33</c:v>
                </c:pt>
                <c:pt idx="1638">
                  <c:v>1066.74</c:v>
                </c:pt>
                <c:pt idx="1639">
                  <c:v>1065.57</c:v>
                </c:pt>
                <c:pt idx="1640">
                  <c:v>1065.99</c:v>
                </c:pt>
                <c:pt idx="1641">
                  <c:v>1065.99</c:v>
                </c:pt>
                <c:pt idx="1642">
                  <c:v>1066.4000000000001</c:v>
                </c:pt>
                <c:pt idx="1643">
                  <c:v>1067.57</c:v>
                </c:pt>
                <c:pt idx="1644">
                  <c:v>1067.57</c:v>
                </c:pt>
                <c:pt idx="1645">
                  <c:v>1066.4000000000001</c:v>
                </c:pt>
                <c:pt idx="1646">
                  <c:v>1066.4000000000001</c:v>
                </c:pt>
                <c:pt idx="1647">
                  <c:v>1066.4000000000001</c:v>
                </c:pt>
                <c:pt idx="1648">
                  <c:v>1066.4000000000001</c:v>
                </c:pt>
                <c:pt idx="1649">
                  <c:v>1066.4000000000001</c:v>
                </c:pt>
                <c:pt idx="1650">
                  <c:v>1066.4000000000001</c:v>
                </c:pt>
                <c:pt idx="1651">
                  <c:v>1066.4000000000001</c:v>
                </c:pt>
                <c:pt idx="1652">
                  <c:v>1068.31</c:v>
                </c:pt>
                <c:pt idx="1653">
                  <c:v>1068.72</c:v>
                </c:pt>
                <c:pt idx="1654">
                  <c:v>1069.48</c:v>
                </c:pt>
                <c:pt idx="1655">
                  <c:v>1069.1299999999999</c:v>
                </c:pt>
                <c:pt idx="1656">
                  <c:v>1069.1299999999999</c:v>
                </c:pt>
                <c:pt idx="1657">
                  <c:v>1069.1299999999999</c:v>
                </c:pt>
                <c:pt idx="1658">
                  <c:v>1069.1299999999999</c:v>
                </c:pt>
                <c:pt idx="1659">
                  <c:v>1069.71</c:v>
                </c:pt>
                <c:pt idx="1660">
                  <c:v>1069.71</c:v>
                </c:pt>
                <c:pt idx="1661">
                  <c:v>1068.3599999999999</c:v>
                </c:pt>
                <c:pt idx="1662">
                  <c:v>1069.94</c:v>
                </c:pt>
                <c:pt idx="1663">
                  <c:v>1069.94</c:v>
                </c:pt>
                <c:pt idx="1664">
                  <c:v>1070.76</c:v>
                </c:pt>
                <c:pt idx="1665">
                  <c:v>1070.76</c:v>
                </c:pt>
                <c:pt idx="1666">
                  <c:v>1080.73</c:v>
                </c:pt>
                <c:pt idx="1667">
                  <c:v>1080.73</c:v>
                </c:pt>
                <c:pt idx="1668">
                  <c:v>1081.9000000000001</c:v>
                </c:pt>
                <c:pt idx="1669">
                  <c:v>1080.73</c:v>
                </c:pt>
                <c:pt idx="1670">
                  <c:v>1080.32</c:v>
                </c:pt>
                <c:pt idx="1671">
                  <c:v>1072.6699999999998</c:v>
                </c:pt>
                <c:pt idx="1672">
                  <c:v>1072.79</c:v>
                </c:pt>
                <c:pt idx="1673">
                  <c:v>1072.6699999999998</c:v>
                </c:pt>
                <c:pt idx="1674">
                  <c:v>1080.32</c:v>
                </c:pt>
                <c:pt idx="1675">
                  <c:v>1081.49</c:v>
                </c:pt>
                <c:pt idx="1676">
                  <c:v>1105.1799999999998</c:v>
                </c:pt>
                <c:pt idx="1677">
                  <c:v>1105.1799999999998</c:v>
                </c:pt>
                <c:pt idx="1678">
                  <c:v>1105.1799999999998</c:v>
                </c:pt>
                <c:pt idx="1679">
                  <c:v>1107.0899999999999</c:v>
                </c:pt>
                <c:pt idx="1680">
                  <c:v>1084.1399999999999</c:v>
                </c:pt>
                <c:pt idx="1681">
                  <c:v>1084.1399999999999</c:v>
                </c:pt>
                <c:pt idx="1682">
                  <c:v>1107.0899999999999</c:v>
                </c:pt>
                <c:pt idx="1683">
                  <c:v>1105.1799999999998</c:v>
                </c:pt>
                <c:pt idx="1684">
                  <c:v>1105.1799999999998</c:v>
                </c:pt>
                <c:pt idx="1685">
                  <c:v>1078.4100000000001</c:v>
                </c:pt>
                <c:pt idx="1686">
                  <c:v>1078.4100000000001</c:v>
                </c:pt>
                <c:pt idx="1687">
                  <c:v>1078.4100000000001</c:v>
                </c:pt>
                <c:pt idx="1688">
                  <c:v>1078.4100000000001</c:v>
                </c:pt>
                <c:pt idx="1689">
                  <c:v>1078.06</c:v>
                </c:pt>
                <c:pt idx="1690">
                  <c:v>1077.94</c:v>
                </c:pt>
                <c:pt idx="1691">
                  <c:v>1077.94</c:v>
                </c:pt>
                <c:pt idx="1692">
                  <c:v>1077.94</c:v>
                </c:pt>
                <c:pt idx="1693">
                  <c:v>1077.94</c:v>
                </c:pt>
                <c:pt idx="1694">
                  <c:v>1078.1599999999999</c:v>
                </c:pt>
                <c:pt idx="1695">
                  <c:v>1078.1599999999999</c:v>
                </c:pt>
                <c:pt idx="1696">
                  <c:v>1079.1599999999999</c:v>
                </c:pt>
                <c:pt idx="1697">
                  <c:v>1077.83</c:v>
                </c:pt>
                <c:pt idx="1698">
                  <c:v>1077.83</c:v>
                </c:pt>
                <c:pt idx="1699">
                  <c:v>1077.72</c:v>
                </c:pt>
                <c:pt idx="1700">
                  <c:v>1077.72</c:v>
                </c:pt>
                <c:pt idx="1701">
                  <c:v>1077.72</c:v>
                </c:pt>
                <c:pt idx="1702">
                  <c:v>1077.72</c:v>
                </c:pt>
                <c:pt idx="1703">
                  <c:v>1077.72</c:v>
                </c:pt>
                <c:pt idx="1704">
                  <c:v>1077.72</c:v>
                </c:pt>
                <c:pt idx="1705">
                  <c:v>1077.72</c:v>
                </c:pt>
                <c:pt idx="1706">
                  <c:v>1079.6099999999999</c:v>
                </c:pt>
                <c:pt idx="1707">
                  <c:v>1078.46</c:v>
                </c:pt>
                <c:pt idx="1708">
                  <c:v>1078.46</c:v>
                </c:pt>
                <c:pt idx="1709">
                  <c:v>1078.46</c:v>
                </c:pt>
                <c:pt idx="1710">
                  <c:v>1076.71</c:v>
                </c:pt>
                <c:pt idx="1711">
                  <c:v>1076.71</c:v>
                </c:pt>
                <c:pt idx="1712">
                  <c:v>1076.1199999999999</c:v>
                </c:pt>
                <c:pt idx="1713">
                  <c:v>1076.1199999999999</c:v>
                </c:pt>
                <c:pt idx="1714">
                  <c:v>1076.1199999999999</c:v>
                </c:pt>
                <c:pt idx="1715">
                  <c:v>1076.53</c:v>
                </c:pt>
                <c:pt idx="1716">
                  <c:v>1076.53</c:v>
                </c:pt>
                <c:pt idx="1717">
                  <c:v>1076.94</c:v>
                </c:pt>
                <c:pt idx="1718">
                  <c:v>1076.94</c:v>
                </c:pt>
                <c:pt idx="1719">
                  <c:v>1075.78</c:v>
                </c:pt>
                <c:pt idx="1720">
                  <c:v>1076.1899999999998</c:v>
                </c:pt>
                <c:pt idx="1721">
                  <c:v>1076.1899999999998</c:v>
                </c:pt>
                <c:pt idx="1722">
                  <c:v>1075.04</c:v>
                </c:pt>
                <c:pt idx="1723">
                  <c:v>1077.6099999999999</c:v>
                </c:pt>
                <c:pt idx="1724">
                  <c:v>1077.6099999999999</c:v>
                </c:pt>
                <c:pt idx="1725">
                  <c:v>1077.6099999999999</c:v>
                </c:pt>
                <c:pt idx="1726">
                  <c:v>1077.6099999999999</c:v>
                </c:pt>
                <c:pt idx="1727">
                  <c:v>1075.6799999999998</c:v>
                </c:pt>
                <c:pt idx="1728">
                  <c:v>1075.04</c:v>
                </c:pt>
                <c:pt idx="1729">
                  <c:v>1075.04</c:v>
                </c:pt>
                <c:pt idx="1730">
                  <c:v>1075.04</c:v>
                </c:pt>
                <c:pt idx="1731">
                  <c:v>1075.04</c:v>
                </c:pt>
                <c:pt idx="1732">
                  <c:v>1076.46</c:v>
                </c:pt>
                <c:pt idx="1733">
                  <c:v>1076.46</c:v>
                </c:pt>
                <c:pt idx="1734">
                  <c:v>1075.6899999999998</c:v>
                </c:pt>
                <c:pt idx="1735">
                  <c:v>1075.6899999999998</c:v>
                </c:pt>
                <c:pt idx="1736">
                  <c:v>1075.6899999999998</c:v>
                </c:pt>
                <c:pt idx="1737">
                  <c:v>1075</c:v>
                </c:pt>
                <c:pt idx="1738">
                  <c:v>1075</c:v>
                </c:pt>
                <c:pt idx="1739">
                  <c:v>1075.47</c:v>
                </c:pt>
                <c:pt idx="1740">
                  <c:v>1075.47</c:v>
                </c:pt>
                <c:pt idx="1741">
                  <c:v>1075.06</c:v>
                </c:pt>
                <c:pt idx="1742">
                  <c:v>1074.8899999999999</c:v>
                </c:pt>
                <c:pt idx="1743">
                  <c:v>1074.8899999999999</c:v>
                </c:pt>
                <c:pt idx="1744">
                  <c:v>1074.8899999999999</c:v>
                </c:pt>
                <c:pt idx="1745">
                  <c:v>1074.78</c:v>
                </c:pt>
                <c:pt idx="1746">
                  <c:v>1075.47</c:v>
                </c:pt>
                <c:pt idx="1747">
                  <c:v>1075.8799999999999</c:v>
                </c:pt>
                <c:pt idx="1748">
                  <c:v>1075.8799999999999</c:v>
                </c:pt>
                <c:pt idx="1749">
                  <c:v>1077.0899999999999</c:v>
                </c:pt>
                <c:pt idx="1750">
                  <c:v>1077.0899999999999</c:v>
                </c:pt>
                <c:pt idx="1751">
                  <c:v>1077.04</c:v>
                </c:pt>
                <c:pt idx="1752">
                  <c:v>1077.04</c:v>
                </c:pt>
                <c:pt idx="1753">
                  <c:v>1078.1899999999998</c:v>
                </c:pt>
                <c:pt idx="1754">
                  <c:v>1078.1899999999998</c:v>
                </c:pt>
                <c:pt idx="1755">
                  <c:v>1078.1899999999998</c:v>
                </c:pt>
                <c:pt idx="1756">
                  <c:v>1079.3499999999999</c:v>
                </c:pt>
                <c:pt idx="1757">
                  <c:v>1080.5</c:v>
                </c:pt>
                <c:pt idx="1758">
                  <c:v>1083.8499999999999</c:v>
                </c:pt>
                <c:pt idx="1759">
                  <c:v>1084.26</c:v>
                </c:pt>
                <c:pt idx="1760">
                  <c:v>1085.4100000000001</c:v>
                </c:pt>
                <c:pt idx="1761">
                  <c:v>1086.52</c:v>
                </c:pt>
                <c:pt idx="1762">
                  <c:v>1087.72</c:v>
                </c:pt>
                <c:pt idx="1763">
                  <c:v>1087.6699999999998</c:v>
                </c:pt>
                <c:pt idx="1764">
                  <c:v>1087.6699999999998</c:v>
                </c:pt>
                <c:pt idx="1765">
                  <c:v>1088.74</c:v>
                </c:pt>
                <c:pt idx="1766">
                  <c:v>1088.44</c:v>
                </c:pt>
                <c:pt idx="1767">
                  <c:v>1088.4000000000001</c:v>
                </c:pt>
                <c:pt idx="1768">
                  <c:v>1088.4000000000001</c:v>
                </c:pt>
                <c:pt idx="1769">
                  <c:v>1236.1299999999999</c:v>
                </c:pt>
                <c:pt idx="1770">
                  <c:v>1248.78</c:v>
                </c:pt>
                <c:pt idx="1771">
                  <c:v>1258.28</c:v>
                </c:pt>
                <c:pt idx="1772">
                  <c:v>1251.95</c:v>
                </c:pt>
                <c:pt idx="1773">
                  <c:v>1249.42</c:v>
                </c:pt>
                <c:pt idx="1774">
                  <c:v>1249.42</c:v>
                </c:pt>
                <c:pt idx="1775">
                  <c:v>1249.42</c:v>
                </c:pt>
                <c:pt idx="1776">
                  <c:v>1246.25</c:v>
                </c:pt>
                <c:pt idx="1777">
                  <c:v>1233.5899999999999</c:v>
                </c:pt>
                <c:pt idx="1778">
                  <c:v>1232.5899999999999</c:v>
                </c:pt>
                <c:pt idx="1779">
                  <c:v>1232.5899999999999</c:v>
                </c:pt>
                <c:pt idx="1780">
                  <c:v>1232.5899999999999</c:v>
                </c:pt>
                <c:pt idx="1781">
                  <c:v>1231.9000000000001</c:v>
                </c:pt>
                <c:pt idx="1782">
                  <c:v>1233.72</c:v>
                </c:pt>
                <c:pt idx="1783">
                  <c:v>1234.1199999999999</c:v>
                </c:pt>
                <c:pt idx="1784">
                  <c:v>1234.1199999999999</c:v>
                </c:pt>
                <c:pt idx="1785">
                  <c:v>1235.26</c:v>
                </c:pt>
                <c:pt idx="1786">
                  <c:v>1234.1199999999999</c:v>
                </c:pt>
                <c:pt idx="1787">
                  <c:v>1234.1199999999999</c:v>
                </c:pt>
                <c:pt idx="1788">
                  <c:v>1234.01</c:v>
                </c:pt>
                <c:pt idx="1789">
                  <c:v>1234.01</c:v>
                </c:pt>
                <c:pt idx="1790">
                  <c:v>1234.4100000000001</c:v>
                </c:pt>
                <c:pt idx="1791">
                  <c:v>1234.4100000000001</c:v>
                </c:pt>
                <c:pt idx="1792">
                  <c:v>1234.4100000000001</c:v>
                </c:pt>
                <c:pt idx="1793">
                  <c:v>1234.4100000000001</c:v>
                </c:pt>
                <c:pt idx="1794">
                  <c:v>1234.4100000000001</c:v>
                </c:pt>
                <c:pt idx="1795">
                  <c:v>1234.4100000000001</c:v>
                </c:pt>
                <c:pt idx="1796">
                  <c:v>1234.4100000000001</c:v>
                </c:pt>
                <c:pt idx="1797">
                  <c:v>1234.4100000000001</c:v>
                </c:pt>
                <c:pt idx="1798">
                  <c:v>1240.3399999999999</c:v>
                </c:pt>
                <c:pt idx="1799">
                  <c:v>1240.3399999999999</c:v>
                </c:pt>
                <c:pt idx="1800">
                  <c:v>1240.3399999999999</c:v>
                </c:pt>
                <c:pt idx="1801">
                  <c:v>1240.3399999999999</c:v>
                </c:pt>
                <c:pt idx="1802">
                  <c:v>1240.1699999999998</c:v>
                </c:pt>
                <c:pt idx="1803">
                  <c:v>1239.93</c:v>
                </c:pt>
                <c:pt idx="1804">
                  <c:v>1239.93</c:v>
                </c:pt>
                <c:pt idx="1805">
                  <c:v>1239.93</c:v>
                </c:pt>
                <c:pt idx="1806">
                  <c:v>1239.93</c:v>
                </c:pt>
                <c:pt idx="1807">
                  <c:v>1239.93</c:v>
                </c:pt>
                <c:pt idx="1808">
                  <c:v>1239.93</c:v>
                </c:pt>
                <c:pt idx="1809">
                  <c:v>1239.93</c:v>
                </c:pt>
                <c:pt idx="1810">
                  <c:v>1238.6499999999999</c:v>
                </c:pt>
                <c:pt idx="1811">
                  <c:v>1237.3799999999999</c:v>
                </c:pt>
                <c:pt idx="1812">
                  <c:v>1237.3799999999999</c:v>
                </c:pt>
                <c:pt idx="1813">
                  <c:v>1236.06</c:v>
                </c:pt>
                <c:pt idx="1814">
                  <c:v>1234.79</c:v>
                </c:pt>
                <c:pt idx="1815">
                  <c:v>1234.79</c:v>
                </c:pt>
                <c:pt idx="1816">
                  <c:v>1234.79</c:v>
                </c:pt>
                <c:pt idx="1817">
                  <c:v>1236.0999999999999</c:v>
                </c:pt>
                <c:pt idx="1818">
                  <c:v>1236.0999999999999</c:v>
                </c:pt>
                <c:pt idx="1819">
                  <c:v>1236.0999999999999</c:v>
                </c:pt>
                <c:pt idx="1820">
                  <c:v>1236.94</c:v>
                </c:pt>
                <c:pt idx="1821">
                  <c:v>1236.94</c:v>
                </c:pt>
                <c:pt idx="1822">
                  <c:v>1236.94</c:v>
                </c:pt>
                <c:pt idx="1823">
                  <c:v>1236.94</c:v>
                </c:pt>
                <c:pt idx="1824">
                  <c:v>1236.94</c:v>
                </c:pt>
                <c:pt idx="1825">
                  <c:v>1236.94</c:v>
                </c:pt>
                <c:pt idx="1826">
                  <c:v>1236.94</c:v>
                </c:pt>
                <c:pt idx="1827">
                  <c:v>1236.8799999999999</c:v>
                </c:pt>
                <c:pt idx="1828">
                  <c:v>1236.8799999999999</c:v>
                </c:pt>
                <c:pt idx="1829">
                  <c:v>1236.8799999999999</c:v>
                </c:pt>
                <c:pt idx="1830">
                  <c:v>1236.8799999999999</c:v>
                </c:pt>
                <c:pt idx="1831">
                  <c:v>1236.8799999999999</c:v>
                </c:pt>
                <c:pt idx="1832">
                  <c:v>1236.8799999999999</c:v>
                </c:pt>
                <c:pt idx="1833">
                  <c:v>1236.8799999999999</c:v>
                </c:pt>
                <c:pt idx="1834">
                  <c:v>1236.8799999999999</c:v>
                </c:pt>
                <c:pt idx="1835">
                  <c:v>1233.06</c:v>
                </c:pt>
                <c:pt idx="1836">
                  <c:v>1233.06</c:v>
                </c:pt>
                <c:pt idx="1837">
                  <c:v>1231.79</c:v>
                </c:pt>
                <c:pt idx="1838">
                  <c:v>1234.1199999999999</c:v>
                </c:pt>
                <c:pt idx="1839">
                  <c:v>1234.1199999999999</c:v>
                </c:pt>
                <c:pt idx="1840">
                  <c:v>1234.1199999999999</c:v>
                </c:pt>
                <c:pt idx="1841">
                  <c:v>1234.96</c:v>
                </c:pt>
                <c:pt idx="1842">
                  <c:v>1235.01</c:v>
                </c:pt>
                <c:pt idx="1843">
                  <c:v>1235.01</c:v>
                </c:pt>
                <c:pt idx="1844">
                  <c:v>1235.01</c:v>
                </c:pt>
                <c:pt idx="1845">
                  <c:v>1233.74</c:v>
                </c:pt>
                <c:pt idx="1846">
                  <c:v>1234.6899999999998</c:v>
                </c:pt>
                <c:pt idx="1847">
                  <c:v>1234.6899999999998</c:v>
                </c:pt>
                <c:pt idx="1848">
                  <c:v>1234.6899999999998</c:v>
                </c:pt>
                <c:pt idx="1849">
                  <c:v>1234.5</c:v>
                </c:pt>
                <c:pt idx="1850">
                  <c:v>1234.5</c:v>
                </c:pt>
                <c:pt idx="1851">
                  <c:v>1234.1799999999998</c:v>
                </c:pt>
                <c:pt idx="1852">
                  <c:v>1234.1799999999998</c:v>
                </c:pt>
                <c:pt idx="1853">
                  <c:v>1234.6899999999998</c:v>
                </c:pt>
                <c:pt idx="1854">
                  <c:v>1234.6899999999998</c:v>
                </c:pt>
                <c:pt idx="1855">
                  <c:v>1234.6899999999998</c:v>
                </c:pt>
                <c:pt idx="1856">
                  <c:v>1234.6899999999998</c:v>
                </c:pt>
                <c:pt idx="1857">
                  <c:v>1234.6899999999998</c:v>
                </c:pt>
                <c:pt idx="1858">
                  <c:v>1233.77</c:v>
                </c:pt>
                <c:pt idx="1859">
                  <c:v>1233.77</c:v>
                </c:pt>
                <c:pt idx="1860">
                  <c:v>1233.77</c:v>
                </c:pt>
                <c:pt idx="1861">
                  <c:v>1232.27</c:v>
                </c:pt>
                <c:pt idx="1862">
                  <c:v>1230.94</c:v>
                </c:pt>
                <c:pt idx="1863">
                  <c:v>1230.94</c:v>
                </c:pt>
                <c:pt idx="1864">
                  <c:v>1230.94</c:v>
                </c:pt>
                <c:pt idx="1865">
                  <c:v>1231.8699999999999</c:v>
                </c:pt>
                <c:pt idx="1866">
                  <c:v>1232.45</c:v>
                </c:pt>
                <c:pt idx="1867">
                  <c:v>1232.45</c:v>
                </c:pt>
                <c:pt idx="1868">
                  <c:v>1232.45</c:v>
                </c:pt>
                <c:pt idx="1869">
                  <c:v>1230.95</c:v>
                </c:pt>
                <c:pt idx="1870">
                  <c:v>1230.95</c:v>
                </c:pt>
                <c:pt idx="1871">
                  <c:v>1230.95</c:v>
                </c:pt>
                <c:pt idx="1872">
                  <c:v>1230.95</c:v>
                </c:pt>
                <c:pt idx="1873">
                  <c:v>1230.95</c:v>
                </c:pt>
                <c:pt idx="1874">
                  <c:v>1232.45</c:v>
                </c:pt>
                <c:pt idx="1875">
                  <c:v>1232.45</c:v>
                </c:pt>
                <c:pt idx="1876">
                  <c:v>1232.45</c:v>
                </c:pt>
                <c:pt idx="1877">
                  <c:v>1232.45</c:v>
                </c:pt>
                <c:pt idx="1878">
                  <c:v>1228.6299999999999</c:v>
                </c:pt>
                <c:pt idx="1879">
                  <c:v>1228.27</c:v>
                </c:pt>
                <c:pt idx="1880">
                  <c:v>1228.27</c:v>
                </c:pt>
                <c:pt idx="1881">
                  <c:v>1228.27</c:v>
                </c:pt>
                <c:pt idx="1882">
                  <c:v>1228.27</c:v>
                </c:pt>
                <c:pt idx="1883">
                  <c:v>1228.27</c:v>
                </c:pt>
                <c:pt idx="1884">
                  <c:v>1226.1699999999998</c:v>
                </c:pt>
                <c:pt idx="1885">
                  <c:v>1226.0999999999999</c:v>
                </c:pt>
                <c:pt idx="1886">
                  <c:v>1224.5899999999999</c:v>
                </c:pt>
                <c:pt idx="1887">
                  <c:v>1224.5899999999999</c:v>
                </c:pt>
                <c:pt idx="1888">
                  <c:v>1223.32</c:v>
                </c:pt>
                <c:pt idx="1889">
                  <c:v>1222.4000000000001</c:v>
                </c:pt>
                <c:pt idx="1890">
                  <c:v>1222.32</c:v>
                </c:pt>
                <c:pt idx="1891">
                  <c:v>1222.4000000000001</c:v>
                </c:pt>
                <c:pt idx="1892">
                  <c:v>1222.4000000000001</c:v>
                </c:pt>
                <c:pt idx="1893">
                  <c:v>1217.31</c:v>
                </c:pt>
                <c:pt idx="1894">
                  <c:v>1217.31</c:v>
                </c:pt>
                <c:pt idx="1895">
                  <c:v>1217.31</c:v>
                </c:pt>
                <c:pt idx="1896">
                  <c:v>1217.31</c:v>
                </c:pt>
                <c:pt idx="1897">
                  <c:v>1217.31</c:v>
                </c:pt>
                <c:pt idx="1898">
                  <c:v>1217.31</c:v>
                </c:pt>
                <c:pt idx="1899">
                  <c:v>1217.31</c:v>
                </c:pt>
                <c:pt idx="1900">
                  <c:v>1217.31</c:v>
                </c:pt>
                <c:pt idx="1901">
                  <c:v>1217.31</c:v>
                </c:pt>
                <c:pt idx="1902">
                  <c:v>1217.31</c:v>
                </c:pt>
                <c:pt idx="1903">
                  <c:v>1216.98</c:v>
                </c:pt>
                <c:pt idx="1904">
                  <c:v>1216.98</c:v>
                </c:pt>
                <c:pt idx="1905">
                  <c:v>1216.98</c:v>
                </c:pt>
                <c:pt idx="1906">
                  <c:v>1216.98</c:v>
                </c:pt>
                <c:pt idx="1907">
                  <c:v>1216.98</c:v>
                </c:pt>
                <c:pt idx="1908">
                  <c:v>1216.98</c:v>
                </c:pt>
                <c:pt idx="1909">
                  <c:v>1214.43</c:v>
                </c:pt>
                <c:pt idx="1910">
                  <c:v>1211.8799999999999</c:v>
                </c:pt>
                <c:pt idx="1911">
                  <c:v>1211.8799999999999</c:v>
                </c:pt>
                <c:pt idx="1912">
                  <c:v>1210.6099999999999</c:v>
                </c:pt>
                <c:pt idx="1913">
                  <c:v>1210.6099999999999</c:v>
                </c:pt>
                <c:pt idx="1914">
                  <c:v>1210.6099999999999</c:v>
                </c:pt>
                <c:pt idx="1915">
                  <c:v>1210.52</c:v>
                </c:pt>
                <c:pt idx="1916">
                  <c:v>1210.52</c:v>
                </c:pt>
                <c:pt idx="1917">
                  <c:v>1210.52</c:v>
                </c:pt>
                <c:pt idx="1918">
                  <c:v>1210.2</c:v>
                </c:pt>
                <c:pt idx="1919">
                  <c:v>1210.2</c:v>
                </c:pt>
                <c:pt idx="1920">
                  <c:v>1210.2</c:v>
                </c:pt>
                <c:pt idx="1921">
                  <c:v>1209.6899999999998</c:v>
                </c:pt>
                <c:pt idx="1922">
                  <c:v>1210.01</c:v>
                </c:pt>
                <c:pt idx="1923">
                  <c:v>1210.01</c:v>
                </c:pt>
                <c:pt idx="1924">
                  <c:v>1210.01</c:v>
                </c:pt>
                <c:pt idx="1925">
                  <c:v>1210.01</c:v>
                </c:pt>
                <c:pt idx="1926">
                  <c:v>1210.52</c:v>
                </c:pt>
                <c:pt idx="1927">
                  <c:v>1210.52</c:v>
                </c:pt>
                <c:pt idx="1928">
                  <c:v>1254.82</c:v>
                </c:pt>
                <c:pt idx="1929">
                  <c:v>1254.82</c:v>
                </c:pt>
                <c:pt idx="1930">
                  <c:v>1254.82</c:v>
                </c:pt>
                <c:pt idx="1931">
                  <c:v>1236.6299999999999</c:v>
                </c:pt>
                <c:pt idx="1932">
                  <c:v>1236.6299999999999</c:v>
                </c:pt>
                <c:pt idx="1933">
                  <c:v>1236.6299999999999</c:v>
                </c:pt>
                <c:pt idx="1934">
                  <c:v>1236.6299999999999</c:v>
                </c:pt>
                <c:pt idx="1935">
                  <c:v>1236.6299999999999</c:v>
                </c:pt>
                <c:pt idx="1936">
                  <c:v>1234.0899999999999</c:v>
                </c:pt>
                <c:pt idx="1937">
                  <c:v>1231.0899999999999</c:v>
                </c:pt>
                <c:pt idx="1938">
                  <c:v>1230.53</c:v>
                </c:pt>
                <c:pt idx="1939">
                  <c:v>1229.1799999999998</c:v>
                </c:pt>
                <c:pt idx="1940">
                  <c:v>1230.03</c:v>
                </c:pt>
                <c:pt idx="1941">
                  <c:v>1228.44</c:v>
                </c:pt>
                <c:pt idx="1942">
                  <c:v>1228.44</c:v>
                </c:pt>
                <c:pt idx="1943">
                  <c:v>1228.44</c:v>
                </c:pt>
                <c:pt idx="1944">
                  <c:v>1228.44</c:v>
                </c:pt>
                <c:pt idx="1945">
                  <c:v>1228.44</c:v>
                </c:pt>
                <c:pt idx="1946">
                  <c:v>1227.0899999999999</c:v>
                </c:pt>
                <c:pt idx="1947">
                  <c:v>1227.0899999999999</c:v>
                </c:pt>
                <c:pt idx="1948">
                  <c:v>1227.0899999999999</c:v>
                </c:pt>
                <c:pt idx="1949">
                  <c:v>1227.0899999999999</c:v>
                </c:pt>
                <c:pt idx="1950">
                  <c:v>1225.9000000000001</c:v>
                </c:pt>
                <c:pt idx="1951">
                  <c:v>1224.71</c:v>
                </c:pt>
                <c:pt idx="1952">
                  <c:v>1223.83</c:v>
                </c:pt>
                <c:pt idx="1953">
                  <c:v>1223.83</c:v>
                </c:pt>
                <c:pt idx="1954">
                  <c:v>1223.52</c:v>
                </c:pt>
                <c:pt idx="1955">
                  <c:v>1223.52</c:v>
                </c:pt>
                <c:pt idx="1956">
                  <c:v>1223.52</c:v>
                </c:pt>
                <c:pt idx="1957">
                  <c:v>1223.52</c:v>
                </c:pt>
                <c:pt idx="1958">
                  <c:v>1223.52</c:v>
                </c:pt>
                <c:pt idx="1959">
                  <c:v>1223.5</c:v>
                </c:pt>
                <c:pt idx="1960">
                  <c:v>1222.1499999999999</c:v>
                </c:pt>
                <c:pt idx="1961">
                  <c:v>1222.1499999999999</c:v>
                </c:pt>
                <c:pt idx="1962">
                  <c:v>1220.8</c:v>
                </c:pt>
                <c:pt idx="1963">
                  <c:v>1220.8</c:v>
                </c:pt>
                <c:pt idx="1964">
                  <c:v>1219.44</c:v>
                </c:pt>
                <c:pt idx="1965">
                  <c:v>1219.44</c:v>
                </c:pt>
                <c:pt idx="1966">
                  <c:v>1218.44</c:v>
                </c:pt>
                <c:pt idx="1967">
                  <c:v>1216.74</c:v>
                </c:pt>
                <c:pt idx="1968">
                  <c:v>1217.5899999999999</c:v>
                </c:pt>
                <c:pt idx="1969">
                  <c:v>1216.57</c:v>
                </c:pt>
                <c:pt idx="1970">
                  <c:v>1217.43</c:v>
                </c:pt>
                <c:pt idx="1971">
                  <c:v>1217.43</c:v>
                </c:pt>
                <c:pt idx="1972">
                  <c:v>1217.43</c:v>
                </c:pt>
                <c:pt idx="1973">
                  <c:v>1216.08</c:v>
                </c:pt>
                <c:pt idx="1974">
                  <c:v>1214.72</c:v>
                </c:pt>
                <c:pt idx="1975">
                  <c:v>1210.5</c:v>
                </c:pt>
                <c:pt idx="1976">
                  <c:v>1210.5</c:v>
                </c:pt>
                <c:pt idx="1977">
                  <c:v>1212.54</c:v>
                </c:pt>
                <c:pt idx="1978">
                  <c:v>1211.6799999999998</c:v>
                </c:pt>
                <c:pt idx="1979">
                  <c:v>1212.77</c:v>
                </c:pt>
                <c:pt idx="1980">
                  <c:v>1211.58</c:v>
                </c:pt>
                <c:pt idx="1981">
                  <c:v>1211.58</c:v>
                </c:pt>
                <c:pt idx="1982">
                  <c:v>1212.77</c:v>
                </c:pt>
                <c:pt idx="1983">
                  <c:v>1212.77</c:v>
                </c:pt>
                <c:pt idx="1984">
                  <c:v>1212.77</c:v>
                </c:pt>
                <c:pt idx="1985">
                  <c:v>1213.96</c:v>
                </c:pt>
                <c:pt idx="1986">
                  <c:v>1213.96</c:v>
                </c:pt>
                <c:pt idx="1987">
                  <c:v>1212.6699999999998</c:v>
                </c:pt>
                <c:pt idx="1988">
                  <c:v>1212.6699999999998</c:v>
                </c:pt>
                <c:pt idx="1989">
                  <c:v>1212.6699999999998</c:v>
                </c:pt>
                <c:pt idx="1990">
                  <c:v>1212.6699999999998</c:v>
                </c:pt>
                <c:pt idx="1991">
                  <c:v>1214.71</c:v>
                </c:pt>
                <c:pt idx="1992">
                  <c:v>1214.71</c:v>
                </c:pt>
                <c:pt idx="1993">
                  <c:v>1214.71</c:v>
                </c:pt>
                <c:pt idx="1994">
                  <c:v>1216.75</c:v>
                </c:pt>
                <c:pt idx="1995">
                  <c:v>1216.75</c:v>
                </c:pt>
                <c:pt idx="1996">
                  <c:v>1216.75</c:v>
                </c:pt>
                <c:pt idx="1997">
                  <c:v>1217.23</c:v>
                </c:pt>
                <c:pt idx="1998">
                  <c:v>1217.23</c:v>
                </c:pt>
                <c:pt idx="1999">
                  <c:v>1218.42</c:v>
                </c:pt>
                <c:pt idx="2000">
                  <c:v>1218.42</c:v>
                </c:pt>
                <c:pt idx="2001">
                  <c:v>1219.6099999999999</c:v>
                </c:pt>
                <c:pt idx="2002">
                  <c:v>1219.6099999999999</c:v>
                </c:pt>
                <c:pt idx="2003">
                  <c:v>1221.51</c:v>
                </c:pt>
                <c:pt idx="2004">
                  <c:v>1222.92</c:v>
                </c:pt>
                <c:pt idx="2005">
                  <c:v>1224.0999999999999</c:v>
                </c:pt>
                <c:pt idx="2006">
                  <c:v>1225.3</c:v>
                </c:pt>
                <c:pt idx="2007">
                  <c:v>1226.49</c:v>
                </c:pt>
                <c:pt idx="2008">
                  <c:v>1226.49</c:v>
                </c:pt>
                <c:pt idx="2009">
                  <c:v>1225.08</c:v>
                </c:pt>
                <c:pt idx="2010">
                  <c:v>1223.79</c:v>
                </c:pt>
                <c:pt idx="2011">
                  <c:v>1223.75</c:v>
                </c:pt>
                <c:pt idx="2012">
                  <c:v>1222.46</c:v>
                </c:pt>
                <c:pt idx="2013">
                  <c:v>1222.46</c:v>
                </c:pt>
                <c:pt idx="2014">
                  <c:v>1224.3399999999999</c:v>
                </c:pt>
                <c:pt idx="2015">
                  <c:v>1224.3399999999999</c:v>
                </c:pt>
                <c:pt idx="2016">
                  <c:v>1221.6399999999999</c:v>
                </c:pt>
                <c:pt idx="2017">
                  <c:v>1221.5999999999999</c:v>
                </c:pt>
                <c:pt idx="2018">
                  <c:v>1221.5999999999999</c:v>
                </c:pt>
                <c:pt idx="2019">
                  <c:v>1220.2</c:v>
                </c:pt>
                <c:pt idx="2020">
                  <c:v>1220.2</c:v>
                </c:pt>
                <c:pt idx="2021">
                  <c:v>1219.9000000000001</c:v>
                </c:pt>
                <c:pt idx="2022">
                  <c:v>1219.75</c:v>
                </c:pt>
                <c:pt idx="2023">
                  <c:v>1219.71</c:v>
                </c:pt>
                <c:pt idx="2024">
                  <c:v>1219.71</c:v>
                </c:pt>
                <c:pt idx="2025">
                  <c:v>1219.71</c:v>
                </c:pt>
                <c:pt idx="2026">
                  <c:v>1219.71</c:v>
                </c:pt>
                <c:pt idx="2027">
                  <c:v>1219.71</c:v>
                </c:pt>
                <c:pt idx="2028">
                  <c:v>1222.47</c:v>
                </c:pt>
                <c:pt idx="2029">
                  <c:v>1222.44</c:v>
                </c:pt>
                <c:pt idx="2030">
                  <c:v>1220.8599999999999</c:v>
                </c:pt>
                <c:pt idx="2031">
                  <c:v>1220.8599999999999</c:v>
                </c:pt>
                <c:pt idx="2032">
                  <c:v>1220.56</c:v>
                </c:pt>
                <c:pt idx="2033">
                  <c:v>1220.56</c:v>
                </c:pt>
                <c:pt idx="2034">
                  <c:v>1220.56</c:v>
                </c:pt>
                <c:pt idx="2035">
                  <c:v>1217.8599999999999</c:v>
                </c:pt>
                <c:pt idx="2036">
                  <c:v>1217.8599999999999</c:v>
                </c:pt>
                <c:pt idx="2037">
                  <c:v>1219.23</c:v>
                </c:pt>
                <c:pt idx="2038">
                  <c:v>1218.92</c:v>
                </c:pt>
                <c:pt idx="2039">
                  <c:v>1218.92</c:v>
                </c:pt>
                <c:pt idx="2040">
                  <c:v>1218.92</c:v>
                </c:pt>
                <c:pt idx="2041">
                  <c:v>1217.52</c:v>
                </c:pt>
                <c:pt idx="2042">
                  <c:v>1217.6299999999999</c:v>
                </c:pt>
                <c:pt idx="2043">
                  <c:v>1215.04</c:v>
                </c:pt>
                <c:pt idx="2044">
                  <c:v>1215.04</c:v>
                </c:pt>
                <c:pt idx="2045">
                  <c:v>1216.44</c:v>
                </c:pt>
                <c:pt idx="2046">
                  <c:v>1216.44</c:v>
                </c:pt>
                <c:pt idx="2047">
                  <c:v>1215.04</c:v>
                </c:pt>
                <c:pt idx="2048">
                  <c:v>1215.04</c:v>
                </c:pt>
                <c:pt idx="2049">
                  <c:v>1216.44</c:v>
                </c:pt>
                <c:pt idx="2050">
                  <c:v>1216.92</c:v>
                </c:pt>
                <c:pt idx="2051">
                  <c:v>1216.8799999999999</c:v>
                </c:pt>
                <c:pt idx="2052">
                  <c:v>1215.58</c:v>
                </c:pt>
                <c:pt idx="2053">
                  <c:v>1215.58</c:v>
                </c:pt>
                <c:pt idx="2054">
                  <c:v>1216.99</c:v>
                </c:pt>
                <c:pt idx="2055">
                  <c:v>1215.58</c:v>
                </c:pt>
                <c:pt idx="2056">
                  <c:v>1214.4000000000001</c:v>
                </c:pt>
                <c:pt idx="2057">
                  <c:v>1215.55</c:v>
                </c:pt>
                <c:pt idx="2058">
                  <c:v>1214.32</c:v>
                </c:pt>
                <c:pt idx="2059">
                  <c:v>1214.32</c:v>
                </c:pt>
                <c:pt idx="2060">
                  <c:v>1192.3699999999999</c:v>
                </c:pt>
                <c:pt idx="2061">
                  <c:v>1192.07</c:v>
                </c:pt>
                <c:pt idx="2062">
                  <c:v>1193.26</c:v>
                </c:pt>
                <c:pt idx="2063">
                  <c:v>1193.26</c:v>
                </c:pt>
                <c:pt idx="2064">
                  <c:v>1192.07</c:v>
                </c:pt>
                <c:pt idx="2065">
                  <c:v>1192.07</c:v>
                </c:pt>
                <c:pt idx="2066">
                  <c:v>1192.07</c:v>
                </c:pt>
                <c:pt idx="2067">
                  <c:v>1192.3699999999999</c:v>
                </c:pt>
                <c:pt idx="2068">
                  <c:v>1192.3699999999999</c:v>
                </c:pt>
                <c:pt idx="2069">
                  <c:v>1192.3699999999999</c:v>
                </c:pt>
                <c:pt idx="2070">
                  <c:v>1192.3699999999999</c:v>
                </c:pt>
                <c:pt idx="2071">
                  <c:v>1190.97</c:v>
                </c:pt>
                <c:pt idx="2072">
                  <c:v>1190.97</c:v>
                </c:pt>
                <c:pt idx="2073">
                  <c:v>1190.97</c:v>
                </c:pt>
                <c:pt idx="2074">
                  <c:v>1190.97</c:v>
                </c:pt>
                <c:pt idx="2075">
                  <c:v>1190.97</c:v>
                </c:pt>
                <c:pt idx="2076">
                  <c:v>1190.97</c:v>
                </c:pt>
                <c:pt idx="2077">
                  <c:v>1190.97</c:v>
                </c:pt>
                <c:pt idx="2078">
                  <c:v>1189.6699999999998</c:v>
                </c:pt>
                <c:pt idx="2079">
                  <c:v>1189.6699999999998</c:v>
                </c:pt>
                <c:pt idx="2080">
                  <c:v>1189.6699999999998</c:v>
                </c:pt>
                <c:pt idx="2081">
                  <c:v>1189.6699999999998</c:v>
                </c:pt>
                <c:pt idx="2082">
                  <c:v>1189.6699999999998</c:v>
                </c:pt>
                <c:pt idx="2083">
                  <c:v>1189.5899999999999</c:v>
                </c:pt>
                <c:pt idx="2084">
                  <c:v>1189.5899999999999</c:v>
                </c:pt>
                <c:pt idx="2085">
                  <c:v>1189.2</c:v>
                </c:pt>
                <c:pt idx="2086">
                  <c:v>1189.6699999999998</c:v>
                </c:pt>
                <c:pt idx="2087">
                  <c:v>1189.6699999999998</c:v>
                </c:pt>
                <c:pt idx="2088">
                  <c:v>1189.6699999999998</c:v>
                </c:pt>
                <c:pt idx="2089">
                  <c:v>1189.6699999999998</c:v>
                </c:pt>
                <c:pt idx="2090">
                  <c:v>1188.3799999999999</c:v>
                </c:pt>
                <c:pt idx="2091">
                  <c:v>1188.3799999999999</c:v>
                </c:pt>
                <c:pt idx="2092">
                  <c:v>1188.3799999999999</c:v>
                </c:pt>
                <c:pt idx="2093">
                  <c:v>1187.0899999999999</c:v>
                </c:pt>
                <c:pt idx="2094">
                  <c:v>1187.05</c:v>
                </c:pt>
                <c:pt idx="2095">
                  <c:v>1185.95</c:v>
                </c:pt>
                <c:pt idx="2096">
                  <c:v>1184.6599999999999</c:v>
                </c:pt>
                <c:pt idx="2097">
                  <c:v>1184.6599999999999</c:v>
                </c:pt>
                <c:pt idx="2098">
                  <c:v>1184.3499999999999</c:v>
                </c:pt>
                <c:pt idx="2099">
                  <c:v>1184.3499999999999</c:v>
                </c:pt>
                <c:pt idx="2100">
                  <c:v>1177.8799999999999</c:v>
                </c:pt>
                <c:pt idx="2101">
                  <c:v>1177.8799999999999</c:v>
                </c:pt>
                <c:pt idx="2102">
                  <c:v>1177.8799999999999</c:v>
                </c:pt>
                <c:pt idx="2103">
                  <c:v>1178.1899999999998</c:v>
                </c:pt>
                <c:pt idx="2104">
                  <c:v>1178.1899999999998</c:v>
                </c:pt>
                <c:pt idx="2105">
                  <c:v>1181.9000000000001</c:v>
                </c:pt>
                <c:pt idx="2106">
                  <c:v>1181.9000000000001</c:v>
                </c:pt>
                <c:pt idx="2107">
                  <c:v>1181.9000000000001</c:v>
                </c:pt>
                <c:pt idx="2108">
                  <c:v>1181.9000000000001</c:v>
                </c:pt>
                <c:pt idx="2109">
                  <c:v>1181.9000000000001</c:v>
                </c:pt>
                <c:pt idx="2110">
                  <c:v>1181.9000000000001</c:v>
                </c:pt>
                <c:pt idx="2111">
                  <c:v>1181.8599999999999</c:v>
                </c:pt>
                <c:pt idx="2112">
                  <c:v>1181.8599999999999</c:v>
                </c:pt>
                <c:pt idx="2113">
                  <c:v>1181.8599999999999</c:v>
                </c:pt>
                <c:pt idx="2114">
                  <c:v>1181.8599999999999</c:v>
                </c:pt>
                <c:pt idx="2115">
                  <c:v>1181.8599999999999</c:v>
                </c:pt>
                <c:pt idx="2116">
                  <c:v>1181.8599999999999</c:v>
                </c:pt>
                <c:pt idx="2117">
                  <c:v>1181.8599999999999</c:v>
                </c:pt>
                <c:pt idx="2118">
                  <c:v>1181.1699999999998</c:v>
                </c:pt>
                <c:pt idx="2119">
                  <c:v>1179.8799999999999</c:v>
                </c:pt>
                <c:pt idx="2120">
                  <c:v>1179.8799999999999</c:v>
                </c:pt>
                <c:pt idx="2121">
                  <c:v>1179.8799999999999</c:v>
                </c:pt>
                <c:pt idx="2122">
                  <c:v>1177.1799999999998</c:v>
                </c:pt>
                <c:pt idx="2123">
                  <c:v>1176.58</c:v>
                </c:pt>
                <c:pt idx="2124">
                  <c:v>1176.28</c:v>
                </c:pt>
                <c:pt idx="2125">
                  <c:v>1177.1299999999999</c:v>
                </c:pt>
                <c:pt idx="2126">
                  <c:v>1177.1299999999999</c:v>
                </c:pt>
                <c:pt idx="2127">
                  <c:v>1176.3899999999999</c:v>
                </c:pt>
                <c:pt idx="2128">
                  <c:v>1177.76</c:v>
                </c:pt>
                <c:pt idx="2129">
                  <c:v>1177.76</c:v>
                </c:pt>
                <c:pt idx="2130">
                  <c:v>1177.0899999999999</c:v>
                </c:pt>
                <c:pt idx="2131">
                  <c:v>1177.0899999999999</c:v>
                </c:pt>
                <c:pt idx="2132">
                  <c:v>1174.8899999999999</c:v>
                </c:pt>
                <c:pt idx="2133">
                  <c:v>1174.8499999999999</c:v>
                </c:pt>
                <c:pt idx="2134">
                  <c:v>1174.8499999999999</c:v>
                </c:pt>
                <c:pt idx="2135">
                  <c:v>1174.8499999999999</c:v>
                </c:pt>
                <c:pt idx="2136">
                  <c:v>1174.8499999999999</c:v>
                </c:pt>
                <c:pt idx="2137">
                  <c:v>1174.8499999999999</c:v>
                </c:pt>
                <c:pt idx="2138">
                  <c:v>1174.8499999999999</c:v>
                </c:pt>
                <c:pt idx="2139">
                  <c:v>1174.8499999999999</c:v>
                </c:pt>
                <c:pt idx="2140">
                  <c:v>1173.45</c:v>
                </c:pt>
                <c:pt idx="2141">
                  <c:v>1172.26</c:v>
                </c:pt>
                <c:pt idx="2142">
                  <c:v>1169.26</c:v>
                </c:pt>
                <c:pt idx="2143">
                  <c:v>1169.26</c:v>
                </c:pt>
                <c:pt idx="2144">
                  <c:v>1169.79</c:v>
                </c:pt>
                <c:pt idx="2145">
                  <c:v>1168.08</c:v>
                </c:pt>
                <c:pt idx="2146">
                  <c:v>1168.08</c:v>
                </c:pt>
                <c:pt idx="2147">
                  <c:v>1168.04</c:v>
                </c:pt>
                <c:pt idx="2148">
                  <c:v>1165.04</c:v>
                </c:pt>
                <c:pt idx="2149">
                  <c:v>1166.26</c:v>
                </c:pt>
                <c:pt idx="2150">
                  <c:v>1167.56</c:v>
                </c:pt>
                <c:pt idx="2151">
                  <c:v>1167.56</c:v>
                </c:pt>
                <c:pt idx="2152">
                  <c:v>1167.56</c:v>
                </c:pt>
                <c:pt idx="2153">
                  <c:v>1168.8499999999999</c:v>
                </c:pt>
                <c:pt idx="2154">
                  <c:v>1168.8499999999999</c:v>
                </c:pt>
                <c:pt idx="2155">
                  <c:v>1167.47</c:v>
                </c:pt>
                <c:pt idx="2156">
                  <c:v>1168.33</c:v>
                </c:pt>
                <c:pt idx="2157">
                  <c:v>1164.8599999999999</c:v>
                </c:pt>
                <c:pt idx="2158">
                  <c:v>1167.8899999999999</c:v>
                </c:pt>
                <c:pt idx="2159">
                  <c:v>1167.5899999999999</c:v>
                </c:pt>
                <c:pt idx="2160">
                  <c:v>1167.5899999999999</c:v>
                </c:pt>
                <c:pt idx="2161">
                  <c:v>1172.08</c:v>
                </c:pt>
                <c:pt idx="2162">
                  <c:v>1172.08</c:v>
                </c:pt>
                <c:pt idx="2163">
                  <c:v>1172.08</c:v>
                </c:pt>
                <c:pt idx="2164">
                  <c:v>1172.08</c:v>
                </c:pt>
                <c:pt idx="2165">
                  <c:v>1170.6299999999999</c:v>
                </c:pt>
                <c:pt idx="2166">
                  <c:v>1171.57</c:v>
                </c:pt>
                <c:pt idx="2167">
                  <c:v>1171.57</c:v>
                </c:pt>
                <c:pt idx="2168">
                  <c:v>1171.9000000000001</c:v>
                </c:pt>
                <c:pt idx="2169">
                  <c:v>1171.9000000000001</c:v>
                </c:pt>
                <c:pt idx="2170">
                  <c:v>1173.31</c:v>
                </c:pt>
                <c:pt idx="2171">
                  <c:v>1173.3899999999999</c:v>
                </c:pt>
                <c:pt idx="2172">
                  <c:v>1173.5899999999999</c:v>
                </c:pt>
                <c:pt idx="2173">
                  <c:v>1173.06</c:v>
                </c:pt>
                <c:pt idx="2174">
                  <c:v>1173.06</c:v>
                </c:pt>
                <c:pt idx="2175">
                  <c:v>1173.1499999999999</c:v>
                </c:pt>
                <c:pt idx="2176">
                  <c:v>1173.1499999999999</c:v>
                </c:pt>
                <c:pt idx="2177">
                  <c:v>1173.1499999999999</c:v>
                </c:pt>
                <c:pt idx="2178">
                  <c:v>1173.1499999999999</c:v>
                </c:pt>
                <c:pt idx="2179">
                  <c:v>1173.1499999999999</c:v>
                </c:pt>
                <c:pt idx="2180">
                  <c:v>1173.1499999999999</c:v>
                </c:pt>
                <c:pt idx="2181">
                  <c:v>1173.1499999999999</c:v>
                </c:pt>
                <c:pt idx="2182">
                  <c:v>1173.6199999999999</c:v>
                </c:pt>
                <c:pt idx="2183">
                  <c:v>1173.6199999999999</c:v>
                </c:pt>
                <c:pt idx="2184">
                  <c:v>1172.44</c:v>
                </c:pt>
                <c:pt idx="2185">
                  <c:v>1172.44</c:v>
                </c:pt>
                <c:pt idx="2186">
                  <c:v>1172.44</c:v>
                </c:pt>
                <c:pt idx="2187">
                  <c:v>1173.29</c:v>
                </c:pt>
                <c:pt idx="2188">
                  <c:v>1173.29</c:v>
                </c:pt>
                <c:pt idx="2189">
                  <c:v>1172.44</c:v>
                </c:pt>
                <c:pt idx="2190">
                  <c:v>1172.74</c:v>
                </c:pt>
                <c:pt idx="2191">
                  <c:v>1172.74</c:v>
                </c:pt>
                <c:pt idx="2192">
                  <c:v>1171.44</c:v>
                </c:pt>
                <c:pt idx="2193">
                  <c:v>1172.48</c:v>
                </c:pt>
                <c:pt idx="2194">
                  <c:v>1172.48</c:v>
                </c:pt>
                <c:pt idx="2195">
                  <c:v>1174.3599999999999</c:v>
                </c:pt>
                <c:pt idx="2196">
                  <c:v>1174.02</c:v>
                </c:pt>
                <c:pt idx="2197">
                  <c:v>1169.1399999999999</c:v>
                </c:pt>
                <c:pt idx="2198">
                  <c:v>1170.8</c:v>
                </c:pt>
                <c:pt idx="2199">
                  <c:v>1170.8</c:v>
                </c:pt>
                <c:pt idx="2200">
                  <c:v>1170.6899999999998</c:v>
                </c:pt>
                <c:pt idx="2201">
                  <c:v>1173.3899999999999</c:v>
                </c:pt>
                <c:pt idx="2202">
                  <c:v>1170.8</c:v>
                </c:pt>
                <c:pt idx="2203">
                  <c:v>1170.8</c:v>
                </c:pt>
                <c:pt idx="2204">
                  <c:v>1171.0999999999999</c:v>
                </c:pt>
                <c:pt idx="2205">
                  <c:v>1172.06</c:v>
                </c:pt>
                <c:pt idx="2206">
                  <c:v>1172.23</c:v>
                </c:pt>
                <c:pt idx="2207">
                  <c:v>1172.23</c:v>
                </c:pt>
                <c:pt idx="2208">
                  <c:v>1170.94</c:v>
                </c:pt>
                <c:pt idx="2209">
                  <c:v>1170.94</c:v>
                </c:pt>
                <c:pt idx="2210">
                  <c:v>1170.05</c:v>
                </c:pt>
                <c:pt idx="2211">
                  <c:v>1169.97</c:v>
                </c:pt>
                <c:pt idx="2212">
                  <c:v>1171.6699999999998</c:v>
                </c:pt>
                <c:pt idx="2213">
                  <c:v>1171.26</c:v>
                </c:pt>
                <c:pt idx="2214">
                  <c:v>1171.22</c:v>
                </c:pt>
                <c:pt idx="2215">
                  <c:v>1171.3499999999999</c:v>
                </c:pt>
                <c:pt idx="2216">
                  <c:v>1172.1199999999999</c:v>
                </c:pt>
                <c:pt idx="2217">
                  <c:v>1172.1199999999999</c:v>
                </c:pt>
                <c:pt idx="2218">
                  <c:v>1172.33</c:v>
                </c:pt>
                <c:pt idx="2219">
                  <c:v>1172.33</c:v>
                </c:pt>
                <c:pt idx="2220">
                  <c:v>1171.1499999999999</c:v>
                </c:pt>
                <c:pt idx="2221">
                  <c:v>1171.53</c:v>
                </c:pt>
                <c:pt idx="2222">
                  <c:v>1171.53</c:v>
                </c:pt>
                <c:pt idx="2223">
                  <c:v>1172.23</c:v>
                </c:pt>
                <c:pt idx="2224">
                  <c:v>1173.74</c:v>
                </c:pt>
                <c:pt idx="2225">
                  <c:v>1172.44</c:v>
                </c:pt>
                <c:pt idx="2226">
                  <c:v>1172.44</c:v>
                </c:pt>
                <c:pt idx="2227">
                  <c:v>1172.44</c:v>
                </c:pt>
                <c:pt idx="2228">
                  <c:v>1170.8499999999999</c:v>
                </c:pt>
                <c:pt idx="2229">
                  <c:v>1172.29</c:v>
                </c:pt>
                <c:pt idx="2230">
                  <c:v>1172.6799999999998</c:v>
                </c:pt>
                <c:pt idx="2231">
                  <c:v>1173.54</c:v>
                </c:pt>
                <c:pt idx="2232">
                  <c:v>1173.6199999999999</c:v>
                </c:pt>
                <c:pt idx="2233">
                  <c:v>1174.48</c:v>
                </c:pt>
                <c:pt idx="2234">
                  <c:v>1174.57</c:v>
                </c:pt>
                <c:pt idx="2235">
                  <c:v>1174.57</c:v>
                </c:pt>
                <c:pt idx="2236">
                  <c:v>1174.57</c:v>
                </c:pt>
                <c:pt idx="2237">
                  <c:v>1174.57</c:v>
                </c:pt>
                <c:pt idx="2238">
                  <c:v>1174.57</c:v>
                </c:pt>
                <c:pt idx="2239">
                  <c:v>1174.57</c:v>
                </c:pt>
                <c:pt idx="2240">
                  <c:v>1174.57</c:v>
                </c:pt>
                <c:pt idx="2241">
                  <c:v>1174.57</c:v>
                </c:pt>
                <c:pt idx="2242">
                  <c:v>1174.57</c:v>
                </c:pt>
                <c:pt idx="2243">
                  <c:v>1174.48</c:v>
                </c:pt>
                <c:pt idx="2244">
                  <c:v>1174.48</c:v>
                </c:pt>
                <c:pt idx="2245">
                  <c:v>1174.48</c:v>
                </c:pt>
                <c:pt idx="2246">
                  <c:v>1174.48</c:v>
                </c:pt>
                <c:pt idx="2247">
                  <c:v>1174.48</c:v>
                </c:pt>
                <c:pt idx="2248">
                  <c:v>1176.8599999999999</c:v>
                </c:pt>
                <c:pt idx="2249">
                  <c:v>1176.8599999999999</c:v>
                </c:pt>
                <c:pt idx="2250">
                  <c:v>1176.8599999999999</c:v>
                </c:pt>
                <c:pt idx="2251">
                  <c:v>1176.77</c:v>
                </c:pt>
                <c:pt idx="2252">
                  <c:v>1176.8599999999999</c:v>
                </c:pt>
                <c:pt idx="2253">
                  <c:v>1176.8599999999999</c:v>
                </c:pt>
                <c:pt idx="2254">
                  <c:v>1176.8599999999999</c:v>
                </c:pt>
                <c:pt idx="2255">
                  <c:v>1176.8599999999999</c:v>
                </c:pt>
                <c:pt idx="2256">
                  <c:v>1176.6899999999998</c:v>
                </c:pt>
                <c:pt idx="2257">
                  <c:v>1174.31</c:v>
                </c:pt>
                <c:pt idx="2258">
                  <c:v>1174.31</c:v>
                </c:pt>
                <c:pt idx="2259">
                  <c:v>1174.31</c:v>
                </c:pt>
                <c:pt idx="2260">
                  <c:v>1174.31</c:v>
                </c:pt>
                <c:pt idx="2261">
                  <c:v>1174.31</c:v>
                </c:pt>
                <c:pt idx="2262">
                  <c:v>1174.31</c:v>
                </c:pt>
                <c:pt idx="2263">
                  <c:v>1174.22</c:v>
                </c:pt>
                <c:pt idx="2264">
                  <c:v>1174.1799999999998</c:v>
                </c:pt>
                <c:pt idx="2265">
                  <c:v>1172.99</c:v>
                </c:pt>
                <c:pt idx="2266">
                  <c:v>1172.99</c:v>
                </c:pt>
                <c:pt idx="2267">
                  <c:v>1172.99</c:v>
                </c:pt>
                <c:pt idx="2268">
                  <c:v>1172.99</c:v>
                </c:pt>
                <c:pt idx="2269">
                  <c:v>1171.53</c:v>
                </c:pt>
                <c:pt idx="2270">
                  <c:v>1171.53</c:v>
                </c:pt>
                <c:pt idx="2271">
                  <c:v>1172.95</c:v>
                </c:pt>
                <c:pt idx="2272">
                  <c:v>1172.99</c:v>
                </c:pt>
                <c:pt idx="2273">
                  <c:v>1172.99</c:v>
                </c:pt>
                <c:pt idx="2274">
                  <c:v>1172.99</c:v>
                </c:pt>
                <c:pt idx="2275">
                  <c:v>1172.99</c:v>
                </c:pt>
                <c:pt idx="2276">
                  <c:v>1172.99</c:v>
                </c:pt>
                <c:pt idx="2277">
                  <c:v>1172.99</c:v>
                </c:pt>
                <c:pt idx="2278">
                  <c:v>1172.99</c:v>
                </c:pt>
                <c:pt idx="2279">
                  <c:v>1172.99</c:v>
                </c:pt>
                <c:pt idx="2280">
                  <c:v>1172.99</c:v>
                </c:pt>
                <c:pt idx="2281">
                  <c:v>1172.99</c:v>
                </c:pt>
                <c:pt idx="2282">
                  <c:v>1172.99</c:v>
                </c:pt>
                <c:pt idx="2283">
                  <c:v>1172.99</c:v>
                </c:pt>
                <c:pt idx="2284">
                  <c:v>1172.99</c:v>
                </c:pt>
                <c:pt idx="2285">
                  <c:v>1172.99</c:v>
                </c:pt>
                <c:pt idx="2286">
                  <c:v>1172.99</c:v>
                </c:pt>
                <c:pt idx="2287">
                  <c:v>1172.99</c:v>
                </c:pt>
                <c:pt idx="2288">
                  <c:v>1172.99</c:v>
                </c:pt>
                <c:pt idx="2289">
                  <c:v>1172.99</c:v>
                </c:pt>
                <c:pt idx="2290">
                  <c:v>1172.99</c:v>
                </c:pt>
                <c:pt idx="2291">
                  <c:v>1172.99</c:v>
                </c:pt>
                <c:pt idx="2292">
                  <c:v>1172.99</c:v>
                </c:pt>
                <c:pt idx="2293">
                  <c:v>1172.99</c:v>
                </c:pt>
                <c:pt idx="2294">
                  <c:v>1172.99</c:v>
                </c:pt>
                <c:pt idx="2295">
                  <c:v>1172.99</c:v>
                </c:pt>
                <c:pt idx="2296">
                  <c:v>1172.99</c:v>
                </c:pt>
                <c:pt idx="2297">
                  <c:v>1172.99</c:v>
                </c:pt>
                <c:pt idx="2298">
                  <c:v>1172.99</c:v>
                </c:pt>
                <c:pt idx="2299">
                  <c:v>1172.99</c:v>
                </c:pt>
                <c:pt idx="2300">
                  <c:v>1174.3899999999999</c:v>
                </c:pt>
                <c:pt idx="2301">
                  <c:v>1174.3899999999999</c:v>
                </c:pt>
                <c:pt idx="2302">
                  <c:v>1174.3899999999999</c:v>
                </c:pt>
                <c:pt idx="2303">
                  <c:v>1162.02</c:v>
                </c:pt>
                <c:pt idx="2304">
                  <c:v>1162.02</c:v>
                </c:pt>
                <c:pt idx="2305">
                  <c:v>1162.02</c:v>
                </c:pt>
                <c:pt idx="2306">
                  <c:v>1162.02</c:v>
                </c:pt>
                <c:pt idx="2307">
                  <c:v>1162.02</c:v>
                </c:pt>
                <c:pt idx="2308">
                  <c:v>1162.49</c:v>
                </c:pt>
                <c:pt idx="2309">
                  <c:v>1162.49</c:v>
                </c:pt>
                <c:pt idx="2310">
                  <c:v>1162.49</c:v>
                </c:pt>
                <c:pt idx="2311">
                  <c:v>1162.49</c:v>
                </c:pt>
                <c:pt idx="2312">
                  <c:v>1161.3</c:v>
                </c:pt>
                <c:pt idx="2313">
                  <c:v>1161.3</c:v>
                </c:pt>
                <c:pt idx="2314">
                  <c:v>1161.3</c:v>
                </c:pt>
                <c:pt idx="2315">
                  <c:v>1161.3</c:v>
                </c:pt>
                <c:pt idx="2316">
                  <c:v>1161.3</c:v>
                </c:pt>
                <c:pt idx="2317">
                  <c:v>1161.3</c:v>
                </c:pt>
                <c:pt idx="2318">
                  <c:v>1161.3</c:v>
                </c:pt>
                <c:pt idx="2319">
                  <c:v>1161.3</c:v>
                </c:pt>
                <c:pt idx="2320">
                  <c:v>1161.3</c:v>
                </c:pt>
                <c:pt idx="2321">
                  <c:v>1161.3</c:v>
                </c:pt>
                <c:pt idx="2322">
                  <c:v>1161.3</c:v>
                </c:pt>
                <c:pt idx="2323">
                  <c:v>1161.3</c:v>
                </c:pt>
                <c:pt idx="2324">
                  <c:v>1161.3</c:v>
                </c:pt>
                <c:pt idx="2325">
                  <c:v>1161.3</c:v>
                </c:pt>
                <c:pt idx="2326">
                  <c:v>1161.3</c:v>
                </c:pt>
                <c:pt idx="2327">
                  <c:v>1163.8899999999999</c:v>
                </c:pt>
                <c:pt idx="2328">
                  <c:v>1163.8899999999999</c:v>
                </c:pt>
                <c:pt idx="2329">
                  <c:v>1163.8899999999999</c:v>
                </c:pt>
                <c:pt idx="2330">
                  <c:v>1163.8899999999999</c:v>
                </c:pt>
                <c:pt idx="2331">
                  <c:v>1163.8899999999999</c:v>
                </c:pt>
                <c:pt idx="2332">
                  <c:v>1163.8899999999999</c:v>
                </c:pt>
                <c:pt idx="2333">
                  <c:v>1166.48</c:v>
                </c:pt>
                <c:pt idx="2334">
                  <c:v>1166.48</c:v>
                </c:pt>
                <c:pt idx="2335">
                  <c:v>1165.29</c:v>
                </c:pt>
                <c:pt idx="2336">
                  <c:v>1165.29</c:v>
                </c:pt>
                <c:pt idx="2337">
                  <c:v>1165.29</c:v>
                </c:pt>
                <c:pt idx="2338">
                  <c:v>1165.29</c:v>
                </c:pt>
                <c:pt idx="2339">
                  <c:v>1165.77</c:v>
                </c:pt>
                <c:pt idx="2340">
                  <c:v>1167.1699999999998</c:v>
                </c:pt>
                <c:pt idx="2341">
                  <c:v>1168.46</c:v>
                </c:pt>
                <c:pt idx="2342">
                  <c:v>1170.6099999999999</c:v>
                </c:pt>
                <c:pt idx="2343">
                  <c:v>1170.6099999999999</c:v>
                </c:pt>
                <c:pt idx="2344">
                  <c:v>1171.0899999999999</c:v>
                </c:pt>
                <c:pt idx="2345">
                  <c:v>1173.6699999999998</c:v>
                </c:pt>
                <c:pt idx="2346">
                  <c:v>1173.6699999999998</c:v>
                </c:pt>
                <c:pt idx="2347">
                  <c:v>1173.6699999999998</c:v>
                </c:pt>
                <c:pt idx="2348">
                  <c:v>1173.6699999999998</c:v>
                </c:pt>
                <c:pt idx="2349">
                  <c:v>1173.6699999999998</c:v>
                </c:pt>
                <c:pt idx="2350">
                  <c:v>1173.6699999999998</c:v>
                </c:pt>
                <c:pt idx="2351">
                  <c:v>1173.75</c:v>
                </c:pt>
                <c:pt idx="2352">
                  <c:v>1173.75</c:v>
                </c:pt>
                <c:pt idx="2353">
                  <c:v>1173.75</c:v>
                </c:pt>
                <c:pt idx="2354">
                  <c:v>1173.75</c:v>
                </c:pt>
                <c:pt idx="2355">
                  <c:v>1173.75</c:v>
                </c:pt>
                <c:pt idx="2356">
                  <c:v>1173.75</c:v>
                </c:pt>
                <c:pt idx="2357">
                  <c:v>1172.56</c:v>
                </c:pt>
                <c:pt idx="2358">
                  <c:v>1175.04</c:v>
                </c:pt>
                <c:pt idx="2359">
                  <c:v>1175.08</c:v>
                </c:pt>
                <c:pt idx="2360">
                  <c:v>1175.08</c:v>
                </c:pt>
                <c:pt idx="2361">
                  <c:v>1175.08</c:v>
                </c:pt>
                <c:pt idx="2362">
                  <c:v>1175.08</c:v>
                </c:pt>
                <c:pt idx="2363">
                  <c:v>1175.08</c:v>
                </c:pt>
                <c:pt idx="2364">
                  <c:v>1175.08</c:v>
                </c:pt>
                <c:pt idx="2365">
                  <c:v>1176.3799999999999</c:v>
                </c:pt>
                <c:pt idx="2366">
                  <c:v>1176.3799999999999</c:v>
                </c:pt>
                <c:pt idx="2367">
                  <c:v>1176.3799999999999</c:v>
                </c:pt>
                <c:pt idx="2368">
                  <c:v>1176.3799999999999</c:v>
                </c:pt>
                <c:pt idx="2369">
                  <c:v>1176.3799999999999</c:v>
                </c:pt>
                <c:pt idx="2370">
                  <c:v>1178.7</c:v>
                </c:pt>
                <c:pt idx="2371">
                  <c:v>1181.02</c:v>
                </c:pt>
                <c:pt idx="2372">
                  <c:v>1181.02</c:v>
                </c:pt>
                <c:pt idx="2373">
                  <c:v>1181.02</c:v>
                </c:pt>
                <c:pt idx="2374">
                  <c:v>1181.05</c:v>
                </c:pt>
                <c:pt idx="2375">
                  <c:v>1184.6099999999999</c:v>
                </c:pt>
                <c:pt idx="2376">
                  <c:v>1184.6099999999999</c:v>
                </c:pt>
                <c:pt idx="2377">
                  <c:v>1186.8899999999999</c:v>
                </c:pt>
                <c:pt idx="2378">
                  <c:v>1186.93</c:v>
                </c:pt>
                <c:pt idx="2379">
                  <c:v>1188.0899999999999</c:v>
                </c:pt>
                <c:pt idx="2380">
                  <c:v>1172.6699999999998</c:v>
                </c:pt>
                <c:pt idx="2381">
                  <c:v>1173.56</c:v>
                </c:pt>
                <c:pt idx="2382">
                  <c:v>1174.72</c:v>
                </c:pt>
                <c:pt idx="2383">
                  <c:v>1175.78</c:v>
                </c:pt>
                <c:pt idx="2384">
                  <c:v>1185.44</c:v>
                </c:pt>
                <c:pt idx="2385">
                  <c:v>1187.94</c:v>
                </c:pt>
                <c:pt idx="2386">
                  <c:v>1191.49</c:v>
                </c:pt>
                <c:pt idx="2387">
                  <c:v>1195.25</c:v>
                </c:pt>
                <c:pt idx="2388">
                  <c:v>1202</c:v>
                </c:pt>
                <c:pt idx="2389">
                  <c:v>1206.25</c:v>
                </c:pt>
                <c:pt idx="2390">
                  <c:v>1214.28</c:v>
                </c:pt>
                <c:pt idx="2391">
                  <c:v>1221.47</c:v>
                </c:pt>
                <c:pt idx="2392">
                  <c:v>1216.83</c:v>
                </c:pt>
                <c:pt idx="2393">
                  <c:v>1209.8599999999999</c:v>
                </c:pt>
                <c:pt idx="2394">
                  <c:v>1216.04</c:v>
                </c:pt>
                <c:pt idx="2395">
                  <c:v>1216.04</c:v>
                </c:pt>
                <c:pt idx="2396">
                  <c:v>1215.9100000000001</c:v>
                </c:pt>
                <c:pt idx="2397">
                  <c:v>1215.9100000000001</c:v>
                </c:pt>
                <c:pt idx="2398">
                  <c:v>1192.98</c:v>
                </c:pt>
                <c:pt idx="2399">
                  <c:v>1192.98</c:v>
                </c:pt>
                <c:pt idx="2400">
                  <c:v>1192.98</c:v>
                </c:pt>
                <c:pt idx="2401">
                  <c:v>1192.98</c:v>
                </c:pt>
                <c:pt idx="2402">
                  <c:v>1190.6599999999999</c:v>
                </c:pt>
                <c:pt idx="2403">
                  <c:v>1187.6399999999999</c:v>
                </c:pt>
                <c:pt idx="2404">
                  <c:v>1186.57</c:v>
                </c:pt>
                <c:pt idx="2405">
                  <c:v>1186.57</c:v>
                </c:pt>
                <c:pt idx="2406">
                  <c:v>1186.57</c:v>
                </c:pt>
                <c:pt idx="2407">
                  <c:v>1185.4100000000001</c:v>
                </c:pt>
                <c:pt idx="2408">
                  <c:v>1186.57</c:v>
                </c:pt>
                <c:pt idx="2409">
                  <c:v>1185.4100000000001</c:v>
                </c:pt>
                <c:pt idx="2410">
                  <c:v>1185.4100000000001</c:v>
                </c:pt>
                <c:pt idx="2411">
                  <c:v>1185.4100000000001</c:v>
                </c:pt>
                <c:pt idx="2412">
                  <c:v>1185.4100000000001</c:v>
                </c:pt>
                <c:pt idx="2413">
                  <c:v>1185.4100000000001</c:v>
                </c:pt>
                <c:pt idx="2414">
                  <c:v>1185.4100000000001</c:v>
                </c:pt>
                <c:pt idx="2415">
                  <c:v>1185.4100000000001</c:v>
                </c:pt>
                <c:pt idx="2416">
                  <c:v>1183.0899999999999</c:v>
                </c:pt>
                <c:pt idx="2417">
                  <c:v>1182</c:v>
                </c:pt>
                <c:pt idx="2418">
                  <c:v>1181.98</c:v>
                </c:pt>
                <c:pt idx="2419">
                  <c:v>1182.75</c:v>
                </c:pt>
                <c:pt idx="2420">
                  <c:v>1184.05</c:v>
                </c:pt>
                <c:pt idx="2421">
                  <c:v>1184.05</c:v>
                </c:pt>
                <c:pt idx="2422">
                  <c:v>1184.0899999999999</c:v>
                </c:pt>
                <c:pt idx="2423">
                  <c:v>1184.0899999999999</c:v>
                </c:pt>
                <c:pt idx="2424">
                  <c:v>1184.0899999999999</c:v>
                </c:pt>
                <c:pt idx="2425">
                  <c:v>1184.0899999999999</c:v>
                </c:pt>
                <c:pt idx="2426">
                  <c:v>1186.22</c:v>
                </c:pt>
                <c:pt idx="2427">
                  <c:v>1502.96</c:v>
                </c:pt>
                <c:pt idx="2428">
                  <c:v>1190.1899999999998</c:v>
                </c:pt>
                <c:pt idx="2429">
                  <c:v>1190.1899999999998</c:v>
                </c:pt>
                <c:pt idx="2430">
                  <c:v>1190.1899999999998</c:v>
                </c:pt>
                <c:pt idx="2431">
                  <c:v>1261.6199999999999</c:v>
                </c:pt>
                <c:pt idx="2432">
                  <c:v>1261.6199999999999</c:v>
                </c:pt>
                <c:pt idx="2433">
                  <c:v>1261.6199999999999</c:v>
                </c:pt>
                <c:pt idx="2434">
                  <c:v>1261.6199999999999</c:v>
                </c:pt>
                <c:pt idx="2435">
                  <c:v>1261.6199999999999</c:v>
                </c:pt>
                <c:pt idx="2436">
                  <c:v>1261.76</c:v>
                </c:pt>
                <c:pt idx="2437">
                  <c:v>1262.82</c:v>
                </c:pt>
                <c:pt idx="2438">
                  <c:v>1262.79</c:v>
                </c:pt>
                <c:pt idx="2439">
                  <c:v>1262.82</c:v>
                </c:pt>
                <c:pt idx="2440">
                  <c:v>1262.82</c:v>
                </c:pt>
                <c:pt idx="2441">
                  <c:v>1262.82</c:v>
                </c:pt>
                <c:pt idx="2442">
                  <c:v>1261.6599999999999</c:v>
                </c:pt>
                <c:pt idx="2443">
                  <c:v>1262.43</c:v>
                </c:pt>
                <c:pt idx="2444">
                  <c:v>1262.43</c:v>
                </c:pt>
                <c:pt idx="2445">
                  <c:v>1263.5899999999999</c:v>
                </c:pt>
                <c:pt idx="2446">
                  <c:v>1263.5899999999999</c:v>
                </c:pt>
                <c:pt idx="2447">
                  <c:v>1264.1399999999999</c:v>
                </c:pt>
                <c:pt idx="2448">
                  <c:v>1264.1399999999999</c:v>
                </c:pt>
                <c:pt idx="2449">
                  <c:v>1264.1399999999999</c:v>
                </c:pt>
                <c:pt idx="2450">
                  <c:v>1264.1399999999999</c:v>
                </c:pt>
                <c:pt idx="2451">
                  <c:v>1264.1399999999999</c:v>
                </c:pt>
                <c:pt idx="2452">
                  <c:v>1264.28</c:v>
                </c:pt>
                <c:pt idx="2453">
                  <c:v>1264.28</c:v>
                </c:pt>
                <c:pt idx="2454">
                  <c:v>1264.28</c:v>
                </c:pt>
                <c:pt idx="2455">
                  <c:v>1263.1199999999999</c:v>
                </c:pt>
                <c:pt idx="2456">
                  <c:v>1263.1199999999999</c:v>
                </c:pt>
                <c:pt idx="2457">
                  <c:v>1264.28</c:v>
                </c:pt>
                <c:pt idx="2458">
                  <c:v>1264.49</c:v>
                </c:pt>
                <c:pt idx="2459">
                  <c:v>1264.49</c:v>
                </c:pt>
                <c:pt idx="2460">
                  <c:v>1264.49</c:v>
                </c:pt>
                <c:pt idx="2461">
                  <c:v>1264.49</c:v>
                </c:pt>
                <c:pt idx="2462">
                  <c:v>1264.49</c:v>
                </c:pt>
                <c:pt idx="2463">
                  <c:v>1266.03</c:v>
                </c:pt>
                <c:pt idx="2464">
                  <c:v>1266.03</c:v>
                </c:pt>
                <c:pt idx="2465">
                  <c:v>1266.03</c:v>
                </c:pt>
                <c:pt idx="2466">
                  <c:v>1266.73</c:v>
                </c:pt>
                <c:pt idx="2467">
                  <c:v>1266.8</c:v>
                </c:pt>
                <c:pt idx="2468">
                  <c:v>1266.8</c:v>
                </c:pt>
                <c:pt idx="2469">
                  <c:v>1266.8</c:v>
                </c:pt>
                <c:pt idx="2470">
                  <c:v>1266.8</c:v>
                </c:pt>
                <c:pt idx="2471">
                  <c:v>1267.8699999999999</c:v>
                </c:pt>
                <c:pt idx="2472">
                  <c:v>1267.8699999999999</c:v>
                </c:pt>
                <c:pt idx="2473">
                  <c:v>1267.94</c:v>
                </c:pt>
                <c:pt idx="2474">
                  <c:v>1269.1499999999999</c:v>
                </c:pt>
                <c:pt idx="2475">
                  <c:v>1269.57</c:v>
                </c:pt>
                <c:pt idx="2476">
                  <c:v>1269.57</c:v>
                </c:pt>
                <c:pt idx="2477">
                  <c:v>1269.57</c:v>
                </c:pt>
                <c:pt idx="2478">
                  <c:v>1269.57</c:v>
                </c:pt>
                <c:pt idx="2479">
                  <c:v>1269.57</c:v>
                </c:pt>
                <c:pt idx="2480">
                  <c:v>1269.57</c:v>
                </c:pt>
                <c:pt idx="2481">
                  <c:v>1270.1199999999999</c:v>
                </c:pt>
                <c:pt idx="2482">
                  <c:v>1270.1199999999999</c:v>
                </c:pt>
                <c:pt idx="2483">
                  <c:v>1271.4000000000001</c:v>
                </c:pt>
                <c:pt idx="2484">
                  <c:v>1271.56</c:v>
                </c:pt>
                <c:pt idx="2485">
                  <c:v>1272.92</c:v>
                </c:pt>
                <c:pt idx="2486">
                  <c:v>1272.92</c:v>
                </c:pt>
                <c:pt idx="2487">
                  <c:v>1272.92</c:v>
                </c:pt>
                <c:pt idx="2488">
                  <c:v>1273.26</c:v>
                </c:pt>
                <c:pt idx="2489">
                  <c:v>1273.26</c:v>
                </c:pt>
                <c:pt idx="2490">
                  <c:v>1273.26</c:v>
                </c:pt>
                <c:pt idx="2491">
                  <c:v>1273.26</c:v>
                </c:pt>
                <c:pt idx="2492">
                  <c:v>1273.26</c:v>
                </c:pt>
                <c:pt idx="2493">
                  <c:v>1273.26</c:v>
                </c:pt>
                <c:pt idx="2494">
                  <c:v>1273.26</c:v>
                </c:pt>
                <c:pt idx="2495">
                  <c:v>1273.26</c:v>
                </c:pt>
                <c:pt idx="2496">
                  <c:v>1273.26</c:v>
                </c:pt>
                <c:pt idx="2497">
                  <c:v>1273.26</c:v>
                </c:pt>
                <c:pt idx="2498">
                  <c:v>1274.45</c:v>
                </c:pt>
                <c:pt idx="2499">
                  <c:v>1275.29</c:v>
                </c:pt>
                <c:pt idx="2500">
                  <c:v>1275.79</c:v>
                </c:pt>
                <c:pt idx="2501">
                  <c:v>1275.79</c:v>
                </c:pt>
                <c:pt idx="2502">
                  <c:v>1275.79</c:v>
                </c:pt>
                <c:pt idx="2503">
                  <c:v>1275.79</c:v>
                </c:pt>
                <c:pt idx="2504">
                  <c:v>1275.79</c:v>
                </c:pt>
                <c:pt idx="2505">
                  <c:v>1279.01</c:v>
                </c:pt>
                <c:pt idx="2506">
                  <c:v>1279.55</c:v>
                </c:pt>
                <c:pt idx="2507">
                  <c:v>1279.83</c:v>
                </c:pt>
                <c:pt idx="2508">
                  <c:v>1279.83</c:v>
                </c:pt>
                <c:pt idx="2509">
                  <c:v>1282.51</c:v>
                </c:pt>
                <c:pt idx="2510">
                  <c:v>1283.77</c:v>
                </c:pt>
                <c:pt idx="2511">
                  <c:v>1284.77</c:v>
                </c:pt>
                <c:pt idx="2512">
                  <c:v>1286.03</c:v>
                </c:pt>
                <c:pt idx="2513">
                  <c:v>1286.46</c:v>
                </c:pt>
                <c:pt idx="2514">
                  <c:v>1286.6899999999998</c:v>
                </c:pt>
                <c:pt idx="2515">
                  <c:v>1286.6899999999998</c:v>
                </c:pt>
                <c:pt idx="2516">
                  <c:v>1286.6899999999998</c:v>
                </c:pt>
                <c:pt idx="2517">
                  <c:v>1286.6899999999998</c:v>
                </c:pt>
                <c:pt idx="2518">
                  <c:v>1285.8</c:v>
                </c:pt>
                <c:pt idx="2519">
                  <c:v>1285.8</c:v>
                </c:pt>
                <c:pt idx="2520">
                  <c:v>1285.8</c:v>
                </c:pt>
                <c:pt idx="2521">
                  <c:v>1285.8</c:v>
                </c:pt>
                <c:pt idx="2522">
                  <c:v>1285.8699999999999</c:v>
                </c:pt>
                <c:pt idx="2523">
                  <c:v>1285.8699999999999</c:v>
                </c:pt>
                <c:pt idx="2524">
                  <c:v>1285.8699999999999</c:v>
                </c:pt>
                <c:pt idx="2525">
                  <c:v>1286.71</c:v>
                </c:pt>
                <c:pt idx="2526">
                  <c:v>1286.71</c:v>
                </c:pt>
                <c:pt idx="2527">
                  <c:v>1286.71</c:v>
                </c:pt>
                <c:pt idx="2528">
                  <c:v>1297.27</c:v>
                </c:pt>
                <c:pt idx="2529">
                  <c:v>1297.27</c:v>
                </c:pt>
                <c:pt idx="2530">
                  <c:v>1297.27</c:v>
                </c:pt>
                <c:pt idx="2531">
                  <c:v>1296.5</c:v>
                </c:pt>
                <c:pt idx="2532">
                  <c:v>1296.5</c:v>
                </c:pt>
                <c:pt idx="2533">
                  <c:v>1296.5</c:v>
                </c:pt>
                <c:pt idx="2534">
                  <c:v>1305.9100000000001</c:v>
                </c:pt>
                <c:pt idx="2535">
                  <c:v>1305.9100000000001</c:v>
                </c:pt>
                <c:pt idx="2536">
                  <c:v>1305.9100000000001</c:v>
                </c:pt>
                <c:pt idx="2537">
                  <c:v>1304.6399999999999</c:v>
                </c:pt>
                <c:pt idx="2538">
                  <c:v>1303.57</c:v>
                </c:pt>
                <c:pt idx="2539">
                  <c:v>1304.45</c:v>
                </c:pt>
                <c:pt idx="2540">
                  <c:v>1305.99</c:v>
                </c:pt>
                <c:pt idx="2541">
                  <c:v>1307.25</c:v>
                </c:pt>
                <c:pt idx="2542">
                  <c:v>1307.1799999999998</c:v>
                </c:pt>
                <c:pt idx="2543">
                  <c:v>1306.1799999999998</c:v>
                </c:pt>
                <c:pt idx="2544">
                  <c:v>1304.92</c:v>
                </c:pt>
                <c:pt idx="2545">
                  <c:v>1303.6899999999998</c:v>
                </c:pt>
                <c:pt idx="2546">
                  <c:v>1303.6899999999998</c:v>
                </c:pt>
                <c:pt idx="2547">
                  <c:v>1303.6899999999998</c:v>
                </c:pt>
                <c:pt idx="2548">
                  <c:v>1303.6899999999998</c:v>
                </c:pt>
                <c:pt idx="2549">
                  <c:v>1303.6899999999998</c:v>
                </c:pt>
                <c:pt idx="2550">
                  <c:v>1303.8399999999999</c:v>
                </c:pt>
                <c:pt idx="2551">
                  <c:v>1303.56</c:v>
                </c:pt>
                <c:pt idx="2552">
                  <c:v>1302.6899999999998</c:v>
                </c:pt>
                <c:pt idx="2553">
                  <c:v>1302.6899999999998</c:v>
                </c:pt>
                <c:pt idx="2554">
                  <c:v>1303.76</c:v>
                </c:pt>
                <c:pt idx="2555">
                  <c:v>1303.7</c:v>
                </c:pt>
                <c:pt idx="2556">
                  <c:v>1303.76</c:v>
                </c:pt>
                <c:pt idx="2557">
                  <c:v>1303.76</c:v>
                </c:pt>
                <c:pt idx="2558">
                  <c:v>1303.76</c:v>
                </c:pt>
                <c:pt idx="2559">
                  <c:v>1302.6899999999998</c:v>
                </c:pt>
                <c:pt idx="2560">
                  <c:v>1302.6899999999998</c:v>
                </c:pt>
                <c:pt idx="2561">
                  <c:v>1302.6899999999998</c:v>
                </c:pt>
                <c:pt idx="2562">
                  <c:v>1302.6899999999998</c:v>
                </c:pt>
                <c:pt idx="2563">
                  <c:v>1302.6899999999998</c:v>
                </c:pt>
                <c:pt idx="2564">
                  <c:v>1302.6899999999998</c:v>
                </c:pt>
                <c:pt idx="2565">
                  <c:v>1303.76</c:v>
                </c:pt>
                <c:pt idx="2566">
                  <c:v>1303.8399999999999</c:v>
                </c:pt>
                <c:pt idx="2567">
                  <c:v>1303.8399999999999</c:v>
                </c:pt>
                <c:pt idx="2568">
                  <c:v>1303.8399999999999</c:v>
                </c:pt>
                <c:pt idx="2569">
                  <c:v>1303.8399999999999</c:v>
                </c:pt>
                <c:pt idx="2570">
                  <c:v>1303.8399999999999</c:v>
                </c:pt>
                <c:pt idx="2571">
                  <c:v>1303.8399999999999</c:v>
                </c:pt>
                <c:pt idx="2572">
                  <c:v>1303.8399999999999</c:v>
                </c:pt>
                <c:pt idx="2573">
                  <c:v>1303.8399999999999</c:v>
                </c:pt>
                <c:pt idx="2574">
                  <c:v>1303.8399999999999</c:v>
                </c:pt>
                <c:pt idx="2575">
                  <c:v>1303.8399999999999</c:v>
                </c:pt>
                <c:pt idx="2576">
                  <c:v>1303.8399999999999</c:v>
                </c:pt>
                <c:pt idx="2577">
                  <c:v>1303.8399999999999</c:v>
                </c:pt>
                <c:pt idx="2578">
                  <c:v>1303.8399999999999</c:v>
                </c:pt>
                <c:pt idx="2579">
                  <c:v>1303.42</c:v>
                </c:pt>
                <c:pt idx="2580">
                  <c:v>1303.42</c:v>
                </c:pt>
                <c:pt idx="2581">
                  <c:v>1302.8</c:v>
                </c:pt>
                <c:pt idx="2582">
                  <c:v>1302.8</c:v>
                </c:pt>
                <c:pt idx="2583">
                  <c:v>1303.23</c:v>
                </c:pt>
                <c:pt idx="2584">
                  <c:v>1303.23</c:v>
                </c:pt>
                <c:pt idx="2585">
                  <c:v>1303.23</c:v>
                </c:pt>
                <c:pt idx="2586">
                  <c:v>1303.23</c:v>
                </c:pt>
                <c:pt idx="2587">
                  <c:v>1303.23</c:v>
                </c:pt>
                <c:pt idx="2588">
                  <c:v>1303.23</c:v>
                </c:pt>
                <c:pt idx="2589">
                  <c:v>1303.23</c:v>
                </c:pt>
                <c:pt idx="2590">
                  <c:v>1303.23</c:v>
                </c:pt>
                <c:pt idx="2591">
                  <c:v>1303.23</c:v>
                </c:pt>
                <c:pt idx="2592">
                  <c:v>1302.6199999999999</c:v>
                </c:pt>
                <c:pt idx="2593">
                  <c:v>1302.6199999999999</c:v>
                </c:pt>
                <c:pt idx="2594">
                  <c:v>1300.83</c:v>
                </c:pt>
                <c:pt idx="2595">
                  <c:v>1300.83</c:v>
                </c:pt>
                <c:pt idx="2596">
                  <c:v>1300.51</c:v>
                </c:pt>
                <c:pt idx="2597">
                  <c:v>1300.55</c:v>
                </c:pt>
                <c:pt idx="2598">
                  <c:v>1301.1699999999998</c:v>
                </c:pt>
                <c:pt idx="2599">
                  <c:v>1301.1699999999998</c:v>
                </c:pt>
                <c:pt idx="2600">
                  <c:v>1301.1699999999998</c:v>
                </c:pt>
                <c:pt idx="2601">
                  <c:v>1301.1699999999998</c:v>
                </c:pt>
                <c:pt idx="2602">
                  <c:v>1301.1699999999998</c:v>
                </c:pt>
                <c:pt idx="2603">
                  <c:v>1299.95</c:v>
                </c:pt>
                <c:pt idx="2604">
                  <c:v>1299.95</c:v>
                </c:pt>
                <c:pt idx="2605">
                  <c:v>1300.6099999999999</c:v>
                </c:pt>
                <c:pt idx="2606">
                  <c:v>1301.27</c:v>
                </c:pt>
                <c:pt idx="2607">
                  <c:v>1300.6099999999999</c:v>
                </c:pt>
                <c:pt idx="2608">
                  <c:v>1301.42</c:v>
                </c:pt>
                <c:pt idx="2609">
                  <c:v>1298.3</c:v>
                </c:pt>
                <c:pt idx="2610">
                  <c:v>1298.3399999999999</c:v>
                </c:pt>
                <c:pt idx="2611">
                  <c:v>1298.24</c:v>
                </c:pt>
                <c:pt idx="2612">
                  <c:v>1298.28</c:v>
                </c:pt>
                <c:pt idx="2613">
                  <c:v>1298.28</c:v>
                </c:pt>
                <c:pt idx="2614">
                  <c:v>1298.97</c:v>
                </c:pt>
                <c:pt idx="2615">
                  <c:v>1298.97</c:v>
                </c:pt>
                <c:pt idx="2616">
                  <c:v>1299.6699999999998</c:v>
                </c:pt>
                <c:pt idx="2617">
                  <c:v>1299.6699999999998</c:v>
                </c:pt>
                <c:pt idx="2618">
                  <c:v>1299.6699999999998</c:v>
                </c:pt>
                <c:pt idx="2619">
                  <c:v>1301</c:v>
                </c:pt>
                <c:pt idx="2620">
                  <c:v>1303.6499999999999</c:v>
                </c:pt>
                <c:pt idx="2621">
                  <c:v>1306.97</c:v>
                </c:pt>
                <c:pt idx="2622">
                  <c:v>1306.97</c:v>
                </c:pt>
                <c:pt idx="2623">
                  <c:v>1310.29</c:v>
                </c:pt>
                <c:pt idx="2624">
                  <c:v>1310.29</c:v>
                </c:pt>
                <c:pt idx="2625">
                  <c:v>1310.29</c:v>
                </c:pt>
                <c:pt idx="2626">
                  <c:v>1310.1899999999998</c:v>
                </c:pt>
                <c:pt idx="2627">
                  <c:v>1310.1899999999998</c:v>
                </c:pt>
                <c:pt idx="2628">
                  <c:v>1310.1899999999998</c:v>
                </c:pt>
                <c:pt idx="2629">
                  <c:v>1312.1799999999998</c:v>
                </c:pt>
                <c:pt idx="2630">
                  <c:v>1312.1799999999998</c:v>
                </c:pt>
                <c:pt idx="2631">
                  <c:v>1312.1799999999998</c:v>
                </c:pt>
                <c:pt idx="2632">
                  <c:v>1310.1899999999998</c:v>
                </c:pt>
                <c:pt idx="2633">
                  <c:v>1314.24</c:v>
                </c:pt>
                <c:pt idx="2634">
                  <c:v>1314.24</c:v>
                </c:pt>
                <c:pt idx="2635">
                  <c:v>1314.91</c:v>
                </c:pt>
                <c:pt idx="2636">
                  <c:v>1314.91</c:v>
                </c:pt>
                <c:pt idx="2637">
                  <c:v>1314.91</c:v>
                </c:pt>
                <c:pt idx="2638">
                  <c:v>1314.28</c:v>
                </c:pt>
                <c:pt idx="2639">
                  <c:v>1314.91</c:v>
                </c:pt>
                <c:pt idx="2640">
                  <c:v>1319.05</c:v>
                </c:pt>
                <c:pt idx="2641">
                  <c:v>1315.07</c:v>
                </c:pt>
                <c:pt idx="2642">
                  <c:v>1315.07</c:v>
                </c:pt>
                <c:pt idx="2643">
                  <c:v>1319.05</c:v>
                </c:pt>
                <c:pt idx="2644">
                  <c:v>1319.28</c:v>
                </c:pt>
                <c:pt idx="2645">
                  <c:v>1319.28</c:v>
                </c:pt>
                <c:pt idx="2646">
                  <c:v>1319.85</c:v>
                </c:pt>
                <c:pt idx="2647">
                  <c:v>1316.6499999999999</c:v>
                </c:pt>
                <c:pt idx="2648">
                  <c:v>1320.7</c:v>
                </c:pt>
                <c:pt idx="2649">
                  <c:v>1324.02</c:v>
                </c:pt>
                <c:pt idx="2650">
                  <c:v>1324.02</c:v>
                </c:pt>
                <c:pt idx="2651">
                  <c:v>1324.02</c:v>
                </c:pt>
                <c:pt idx="2652">
                  <c:v>1324.6299999999999</c:v>
                </c:pt>
                <c:pt idx="2653">
                  <c:v>1325.2</c:v>
                </c:pt>
                <c:pt idx="2654">
                  <c:v>1325.6899999999998</c:v>
                </c:pt>
                <c:pt idx="2655">
                  <c:v>1325.6899999999998</c:v>
                </c:pt>
                <c:pt idx="2656">
                  <c:v>1327.48</c:v>
                </c:pt>
                <c:pt idx="2657">
                  <c:v>1327.48</c:v>
                </c:pt>
                <c:pt idx="2658">
                  <c:v>1327.48</c:v>
                </c:pt>
                <c:pt idx="2659">
                  <c:v>1331.47</c:v>
                </c:pt>
                <c:pt idx="2660">
                  <c:v>1331.47</c:v>
                </c:pt>
                <c:pt idx="2661">
                  <c:v>1331.47</c:v>
                </c:pt>
                <c:pt idx="2662">
                  <c:v>1333.26</c:v>
                </c:pt>
                <c:pt idx="2663">
                  <c:v>1333.26</c:v>
                </c:pt>
                <c:pt idx="2664">
                  <c:v>1333.92</c:v>
                </c:pt>
                <c:pt idx="2665">
                  <c:v>1334.49</c:v>
                </c:pt>
                <c:pt idx="2666">
                  <c:v>1330.6</c:v>
                </c:pt>
                <c:pt idx="2667">
                  <c:v>1329.74</c:v>
                </c:pt>
                <c:pt idx="2668">
                  <c:v>1329.74</c:v>
                </c:pt>
                <c:pt idx="2669">
                  <c:v>1327.29</c:v>
                </c:pt>
                <c:pt idx="2670">
                  <c:v>1327.29</c:v>
                </c:pt>
                <c:pt idx="2671">
                  <c:v>1327.29</c:v>
                </c:pt>
                <c:pt idx="2672">
                  <c:v>1326.6699999999998</c:v>
                </c:pt>
                <c:pt idx="2673">
                  <c:v>1326.6699999999998</c:v>
                </c:pt>
                <c:pt idx="2674">
                  <c:v>1326.6699999999998</c:v>
                </c:pt>
                <c:pt idx="2675">
                  <c:v>1326.75</c:v>
                </c:pt>
                <c:pt idx="2676">
                  <c:v>1326.1399999999999</c:v>
                </c:pt>
                <c:pt idx="2677">
                  <c:v>1326.1399999999999</c:v>
                </c:pt>
                <c:pt idx="2678">
                  <c:v>1326.1399999999999</c:v>
                </c:pt>
                <c:pt idx="2679">
                  <c:v>1314.85</c:v>
                </c:pt>
                <c:pt idx="2680">
                  <c:v>1318.1699999999998</c:v>
                </c:pt>
                <c:pt idx="2681">
                  <c:v>1314.34</c:v>
                </c:pt>
                <c:pt idx="2682">
                  <c:v>1315</c:v>
                </c:pt>
                <c:pt idx="2683">
                  <c:v>1322.36</c:v>
                </c:pt>
                <c:pt idx="2684">
                  <c:v>1322.36</c:v>
                </c:pt>
                <c:pt idx="2685">
                  <c:v>1322.36</c:v>
                </c:pt>
                <c:pt idx="2686">
                  <c:v>1322.36</c:v>
                </c:pt>
                <c:pt idx="2687">
                  <c:v>1322.36</c:v>
                </c:pt>
                <c:pt idx="2688">
                  <c:v>1322.36</c:v>
                </c:pt>
                <c:pt idx="2689">
                  <c:v>1322.36</c:v>
                </c:pt>
                <c:pt idx="2690">
                  <c:v>1323.2</c:v>
                </c:pt>
                <c:pt idx="2691">
                  <c:v>1323.2</c:v>
                </c:pt>
                <c:pt idx="2692">
                  <c:v>1323.2</c:v>
                </c:pt>
                <c:pt idx="2693">
                  <c:v>1323.2</c:v>
                </c:pt>
                <c:pt idx="2694">
                  <c:v>1322.58</c:v>
                </c:pt>
                <c:pt idx="2695">
                  <c:v>1322.58</c:v>
                </c:pt>
                <c:pt idx="2696">
                  <c:v>1320.01</c:v>
                </c:pt>
                <c:pt idx="2697">
                  <c:v>1320.01</c:v>
                </c:pt>
                <c:pt idx="2698">
                  <c:v>1320.09</c:v>
                </c:pt>
                <c:pt idx="2699">
                  <c:v>1317.22</c:v>
                </c:pt>
                <c:pt idx="2700">
                  <c:v>1318.35</c:v>
                </c:pt>
                <c:pt idx="2701">
                  <c:v>1315.1899999999998</c:v>
                </c:pt>
                <c:pt idx="2702">
                  <c:v>1315.76</c:v>
                </c:pt>
                <c:pt idx="2703">
                  <c:v>1317.44</c:v>
                </c:pt>
                <c:pt idx="2704">
                  <c:v>1314.3799999999999</c:v>
                </c:pt>
                <c:pt idx="2705">
                  <c:v>1310.3399999999999</c:v>
                </c:pt>
                <c:pt idx="2706">
                  <c:v>1310.3399999999999</c:v>
                </c:pt>
                <c:pt idx="2707">
                  <c:v>1310.44</c:v>
                </c:pt>
                <c:pt idx="2708">
                  <c:v>1310.44</c:v>
                </c:pt>
                <c:pt idx="2709">
                  <c:v>1312.8899999999999</c:v>
                </c:pt>
                <c:pt idx="2710">
                  <c:v>1312.1699999999998</c:v>
                </c:pt>
                <c:pt idx="2711">
                  <c:v>1320.04</c:v>
                </c:pt>
                <c:pt idx="2712">
                  <c:v>1321.06</c:v>
                </c:pt>
                <c:pt idx="2713">
                  <c:v>1313.1399999999999</c:v>
                </c:pt>
                <c:pt idx="2714">
                  <c:v>1433.54</c:v>
                </c:pt>
                <c:pt idx="2715">
                  <c:v>1433.6</c:v>
                </c:pt>
                <c:pt idx="2716">
                  <c:v>1431.51</c:v>
                </c:pt>
                <c:pt idx="2717">
                  <c:v>1439.12</c:v>
                </c:pt>
                <c:pt idx="2718">
                  <c:v>1438.71</c:v>
                </c:pt>
                <c:pt idx="2719">
                  <c:v>1438.45</c:v>
                </c:pt>
                <c:pt idx="2720">
                  <c:v>1437.84</c:v>
                </c:pt>
                <c:pt idx="2721">
                  <c:v>1438.45</c:v>
                </c:pt>
                <c:pt idx="2722">
                  <c:v>1438.45</c:v>
                </c:pt>
                <c:pt idx="2723">
                  <c:v>1437.84</c:v>
                </c:pt>
                <c:pt idx="2724">
                  <c:v>1438.45</c:v>
                </c:pt>
                <c:pt idx="2725">
                  <c:v>1437.35</c:v>
                </c:pt>
                <c:pt idx="2726">
                  <c:v>1438.51</c:v>
                </c:pt>
                <c:pt idx="2727">
                  <c:v>1439.42</c:v>
                </c:pt>
                <c:pt idx="2728">
                  <c:v>1440.72</c:v>
                </c:pt>
                <c:pt idx="2729">
                  <c:v>1441.33</c:v>
                </c:pt>
                <c:pt idx="2730">
                  <c:v>1441.33</c:v>
                </c:pt>
                <c:pt idx="2731">
                  <c:v>1441.33</c:v>
                </c:pt>
                <c:pt idx="2732">
                  <c:v>1440.6699999999998</c:v>
                </c:pt>
                <c:pt idx="2733">
                  <c:v>1441.74</c:v>
                </c:pt>
                <c:pt idx="2734">
                  <c:v>1441.12</c:v>
                </c:pt>
                <c:pt idx="2735">
                  <c:v>1441.12</c:v>
                </c:pt>
                <c:pt idx="2736">
                  <c:v>1441.12</c:v>
                </c:pt>
                <c:pt idx="2737">
                  <c:v>1441.12</c:v>
                </c:pt>
                <c:pt idx="2738">
                  <c:v>1441.12</c:v>
                </c:pt>
                <c:pt idx="2739">
                  <c:v>1441.2</c:v>
                </c:pt>
                <c:pt idx="2740">
                  <c:v>1441.2</c:v>
                </c:pt>
                <c:pt idx="2741">
                  <c:v>1441.8</c:v>
                </c:pt>
                <c:pt idx="2742">
                  <c:v>1442.46</c:v>
                </c:pt>
                <c:pt idx="2743">
                  <c:v>1141.24</c:v>
                </c:pt>
                <c:pt idx="2744">
                  <c:v>1441.34</c:v>
                </c:pt>
                <c:pt idx="2745">
                  <c:v>1440.06</c:v>
                </c:pt>
                <c:pt idx="2746">
                  <c:v>1438.84</c:v>
                </c:pt>
                <c:pt idx="2747">
                  <c:v>1439.5</c:v>
                </c:pt>
                <c:pt idx="2748">
                  <c:v>1439.5</c:v>
                </c:pt>
                <c:pt idx="2749">
                  <c:v>1440.1599999999999</c:v>
                </c:pt>
                <c:pt idx="2750">
                  <c:v>1440.57</c:v>
                </c:pt>
                <c:pt idx="2751">
                  <c:v>1439.91</c:v>
                </c:pt>
                <c:pt idx="2752">
                  <c:v>1439.99</c:v>
                </c:pt>
                <c:pt idx="2753">
                  <c:v>1440.8</c:v>
                </c:pt>
                <c:pt idx="2754">
                  <c:v>1442.1799999999998</c:v>
                </c:pt>
                <c:pt idx="2755">
                  <c:v>1442.3799999999999</c:v>
                </c:pt>
                <c:pt idx="2756">
                  <c:v>1442.3799999999999</c:v>
                </c:pt>
                <c:pt idx="2757">
                  <c:v>1442.3799999999999</c:v>
                </c:pt>
                <c:pt idx="2758">
                  <c:v>1443.04</c:v>
                </c:pt>
                <c:pt idx="2759">
                  <c:v>1444.8799999999999</c:v>
                </c:pt>
                <c:pt idx="2760">
                  <c:v>1444.32</c:v>
                </c:pt>
                <c:pt idx="2761">
                  <c:v>1444.8799999999999</c:v>
                </c:pt>
                <c:pt idx="2762">
                  <c:v>1446.72</c:v>
                </c:pt>
                <c:pt idx="2763">
                  <c:v>1446.72</c:v>
                </c:pt>
                <c:pt idx="2764">
                  <c:v>1446.86</c:v>
                </c:pt>
                <c:pt idx="2765">
                  <c:v>1449.11</c:v>
                </c:pt>
                <c:pt idx="2766">
                  <c:v>1448.07</c:v>
                </c:pt>
                <c:pt idx="2767">
                  <c:v>1451.96</c:v>
                </c:pt>
                <c:pt idx="2768">
                  <c:v>1451.96</c:v>
                </c:pt>
                <c:pt idx="2769">
                  <c:v>1451.96</c:v>
                </c:pt>
                <c:pt idx="2770">
                  <c:v>1454.62</c:v>
                </c:pt>
                <c:pt idx="2771">
                  <c:v>1452.77</c:v>
                </c:pt>
                <c:pt idx="2772">
                  <c:v>1452.77</c:v>
                </c:pt>
                <c:pt idx="2773">
                  <c:v>1452.1499999999999</c:v>
                </c:pt>
                <c:pt idx="2774">
                  <c:v>1455.42</c:v>
                </c:pt>
                <c:pt idx="2775">
                  <c:v>1452.1499999999999</c:v>
                </c:pt>
                <c:pt idx="2776">
                  <c:v>1452.1499999999999</c:v>
                </c:pt>
                <c:pt idx="2777">
                  <c:v>1453.12</c:v>
                </c:pt>
                <c:pt idx="2778">
                  <c:v>1454.42</c:v>
                </c:pt>
                <c:pt idx="2779">
                  <c:v>1453.81</c:v>
                </c:pt>
                <c:pt idx="2780">
                  <c:v>1454.42</c:v>
                </c:pt>
                <c:pt idx="2781">
                  <c:v>1454.42</c:v>
                </c:pt>
                <c:pt idx="2782">
                  <c:v>1453.2</c:v>
                </c:pt>
                <c:pt idx="2783">
                  <c:v>1456.11</c:v>
                </c:pt>
                <c:pt idx="2784">
                  <c:v>1457.61</c:v>
                </c:pt>
                <c:pt idx="2785">
                  <c:v>1457.61</c:v>
                </c:pt>
                <c:pt idx="2786">
                  <c:v>1457.61</c:v>
                </c:pt>
                <c:pt idx="2787">
                  <c:v>1457.61</c:v>
                </c:pt>
                <c:pt idx="2788">
                  <c:v>1457.61</c:v>
                </c:pt>
                <c:pt idx="2789">
                  <c:v>1457.61</c:v>
                </c:pt>
                <c:pt idx="2790">
                  <c:v>1457.61</c:v>
                </c:pt>
                <c:pt idx="2791">
                  <c:v>1457.93</c:v>
                </c:pt>
                <c:pt idx="2792">
                  <c:v>1457.93</c:v>
                </c:pt>
                <c:pt idx="2793">
                  <c:v>1457.93</c:v>
                </c:pt>
                <c:pt idx="2794">
                  <c:v>1457.93</c:v>
                </c:pt>
                <c:pt idx="2795">
                  <c:v>1457.84</c:v>
                </c:pt>
                <c:pt idx="2796">
                  <c:v>1457.23</c:v>
                </c:pt>
                <c:pt idx="2797">
                  <c:v>1457.84</c:v>
                </c:pt>
                <c:pt idx="2798">
                  <c:v>1457.84</c:v>
                </c:pt>
                <c:pt idx="2799">
                  <c:v>1457.84</c:v>
                </c:pt>
                <c:pt idx="2800">
                  <c:v>1457.84</c:v>
                </c:pt>
                <c:pt idx="2801">
                  <c:v>1457.84</c:v>
                </c:pt>
                <c:pt idx="2802">
                  <c:v>1457.84</c:v>
                </c:pt>
                <c:pt idx="2803">
                  <c:v>1457.84</c:v>
                </c:pt>
                <c:pt idx="2804">
                  <c:v>1457.84</c:v>
                </c:pt>
                <c:pt idx="2805">
                  <c:v>1457.84</c:v>
                </c:pt>
                <c:pt idx="2806">
                  <c:v>1457.84</c:v>
                </c:pt>
                <c:pt idx="2807">
                  <c:v>1458.27</c:v>
                </c:pt>
                <c:pt idx="2808">
                  <c:v>1458.27</c:v>
                </c:pt>
                <c:pt idx="2809">
                  <c:v>1458.27</c:v>
                </c:pt>
                <c:pt idx="2810">
                  <c:v>1458.27</c:v>
                </c:pt>
                <c:pt idx="2811">
                  <c:v>1458.27</c:v>
                </c:pt>
                <c:pt idx="2812">
                  <c:v>1457.6599999999999</c:v>
                </c:pt>
                <c:pt idx="2813">
                  <c:v>1458.27</c:v>
                </c:pt>
                <c:pt idx="2814">
                  <c:v>1458.3899999999999</c:v>
                </c:pt>
                <c:pt idx="2815">
                  <c:v>1461.3</c:v>
                </c:pt>
                <c:pt idx="2816">
                  <c:v>1458.47</c:v>
                </c:pt>
                <c:pt idx="2817">
                  <c:v>1461.27</c:v>
                </c:pt>
                <c:pt idx="2818">
                  <c:v>1459.1799999999998</c:v>
                </c:pt>
                <c:pt idx="2819">
                  <c:v>1459.1799999999998</c:v>
                </c:pt>
                <c:pt idx="2820">
                  <c:v>1464.97</c:v>
                </c:pt>
                <c:pt idx="2821">
                  <c:v>1466.04</c:v>
                </c:pt>
                <c:pt idx="2822">
                  <c:v>1466.6499999999999</c:v>
                </c:pt>
                <c:pt idx="2823">
                  <c:v>1466.6499999999999</c:v>
                </c:pt>
                <c:pt idx="2824">
                  <c:v>1471.76</c:v>
                </c:pt>
                <c:pt idx="2825">
                  <c:v>1472.58</c:v>
                </c:pt>
                <c:pt idx="2826">
                  <c:v>1471.96</c:v>
                </c:pt>
                <c:pt idx="2827">
                  <c:v>1473.48</c:v>
                </c:pt>
                <c:pt idx="2828">
                  <c:v>1475.1</c:v>
                </c:pt>
                <c:pt idx="2829">
                  <c:v>1473.98</c:v>
                </c:pt>
                <c:pt idx="2830">
                  <c:v>1474.59</c:v>
                </c:pt>
                <c:pt idx="2831">
                  <c:v>1476.72</c:v>
                </c:pt>
                <c:pt idx="2832">
                  <c:v>1474.72</c:v>
                </c:pt>
                <c:pt idx="2833">
                  <c:v>1475.34</c:v>
                </c:pt>
                <c:pt idx="2834">
                  <c:v>1475.34</c:v>
                </c:pt>
                <c:pt idx="2835">
                  <c:v>1474.81</c:v>
                </c:pt>
                <c:pt idx="2836">
                  <c:v>1475.1799999999998</c:v>
                </c:pt>
                <c:pt idx="2837">
                  <c:v>1475.12</c:v>
                </c:pt>
                <c:pt idx="2838">
                  <c:v>1475.12</c:v>
                </c:pt>
                <c:pt idx="2839">
                  <c:v>1475.12</c:v>
                </c:pt>
                <c:pt idx="2840">
                  <c:v>1475.12</c:v>
                </c:pt>
                <c:pt idx="2841">
                  <c:v>1476.34</c:v>
                </c:pt>
                <c:pt idx="2842">
                  <c:v>1479.36</c:v>
                </c:pt>
                <c:pt idx="2843">
                  <c:v>1479.76</c:v>
                </c:pt>
                <c:pt idx="2844">
                  <c:v>1479.76</c:v>
                </c:pt>
                <c:pt idx="2845">
                  <c:v>1480.37</c:v>
                </c:pt>
                <c:pt idx="2846">
                  <c:v>1475.93</c:v>
                </c:pt>
                <c:pt idx="2847">
                  <c:v>1475.93</c:v>
                </c:pt>
                <c:pt idx="2848">
                  <c:v>1475.93</c:v>
                </c:pt>
                <c:pt idx="2849">
                  <c:v>1476.54</c:v>
                </c:pt>
                <c:pt idx="2850">
                  <c:v>1478.99</c:v>
                </c:pt>
                <c:pt idx="2851">
                  <c:v>1485.6299999999999</c:v>
                </c:pt>
                <c:pt idx="2852">
                  <c:v>1485.6299999999999</c:v>
                </c:pt>
                <c:pt idx="2853">
                  <c:v>1486.86</c:v>
                </c:pt>
                <c:pt idx="2854">
                  <c:v>1481.44</c:v>
                </c:pt>
                <c:pt idx="2855">
                  <c:v>1489.53</c:v>
                </c:pt>
                <c:pt idx="2856">
                  <c:v>1490.76</c:v>
                </c:pt>
                <c:pt idx="2857">
                  <c:v>1491.37</c:v>
                </c:pt>
                <c:pt idx="2858">
                  <c:v>1491.37</c:v>
                </c:pt>
                <c:pt idx="2859">
                  <c:v>1490.76</c:v>
                </c:pt>
                <c:pt idx="2860">
                  <c:v>1485.02</c:v>
                </c:pt>
                <c:pt idx="2861">
                  <c:v>1487.01</c:v>
                </c:pt>
                <c:pt idx="2862">
                  <c:v>1485.78</c:v>
                </c:pt>
                <c:pt idx="2863">
                  <c:v>1486.91</c:v>
                </c:pt>
                <c:pt idx="2864">
                  <c:v>1491.56</c:v>
                </c:pt>
                <c:pt idx="2865">
                  <c:v>1492.1699999999998</c:v>
                </c:pt>
                <c:pt idx="2866">
                  <c:v>1491.51</c:v>
                </c:pt>
                <c:pt idx="2867">
                  <c:v>1488.85</c:v>
                </c:pt>
                <c:pt idx="2868">
                  <c:v>1489.1599999999999</c:v>
                </c:pt>
                <c:pt idx="2869">
                  <c:v>1491.41</c:v>
                </c:pt>
                <c:pt idx="2870">
                  <c:v>1491.41</c:v>
                </c:pt>
                <c:pt idx="2871">
                  <c:v>1488.62</c:v>
                </c:pt>
                <c:pt idx="2872">
                  <c:v>1487.4</c:v>
                </c:pt>
                <c:pt idx="2873">
                  <c:v>1487.4</c:v>
                </c:pt>
                <c:pt idx="2874">
                  <c:v>1488.53</c:v>
                </c:pt>
                <c:pt idx="2875">
                  <c:v>1488.53</c:v>
                </c:pt>
                <c:pt idx="2876">
                  <c:v>1488.1399999999999</c:v>
                </c:pt>
                <c:pt idx="2877">
                  <c:v>1488.1399999999999</c:v>
                </c:pt>
                <c:pt idx="2878">
                  <c:v>1487.53</c:v>
                </c:pt>
                <c:pt idx="2879">
                  <c:v>1488.34</c:v>
                </c:pt>
                <c:pt idx="2880">
                  <c:v>1488.34</c:v>
                </c:pt>
                <c:pt idx="2881">
                  <c:v>1490.8</c:v>
                </c:pt>
                <c:pt idx="2882">
                  <c:v>1490.1399999999999</c:v>
                </c:pt>
                <c:pt idx="2883">
                  <c:v>1499.74</c:v>
                </c:pt>
                <c:pt idx="2884">
                  <c:v>1499.74</c:v>
                </c:pt>
                <c:pt idx="2885">
                  <c:v>1499.82</c:v>
                </c:pt>
                <c:pt idx="2886">
                  <c:v>1499.82</c:v>
                </c:pt>
                <c:pt idx="2887">
                  <c:v>1501.7</c:v>
                </c:pt>
                <c:pt idx="2888">
                  <c:v>1501.8</c:v>
                </c:pt>
                <c:pt idx="2889">
                  <c:v>1501.8</c:v>
                </c:pt>
                <c:pt idx="2890">
                  <c:v>1499.53</c:v>
                </c:pt>
                <c:pt idx="2891">
                  <c:v>1499.86</c:v>
                </c:pt>
                <c:pt idx="2892">
                  <c:v>1506.34</c:v>
                </c:pt>
                <c:pt idx="2893">
                  <c:v>1506.34</c:v>
                </c:pt>
                <c:pt idx="2894">
                  <c:v>1506.34</c:v>
                </c:pt>
                <c:pt idx="2895">
                  <c:v>1505.76</c:v>
                </c:pt>
                <c:pt idx="2896">
                  <c:v>1506.42</c:v>
                </c:pt>
                <c:pt idx="2897">
                  <c:v>1505.2</c:v>
                </c:pt>
                <c:pt idx="2898">
                  <c:v>1505.12</c:v>
                </c:pt>
                <c:pt idx="2899">
                  <c:v>1510.1599999999999</c:v>
                </c:pt>
                <c:pt idx="2900">
                  <c:v>1512.1399999999999</c:v>
                </c:pt>
                <c:pt idx="2901">
                  <c:v>1513.37</c:v>
                </c:pt>
                <c:pt idx="2902">
                  <c:v>1516.29</c:v>
                </c:pt>
                <c:pt idx="2903">
                  <c:v>1516.29</c:v>
                </c:pt>
                <c:pt idx="2904">
                  <c:v>1516.29</c:v>
                </c:pt>
                <c:pt idx="2905">
                  <c:v>1516.52</c:v>
                </c:pt>
                <c:pt idx="2906">
                  <c:v>1518.99</c:v>
                </c:pt>
                <c:pt idx="2907">
                  <c:v>1519.32</c:v>
                </c:pt>
                <c:pt idx="2908">
                  <c:v>1522.59</c:v>
                </c:pt>
                <c:pt idx="2909">
                  <c:v>1522.1499999999999</c:v>
                </c:pt>
                <c:pt idx="2910">
                  <c:v>1522.1499999999999</c:v>
                </c:pt>
                <c:pt idx="2911">
                  <c:v>1522.1499999999999</c:v>
                </c:pt>
                <c:pt idx="2912">
                  <c:v>1522.1499999999999</c:v>
                </c:pt>
                <c:pt idx="2913">
                  <c:v>1520.24</c:v>
                </c:pt>
                <c:pt idx="2914">
                  <c:v>1521.48</c:v>
                </c:pt>
                <c:pt idx="2915">
                  <c:v>1521.48</c:v>
                </c:pt>
                <c:pt idx="2916">
                  <c:v>1521.48</c:v>
                </c:pt>
                <c:pt idx="2917">
                  <c:v>1523.3799999999999</c:v>
                </c:pt>
                <c:pt idx="2918">
                  <c:v>1524.45</c:v>
                </c:pt>
                <c:pt idx="2919">
                  <c:v>1526.31</c:v>
                </c:pt>
                <c:pt idx="2920">
                  <c:v>1527.58</c:v>
                </c:pt>
                <c:pt idx="2921">
                  <c:v>1529.42</c:v>
                </c:pt>
                <c:pt idx="2922">
                  <c:v>1529.3799999999999</c:v>
                </c:pt>
                <c:pt idx="2923">
                  <c:v>1526.01</c:v>
                </c:pt>
                <c:pt idx="2924">
                  <c:v>1526.01</c:v>
                </c:pt>
                <c:pt idx="2925">
                  <c:v>1524.77</c:v>
                </c:pt>
                <c:pt idx="2926">
                  <c:v>1524.9</c:v>
                </c:pt>
                <c:pt idx="2927">
                  <c:v>1528.6499999999999</c:v>
                </c:pt>
                <c:pt idx="2928">
                  <c:v>1527.6699999999998</c:v>
                </c:pt>
                <c:pt idx="2929">
                  <c:v>1530.74</c:v>
                </c:pt>
                <c:pt idx="2930">
                  <c:v>1532.98</c:v>
                </c:pt>
                <c:pt idx="2931">
                  <c:v>1534.21</c:v>
                </c:pt>
                <c:pt idx="2932">
                  <c:v>1533.59</c:v>
                </c:pt>
                <c:pt idx="2933">
                  <c:v>1533.1399999999999</c:v>
                </c:pt>
                <c:pt idx="2934">
                  <c:v>1533.8799999999999</c:v>
                </c:pt>
                <c:pt idx="2935">
                  <c:v>1533.8799999999999</c:v>
                </c:pt>
                <c:pt idx="2936">
                  <c:v>1537.26</c:v>
                </c:pt>
                <c:pt idx="2937">
                  <c:v>1535.99</c:v>
                </c:pt>
                <c:pt idx="2938">
                  <c:v>1535.99</c:v>
                </c:pt>
                <c:pt idx="2939">
                  <c:v>1533.72</c:v>
                </c:pt>
                <c:pt idx="2940">
                  <c:v>1535.6599999999999</c:v>
                </c:pt>
                <c:pt idx="2941">
                  <c:v>1533.6399999999999</c:v>
                </c:pt>
                <c:pt idx="2942">
                  <c:v>1533.5</c:v>
                </c:pt>
                <c:pt idx="2943">
                  <c:v>1534.61</c:v>
                </c:pt>
                <c:pt idx="2944">
                  <c:v>1535.98</c:v>
                </c:pt>
                <c:pt idx="2945">
                  <c:v>1536.58</c:v>
                </c:pt>
                <c:pt idx="2946">
                  <c:v>1536.37</c:v>
                </c:pt>
                <c:pt idx="2947">
                  <c:v>1537.05</c:v>
                </c:pt>
                <c:pt idx="2948">
                  <c:v>1537.6599999999999</c:v>
                </c:pt>
                <c:pt idx="2949">
                  <c:v>1538.21</c:v>
                </c:pt>
                <c:pt idx="2950">
                  <c:v>1539.95</c:v>
                </c:pt>
                <c:pt idx="2951">
                  <c:v>1538.06</c:v>
                </c:pt>
                <c:pt idx="2952">
                  <c:v>1538.06</c:v>
                </c:pt>
                <c:pt idx="2953">
                  <c:v>1538.2</c:v>
                </c:pt>
                <c:pt idx="2954">
                  <c:v>1540.3899999999999</c:v>
                </c:pt>
                <c:pt idx="2955">
                  <c:v>1541.97</c:v>
                </c:pt>
                <c:pt idx="2956">
                  <c:v>1542.56</c:v>
                </c:pt>
                <c:pt idx="2957">
                  <c:v>1543.6799999999998</c:v>
                </c:pt>
                <c:pt idx="2958">
                  <c:v>1545.95</c:v>
                </c:pt>
                <c:pt idx="2959">
                  <c:v>1548.3899999999999</c:v>
                </c:pt>
                <c:pt idx="2960">
                  <c:v>1549</c:v>
                </c:pt>
                <c:pt idx="2961">
                  <c:v>1550.28</c:v>
                </c:pt>
                <c:pt idx="2962">
                  <c:v>1551.5</c:v>
                </c:pt>
                <c:pt idx="2963">
                  <c:v>1552.83</c:v>
                </c:pt>
                <c:pt idx="2964">
                  <c:v>1552.83</c:v>
                </c:pt>
                <c:pt idx="2965">
                  <c:v>1553.49</c:v>
                </c:pt>
                <c:pt idx="2966">
                  <c:v>1560</c:v>
                </c:pt>
                <c:pt idx="2967">
                  <c:v>1561.22</c:v>
                </c:pt>
                <c:pt idx="2968">
                  <c:v>1561.97</c:v>
                </c:pt>
                <c:pt idx="2969">
                  <c:v>1562.56</c:v>
                </c:pt>
                <c:pt idx="2970">
                  <c:v>1563.48</c:v>
                </c:pt>
                <c:pt idx="2971">
                  <c:v>1563.48</c:v>
                </c:pt>
                <c:pt idx="2972">
                  <c:v>1564.7</c:v>
                </c:pt>
                <c:pt idx="2973">
                  <c:v>1567.1499999999999</c:v>
                </c:pt>
                <c:pt idx="2974">
                  <c:v>1567</c:v>
                </c:pt>
                <c:pt idx="2975">
                  <c:v>1569.71</c:v>
                </c:pt>
                <c:pt idx="2976">
                  <c:v>1573.3799999999999</c:v>
                </c:pt>
                <c:pt idx="2977">
                  <c:v>1574.05</c:v>
                </c:pt>
                <c:pt idx="2978">
                  <c:v>1575.83</c:v>
                </c:pt>
                <c:pt idx="2979">
                  <c:v>1579.49</c:v>
                </c:pt>
                <c:pt idx="2980">
                  <c:v>1582.51</c:v>
                </c:pt>
                <c:pt idx="2981">
                  <c:v>1582.51</c:v>
                </c:pt>
                <c:pt idx="2982">
                  <c:v>1587.23</c:v>
                </c:pt>
                <c:pt idx="2983">
                  <c:v>1581.77</c:v>
                </c:pt>
                <c:pt idx="2984">
                  <c:v>1587.33</c:v>
                </c:pt>
                <c:pt idx="2985">
                  <c:v>1582.43</c:v>
                </c:pt>
                <c:pt idx="2986">
                  <c:v>1587.1399999999999</c:v>
                </c:pt>
                <c:pt idx="2987">
                  <c:v>1589.49</c:v>
                </c:pt>
                <c:pt idx="2988">
                  <c:v>1590.56</c:v>
                </c:pt>
                <c:pt idx="2989">
                  <c:v>1590.54</c:v>
                </c:pt>
                <c:pt idx="2990">
                  <c:v>1594.07</c:v>
                </c:pt>
                <c:pt idx="2991">
                  <c:v>1592.85</c:v>
                </c:pt>
                <c:pt idx="2992">
                  <c:v>1596.6</c:v>
                </c:pt>
                <c:pt idx="2993">
                  <c:v>1597.77</c:v>
                </c:pt>
                <c:pt idx="2994">
                  <c:v>1599.1699999999998</c:v>
                </c:pt>
                <c:pt idx="2995">
                  <c:v>1600.3</c:v>
                </c:pt>
                <c:pt idx="2996">
                  <c:v>1600.5</c:v>
                </c:pt>
                <c:pt idx="2997">
                  <c:v>1606.6399999999999</c:v>
                </c:pt>
                <c:pt idx="2998">
                  <c:v>1605.42</c:v>
                </c:pt>
                <c:pt idx="2999">
                  <c:v>1606.34</c:v>
                </c:pt>
                <c:pt idx="3000">
                  <c:v>1607.57</c:v>
                </c:pt>
                <c:pt idx="3001">
                  <c:v>1607.09</c:v>
                </c:pt>
                <c:pt idx="3002">
                  <c:v>1609.44</c:v>
                </c:pt>
                <c:pt idx="3003">
                  <c:v>1609.44</c:v>
                </c:pt>
                <c:pt idx="3004">
                  <c:v>1611.1499999999999</c:v>
                </c:pt>
                <c:pt idx="3005">
                  <c:v>1611.1499999999999</c:v>
                </c:pt>
                <c:pt idx="3006">
                  <c:v>1610.62</c:v>
                </c:pt>
                <c:pt idx="3007">
                  <c:v>1610.62</c:v>
                </c:pt>
                <c:pt idx="3008">
                  <c:v>1611.48</c:v>
                </c:pt>
                <c:pt idx="3009">
                  <c:v>1611.48</c:v>
                </c:pt>
                <c:pt idx="3010">
                  <c:v>1611.48</c:v>
                </c:pt>
                <c:pt idx="3011">
                  <c:v>1612.06</c:v>
                </c:pt>
                <c:pt idx="3012">
                  <c:v>1613.1899999999998</c:v>
                </c:pt>
                <c:pt idx="3013">
                  <c:v>1610.5</c:v>
                </c:pt>
                <c:pt idx="3014">
                  <c:v>1609.25</c:v>
                </c:pt>
                <c:pt idx="3015">
                  <c:v>1606.96</c:v>
                </c:pt>
                <c:pt idx="3016">
                  <c:v>1605.74</c:v>
                </c:pt>
                <c:pt idx="3017">
                  <c:v>1609.44</c:v>
                </c:pt>
                <c:pt idx="3018">
                  <c:v>1606.99</c:v>
                </c:pt>
                <c:pt idx="3019">
                  <c:v>1606.33</c:v>
                </c:pt>
                <c:pt idx="3020">
                  <c:v>1607.45</c:v>
                </c:pt>
                <c:pt idx="3021">
                  <c:v>1612.41</c:v>
                </c:pt>
                <c:pt idx="3022">
                  <c:v>1611.41</c:v>
                </c:pt>
                <c:pt idx="3023">
                  <c:v>1611.49</c:v>
                </c:pt>
                <c:pt idx="3024">
                  <c:v>1612.1499999999999</c:v>
                </c:pt>
                <c:pt idx="3025">
                  <c:v>1611.49</c:v>
                </c:pt>
                <c:pt idx="3026">
                  <c:v>1613.94</c:v>
                </c:pt>
                <c:pt idx="3027">
                  <c:v>1615.07</c:v>
                </c:pt>
                <c:pt idx="3028">
                  <c:v>1614.51</c:v>
                </c:pt>
                <c:pt idx="3029">
                  <c:v>1616.86</c:v>
                </c:pt>
                <c:pt idx="3030">
                  <c:v>1616.86</c:v>
                </c:pt>
                <c:pt idx="3031">
                  <c:v>1626.45</c:v>
                </c:pt>
                <c:pt idx="3032">
                  <c:v>1629.25</c:v>
                </c:pt>
                <c:pt idx="3033">
                  <c:v>1614.95</c:v>
                </c:pt>
                <c:pt idx="3034">
                  <c:v>1617.42</c:v>
                </c:pt>
                <c:pt idx="3035">
                  <c:v>1613.9</c:v>
                </c:pt>
                <c:pt idx="3036">
                  <c:v>1609.41</c:v>
                </c:pt>
                <c:pt idx="3037">
                  <c:v>1585.85</c:v>
                </c:pt>
                <c:pt idx="3038">
                  <c:v>1585.75</c:v>
                </c:pt>
                <c:pt idx="3039">
                  <c:v>1579.76</c:v>
                </c:pt>
                <c:pt idx="3040">
                  <c:v>1611.85</c:v>
                </c:pt>
                <c:pt idx="3041">
                  <c:v>1613.24</c:v>
                </c:pt>
                <c:pt idx="3042">
                  <c:v>1616.87</c:v>
                </c:pt>
                <c:pt idx="3043">
                  <c:v>1621.97</c:v>
                </c:pt>
                <c:pt idx="3044">
                  <c:v>1636.26</c:v>
                </c:pt>
                <c:pt idx="3045">
                  <c:v>1653.32</c:v>
                </c:pt>
                <c:pt idx="3046">
                  <c:v>1670.73</c:v>
                </c:pt>
                <c:pt idx="3047">
                  <c:v>1705.91</c:v>
                </c:pt>
                <c:pt idx="3048">
                  <c:v>1687.1399999999999</c:v>
                </c:pt>
                <c:pt idx="3049">
                  <c:v>1714.91</c:v>
                </c:pt>
                <c:pt idx="3050">
                  <c:v>1714.91</c:v>
                </c:pt>
                <c:pt idx="3051">
                  <c:v>1724.8799999999999</c:v>
                </c:pt>
                <c:pt idx="3052">
                  <c:v>1745.6599999999999</c:v>
                </c:pt>
                <c:pt idx="3053">
                  <c:v>1786.8799999999999</c:v>
                </c:pt>
                <c:pt idx="3054">
                  <c:v>1768.03</c:v>
                </c:pt>
                <c:pt idx="3055">
                  <c:v>1768.43</c:v>
                </c:pt>
                <c:pt idx="3056">
                  <c:v>1768.43</c:v>
                </c:pt>
                <c:pt idx="3057">
                  <c:v>1728.43</c:v>
                </c:pt>
                <c:pt idx="3058">
                  <c:v>1728.43</c:v>
                </c:pt>
                <c:pt idx="3059">
                  <c:v>1726.31</c:v>
                </c:pt>
                <c:pt idx="3060">
                  <c:v>1733.74</c:v>
                </c:pt>
                <c:pt idx="3061">
                  <c:v>1751.5</c:v>
                </c:pt>
                <c:pt idx="3062">
                  <c:v>1776.01</c:v>
                </c:pt>
                <c:pt idx="3063">
                  <c:v>1791.55</c:v>
                </c:pt>
                <c:pt idx="3064">
                  <c:v>1802.32</c:v>
                </c:pt>
                <c:pt idx="3065">
                  <c:v>1809.04</c:v>
                </c:pt>
                <c:pt idx="3066">
                  <c:v>1790.6699999999998</c:v>
                </c:pt>
                <c:pt idx="3067">
                  <c:v>1783.2</c:v>
                </c:pt>
                <c:pt idx="3068">
                  <c:v>1779.1499999999999</c:v>
                </c:pt>
                <c:pt idx="3069">
                  <c:v>1838.07</c:v>
                </c:pt>
                <c:pt idx="3070">
                  <c:v>1841.92</c:v>
                </c:pt>
                <c:pt idx="3071">
                  <c:v>1845.3</c:v>
                </c:pt>
                <c:pt idx="3072">
                  <c:v>1849.91</c:v>
                </c:pt>
                <c:pt idx="3073">
                  <c:v>1855.74</c:v>
                </c:pt>
                <c:pt idx="3074">
                  <c:v>1873.6499999999999</c:v>
                </c:pt>
                <c:pt idx="3075">
                  <c:v>1870.52</c:v>
                </c:pt>
                <c:pt idx="3076">
                  <c:v>1856.47</c:v>
                </c:pt>
                <c:pt idx="3077">
                  <c:v>1849.8</c:v>
                </c:pt>
                <c:pt idx="3078">
                  <c:v>1851.4</c:v>
                </c:pt>
                <c:pt idx="3079">
                  <c:v>1846.5</c:v>
                </c:pt>
                <c:pt idx="3080">
                  <c:v>1834.86</c:v>
                </c:pt>
                <c:pt idx="3081">
                  <c:v>1856.76</c:v>
                </c:pt>
                <c:pt idx="3082">
                  <c:v>1862.06</c:v>
                </c:pt>
                <c:pt idx="3083">
                  <c:v>1863.81</c:v>
                </c:pt>
                <c:pt idx="3084">
                  <c:v>1827.48</c:v>
                </c:pt>
                <c:pt idx="3085">
                  <c:v>1841.12</c:v>
                </c:pt>
                <c:pt idx="3086">
                  <c:v>1841.12</c:v>
                </c:pt>
                <c:pt idx="3087">
                  <c:v>1888.57</c:v>
                </c:pt>
                <c:pt idx="3088">
                  <c:v>1909.91</c:v>
                </c:pt>
                <c:pt idx="3089">
                  <c:v>1929.23</c:v>
                </c:pt>
                <c:pt idx="3090">
                  <c:v>1940.37</c:v>
                </c:pt>
                <c:pt idx="3091">
                  <c:v>1927.44</c:v>
                </c:pt>
                <c:pt idx="3092">
                  <c:v>1909.8899999999999</c:v>
                </c:pt>
                <c:pt idx="3093">
                  <c:v>1894.79</c:v>
                </c:pt>
                <c:pt idx="3094">
                  <c:v>1880.29</c:v>
                </c:pt>
                <c:pt idx="3095">
                  <c:v>1863.34</c:v>
                </c:pt>
                <c:pt idx="3096">
                  <c:v>1863.34</c:v>
                </c:pt>
                <c:pt idx="3097">
                  <c:v>1844.6599999999999</c:v>
                </c:pt>
                <c:pt idx="3098">
                  <c:v>1833.26</c:v>
                </c:pt>
                <c:pt idx="3099">
                  <c:v>1847.02</c:v>
                </c:pt>
                <c:pt idx="3100">
                  <c:v>1839.27</c:v>
                </c:pt>
                <c:pt idx="3101">
                  <c:v>1835.05</c:v>
                </c:pt>
                <c:pt idx="3102">
                  <c:v>1831.6799999999998</c:v>
                </c:pt>
                <c:pt idx="3103">
                  <c:v>1836.06</c:v>
                </c:pt>
                <c:pt idx="3104">
                  <c:v>1833.86</c:v>
                </c:pt>
                <c:pt idx="3105">
                  <c:v>1835.1699999999998</c:v>
                </c:pt>
                <c:pt idx="3106">
                  <c:v>1832.81</c:v>
                </c:pt>
                <c:pt idx="3107">
                  <c:v>1835.05</c:v>
                </c:pt>
                <c:pt idx="3108">
                  <c:v>1835.05</c:v>
                </c:pt>
                <c:pt idx="3109">
                  <c:v>1835.05</c:v>
                </c:pt>
                <c:pt idx="3110">
                  <c:v>1847.02</c:v>
                </c:pt>
                <c:pt idx="3111">
                  <c:v>1864.97</c:v>
                </c:pt>
                <c:pt idx="3112">
                  <c:v>1866.57</c:v>
                </c:pt>
                <c:pt idx="3113">
                  <c:v>1866.57</c:v>
                </c:pt>
                <c:pt idx="3114">
                  <c:v>1870.1799999999998</c:v>
                </c:pt>
                <c:pt idx="3115">
                  <c:v>1876.07</c:v>
                </c:pt>
                <c:pt idx="3116">
                  <c:v>1895.04</c:v>
                </c:pt>
                <c:pt idx="3117">
                  <c:v>1903.12</c:v>
                </c:pt>
                <c:pt idx="3118">
                  <c:v>1913.3899999999999</c:v>
                </c:pt>
                <c:pt idx="3119">
                  <c:v>1919.73</c:v>
                </c:pt>
                <c:pt idx="3120">
                  <c:v>1916.6699999999998</c:v>
                </c:pt>
                <c:pt idx="3121">
                  <c:v>1916.6699999999998</c:v>
                </c:pt>
                <c:pt idx="3122">
                  <c:v>1916.6699999999998</c:v>
                </c:pt>
                <c:pt idx="3123">
                  <c:v>1904.2</c:v>
                </c:pt>
                <c:pt idx="3124">
                  <c:v>1898.5</c:v>
                </c:pt>
                <c:pt idx="3125">
                  <c:v>1903.34</c:v>
                </c:pt>
                <c:pt idx="3126">
                  <c:v>1903.34</c:v>
                </c:pt>
                <c:pt idx="3127">
                  <c:v>1903.34</c:v>
                </c:pt>
                <c:pt idx="3128">
                  <c:v>1912.9</c:v>
                </c:pt>
                <c:pt idx="3129">
                  <c:v>1910.91</c:v>
                </c:pt>
                <c:pt idx="3130">
                  <c:v>1949.1399999999999</c:v>
                </c:pt>
                <c:pt idx="3131">
                  <c:v>1940.84</c:v>
                </c:pt>
                <c:pt idx="3132">
                  <c:v>1940.84</c:v>
                </c:pt>
                <c:pt idx="3133">
                  <c:v>1934.1299999999999</c:v>
                </c:pt>
                <c:pt idx="3134">
                  <c:v>1932.34</c:v>
                </c:pt>
                <c:pt idx="3135">
                  <c:v>1923.57</c:v>
                </c:pt>
                <c:pt idx="3136">
                  <c:v>1870.09</c:v>
                </c:pt>
                <c:pt idx="3137">
                  <c:v>1885.1699999999998</c:v>
                </c:pt>
                <c:pt idx="3138">
                  <c:v>1889.47</c:v>
                </c:pt>
                <c:pt idx="3139">
                  <c:v>1890.41</c:v>
                </c:pt>
                <c:pt idx="3140">
                  <c:v>1881.24</c:v>
                </c:pt>
                <c:pt idx="3141">
                  <c:v>1879.25</c:v>
                </c:pt>
                <c:pt idx="3142">
                  <c:v>1894.82</c:v>
                </c:pt>
                <c:pt idx="3143">
                  <c:v>1901.28</c:v>
                </c:pt>
                <c:pt idx="3144">
                  <c:v>1906.29</c:v>
                </c:pt>
                <c:pt idx="3145">
                  <c:v>1938.3899999999999</c:v>
                </c:pt>
                <c:pt idx="3146">
                  <c:v>1930.85</c:v>
                </c:pt>
                <c:pt idx="3147">
                  <c:v>1906.78</c:v>
                </c:pt>
                <c:pt idx="3148">
                  <c:v>1882.84</c:v>
                </c:pt>
                <c:pt idx="3149">
                  <c:v>1891.1299999999999</c:v>
                </c:pt>
                <c:pt idx="3150">
                  <c:v>1901.44</c:v>
                </c:pt>
                <c:pt idx="3151">
                  <c:v>1931.7</c:v>
                </c:pt>
                <c:pt idx="3152">
                  <c:v>1967.26</c:v>
                </c:pt>
                <c:pt idx="3153">
                  <c:v>1978.7</c:v>
                </c:pt>
                <c:pt idx="3154">
                  <c:v>1978.7</c:v>
                </c:pt>
                <c:pt idx="3155">
                  <c:v>1995.32</c:v>
                </c:pt>
                <c:pt idx="3156">
                  <c:v>1972.99</c:v>
                </c:pt>
                <c:pt idx="3157">
                  <c:v>1991.71</c:v>
                </c:pt>
                <c:pt idx="3158">
                  <c:v>1991.71</c:v>
                </c:pt>
                <c:pt idx="3159">
                  <c:v>1993.57</c:v>
                </c:pt>
                <c:pt idx="3160">
                  <c:v>2018.97</c:v>
                </c:pt>
                <c:pt idx="3161">
                  <c:v>1999.76</c:v>
                </c:pt>
                <c:pt idx="3162">
                  <c:v>2010.98</c:v>
                </c:pt>
                <c:pt idx="3163">
                  <c:v>1943.8799999999999</c:v>
                </c:pt>
                <c:pt idx="3164">
                  <c:v>1950.04</c:v>
                </c:pt>
                <c:pt idx="3165">
                  <c:v>1949.1899999999998</c:v>
                </c:pt>
                <c:pt idx="3166">
                  <c:v>1947.33</c:v>
                </c:pt>
                <c:pt idx="3167">
                  <c:v>1965.1</c:v>
                </c:pt>
                <c:pt idx="3168">
                  <c:v>1958.1899999999998</c:v>
                </c:pt>
                <c:pt idx="3169">
                  <c:v>1964.74</c:v>
                </c:pt>
                <c:pt idx="3170">
                  <c:v>1962.54</c:v>
                </c:pt>
                <c:pt idx="3171">
                  <c:v>1959.62</c:v>
                </c:pt>
                <c:pt idx="3172">
                  <c:v>1959.62</c:v>
                </c:pt>
                <c:pt idx="3173">
                  <c:v>1963.62</c:v>
                </c:pt>
                <c:pt idx="3174">
                  <c:v>1962.42</c:v>
                </c:pt>
                <c:pt idx="3175">
                  <c:v>1952.83</c:v>
                </c:pt>
                <c:pt idx="3176">
                  <c:v>1958.09</c:v>
                </c:pt>
                <c:pt idx="3177">
                  <c:v>1980.86</c:v>
                </c:pt>
                <c:pt idx="3178">
                  <c:v>1976.22</c:v>
                </c:pt>
                <c:pt idx="3179">
                  <c:v>1982.72</c:v>
                </c:pt>
                <c:pt idx="3180">
                  <c:v>1977.61</c:v>
                </c:pt>
                <c:pt idx="3181">
                  <c:v>1977.61</c:v>
                </c:pt>
                <c:pt idx="3182">
                  <c:v>1959.23</c:v>
                </c:pt>
                <c:pt idx="3183">
                  <c:v>1955.02</c:v>
                </c:pt>
                <c:pt idx="3184">
                  <c:v>1964.85</c:v>
                </c:pt>
                <c:pt idx="3185">
                  <c:v>1967.83</c:v>
                </c:pt>
                <c:pt idx="3186">
                  <c:v>1972.2</c:v>
                </c:pt>
                <c:pt idx="3187">
                  <c:v>1975.42</c:v>
                </c:pt>
                <c:pt idx="3188">
                  <c:v>1982.1299999999999</c:v>
                </c:pt>
                <c:pt idx="3189">
                  <c:v>1998.03</c:v>
                </c:pt>
                <c:pt idx="3190">
                  <c:v>1998.03</c:v>
                </c:pt>
                <c:pt idx="3191">
                  <c:v>1998.03</c:v>
                </c:pt>
                <c:pt idx="3192">
                  <c:v>2010.01</c:v>
                </c:pt>
                <c:pt idx="3193">
                  <c:v>2005.41</c:v>
                </c:pt>
                <c:pt idx="3194">
                  <c:v>2005.41</c:v>
                </c:pt>
                <c:pt idx="3195">
                  <c:v>2017.23</c:v>
                </c:pt>
                <c:pt idx="3196">
                  <c:v>2021.1</c:v>
                </c:pt>
                <c:pt idx="3197">
                  <c:v>2031.83</c:v>
                </c:pt>
                <c:pt idx="3198">
                  <c:v>2043.56</c:v>
                </c:pt>
                <c:pt idx="3199">
                  <c:v>2043.56</c:v>
                </c:pt>
                <c:pt idx="3200">
                  <c:v>2040.6799999999998</c:v>
                </c:pt>
                <c:pt idx="3201">
                  <c:v>2044.21</c:v>
                </c:pt>
                <c:pt idx="3202">
                  <c:v>2041.6599999999999</c:v>
                </c:pt>
                <c:pt idx="3203">
                  <c:v>2045.43</c:v>
                </c:pt>
                <c:pt idx="3204">
                  <c:v>2033.6399999999999</c:v>
                </c:pt>
                <c:pt idx="3205">
                  <c:v>2028.41</c:v>
                </c:pt>
                <c:pt idx="3206">
                  <c:v>2028.52</c:v>
                </c:pt>
                <c:pt idx="3207">
                  <c:v>2038.62</c:v>
                </c:pt>
                <c:pt idx="3208">
                  <c:v>2023.9</c:v>
                </c:pt>
                <c:pt idx="3209">
                  <c:v>2027.82</c:v>
                </c:pt>
                <c:pt idx="3210">
                  <c:v>1955.91</c:v>
                </c:pt>
                <c:pt idx="3211">
                  <c:v>1942.58</c:v>
                </c:pt>
                <c:pt idx="3212">
                  <c:v>1998.62</c:v>
                </c:pt>
                <c:pt idx="3213">
                  <c:v>1993.6899999999998</c:v>
                </c:pt>
                <c:pt idx="3214">
                  <c:v>1990.51</c:v>
                </c:pt>
                <c:pt idx="3215">
                  <c:v>1989.4</c:v>
                </c:pt>
                <c:pt idx="3216">
                  <c:v>1989.4</c:v>
                </c:pt>
                <c:pt idx="3217">
                  <c:v>1978.74</c:v>
                </c:pt>
                <c:pt idx="3218">
                  <c:v>1975.1</c:v>
                </c:pt>
                <c:pt idx="3219">
                  <c:v>1991.1899999999998</c:v>
                </c:pt>
                <c:pt idx="3220">
                  <c:v>2019.6799999999998</c:v>
                </c:pt>
                <c:pt idx="3221">
                  <c:v>2026.61</c:v>
                </c:pt>
                <c:pt idx="3222">
                  <c:v>2026.61</c:v>
                </c:pt>
                <c:pt idx="3223">
                  <c:v>2026.61</c:v>
                </c:pt>
                <c:pt idx="3224">
                  <c:v>2026.61</c:v>
                </c:pt>
                <c:pt idx="3225">
                  <c:v>2026.61</c:v>
                </c:pt>
                <c:pt idx="3226">
                  <c:v>2076.04</c:v>
                </c:pt>
                <c:pt idx="3227">
                  <c:v>2091.7399999999998</c:v>
                </c:pt>
                <c:pt idx="3228">
                  <c:v>2102.42</c:v>
                </c:pt>
                <c:pt idx="3229">
                  <c:v>2103.54</c:v>
                </c:pt>
                <c:pt idx="3230">
                  <c:v>2096.79</c:v>
                </c:pt>
                <c:pt idx="3231">
                  <c:v>2117.3300000000022</c:v>
                </c:pt>
                <c:pt idx="3232">
                  <c:v>2135.44</c:v>
                </c:pt>
                <c:pt idx="3233">
                  <c:v>2142.15</c:v>
                </c:pt>
                <c:pt idx="3234">
                  <c:v>2138.09</c:v>
                </c:pt>
                <c:pt idx="3235">
                  <c:v>2155.98</c:v>
                </c:pt>
                <c:pt idx="3236">
                  <c:v>2150.67</c:v>
                </c:pt>
                <c:pt idx="3237">
                  <c:v>2152.9899999999998</c:v>
                </c:pt>
                <c:pt idx="3238">
                  <c:v>2148.2399999999998</c:v>
                </c:pt>
                <c:pt idx="3239">
                  <c:v>2173.23</c:v>
                </c:pt>
                <c:pt idx="3240">
                  <c:v>2173.73</c:v>
                </c:pt>
                <c:pt idx="3241">
                  <c:v>2172.71</c:v>
                </c:pt>
                <c:pt idx="3242">
                  <c:v>2191</c:v>
                </c:pt>
                <c:pt idx="3243">
                  <c:v>2205.7199999999998</c:v>
                </c:pt>
                <c:pt idx="3244">
                  <c:v>2224.9499999999998</c:v>
                </c:pt>
                <c:pt idx="3245">
                  <c:v>2238.3100000000022</c:v>
                </c:pt>
                <c:pt idx="3246">
                  <c:v>2238.3100000000022</c:v>
                </c:pt>
                <c:pt idx="3247">
                  <c:v>2238.3100000000022</c:v>
                </c:pt>
                <c:pt idx="3248">
                  <c:v>2234.5100000000002</c:v>
                </c:pt>
                <c:pt idx="3249">
                  <c:v>2242.9</c:v>
                </c:pt>
                <c:pt idx="3250">
                  <c:v>2242.9</c:v>
                </c:pt>
                <c:pt idx="3251">
                  <c:v>2242.08</c:v>
                </c:pt>
                <c:pt idx="3252">
                  <c:v>2242.2799999999997</c:v>
                </c:pt>
                <c:pt idx="3253">
                  <c:v>2242.2799999999997</c:v>
                </c:pt>
                <c:pt idx="3254">
                  <c:v>2379.86</c:v>
                </c:pt>
                <c:pt idx="3255">
                  <c:v>2284.1999999999998</c:v>
                </c:pt>
                <c:pt idx="3256">
                  <c:v>2329.4</c:v>
                </c:pt>
                <c:pt idx="3257">
                  <c:v>2330.58</c:v>
                </c:pt>
                <c:pt idx="3258">
                  <c:v>2342.79</c:v>
                </c:pt>
                <c:pt idx="3259">
                  <c:v>2339.73</c:v>
                </c:pt>
                <c:pt idx="3260">
                  <c:v>2342.62</c:v>
                </c:pt>
                <c:pt idx="3261">
                  <c:v>2342.1</c:v>
                </c:pt>
                <c:pt idx="3262">
                  <c:v>2342.1</c:v>
                </c:pt>
                <c:pt idx="3263">
                  <c:v>2342.1</c:v>
                </c:pt>
                <c:pt idx="3264">
                  <c:v>2353.06</c:v>
                </c:pt>
                <c:pt idx="3265">
                  <c:v>2378.16</c:v>
                </c:pt>
                <c:pt idx="3266">
                  <c:v>2398.44</c:v>
                </c:pt>
                <c:pt idx="3267">
                  <c:v>2432.23</c:v>
                </c:pt>
                <c:pt idx="3268">
                  <c:v>2450.06</c:v>
                </c:pt>
                <c:pt idx="3269">
                  <c:v>2434.25</c:v>
                </c:pt>
                <c:pt idx="3270">
                  <c:v>2434.25</c:v>
                </c:pt>
                <c:pt idx="3271">
                  <c:v>2424.0700000000002</c:v>
                </c:pt>
                <c:pt idx="3272">
                  <c:v>2438.8100000000022</c:v>
                </c:pt>
                <c:pt idx="3273">
                  <c:v>2443.25</c:v>
                </c:pt>
                <c:pt idx="3274">
                  <c:v>2422.6799999999998</c:v>
                </c:pt>
                <c:pt idx="3275">
                  <c:v>2434.98</c:v>
                </c:pt>
                <c:pt idx="3276">
                  <c:v>2422.56</c:v>
                </c:pt>
                <c:pt idx="3277">
                  <c:v>2416.3100000000022</c:v>
                </c:pt>
                <c:pt idx="3278">
                  <c:v>2401.5700000000002</c:v>
                </c:pt>
                <c:pt idx="3279">
                  <c:v>2410.5100000000002</c:v>
                </c:pt>
                <c:pt idx="3280">
                  <c:v>2411.48</c:v>
                </c:pt>
                <c:pt idx="3281">
                  <c:v>2417.04</c:v>
                </c:pt>
                <c:pt idx="3282">
                  <c:v>2396</c:v>
                </c:pt>
                <c:pt idx="3283">
                  <c:v>2405.67</c:v>
                </c:pt>
                <c:pt idx="3284">
                  <c:v>2411.5500000000002</c:v>
                </c:pt>
                <c:pt idx="3285">
                  <c:v>2417.52</c:v>
                </c:pt>
                <c:pt idx="3286">
                  <c:v>2431.8900000000012</c:v>
                </c:pt>
                <c:pt idx="3287">
                  <c:v>2440.84</c:v>
                </c:pt>
                <c:pt idx="3288">
                  <c:v>2440.84</c:v>
                </c:pt>
                <c:pt idx="3289">
                  <c:v>2423.13</c:v>
                </c:pt>
                <c:pt idx="3290">
                  <c:v>2421.67</c:v>
                </c:pt>
                <c:pt idx="3291">
                  <c:v>2432.6</c:v>
                </c:pt>
                <c:pt idx="3292">
                  <c:v>2471.5</c:v>
                </c:pt>
                <c:pt idx="3293">
                  <c:v>2513.12</c:v>
                </c:pt>
                <c:pt idx="3294">
                  <c:v>2498.3700000000022</c:v>
                </c:pt>
                <c:pt idx="3295">
                  <c:v>2522.38</c:v>
                </c:pt>
                <c:pt idx="3296">
                  <c:v>2524.64</c:v>
                </c:pt>
                <c:pt idx="3297">
                  <c:v>2530.3100000000022</c:v>
                </c:pt>
                <c:pt idx="3298">
                  <c:v>2525.56</c:v>
                </c:pt>
                <c:pt idx="3299">
                  <c:v>2549.4100000000012</c:v>
                </c:pt>
                <c:pt idx="3300">
                  <c:v>2516.25</c:v>
                </c:pt>
                <c:pt idx="3301">
                  <c:v>2516.88</c:v>
                </c:pt>
                <c:pt idx="3302">
                  <c:v>2494.5700000000002</c:v>
                </c:pt>
                <c:pt idx="3303">
                  <c:v>2494.5700000000002</c:v>
                </c:pt>
                <c:pt idx="3304">
                  <c:v>2506.9299999999998</c:v>
                </c:pt>
                <c:pt idx="3305">
                  <c:v>2506.9299999999998</c:v>
                </c:pt>
                <c:pt idx="3306">
                  <c:v>2506.9299999999998</c:v>
                </c:pt>
                <c:pt idx="3307">
                  <c:v>2576.48</c:v>
                </c:pt>
                <c:pt idx="3308">
                  <c:v>2595.0300000000002</c:v>
                </c:pt>
                <c:pt idx="3309">
                  <c:v>2611.8500000000022</c:v>
                </c:pt>
                <c:pt idx="3310">
                  <c:v>2651.22</c:v>
                </c:pt>
                <c:pt idx="3311">
                  <c:v>2631.56</c:v>
                </c:pt>
                <c:pt idx="3312">
                  <c:v>2646.11</c:v>
                </c:pt>
                <c:pt idx="3313">
                  <c:v>2686.8</c:v>
                </c:pt>
                <c:pt idx="3314">
                  <c:v>2697.58</c:v>
                </c:pt>
                <c:pt idx="3315">
                  <c:v>2681.09</c:v>
                </c:pt>
                <c:pt idx="3316">
                  <c:v>2701.64</c:v>
                </c:pt>
                <c:pt idx="3317">
                  <c:v>2701.64</c:v>
                </c:pt>
                <c:pt idx="3318">
                  <c:v>2693.14</c:v>
                </c:pt>
                <c:pt idx="3319">
                  <c:v>2715.9300000000012</c:v>
                </c:pt>
                <c:pt idx="3320">
                  <c:v>2701.82</c:v>
                </c:pt>
                <c:pt idx="3321">
                  <c:v>2688.3900000000012</c:v>
                </c:pt>
                <c:pt idx="3322">
                  <c:v>2629.3500000000022</c:v>
                </c:pt>
                <c:pt idx="3323">
                  <c:v>2695.64</c:v>
                </c:pt>
                <c:pt idx="3324">
                  <c:v>2634.56</c:v>
                </c:pt>
                <c:pt idx="3325">
                  <c:v>2668.18</c:v>
                </c:pt>
                <c:pt idx="3326">
                  <c:v>2668.18</c:v>
                </c:pt>
                <c:pt idx="3327">
                  <c:v>2668.18</c:v>
                </c:pt>
                <c:pt idx="3328">
                  <c:v>2605.9</c:v>
                </c:pt>
                <c:pt idx="3329">
                  <c:v>2605.9</c:v>
                </c:pt>
                <c:pt idx="3330">
                  <c:v>2632.05</c:v>
                </c:pt>
                <c:pt idx="3331">
                  <c:v>2612.8100000000022</c:v>
                </c:pt>
                <c:pt idx="3332">
                  <c:v>2616.88</c:v>
                </c:pt>
                <c:pt idx="3333">
                  <c:v>2608.9100000000012</c:v>
                </c:pt>
                <c:pt idx="3334">
                  <c:v>2586.0100000000002</c:v>
                </c:pt>
                <c:pt idx="3335">
                  <c:v>2596.17</c:v>
                </c:pt>
                <c:pt idx="3336">
                  <c:v>2596.17</c:v>
                </c:pt>
                <c:pt idx="3337">
                  <c:v>2599.64</c:v>
                </c:pt>
                <c:pt idx="3338">
                  <c:v>2602.46</c:v>
                </c:pt>
                <c:pt idx="3339">
                  <c:v>2581.14</c:v>
                </c:pt>
                <c:pt idx="3340">
                  <c:v>2586.3200000000002</c:v>
                </c:pt>
                <c:pt idx="3341">
                  <c:v>2590.9299999999998</c:v>
                </c:pt>
                <c:pt idx="3342">
                  <c:v>2561.0100000000002</c:v>
                </c:pt>
                <c:pt idx="3343">
                  <c:v>2587.8700000000022</c:v>
                </c:pt>
                <c:pt idx="3344">
                  <c:v>2582.67</c:v>
                </c:pt>
                <c:pt idx="3345">
                  <c:v>2591</c:v>
                </c:pt>
                <c:pt idx="3346">
                  <c:v>2594.8100000000022</c:v>
                </c:pt>
                <c:pt idx="3347">
                  <c:v>2588.54</c:v>
                </c:pt>
                <c:pt idx="3348">
                  <c:v>2606.67</c:v>
                </c:pt>
                <c:pt idx="3349">
                  <c:v>2589.88</c:v>
                </c:pt>
                <c:pt idx="3350">
                  <c:v>2606.7199999999998</c:v>
                </c:pt>
                <c:pt idx="3351">
                  <c:v>2607.3500000000022</c:v>
                </c:pt>
                <c:pt idx="3352">
                  <c:v>2605.61</c:v>
                </c:pt>
                <c:pt idx="3353">
                  <c:v>2616.6799999999998</c:v>
                </c:pt>
                <c:pt idx="3354">
                  <c:v>2616.6799999999998</c:v>
                </c:pt>
                <c:pt idx="3355">
                  <c:v>2614.02</c:v>
                </c:pt>
                <c:pt idx="3356">
                  <c:v>2609.92</c:v>
                </c:pt>
                <c:pt idx="3357">
                  <c:v>2609.92</c:v>
                </c:pt>
                <c:pt idx="3358">
                  <c:v>2609.92</c:v>
                </c:pt>
                <c:pt idx="3359">
                  <c:v>2598.77</c:v>
                </c:pt>
                <c:pt idx="3360">
                  <c:v>2562.9299999999998</c:v>
                </c:pt>
                <c:pt idx="3361">
                  <c:v>2523.3900000000012</c:v>
                </c:pt>
                <c:pt idx="3362">
                  <c:v>2515.0500000000002</c:v>
                </c:pt>
                <c:pt idx="3363">
                  <c:v>2516.1799999999998</c:v>
                </c:pt>
                <c:pt idx="3364">
                  <c:v>2457.69</c:v>
                </c:pt>
                <c:pt idx="3365">
                  <c:v>2406.71</c:v>
                </c:pt>
                <c:pt idx="3366">
                  <c:v>2439.1799999999998</c:v>
                </c:pt>
                <c:pt idx="3367">
                  <c:v>2457.4</c:v>
                </c:pt>
                <c:pt idx="3368">
                  <c:v>2457.4</c:v>
                </c:pt>
                <c:pt idx="3369">
                  <c:v>2457.4</c:v>
                </c:pt>
                <c:pt idx="3370">
                  <c:v>2457.4</c:v>
                </c:pt>
                <c:pt idx="3371">
                  <c:v>2457.4</c:v>
                </c:pt>
                <c:pt idx="3372">
                  <c:v>2457.4</c:v>
                </c:pt>
                <c:pt idx="3373">
                  <c:v>2519.64</c:v>
                </c:pt>
                <c:pt idx="3374">
                  <c:v>2519.64</c:v>
                </c:pt>
                <c:pt idx="3375">
                  <c:v>2548.9</c:v>
                </c:pt>
                <c:pt idx="3376">
                  <c:v>2527.3200000000002</c:v>
                </c:pt>
                <c:pt idx="3377">
                  <c:v>2552.42</c:v>
                </c:pt>
                <c:pt idx="3378">
                  <c:v>2554.9899999999998</c:v>
                </c:pt>
                <c:pt idx="3379">
                  <c:v>2553.65</c:v>
                </c:pt>
                <c:pt idx="3380">
                  <c:v>2568.71</c:v>
                </c:pt>
                <c:pt idx="3381">
                  <c:v>2568.71</c:v>
                </c:pt>
                <c:pt idx="3382">
                  <c:v>2599.7599999999998</c:v>
                </c:pt>
                <c:pt idx="3383">
                  <c:v>2579.8900000000012</c:v>
                </c:pt>
                <c:pt idx="3384">
                  <c:v>2592.08</c:v>
                </c:pt>
                <c:pt idx="3385">
                  <c:v>2640.9100000000012</c:v>
                </c:pt>
                <c:pt idx="3386">
                  <c:v>2650.3300000000022</c:v>
                </c:pt>
                <c:pt idx="3387">
                  <c:v>2669.3300000000022</c:v>
                </c:pt>
                <c:pt idx="3388">
                  <c:v>2676.23</c:v>
                </c:pt>
                <c:pt idx="3389">
                  <c:v>2710.38</c:v>
                </c:pt>
                <c:pt idx="3390">
                  <c:v>2699.61</c:v>
                </c:pt>
                <c:pt idx="3391">
                  <c:v>2681.53</c:v>
                </c:pt>
                <c:pt idx="3392">
                  <c:v>2686.18</c:v>
                </c:pt>
                <c:pt idx="3393">
                  <c:v>2723.98</c:v>
                </c:pt>
                <c:pt idx="3394">
                  <c:v>2700.9900000000002</c:v>
                </c:pt>
                <c:pt idx="3395">
                  <c:v>2671.8900000000012</c:v>
                </c:pt>
                <c:pt idx="3396">
                  <c:v>2716.25</c:v>
                </c:pt>
                <c:pt idx="3397">
                  <c:v>2725.9300000000012</c:v>
                </c:pt>
                <c:pt idx="3398">
                  <c:v>2695.42</c:v>
                </c:pt>
                <c:pt idx="3399">
                  <c:v>2712.98</c:v>
                </c:pt>
                <c:pt idx="3400">
                  <c:v>2717.4500000000012</c:v>
                </c:pt>
                <c:pt idx="3401">
                  <c:v>2699.25</c:v>
                </c:pt>
                <c:pt idx="3402">
                  <c:v>2699.8</c:v>
                </c:pt>
                <c:pt idx="3403">
                  <c:v>2714.59</c:v>
                </c:pt>
                <c:pt idx="3404">
                  <c:v>2714.59</c:v>
                </c:pt>
                <c:pt idx="3405">
                  <c:v>2747.6</c:v>
                </c:pt>
                <c:pt idx="3406">
                  <c:v>2730.9900000000002</c:v>
                </c:pt>
                <c:pt idx="3407">
                  <c:v>2754.9500000000012</c:v>
                </c:pt>
                <c:pt idx="3408">
                  <c:v>2744.05</c:v>
                </c:pt>
                <c:pt idx="3409">
                  <c:v>2744.05</c:v>
                </c:pt>
                <c:pt idx="3410">
                  <c:v>2774.19</c:v>
                </c:pt>
                <c:pt idx="3411">
                  <c:v>2766.86</c:v>
                </c:pt>
                <c:pt idx="3412">
                  <c:v>2779.1</c:v>
                </c:pt>
                <c:pt idx="3413">
                  <c:v>2751.73</c:v>
                </c:pt>
                <c:pt idx="3414">
                  <c:v>2750.55</c:v>
                </c:pt>
                <c:pt idx="3415">
                  <c:v>2701.2799999999997</c:v>
                </c:pt>
                <c:pt idx="3416">
                  <c:v>2694.8300000000022</c:v>
                </c:pt>
                <c:pt idx="3417">
                  <c:v>2702.6</c:v>
                </c:pt>
                <c:pt idx="3418">
                  <c:v>2702.6</c:v>
                </c:pt>
                <c:pt idx="3419">
                  <c:v>2677.2</c:v>
                </c:pt>
                <c:pt idx="3420">
                  <c:v>2660.7799999999997</c:v>
                </c:pt>
                <c:pt idx="3421">
                  <c:v>2633.54</c:v>
                </c:pt>
                <c:pt idx="3422">
                  <c:v>2629.29</c:v>
                </c:pt>
                <c:pt idx="3423">
                  <c:v>2629.29</c:v>
                </c:pt>
                <c:pt idx="3424">
                  <c:v>2605.04</c:v>
                </c:pt>
                <c:pt idx="3425">
                  <c:v>2598.3500000000022</c:v>
                </c:pt>
                <c:pt idx="3426">
                  <c:v>2592.8500000000022</c:v>
                </c:pt>
                <c:pt idx="3427">
                  <c:v>2593.5300000000002</c:v>
                </c:pt>
                <c:pt idx="3428">
                  <c:v>2614.08</c:v>
                </c:pt>
                <c:pt idx="3429">
                  <c:v>2649.65</c:v>
                </c:pt>
                <c:pt idx="3430">
                  <c:v>2655.59</c:v>
                </c:pt>
                <c:pt idx="3431">
                  <c:v>2668.84</c:v>
                </c:pt>
                <c:pt idx="3432">
                  <c:v>2690.3900000000012</c:v>
                </c:pt>
                <c:pt idx="3433">
                  <c:v>2699.2799999999997</c:v>
                </c:pt>
                <c:pt idx="3434">
                  <c:v>2693.3100000000022</c:v>
                </c:pt>
                <c:pt idx="3435">
                  <c:v>2673.3</c:v>
                </c:pt>
                <c:pt idx="3436">
                  <c:v>2663.04</c:v>
                </c:pt>
                <c:pt idx="3437">
                  <c:v>2596.2599999999998</c:v>
                </c:pt>
                <c:pt idx="3438">
                  <c:v>2619.8300000000022</c:v>
                </c:pt>
                <c:pt idx="3439">
                  <c:v>2668.04</c:v>
                </c:pt>
                <c:pt idx="3440">
                  <c:v>2668.04</c:v>
                </c:pt>
                <c:pt idx="3441">
                  <c:v>2668.04</c:v>
                </c:pt>
                <c:pt idx="3442">
                  <c:v>2668.04</c:v>
                </c:pt>
                <c:pt idx="3443">
                  <c:v>2668.04</c:v>
                </c:pt>
                <c:pt idx="3444">
                  <c:v>2668.67</c:v>
                </c:pt>
                <c:pt idx="3445">
                  <c:v>2693.14</c:v>
                </c:pt>
                <c:pt idx="3446">
                  <c:v>2684.22</c:v>
                </c:pt>
                <c:pt idx="3447">
                  <c:v>2738.4900000000002</c:v>
                </c:pt>
                <c:pt idx="3448">
                  <c:v>2728.57</c:v>
                </c:pt>
                <c:pt idx="3449">
                  <c:v>2739.56</c:v>
                </c:pt>
                <c:pt idx="3450">
                  <c:v>2720.16</c:v>
                </c:pt>
                <c:pt idx="3451">
                  <c:v>2686.8100000000022</c:v>
                </c:pt>
                <c:pt idx="3452">
                  <c:v>2639.8500000000022</c:v>
                </c:pt>
                <c:pt idx="3453">
                  <c:v>2676.72</c:v>
                </c:pt>
                <c:pt idx="3454">
                  <c:v>2674.54</c:v>
                </c:pt>
                <c:pt idx="3455">
                  <c:v>2658.8900000000012</c:v>
                </c:pt>
                <c:pt idx="3456">
                  <c:v>2691.67</c:v>
                </c:pt>
                <c:pt idx="3457">
                  <c:v>2706.03</c:v>
                </c:pt>
                <c:pt idx="3458">
                  <c:v>2696.16</c:v>
                </c:pt>
                <c:pt idx="3459">
                  <c:v>2699.61</c:v>
                </c:pt>
                <c:pt idx="3460">
                  <c:v>2699.61</c:v>
                </c:pt>
                <c:pt idx="3461">
                  <c:v>2719.02</c:v>
                </c:pt>
                <c:pt idx="3462">
                  <c:v>2735.8900000000012</c:v>
                </c:pt>
                <c:pt idx="3463">
                  <c:v>2712.58</c:v>
                </c:pt>
                <c:pt idx="3464">
                  <c:v>2731.9500000000012</c:v>
                </c:pt>
                <c:pt idx="3465">
                  <c:v>2764.53</c:v>
                </c:pt>
                <c:pt idx="3466">
                  <c:v>2740.64</c:v>
                </c:pt>
                <c:pt idx="3467">
                  <c:v>2740.64</c:v>
                </c:pt>
                <c:pt idx="3468">
                  <c:v>2704.9300000000012</c:v>
                </c:pt>
                <c:pt idx="3469">
                  <c:v>2725.8100000000022</c:v>
                </c:pt>
                <c:pt idx="3470">
                  <c:v>2741.36</c:v>
                </c:pt>
                <c:pt idx="3471">
                  <c:v>2791.05</c:v>
                </c:pt>
                <c:pt idx="3472">
                  <c:v>2752.65</c:v>
                </c:pt>
                <c:pt idx="3473">
                  <c:v>2736.74</c:v>
                </c:pt>
                <c:pt idx="3474">
                  <c:v>2739.23</c:v>
                </c:pt>
                <c:pt idx="3475">
                  <c:v>2729.48</c:v>
                </c:pt>
                <c:pt idx="3476">
                  <c:v>2723.12</c:v>
                </c:pt>
                <c:pt idx="3477">
                  <c:v>2712.3</c:v>
                </c:pt>
                <c:pt idx="3478">
                  <c:v>2698.07</c:v>
                </c:pt>
                <c:pt idx="3479">
                  <c:v>2708.19</c:v>
                </c:pt>
                <c:pt idx="3480">
                  <c:v>2715.23</c:v>
                </c:pt>
                <c:pt idx="3481">
                  <c:v>2710.14</c:v>
                </c:pt>
                <c:pt idx="3482">
                  <c:v>2718.53</c:v>
                </c:pt>
                <c:pt idx="3483">
                  <c:v>2778.66</c:v>
                </c:pt>
                <c:pt idx="3484">
                  <c:v>2796.68</c:v>
                </c:pt>
                <c:pt idx="3485">
                  <c:v>2842.36</c:v>
                </c:pt>
                <c:pt idx="3486">
                  <c:v>2798.27</c:v>
                </c:pt>
                <c:pt idx="3487">
                  <c:v>2791.75</c:v>
                </c:pt>
                <c:pt idx="3488">
                  <c:v>2793.34</c:v>
                </c:pt>
                <c:pt idx="3489">
                  <c:v>2812.9900000000002</c:v>
                </c:pt>
                <c:pt idx="3490">
                  <c:v>2816.2</c:v>
                </c:pt>
                <c:pt idx="3491">
                  <c:v>2831.6</c:v>
                </c:pt>
                <c:pt idx="3492">
                  <c:v>2838.66</c:v>
                </c:pt>
                <c:pt idx="3493">
                  <c:v>2833.8</c:v>
                </c:pt>
                <c:pt idx="3494">
                  <c:v>2838.44</c:v>
                </c:pt>
                <c:pt idx="3495">
                  <c:v>2850.15</c:v>
                </c:pt>
                <c:pt idx="3496">
                  <c:v>2847.08</c:v>
                </c:pt>
                <c:pt idx="3497">
                  <c:v>2796.65</c:v>
                </c:pt>
                <c:pt idx="3498">
                  <c:v>2796.09</c:v>
                </c:pt>
                <c:pt idx="3499">
                  <c:v>2801.52</c:v>
                </c:pt>
                <c:pt idx="3500">
                  <c:v>2805.12</c:v>
                </c:pt>
                <c:pt idx="3501">
                  <c:v>2805.12</c:v>
                </c:pt>
                <c:pt idx="3502">
                  <c:v>2726.77</c:v>
                </c:pt>
                <c:pt idx="3503">
                  <c:v>2667.3900000000012</c:v>
                </c:pt>
                <c:pt idx="3504">
                  <c:v>2673.9900000000002</c:v>
                </c:pt>
                <c:pt idx="3505">
                  <c:v>2641.08</c:v>
                </c:pt>
                <c:pt idx="3506">
                  <c:v>2652.8100000000022</c:v>
                </c:pt>
                <c:pt idx="3507">
                  <c:v>2652.8100000000022</c:v>
                </c:pt>
                <c:pt idx="3508">
                  <c:v>2661.54</c:v>
                </c:pt>
                <c:pt idx="3509">
                  <c:v>2632.84</c:v>
                </c:pt>
                <c:pt idx="3510">
                  <c:v>2694.1</c:v>
                </c:pt>
                <c:pt idx="3511">
                  <c:v>2684.29</c:v>
                </c:pt>
                <c:pt idx="3512">
                  <c:v>2649.79</c:v>
                </c:pt>
              </c:numCache>
            </c:numRef>
          </c:val>
        </c:ser>
        <c:marker val="1"/>
        <c:axId val="122266752"/>
        <c:axId val="122268288"/>
      </c:lineChart>
      <c:dateAx>
        <c:axId val="122266752"/>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22268288"/>
        <c:crosses val="autoZero"/>
        <c:auto val="1"/>
        <c:lblOffset val="100"/>
        <c:baseTimeUnit val="days"/>
      </c:dateAx>
      <c:valAx>
        <c:axId val="122268288"/>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222667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Sheet10!$B$1</c:f>
              <c:strCache>
                <c:ptCount val="1"/>
                <c:pt idx="0">
                  <c:v>ZAMBIA LUSAKA ALL SHARE - PRICE INDEX</c:v>
                </c:pt>
              </c:strCache>
            </c:strRef>
          </c:tx>
          <c:spPr>
            <a:ln w="15875">
              <a:solidFill>
                <a:schemeClr val="tx1"/>
              </a:solidFill>
            </a:ln>
          </c:spPr>
          <c:marker>
            <c:symbol val="none"/>
          </c:marker>
          <c:cat>
            <c:numRef>
              <c:f>Sheet10!$A$2:$A$3514</c:f>
              <c:numCache>
                <c:formatCode>dd/mm/yyyy</c:formatCode>
                <c:ptCount val="3513"/>
                <c:pt idx="0">
                  <c:v>37281</c:v>
                </c:pt>
                <c:pt idx="1">
                  <c:v>37284</c:v>
                </c:pt>
                <c:pt idx="2">
                  <c:v>37285</c:v>
                </c:pt>
                <c:pt idx="3">
                  <c:v>37286</c:v>
                </c:pt>
                <c:pt idx="4">
                  <c:v>37287</c:v>
                </c:pt>
                <c:pt idx="5">
                  <c:v>37288</c:v>
                </c:pt>
                <c:pt idx="6">
                  <c:v>37291</c:v>
                </c:pt>
                <c:pt idx="7">
                  <c:v>37292</c:v>
                </c:pt>
                <c:pt idx="8">
                  <c:v>37293</c:v>
                </c:pt>
                <c:pt idx="9">
                  <c:v>37294</c:v>
                </c:pt>
                <c:pt idx="10">
                  <c:v>37295</c:v>
                </c:pt>
                <c:pt idx="11">
                  <c:v>37298</c:v>
                </c:pt>
                <c:pt idx="12">
                  <c:v>37299</c:v>
                </c:pt>
                <c:pt idx="13">
                  <c:v>37300</c:v>
                </c:pt>
                <c:pt idx="14">
                  <c:v>37301</c:v>
                </c:pt>
                <c:pt idx="15">
                  <c:v>37302</c:v>
                </c:pt>
                <c:pt idx="16">
                  <c:v>37305</c:v>
                </c:pt>
                <c:pt idx="17">
                  <c:v>37306</c:v>
                </c:pt>
                <c:pt idx="18">
                  <c:v>37307</c:v>
                </c:pt>
                <c:pt idx="19">
                  <c:v>37308</c:v>
                </c:pt>
                <c:pt idx="20">
                  <c:v>37309</c:v>
                </c:pt>
                <c:pt idx="21">
                  <c:v>37312</c:v>
                </c:pt>
                <c:pt idx="22">
                  <c:v>37313</c:v>
                </c:pt>
                <c:pt idx="23">
                  <c:v>37314</c:v>
                </c:pt>
                <c:pt idx="24">
                  <c:v>37315</c:v>
                </c:pt>
                <c:pt idx="25">
                  <c:v>37316</c:v>
                </c:pt>
                <c:pt idx="26">
                  <c:v>37319</c:v>
                </c:pt>
                <c:pt idx="27">
                  <c:v>37320</c:v>
                </c:pt>
                <c:pt idx="28">
                  <c:v>37321</c:v>
                </c:pt>
                <c:pt idx="29">
                  <c:v>37322</c:v>
                </c:pt>
                <c:pt idx="30">
                  <c:v>37323</c:v>
                </c:pt>
                <c:pt idx="31">
                  <c:v>37326</c:v>
                </c:pt>
                <c:pt idx="32">
                  <c:v>37327</c:v>
                </c:pt>
                <c:pt idx="33">
                  <c:v>37328</c:v>
                </c:pt>
                <c:pt idx="34">
                  <c:v>37329</c:v>
                </c:pt>
                <c:pt idx="35">
                  <c:v>37330</c:v>
                </c:pt>
                <c:pt idx="36">
                  <c:v>37333</c:v>
                </c:pt>
                <c:pt idx="37">
                  <c:v>37334</c:v>
                </c:pt>
                <c:pt idx="38">
                  <c:v>37335</c:v>
                </c:pt>
                <c:pt idx="39">
                  <c:v>37336</c:v>
                </c:pt>
                <c:pt idx="40">
                  <c:v>37337</c:v>
                </c:pt>
                <c:pt idx="41">
                  <c:v>37340</c:v>
                </c:pt>
                <c:pt idx="42">
                  <c:v>37341</c:v>
                </c:pt>
                <c:pt idx="43">
                  <c:v>37342</c:v>
                </c:pt>
                <c:pt idx="44">
                  <c:v>37343</c:v>
                </c:pt>
                <c:pt idx="45">
                  <c:v>37344</c:v>
                </c:pt>
                <c:pt idx="46">
                  <c:v>37347</c:v>
                </c:pt>
                <c:pt idx="47">
                  <c:v>37348</c:v>
                </c:pt>
                <c:pt idx="48">
                  <c:v>37349</c:v>
                </c:pt>
                <c:pt idx="49">
                  <c:v>37350</c:v>
                </c:pt>
                <c:pt idx="50">
                  <c:v>37351</c:v>
                </c:pt>
                <c:pt idx="51">
                  <c:v>37354</c:v>
                </c:pt>
                <c:pt idx="52">
                  <c:v>37355</c:v>
                </c:pt>
                <c:pt idx="53">
                  <c:v>37356</c:v>
                </c:pt>
                <c:pt idx="54">
                  <c:v>37357</c:v>
                </c:pt>
                <c:pt idx="55">
                  <c:v>37358</c:v>
                </c:pt>
                <c:pt idx="56">
                  <c:v>37361</c:v>
                </c:pt>
                <c:pt idx="57">
                  <c:v>37362</c:v>
                </c:pt>
                <c:pt idx="58">
                  <c:v>37363</c:v>
                </c:pt>
                <c:pt idx="59">
                  <c:v>37364</c:v>
                </c:pt>
                <c:pt idx="60">
                  <c:v>37365</c:v>
                </c:pt>
                <c:pt idx="61">
                  <c:v>37368</c:v>
                </c:pt>
                <c:pt idx="62">
                  <c:v>37369</c:v>
                </c:pt>
                <c:pt idx="63">
                  <c:v>37370</c:v>
                </c:pt>
                <c:pt idx="64">
                  <c:v>37371</c:v>
                </c:pt>
                <c:pt idx="65">
                  <c:v>37372</c:v>
                </c:pt>
                <c:pt idx="66">
                  <c:v>37375</c:v>
                </c:pt>
                <c:pt idx="67">
                  <c:v>37376</c:v>
                </c:pt>
                <c:pt idx="68">
                  <c:v>37377</c:v>
                </c:pt>
                <c:pt idx="69">
                  <c:v>37378</c:v>
                </c:pt>
                <c:pt idx="70">
                  <c:v>37379</c:v>
                </c:pt>
                <c:pt idx="71">
                  <c:v>37382</c:v>
                </c:pt>
                <c:pt idx="72">
                  <c:v>37383</c:v>
                </c:pt>
                <c:pt idx="73">
                  <c:v>37384</c:v>
                </c:pt>
                <c:pt idx="74">
                  <c:v>37385</c:v>
                </c:pt>
                <c:pt idx="75">
                  <c:v>37386</c:v>
                </c:pt>
                <c:pt idx="76">
                  <c:v>37389</c:v>
                </c:pt>
                <c:pt idx="77">
                  <c:v>37390</c:v>
                </c:pt>
                <c:pt idx="78">
                  <c:v>37391</c:v>
                </c:pt>
                <c:pt idx="79">
                  <c:v>37392</c:v>
                </c:pt>
                <c:pt idx="80">
                  <c:v>37393</c:v>
                </c:pt>
                <c:pt idx="81">
                  <c:v>37396</c:v>
                </c:pt>
                <c:pt idx="82">
                  <c:v>37397</c:v>
                </c:pt>
                <c:pt idx="83">
                  <c:v>37398</c:v>
                </c:pt>
                <c:pt idx="84">
                  <c:v>37399</c:v>
                </c:pt>
                <c:pt idx="85">
                  <c:v>37400</c:v>
                </c:pt>
                <c:pt idx="86">
                  <c:v>37403</c:v>
                </c:pt>
                <c:pt idx="87">
                  <c:v>37404</c:v>
                </c:pt>
                <c:pt idx="88">
                  <c:v>37405</c:v>
                </c:pt>
                <c:pt idx="89">
                  <c:v>37406</c:v>
                </c:pt>
                <c:pt idx="90">
                  <c:v>37407</c:v>
                </c:pt>
                <c:pt idx="91">
                  <c:v>37410</c:v>
                </c:pt>
                <c:pt idx="92">
                  <c:v>37411</c:v>
                </c:pt>
                <c:pt idx="93">
                  <c:v>37412</c:v>
                </c:pt>
                <c:pt idx="94">
                  <c:v>37413</c:v>
                </c:pt>
                <c:pt idx="95">
                  <c:v>37414</c:v>
                </c:pt>
                <c:pt idx="96">
                  <c:v>37417</c:v>
                </c:pt>
                <c:pt idx="97">
                  <c:v>37418</c:v>
                </c:pt>
                <c:pt idx="98">
                  <c:v>37419</c:v>
                </c:pt>
                <c:pt idx="99">
                  <c:v>37420</c:v>
                </c:pt>
                <c:pt idx="100">
                  <c:v>37421</c:v>
                </c:pt>
                <c:pt idx="101">
                  <c:v>37424</c:v>
                </c:pt>
                <c:pt idx="102">
                  <c:v>37425</c:v>
                </c:pt>
                <c:pt idx="103">
                  <c:v>37426</c:v>
                </c:pt>
                <c:pt idx="104">
                  <c:v>37427</c:v>
                </c:pt>
                <c:pt idx="105">
                  <c:v>37428</c:v>
                </c:pt>
                <c:pt idx="106">
                  <c:v>37431</c:v>
                </c:pt>
                <c:pt idx="107">
                  <c:v>37432</c:v>
                </c:pt>
                <c:pt idx="108">
                  <c:v>37433</c:v>
                </c:pt>
                <c:pt idx="109">
                  <c:v>37434</c:v>
                </c:pt>
                <c:pt idx="110">
                  <c:v>37435</c:v>
                </c:pt>
                <c:pt idx="111">
                  <c:v>37438</c:v>
                </c:pt>
                <c:pt idx="112">
                  <c:v>37439</c:v>
                </c:pt>
                <c:pt idx="113">
                  <c:v>37440</c:v>
                </c:pt>
                <c:pt idx="114">
                  <c:v>37441</c:v>
                </c:pt>
                <c:pt idx="115">
                  <c:v>37442</c:v>
                </c:pt>
                <c:pt idx="116">
                  <c:v>37445</c:v>
                </c:pt>
                <c:pt idx="117">
                  <c:v>37446</c:v>
                </c:pt>
                <c:pt idx="118">
                  <c:v>37447</c:v>
                </c:pt>
                <c:pt idx="119">
                  <c:v>37448</c:v>
                </c:pt>
                <c:pt idx="120">
                  <c:v>37449</c:v>
                </c:pt>
                <c:pt idx="121">
                  <c:v>37452</c:v>
                </c:pt>
                <c:pt idx="122">
                  <c:v>37453</c:v>
                </c:pt>
                <c:pt idx="123">
                  <c:v>37454</c:v>
                </c:pt>
                <c:pt idx="124">
                  <c:v>37455</c:v>
                </c:pt>
                <c:pt idx="125">
                  <c:v>37456</c:v>
                </c:pt>
                <c:pt idx="126">
                  <c:v>37459</c:v>
                </c:pt>
                <c:pt idx="127">
                  <c:v>37460</c:v>
                </c:pt>
                <c:pt idx="128">
                  <c:v>37461</c:v>
                </c:pt>
                <c:pt idx="129">
                  <c:v>37462</c:v>
                </c:pt>
                <c:pt idx="130">
                  <c:v>37463</c:v>
                </c:pt>
                <c:pt idx="131">
                  <c:v>37466</c:v>
                </c:pt>
                <c:pt idx="132">
                  <c:v>37467</c:v>
                </c:pt>
                <c:pt idx="133">
                  <c:v>37468</c:v>
                </c:pt>
                <c:pt idx="134">
                  <c:v>37469</c:v>
                </c:pt>
                <c:pt idx="135">
                  <c:v>37470</c:v>
                </c:pt>
                <c:pt idx="136">
                  <c:v>37473</c:v>
                </c:pt>
                <c:pt idx="137">
                  <c:v>37474</c:v>
                </c:pt>
                <c:pt idx="138">
                  <c:v>37475</c:v>
                </c:pt>
                <c:pt idx="139">
                  <c:v>37476</c:v>
                </c:pt>
                <c:pt idx="140">
                  <c:v>37477</c:v>
                </c:pt>
                <c:pt idx="141">
                  <c:v>37480</c:v>
                </c:pt>
                <c:pt idx="142">
                  <c:v>37481</c:v>
                </c:pt>
                <c:pt idx="143">
                  <c:v>37482</c:v>
                </c:pt>
                <c:pt idx="144">
                  <c:v>37483</c:v>
                </c:pt>
                <c:pt idx="145">
                  <c:v>37484</c:v>
                </c:pt>
                <c:pt idx="146">
                  <c:v>37487</c:v>
                </c:pt>
                <c:pt idx="147">
                  <c:v>37488</c:v>
                </c:pt>
                <c:pt idx="148">
                  <c:v>37489</c:v>
                </c:pt>
                <c:pt idx="149">
                  <c:v>37490</c:v>
                </c:pt>
                <c:pt idx="150">
                  <c:v>37491</c:v>
                </c:pt>
                <c:pt idx="151">
                  <c:v>37494</c:v>
                </c:pt>
                <c:pt idx="152">
                  <c:v>37495</c:v>
                </c:pt>
                <c:pt idx="153">
                  <c:v>37496</c:v>
                </c:pt>
                <c:pt idx="154">
                  <c:v>37497</c:v>
                </c:pt>
                <c:pt idx="155">
                  <c:v>37498</c:v>
                </c:pt>
                <c:pt idx="156">
                  <c:v>37501</c:v>
                </c:pt>
                <c:pt idx="157">
                  <c:v>37502</c:v>
                </c:pt>
                <c:pt idx="158">
                  <c:v>37503</c:v>
                </c:pt>
                <c:pt idx="159">
                  <c:v>37504</c:v>
                </c:pt>
                <c:pt idx="160">
                  <c:v>37505</c:v>
                </c:pt>
                <c:pt idx="161">
                  <c:v>37508</c:v>
                </c:pt>
                <c:pt idx="162">
                  <c:v>37509</c:v>
                </c:pt>
                <c:pt idx="163">
                  <c:v>37510</c:v>
                </c:pt>
                <c:pt idx="164">
                  <c:v>37511</c:v>
                </c:pt>
                <c:pt idx="165">
                  <c:v>37512</c:v>
                </c:pt>
                <c:pt idx="166">
                  <c:v>37515</c:v>
                </c:pt>
                <c:pt idx="167">
                  <c:v>37516</c:v>
                </c:pt>
                <c:pt idx="168">
                  <c:v>37517</c:v>
                </c:pt>
                <c:pt idx="169">
                  <c:v>37518</c:v>
                </c:pt>
                <c:pt idx="170">
                  <c:v>37519</c:v>
                </c:pt>
                <c:pt idx="171">
                  <c:v>37522</c:v>
                </c:pt>
                <c:pt idx="172">
                  <c:v>37523</c:v>
                </c:pt>
                <c:pt idx="173">
                  <c:v>37524</c:v>
                </c:pt>
                <c:pt idx="174">
                  <c:v>37525</c:v>
                </c:pt>
                <c:pt idx="175">
                  <c:v>37526</c:v>
                </c:pt>
                <c:pt idx="176">
                  <c:v>37529</c:v>
                </c:pt>
                <c:pt idx="177">
                  <c:v>37530</c:v>
                </c:pt>
                <c:pt idx="178">
                  <c:v>37531</c:v>
                </c:pt>
                <c:pt idx="179">
                  <c:v>37532</c:v>
                </c:pt>
                <c:pt idx="180">
                  <c:v>37533</c:v>
                </c:pt>
                <c:pt idx="181">
                  <c:v>37536</c:v>
                </c:pt>
                <c:pt idx="182">
                  <c:v>37537</c:v>
                </c:pt>
                <c:pt idx="183">
                  <c:v>37538</c:v>
                </c:pt>
                <c:pt idx="184">
                  <c:v>37539</c:v>
                </c:pt>
                <c:pt idx="185">
                  <c:v>37540</c:v>
                </c:pt>
                <c:pt idx="186">
                  <c:v>37543</c:v>
                </c:pt>
                <c:pt idx="187">
                  <c:v>37544</c:v>
                </c:pt>
                <c:pt idx="188">
                  <c:v>37545</c:v>
                </c:pt>
                <c:pt idx="189">
                  <c:v>37546</c:v>
                </c:pt>
                <c:pt idx="190">
                  <c:v>37547</c:v>
                </c:pt>
                <c:pt idx="191">
                  <c:v>37550</c:v>
                </c:pt>
                <c:pt idx="192">
                  <c:v>37551</c:v>
                </c:pt>
                <c:pt idx="193">
                  <c:v>37552</c:v>
                </c:pt>
                <c:pt idx="194">
                  <c:v>37553</c:v>
                </c:pt>
                <c:pt idx="195">
                  <c:v>37554</c:v>
                </c:pt>
                <c:pt idx="196">
                  <c:v>37557</c:v>
                </c:pt>
                <c:pt idx="197">
                  <c:v>37558</c:v>
                </c:pt>
                <c:pt idx="198">
                  <c:v>37559</c:v>
                </c:pt>
                <c:pt idx="199">
                  <c:v>37560</c:v>
                </c:pt>
                <c:pt idx="200">
                  <c:v>37561</c:v>
                </c:pt>
                <c:pt idx="201">
                  <c:v>37564</c:v>
                </c:pt>
                <c:pt idx="202">
                  <c:v>37565</c:v>
                </c:pt>
                <c:pt idx="203">
                  <c:v>37566</c:v>
                </c:pt>
                <c:pt idx="204">
                  <c:v>37567</c:v>
                </c:pt>
                <c:pt idx="205">
                  <c:v>37568</c:v>
                </c:pt>
                <c:pt idx="206">
                  <c:v>37571</c:v>
                </c:pt>
                <c:pt idx="207">
                  <c:v>37572</c:v>
                </c:pt>
                <c:pt idx="208">
                  <c:v>37573</c:v>
                </c:pt>
                <c:pt idx="209">
                  <c:v>37574</c:v>
                </c:pt>
                <c:pt idx="210">
                  <c:v>37575</c:v>
                </c:pt>
                <c:pt idx="211">
                  <c:v>37578</c:v>
                </c:pt>
                <c:pt idx="212">
                  <c:v>37579</c:v>
                </c:pt>
                <c:pt idx="213">
                  <c:v>37580</c:v>
                </c:pt>
                <c:pt idx="214">
                  <c:v>37581</c:v>
                </c:pt>
                <c:pt idx="215">
                  <c:v>37582</c:v>
                </c:pt>
                <c:pt idx="216">
                  <c:v>37585</c:v>
                </c:pt>
                <c:pt idx="217">
                  <c:v>37586</c:v>
                </c:pt>
                <c:pt idx="218">
                  <c:v>37587</c:v>
                </c:pt>
                <c:pt idx="219">
                  <c:v>37588</c:v>
                </c:pt>
                <c:pt idx="220">
                  <c:v>37589</c:v>
                </c:pt>
                <c:pt idx="221">
                  <c:v>37592</c:v>
                </c:pt>
                <c:pt idx="222">
                  <c:v>37593</c:v>
                </c:pt>
                <c:pt idx="223">
                  <c:v>37594</c:v>
                </c:pt>
                <c:pt idx="224">
                  <c:v>37595</c:v>
                </c:pt>
                <c:pt idx="225">
                  <c:v>37596</c:v>
                </c:pt>
                <c:pt idx="226">
                  <c:v>37599</c:v>
                </c:pt>
                <c:pt idx="227">
                  <c:v>37600</c:v>
                </c:pt>
                <c:pt idx="228">
                  <c:v>37601</c:v>
                </c:pt>
                <c:pt idx="229">
                  <c:v>37602</c:v>
                </c:pt>
                <c:pt idx="230">
                  <c:v>37603</c:v>
                </c:pt>
                <c:pt idx="231">
                  <c:v>37606</c:v>
                </c:pt>
                <c:pt idx="232">
                  <c:v>37607</c:v>
                </c:pt>
                <c:pt idx="233">
                  <c:v>37608</c:v>
                </c:pt>
                <c:pt idx="234">
                  <c:v>37609</c:v>
                </c:pt>
                <c:pt idx="235">
                  <c:v>37610</c:v>
                </c:pt>
                <c:pt idx="236">
                  <c:v>37613</c:v>
                </c:pt>
                <c:pt idx="237">
                  <c:v>37614</c:v>
                </c:pt>
                <c:pt idx="238">
                  <c:v>37615</c:v>
                </c:pt>
                <c:pt idx="239">
                  <c:v>37616</c:v>
                </c:pt>
                <c:pt idx="240">
                  <c:v>37617</c:v>
                </c:pt>
                <c:pt idx="241">
                  <c:v>37620</c:v>
                </c:pt>
                <c:pt idx="242">
                  <c:v>37621</c:v>
                </c:pt>
                <c:pt idx="243">
                  <c:v>37622</c:v>
                </c:pt>
                <c:pt idx="244">
                  <c:v>37623</c:v>
                </c:pt>
                <c:pt idx="245">
                  <c:v>37624</c:v>
                </c:pt>
                <c:pt idx="246">
                  <c:v>37627</c:v>
                </c:pt>
                <c:pt idx="247">
                  <c:v>37628</c:v>
                </c:pt>
                <c:pt idx="248">
                  <c:v>37629</c:v>
                </c:pt>
                <c:pt idx="249">
                  <c:v>37630</c:v>
                </c:pt>
                <c:pt idx="250">
                  <c:v>37631</c:v>
                </c:pt>
                <c:pt idx="251">
                  <c:v>37634</c:v>
                </c:pt>
                <c:pt idx="252">
                  <c:v>37635</c:v>
                </c:pt>
                <c:pt idx="253">
                  <c:v>37636</c:v>
                </c:pt>
                <c:pt idx="254">
                  <c:v>37637</c:v>
                </c:pt>
                <c:pt idx="255">
                  <c:v>37638</c:v>
                </c:pt>
                <c:pt idx="256">
                  <c:v>37641</c:v>
                </c:pt>
                <c:pt idx="257">
                  <c:v>37642</c:v>
                </c:pt>
                <c:pt idx="258">
                  <c:v>37643</c:v>
                </c:pt>
                <c:pt idx="259">
                  <c:v>37644</c:v>
                </c:pt>
                <c:pt idx="260">
                  <c:v>37645</c:v>
                </c:pt>
                <c:pt idx="261">
                  <c:v>37648</c:v>
                </c:pt>
                <c:pt idx="262">
                  <c:v>37649</c:v>
                </c:pt>
                <c:pt idx="263">
                  <c:v>37650</c:v>
                </c:pt>
                <c:pt idx="264">
                  <c:v>37651</c:v>
                </c:pt>
                <c:pt idx="265">
                  <c:v>37652</c:v>
                </c:pt>
                <c:pt idx="266">
                  <c:v>37655</c:v>
                </c:pt>
                <c:pt idx="267">
                  <c:v>37656</c:v>
                </c:pt>
                <c:pt idx="268">
                  <c:v>37657</c:v>
                </c:pt>
                <c:pt idx="269">
                  <c:v>37658</c:v>
                </c:pt>
                <c:pt idx="270">
                  <c:v>37659</c:v>
                </c:pt>
                <c:pt idx="271">
                  <c:v>37662</c:v>
                </c:pt>
                <c:pt idx="272">
                  <c:v>37663</c:v>
                </c:pt>
                <c:pt idx="273">
                  <c:v>37664</c:v>
                </c:pt>
                <c:pt idx="274">
                  <c:v>37665</c:v>
                </c:pt>
                <c:pt idx="275">
                  <c:v>37666</c:v>
                </c:pt>
                <c:pt idx="276">
                  <c:v>37669</c:v>
                </c:pt>
                <c:pt idx="277">
                  <c:v>37670</c:v>
                </c:pt>
                <c:pt idx="278">
                  <c:v>37671</c:v>
                </c:pt>
                <c:pt idx="279">
                  <c:v>37672</c:v>
                </c:pt>
                <c:pt idx="280">
                  <c:v>37673</c:v>
                </c:pt>
                <c:pt idx="281">
                  <c:v>37676</c:v>
                </c:pt>
                <c:pt idx="282">
                  <c:v>37677</c:v>
                </c:pt>
                <c:pt idx="283">
                  <c:v>37678</c:v>
                </c:pt>
                <c:pt idx="284">
                  <c:v>37679</c:v>
                </c:pt>
                <c:pt idx="285">
                  <c:v>37680</c:v>
                </c:pt>
                <c:pt idx="286">
                  <c:v>37683</c:v>
                </c:pt>
                <c:pt idx="287">
                  <c:v>37684</c:v>
                </c:pt>
                <c:pt idx="288">
                  <c:v>37685</c:v>
                </c:pt>
                <c:pt idx="289">
                  <c:v>37686</c:v>
                </c:pt>
                <c:pt idx="290">
                  <c:v>37687</c:v>
                </c:pt>
                <c:pt idx="291">
                  <c:v>37690</c:v>
                </c:pt>
                <c:pt idx="292">
                  <c:v>37691</c:v>
                </c:pt>
                <c:pt idx="293">
                  <c:v>37692</c:v>
                </c:pt>
                <c:pt idx="294">
                  <c:v>37693</c:v>
                </c:pt>
                <c:pt idx="295">
                  <c:v>37694</c:v>
                </c:pt>
                <c:pt idx="296">
                  <c:v>37697</c:v>
                </c:pt>
                <c:pt idx="297">
                  <c:v>37698</c:v>
                </c:pt>
                <c:pt idx="298">
                  <c:v>37699</c:v>
                </c:pt>
                <c:pt idx="299">
                  <c:v>37700</c:v>
                </c:pt>
                <c:pt idx="300">
                  <c:v>37701</c:v>
                </c:pt>
                <c:pt idx="301">
                  <c:v>37704</c:v>
                </c:pt>
                <c:pt idx="302">
                  <c:v>37705</c:v>
                </c:pt>
                <c:pt idx="303">
                  <c:v>37706</c:v>
                </c:pt>
                <c:pt idx="304">
                  <c:v>37707</c:v>
                </c:pt>
                <c:pt idx="305">
                  <c:v>37708</c:v>
                </c:pt>
                <c:pt idx="306">
                  <c:v>37711</c:v>
                </c:pt>
                <c:pt idx="307">
                  <c:v>37712</c:v>
                </c:pt>
                <c:pt idx="308">
                  <c:v>37713</c:v>
                </c:pt>
                <c:pt idx="309">
                  <c:v>37714</c:v>
                </c:pt>
                <c:pt idx="310">
                  <c:v>37715</c:v>
                </c:pt>
                <c:pt idx="311">
                  <c:v>37718</c:v>
                </c:pt>
                <c:pt idx="312">
                  <c:v>37719</c:v>
                </c:pt>
                <c:pt idx="313">
                  <c:v>37720</c:v>
                </c:pt>
                <c:pt idx="314">
                  <c:v>37721</c:v>
                </c:pt>
                <c:pt idx="315">
                  <c:v>37722</c:v>
                </c:pt>
                <c:pt idx="316">
                  <c:v>37725</c:v>
                </c:pt>
                <c:pt idx="317">
                  <c:v>37726</c:v>
                </c:pt>
                <c:pt idx="318">
                  <c:v>37727</c:v>
                </c:pt>
                <c:pt idx="319">
                  <c:v>37728</c:v>
                </c:pt>
                <c:pt idx="320">
                  <c:v>37729</c:v>
                </c:pt>
                <c:pt idx="321">
                  <c:v>37732</c:v>
                </c:pt>
                <c:pt idx="322">
                  <c:v>37733</c:v>
                </c:pt>
                <c:pt idx="323">
                  <c:v>37734</c:v>
                </c:pt>
                <c:pt idx="324">
                  <c:v>37735</c:v>
                </c:pt>
                <c:pt idx="325">
                  <c:v>37736</c:v>
                </c:pt>
                <c:pt idx="326">
                  <c:v>37739</c:v>
                </c:pt>
                <c:pt idx="327">
                  <c:v>37740</c:v>
                </c:pt>
                <c:pt idx="328">
                  <c:v>37741</c:v>
                </c:pt>
                <c:pt idx="329">
                  <c:v>37742</c:v>
                </c:pt>
                <c:pt idx="330">
                  <c:v>37743</c:v>
                </c:pt>
                <c:pt idx="331">
                  <c:v>37746</c:v>
                </c:pt>
                <c:pt idx="332">
                  <c:v>37747</c:v>
                </c:pt>
                <c:pt idx="333">
                  <c:v>37748</c:v>
                </c:pt>
                <c:pt idx="334">
                  <c:v>37749</c:v>
                </c:pt>
                <c:pt idx="335">
                  <c:v>37750</c:v>
                </c:pt>
                <c:pt idx="336">
                  <c:v>37753</c:v>
                </c:pt>
                <c:pt idx="337">
                  <c:v>37754</c:v>
                </c:pt>
                <c:pt idx="338">
                  <c:v>37755</c:v>
                </c:pt>
                <c:pt idx="339">
                  <c:v>37756</c:v>
                </c:pt>
                <c:pt idx="340">
                  <c:v>37757</c:v>
                </c:pt>
                <c:pt idx="341">
                  <c:v>37760</c:v>
                </c:pt>
                <c:pt idx="342">
                  <c:v>37761</c:v>
                </c:pt>
                <c:pt idx="343">
                  <c:v>37762</c:v>
                </c:pt>
                <c:pt idx="344">
                  <c:v>37763</c:v>
                </c:pt>
                <c:pt idx="345">
                  <c:v>37764</c:v>
                </c:pt>
                <c:pt idx="346">
                  <c:v>37767</c:v>
                </c:pt>
                <c:pt idx="347">
                  <c:v>37768</c:v>
                </c:pt>
                <c:pt idx="348">
                  <c:v>37769</c:v>
                </c:pt>
                <c:pt idx="349">
                  <c:v>37770</c:v>
                </c:pt>
                <c:pt idx="350">
                  <c:v>37771</c:v>
                </c:pt>
                <c:pt idx="351">
                  <c:v>37774</c:v>
                </c:pt>
                <c:pt idx="352">
                  <c:v>37775</c:v>
                </c:pt>
                <c:pt idx="353">
                  <c:v>37776</c:v>
                </c:pt>
                <c:pt idx="354">
                  <c:v>37777</c:v>
                </c:pt>
                <c:pt idx="355">
                  <c:v>37778</c:v>
                </c:pt>
                <c:pt idx="356">
                  <c:v>37781</c:v>
                </c:pt>
                <c:pt idx="357">
                  <c:v>37782</c:v>
                </c:pt>
                <c:pt idx="358">
                  <c:v>37783</c:v>
                </c:pt>
                <c:pt idx="359">
                  <c:v>37784</c:v>
                </c:pt>
                <c:pt idx="360">
                  <c:v>37785</c:v>
                </c:pt>
                <c:pt idx="361">
                  <c:v>37788</c:v>
                </c:pt>
                <c:pt idx="362">
                  <c:v>37789</c:v>
                </c:pt>
                <c:pt idx="363">
                  <c:v>37790</c:v>
                </c:pt>
                <c:pt idx="364">
                  <c:v>37791</c:v>
                </c:pt>
                <c:pt idx="365">
                  <c:v>37792</c:v>
                </c:pt>
                <c:pt idx="366">
                  <c:v>37795</c:v>
                </c:pt>
                <c:pt idx="367">
                  <c:v>37796</c:v>
                </c:pt>
                <c:pt idx="368">
                  <c:v>37797</c:v>
                </c:pt>
                <c:pt idx="369">
                  <c:v>37798</c:v>
                </c:pt>
                <c:pt idx="370">
                  <c:v>37799</c:v>
                </c:pt>
                <c:pt idx="371">
                  <c:v>37802</c:v>
                </c:pt>
                <c:pt idx="372">
                  <c:v>37803</c:v>
                </c:pt>
                <c:pt idx="373">
                  <c:v>37804</c:v>
                </c:pt>
                <c:pt idx="374">
                  <c:v>37805</c:v>
                </c:pt>
                <c:pt idx="375">
                  <c:v>37806</c:v>
                </c:pt>
                <c:pt idx="376">
                  <c:v>37809</c:v>
                </c:pt>
                <c:pt idx="377">
                  <c:v>37810</c:v>
                </c:pt>
                <c:pt idx="378">
                  <c:v>37811</c:v>
                </c:pt>
                <c:pt idx="379">
                  <c:v>37812</c:v>
                </c:pt>
                <c:pt idx="380">
                  <c:v>37813</c:v>
                </c:pt>
                <c:pt idx="381">
                  <c:v>37816</c:v>
                </c:pt>
                <c:pt idx="382">
                  <c:v>37817</c:v>
                </c:pt>
                <c:pt idx="383">
                  <c:v>37818</c:v>
                </c:pt>
                <c:pt idx="384">
                  <c:v>37819</c:v>
                </c:pt>
                <c:pt idx="385">
                  <c:v>37820</c:v>
                </c:pt>
                <c:pt idx="386">
                  <c:v>37823</c:v>
                </c:pt>
                <c:pt idx="387">
                  <c:v>37824</c:v>
                </c:pt>
                <c:pt idx="388">
                  <c:v>37825</c:v>
                </c:pt>
                <c:pt idx="389">
                  <c:v>37826</c:v>
                </c:pt>
                <c:pt idx="390">
                  <c:v>37827</c:v>
                </c:pt>
                <c:pt idx="391">
                  <c:v>37830</c:v>
                </c:pt>
                <c:pt idx="392">
                  <c:v>37831</c:v>
                </c:pt>
                <c:pt idx="393">
                  <c:v>37832</c:v>
                </c:pt>
                <c:pt idx="394">
                  <c:v>37833</c:v>
                </c:pt>
                <c:pt idx="395">
                  <c:v>37834</c:v>
                </c:pt>
                <c:pt idx="396">
                  <c:v>37837</c:v>
                </c:pt>
                <c:pt idx="397">
                  <c:v>37838</c:v>
                </c:pt>
                <c:pt idx="398">
                  <c:v>37839</c:v>
                </c:pt>
                <c:pt idx="399">
                  <c:v>37840</c:v>
                </c:pt>
                <c:pt idx="400">
                  <c:v>37841</c:v>
                </c:pt>
                <c:pt idx="401">
                  <c:v>37844</c:v>
                </c:pt>
                <c:pt idx="402">
                  <c:v>37845</c:v>
                </c:pt>
                <c:pt idx="403">
                  <c:v>37846</c:v>
                </c:pt>
                <c:pt idx="404">
                  <c:v>37847</c:v>
                </c:pt>
                <c:pt idx="405">
                  <c:v>37848</c:v>
                </c:pt>
                <c:pt idx="406">
                  <c:v>37851</c:v>
                </c:pt>
                <c:pt idx="407">
                  <c:v>37852</c:v>
                </c:pt>
                <c:pt idx="408">
                  <c:v>37853</c:v>
                </c:pt>
                <c:pt idx="409">
                  <c:v>37854</c:v>
                </c:pt>
                <c:pt idx="410">
                  <c:v>37855</c:v>
                </c:pt>
                <c:pt idx="411">
                  <c:v>37858</c:v>
                </c:pt>
                <c:pt idx="412">
                  <c:v>37859</c:v>
                </c:pt>
                <c:pt idx="413">
                  <c:v>37860</c:v>
                </c:pt>
                <c:pt idx="414">
                  <c:v>37861</c:v>
                </c:pt>
                <c:pt idx="415">
                  <c:v>37862</c:v>
                </c:pt>
                <c:pt idx="416">
                  <c:v>37865</c:v>
                </c:pt>
                <c:pt idx="417">
                  <c:v>37866</c:v>
                </c:pt>
                <c:pt idx="418">
                  <c:v>37867</c:v>
                </c:pt>
                <c:pt idx="419">
                  <c:v>37868</c:v>
                </c:pt>
                <c:pt idx="420">
                  <c:v>37869</c:v>
                </c:pt>
                <c:pt idx="421">
                  <c:v>37872</c:v>
                </c:pt>
                <c:pt idx="422">
                  <c:v>37873</c:v>
                </c:pt>
                <c:pt idx="423">
                  <c:v>37874</c:v>
                </c:pt>
                <c:pt idx="424">
                  <c:v>37875</c:v>
                </c:pt>
                <c:pt idx="425">
                  <c:v>37876</c:v>
                </c:pt>
                <c:pt idx="426">
                  <c:v>37879</c:v>
                </c:pt>
                <c:pt idx="427">
                  <c:v>37880</c:v>
                </c:pt>
                <c:pt idx="428">
                  <c:v>37881</c:v>
                </c:pt>
                <c:pt idx="429">
                  <c:v>37882</c:v>
                </c:pt>
                <c:pt idx="430">
                  <c:v>37883</c:v>
                </c:pt>
                <c:pt idx="431">
                  <c:v>37886</c:v>
                </c:pt>
                <c:pt idx="432">
                  <c:v>37887</c:v>
                </c:pt>
                <c:pt idx="433">
                  <c:v>37888</c:v>
                </c:pt>
                <c:pt idx="434">
                  <c:v>37889</c:v>
                </c:pt>
                <c:pt idx="435">
                  <c:v>37890</c:v>
                </c:pt>
                <c:pt idx="436">
                  <c:v>37893</c:v>
                </c:pt>
                <c:pt idx="437">
                  <c:v>37894</c:v>
                </c:pt>
                <c:pt idx="438">
                  <c:v>37895</c:v>
                </c:pt>
                <c:pt idx="439">
                  <c:v>37896</c:v>
                </c:pt>
                <c:pt idx="440">
                  <c:v>37897</c:v>
                </c:pt>
                <c:pt idx="441">
                  <c:v>37900</c:v>
                </c:pt>
                <c:pt idx="442">
                  <c:v>37901</c:v>
                </c:pt>
                <c:pt idx="443">
                  <c:v>37902</c:v>
                </c:pt>
                <c:pt idx="444">
                  <c:v>37903</c:v>
                </c:pt>
                <c:pt idx="445">
                  <c:v>37904</c:v>
                </c:pt>
                <c:pt idx="446">
                  <c:v>37907</c:v>
                </c:pt>
                <c:pt idx="447">
                  <c:v>37908</c:v>
                </c:pt>
                <c:pt idx="448">
                  <c:v>37909</c:v>
                </c:pt>
                <c:pt idx="449">
                  <c:v>37910</c:v>
                </c:pt>
                <c:pt idx="450">
                  <c:v>37911</c:v>
                </c:pt>
                <c:pt idx="451">
                  <c:v>37914</c:v>
                </c:pt>
                <c:pt idx="452">
                  <c:v>37915</c:v>
                </c:pt>
                <c:pt idx="453">
                  <c:v>37916</c:v>
                </c:pt>
                <c:pt idx="454">
                  <c:v>37917</c:v>
                </c:pt>
                <c:pt idx="455">
                  <c:v>37918</c:v>
                </c:pt>
                <c:pt idx="456">
                  <c:v>37921</c:v>
                </c:pt>
                <c:pt idx="457">
                  <c:v>37922</c:v>
                </c:pt>
                <c:pt idx="458">
                  <c:v>37923</c:v>
                </c:pt>
                <c:pt idx="459">
                  <c:v>37924</c:v>
                </c:pt>
                <c:pt idx="460">
                  <c:v>37925</c:v>
                </c:pt>
                <c:pt idx="461">
                  <c:v>37928</c:v>
                </c:pt>
                <c:pt idx="462">
                  <c:v>37929</c:v>
                </c:pt>
                <c:pt idx="463">
                  <c:v>37930</c:v>
                </c:pt>
                <c:pt idx="464">
                  <c:v>37931</c:v>
                </c:pt>
                <c:pt idx="465">
                  <c:v>37932</c:v>
                </c:pt>
                <c:pt idx="466">
                  <c:v>37935</c:v>
                </c:pt>
                <c:pt idx="467">
                  <c:v>37936</c:v>
                </c:pt>
                <c:pt idx="468">
                  <c:v>37937</c:v>
                </c:pt>
                <c:pt idx="469">
                  <c:v>37938</c:v>
                </c:pt>
                <c:pt idx="470">
                  <c:v>37939</c:v>
                </c:pt>
                <c:pt idx="471">
                  <c:v>37942</c:v>
                </c:pt>
                <c:pt idx="472">
                  <c:v>37943</c:v>
                </c:pt>
                <c:pt idx="473">
                  <c:v>37944</c:v>
                </c:pt>
                <c:pt idx="474">
                  <c:v>37945</c:v>
                </c:pt>
                <c:pt idx="475">
                  <c:v>37946</c:v>
                </c:pt>
                <c:pt idx="476">
                  <c:v>37949</c:v>
                </c:pt>
                <c:pt idx="477">
                  <c:v>37950</c:v>
                </c:pt>
                <c:pt idx="478">
                  <c:v>37951</c:v>
                </c:pt>
                <c:pt idx="479">
                  <c:v>37952</c:v>
                </c:pt>
                <c:pt idx="480">
                  <c:v>37953</c:v>
                </c:pt>
                <c:pt idx="481">
                  <c:v>37956</c:v>
                </c:pt>
                <c:pt idx="482">
                  <c:v>37957</c:v>
                </c:pt>
                <c:pt idx="483">
                  <c:v>37958</c:v>
                </c:pt>
                <c:pt idx="484">
                  <c:v>37959</c:v>
                </c:pt>
                <c:pt idx="485">
                  <c:v>37960</c:v>
                </c:pt>
                <c:pt idx="486">
                  <c:v>37963</c:v>
                </c:pt>
                <c:pt idx="487">
                  <c:v>37964</c:v>
                </c:pt>
                <c:pt idx="488">
                  <c:v>37965</c:v>
                </c:pt>
                <c:pt idx="489">
                  <c:v>37966</c:v>
                </c:pt>
                <c:pt idx="490">
                  <c:v>37967</c:v>
                </c:pt>
                <c:pt idx="491">
                  <c:v>37970</c:v>
                </c:pt>
                <c:pt idx="492">
                  <c:v>37971</c:v>
                </c:pt>
                <c:pt idx="493">
                  <c:v>37972</c:v>
                </c:pt>
                <c:pt idx="494">
                  <c:v>37973</c:v>
                </c:pt>
                <c:pt idx="495">
                  <c:v>37974</c:v>
                </c:pt>
                <c:pt idx="496">
                  <c:v>37977</c:v>
                </c:pt>
                <c:pt idx="497">
                  <c:v>37978</c:v>
                </c:pt>
                <c:pt idx="498">
                  <c:v>37979</c:v>
                </c:pt>
                <c:pt idx="499">
                  <c:v>37980</c:v>
                </c:pt>
                <c:pt idx="500">
                  <c:v>37981</c:v>
                </c:pt>
                <c:pt idx="501">
                  <c:v>37984</c:v>
                </c:pt>
                <c:pt idx="502">
                  <c:v>37985</c:v>
                </c:pt>
                <c:pt idx="503">
                  <c:v>37986</c:v>
                </c:pt>
                <c:pt idx="504">
                  <c:v>37987</c:v>
                </c:pt>
                <c:pt idx="505">
                  <c:v>37988</c:v>
                </c:pt>
                <c:pt idx="506">
                  <c:v>37991</c:v>
                </c:pt>
                <c:pt idx="507">
                  <c:v>37992</c:v>
                </c:pt>
                <c:pt idx="508">
                  <c:v>37993</c:v>
                </c:pt>
                <c:pt idx="509">
                  <c:v>37994</c:v>
                </c:pt>
                <c:pt idx="510">
                  <c:v>37995</c:v>
                </c:pt>
                <c:pt idx="511">
                  <c:v>37998</c:v>
                </c:pt>
                <c:pt idx="512">
                  <c:v>37999</c:v>
                </c:pt>
                <c:pt idx="513">
                  <c:v>38000</c:v>
                </c:pt>
                <c:pt idx="514">
                  <c:v>38001</c:v>
                </c:pt>
                <c:pt idx="515">
                  <c:v>38002</c:v>
                </c:pt>
                <c:pt idx="516">
                  <c:v>38005</c:v>
                </c:pt>
                <c:pt idx="517">
                  <c:v>38006</c:v>
                </c:pt>
                <c:pt idx="518">
                  <c:v>38007</c:v>
                </c:pt>
                <c:pt idx="519">
                  <c:v>38008</c:v>
                </c:pt>
                <c:pt idx="520">
                  <c:v>38009</c:v>
                </c:pt>
                <c:pt idx="521">
                  <c:v>38012</c:v>
                </c:pt>
                <c:pt idx="522">
                  <c:v>38013</c:v>
                </c:pt>
                <c:pt idx="523">
                  <c:v>38014</c:v>
                </c:pt>
                <c:pt idx="524">
                  <c:v>38015</c:v>
                </c:pt>
                <c:pt idx="525">
                  <c:v>38016</c:v>
                </c:pt>
                <c:pt idx="526">
                  <c:v>38019</c:v>
                </c:pt>
                <c:pt idx="527">
                  <c:v>38020</c:v>
                </c:pt>
                <c:pt idx="528">
                  <c:v>38021</c:v>
                </c:pt>
                <c:pt idx="529">
                  <c:v>38022</c:v>
                </c:pt>
                <c:pt idx="530">
                  <c:v>38023</c:v>
                </c:pt>
                <c:pt idx="531">
                  <c:v>38026</c:v>
                </c:pt>
                <c:pt idx="532">
                  <c:v>38027</c:v>
                </c:pt>
                <c:pt idx="533">
                  <c:v>38028</c:v>
                </c:pt>
                <c:pt idx="534">
                  <c:v>38029</c:v>
                </c:pt>
                <c:pt idx="535">
                  <c:v>38030</c:v>
                </c:pt>
                <c:pt idx="536">
                  <c:v>38033</c:v>
                </c:pt>
                <c:pt idx="537">
                  <c:v>38034</c:v>
                </c:pt>
                <c:pt idx="538">
                  <c:v>38035</c:v>
                </c:pt>
                <c:pt idx="539">
                  <c:v>38036</c:v>
                </c:pt>
                <c:pt idx="540">
                  <c:v>38037</c:v>
                </c:pt>
                <c:pt idx="541">
                  <c:v>38040</c:v>
                </c:pt>
                <c:pt idx="542">
                  <c:v>38041</c:v>
                </c:pt>
                <c:pt idx="543">
                  <c:v>38042</c:v>
                </c:pt>
                <c:pt idx="544">
                  <c:v>38043</c:v>
                </c:pt>
                <c:pt idx="545">
                  <c:v>38044</c:v>
                </c:pt>
                <c:pt idx="546">
                  <c:v>38047</c:v>
                </c:pt>
                <c:pt idx="547">
                  <c:v>38048</c:v>
                </c:pt>
                <c:pt idx="548">
                  <c:v>38049</c:v>
                </c:pt>
                <c:pt idx="549">
                  <c:v>38050</c:v>
                </c:pt>
                <c:pt idx="550">
                  <c:v>38051</c:v>
                </c:pt>
                <c:pt idx="551">
                  <c:v>38054</c:v>
                </c:pt>
                <c:pt idx="552">
                  <c:v>38055</c:v>
                </c:pt>
                <c:pt idx="553">
                  <c:v>38056</c:v>
                </c:pt>
                <c:pt idx="554">
                  <c:v>38057</c:v>
                </c:pt>
                <c:pt idx="555">
                  <c:v>38058</c:v>
                </c:pt>
                <c:pt idx="556">
                  <c:v>38061</c:v>
                </c:pt>
                <c:pt idx="557">
                  <c:v>38062</c:v>
                </c:pt>
                <c:pt idx="558">
                  <c:v>38063</c:v>
                </c:pt>
                <c:pt idx="559">
                  <c:v>38064</c:v>
                </c:pt>
                <c:pt idx="560">
                  <c:v>38065</c:v>
                </c:pt>
                <c:pt idx="561">
                  <c:v>38068</c:v>
                </c:pt>
                <c:pt idx="562">
                  <c:v>38069</c:v>
                </c:pt>
                <c:pt idx="563">
                  <c:v>38070</c:v>
                </c:pt>
                <c:pt idx="564">
                  <c:v>38071</c:v>
                </c:pt>
                <c:pt idx="565">
                  <c:v>38072</c:v>
                </c:pt>
                <c:pt idx="566">
                  <c:v>38075</c:v>
                </c:pt>
                <c:pt idx="567">
                  <c:v>38076</c:v>
                </c:pt>
                <c:pt idx="568">
                  <c:v>38077</c:v>
                </c:pt>
                <c:pt idx="569">
                  <c:v>38078</c:v>
                </c:pt>
                <c:pt idx="570">
                  <c:v>38079</c:v>
                </c:pt>
                <c:pt idx="571">
                  <c:v>38082</c:v>
                </c:pt>
                <c:pt idx="572">
                  <c:v>38083</c:v>
                </c:pt>
                <c:pt idx="573">
                  <c:v>38084</c:v>
                </c:pt>
                <c:pt idx="574">
                  <c:v>38085</c:v>
                </c:pt>
                <c:pt idx="575">
                  <c:v>38086</c:v>
                </c:pt>
                <c:pt idx="576">
                  <c:v>38089</c:v>
                </c:pt>
                <c:pt idx="577">
                  <c:v>38090</c:v>
                </c:pt>
                <c:pt idx="578">
                  <c:v>38091</c:v>
                </c:pt>
                <c:pt idx="579">
                  <c:v>38092</c:v>
                </c:pt>
                <c:pt idx="580">
                  <c:v>38093</c:v>
                </c:pt>
                <c:pt idx="581">
                  <c:v>38096</c:v>
                </c:pt>
                <c:pt idx="582">
                  <c:v>38097</c:v>
                </c:pt>
                <c:pt idx="583">
                  <c:v>38098</c:v>
                </c:pt>
                <c:pt idx="584">
                  <c:v>38099</c:v>
                </c:pt>
                <c:pt idx="585">
                  <c:v>38100</c:v>
                </c:pt>
                <c:pt idx="586">
                  <c:v>38103</c:v>
                </c:pt>
                <c:pt idx="587">
                  <c:v>38104</c:v>
                </c:pt>
                <c:pt idx="588">
                  <c:v>38105</c:v>
                </c:pt>
                <c:pt idx="589">
                  <c:v>38106</c:v>
                </c:pt>
                <c:pt idx="590">
                  <c:v>38107</c:v>
                </c:pt>
                <c:pt idx="591">
                  <c:v>38110</c:v>
                </c:pt>
                <c:pt idx="592">
                  <c:v>38111</c:v>
                </c:pt>
                <c:pt idx="593">
                  <c:v>38112</c:v>
                </c:pt>
                <c:pt idx="594">
                  <c:v>38113</c:v>
                </c:pt>
                <c:pt idx="595">
                  <c:v>38114</c:v>
                </c:pt>
                <c:pt idx="596">
                  <c:v>38117</c:v>
                </c:pt>
                <c:pt idx="597">
                  <c:v>38118</c:v>
                </c:pt>
                <c:pt idx="598">
                  <c:v>38119</c:v>
                </c:pt>
                <c:pt idx="599">
                  <c:v>38120</c:v>
                </c:pt>
                <c:pt idx="600">
                  <c:v>38121</c:v>
                </c:pt>
                <c:pt idx="601">
                  <c:v>38124</c:v>
                </c:pt>
                <c:pt idx="602">
                  <c:v>38125</c:v>
                </c:pt>
                <c:pt idx="603">
                  <c:v>38126</c:v>
                </c:pt>
                <c:pt idx="604">
                  <c:v>38127</c:v>
                </c:pt>
                <c:pt idx="605">
                  <c:v>38128</c:v>
                </c:pt>
                <c:pt idx="606">
                  <c:v>38131</c:v>
                </c:pt>
                <c:pt idx="607">
                  <c:v>38132</c:v>
                </c:pt>
                <c:pt idx="608">
                  <c:v>38133</c:v>
                </c:pt>
                <c:pt idx="609">
                  <c:v>38134</c:v>
                </c:pt>
                <c:pt idx="610">
                  <c:v>38135</c:v>
                </c:pt>
                <c:pt idx="611">
                  <c:v>38138</c:v>
                </c:pt>
                <c:pt idx="612">
                  <c:v>38139</c:v>
                </c:pt>
                <c:pt idx="613">
                  <c:v>38140</c:v>
                </c:pt>
                <c:pt idx="614">
                  <c:v>38141</c:v>
                </c:pt>
                <c:pt idx="615">
                  <c:v>38142</c:v>
                </c:pt>
                <c:pt idx="616">
                  <c:v>38145</c:v>
                </c:pt>
                <c:pt idx="617">
                  <c:v>38146</c:v>
                </c:pt>
                <c:pt idx="618">
                  <c:v>38147</c:v>
                </c:pt>
                <c:pt idx="619">
                  <c:v>38148</c:v>
                </c:pt>
                <c:pt idx="620">
                  <c:v>38149</c:v>
                </c:pt>
                <c:pt idx="621">
                  <c:v>38152</c:v>
                </c:pt>
                <c:pt idx="622">
                  <c:v>38153</c:v>
                </c:pt>
                <c:pt idx="623">
                  <c:v>38154</c:v>
                </c:pt>
                <c:pt idx="624">
                  <c:v>38155</c:v>
                </c:pt>
                <c:pt idx="625">
                  <c:v>38156</c:v>
                </c:pt>
                <c:pt idx="626">
                  <c:v>38159</c:v>
                </c:pt>
                <c:pt idx="627">
                  <c:v>38160</c:v>
                </c:pt>
                <c:pt idx="628">
                  <c:v>38161</c:v>
                </c:pt>
                <c:pt idx="629">
                  <c:v>38162</c:v>
                </c:pt>
                <c:pt idx="630">
                  <c:v>38163</c:v>
                </c:pt>
                <c:pt idx="631">
                  <c:v>38166</c:v>
                </c:pt>
                <c:pt idx="632">
                  <c:v>38167</c:v>
                </c:pt>
                <c:pt idx="633">
                  <c:v>38168</c:v>
                </c:pt>
                <c:pt idx="634">
                  <c:v>38169</c:v>
                </c:pt>
                <c:pt idx="635">
                  <c:v>38170</c:v>
                </c:pt>
                <c:pt idx="636">
                  <c:v>38173</c:v>
                </c:pt>
                <c:pt idx="637">
                  <c:v>38174</c:v>
                </c:pt>
                <c:pt idx="638">
                  <c:v>38175</c:v>
                </c:pt>
                <c:pt idx="639">
                  <c:v>38176</c:v>
                </c:pt>
                <c:pt idx="640">
                  <c:v>38177</c:v>
                </c:pt>
                <c:pt idx="641">
                  <c:v>38180</c:v>
                </c:pt>
                <c:pt idx="642">
                  <c:v>38181</c:v>
                </c:pt>
                <c:pt idx="643">
                  <c:v>38182</c:v>
                </c:pt>
                <c:pt idx="644">
                  <c:v>38183</c:v>
                </c:pt>
                <c:pt idx="645">
                  <c:v>38184</c:v>
                </c:pt>
                <c:pt idx="646">
                  <c:v>38187</c:v>
                </c:pt>
                <c:pt idx="647">
                  <c:v>38188</c:v>
                </c:pt>
                <c:pt idx="648">
                  <c:v>38189</c:v>
                </c:pt>
                <c:pt idx="649">
                  <c:v>38190</c:v>
                </c:pt>
                <c:pt idx="650">
                  <c:v>38191</c:v>
                </c:pt>
                <c:pt idx="651">
                  <c:v>38194</c:v>
                </c:pt>
                <c:pt idx="652">
                  <c:v>38195</c:v>
                </c:pt>
                <c:pt idx="653">
                  <c:v>38196</c:v>
                </c:pt>
                <c:pt idx="654">
                  <c:v>38197</c:v>
                </c:pt>
                <c:pt idx="655">
                  <c:v>38198</c:v>
                </c:pt>
                <c:pt idx="656">
                  <c:v>38201</c:v>
                </c:pt>
                <c:pt idx="657">
                  <c:v>38202</c:v>
                </c:pt>
                <c:pt idx="658">
                  <c:v>38203</c:v>
                </c:pt>
                <c:pt idx="659">
                  <c:v>38204</c:v>
                </c:pt>
                <c:pt idx="660">
                  <c:v>38205</c:v>
                </c:pt>
                <c:pt idx="661">
                  <c:v>38208</c:v>
                </c:pt>
                <c:pt idx="662">
                  <c:v>38209</c:v>
                </c:pt>
                <c:pt idx="663">
                  <c:v>38210</c:v>
                </c:pt>
                <c:pt idx="664">
                  <c:v>38211</c:v>
                </c:pt>
                <c:pt idx="665">
                  <c:v>38212</c:v>
                </c:pt>
                <c:pt idx="666">
                  <c:v>38215</c:v>
                </c:pt>
                <c:pt idx="667">
                  <c:v>38216</c:v>
                </c:pt>
                <c:pt idx="668">
                  <c:v>38217</c:v>
                </c:pt>
                <c:pt idx="669">
                  <c:v>38218</c:v>
                </c:pt>
                <c:pt idx="670">
                  <c:v>38219</c:v>
                </c:pt>
                <c:pt idx="671">
                  <c:v>38222</c:v>
                </c:pt>
                <c:pt idx="672">
                  <c:v>38223</c:v>
                </c:pt>
                <c:pt idx="673">
                  <c:v>38224</c:v>
                </c:pt>
                <c:pt idx="674">
                  <c:v>38225</c:v>
                </c:pt>
                <c:pt idx="675">
                  <c:v>38226</c:v>
                </c:pt>
                <c:pt idx="676">
                  <c:v>38229</c:v>
                </c:pt>
                <c:pt idx="677">
                  <c:v>38230</c:v>
                </c:pt>
                <c:pt idx="678">
                  <c:v>38231</c:v>
                </c:pt>
                <c:pt idx="679">
                  <c:v>38232</c:v>
                </c:pt>
                <c:pt idx="680">
                  <c:v>38233</c:v>
                </c:pt>
                <c:pt idx="681">
                  <c:v>38236</c:v>
                </c:pt>
                <c:pt idx="682">
                  <c:v>38237</c:v>
                </c:pt>
                <c:pt idx="683">
                  <c:v>38238</c:v>
                </c:pt>
                <c:pt idx="684">
                  <c:v>38239</c:v>
                </c:pt>
                <c:pt idx="685">
                  <c:v>38240</c:v>
                </c:pt>
                <c:pt idx="686">
                  <c:v>38243</c:v>
                </c:pt>
                <c:pt idx="687">
                  <c:v>38244</c:v>
                </c:pt>
                <c:pt idx="688">
                  <c:v>38245</c:v>
                </c:pt>
                <c:pt idx="689">
                  <c:v>38246</c:v>
                </c:pt>
                <c:pt idx="690">
                  <c:v>38247</c:v>
                </c:pt>
                <c:pt idx="691">
                  <c:v>38250</c:v>
                </c:pt>
                <c:pt idx="692">
                  <c:v>38251</c:v>
                </c:pt>
                <c:pt idx="693">
                  <c:v>38252</c:v>
                </c:pt>
                <c:pt idx="694">
                  <c:v>38253</c:v>
                </c:pt>
                <c:pt idx="695">
                  <c:v>38254</c:v>
                </c:pt>
                <c:pt idx="696">
                  <c:v>38257</c:v>
                </c:pt>
                <c:pt idx="697">
                  <c:v>38258</c:v>
                </c:pt>
                <c:pt idx="698">
                  <c:v>38259</c:v>
                </c:pt>
                <c:pt idx="699">
                  <c:v>38260</c:v>
                </c:pt>
                <c:pt idx="700">
                  <c:v>38261</c:v>
                </c:pt>
                <c:pt idx="701">
                  <c:v>38264</c:v>
                </c:pt>
                <c:pt idx="702">
                  <c:v>38265</c:v>
                </c:pt>
                <c:pt idx="703">
                  <c:v>38266</c:v>
                </c:pt>
                <c:pt idx="704">
                  <c:v>38267</c:v>
                </c:pt>
                <c:pt idx="705">
                  <c:v>38268</c:v>
                </c:pt>
                <c:pt idx="706">
                  <c:v>38271</c:v>
                </c:pt>
                <c:pt idx="707">
                  <c:v>38272</c:v>
                </c:pt>
                <c:pt idx="708">
                  <c:v>38273</c:v>
                </c:pt>
                <c:pt idx="709">
                  <c:v>38274</c:v>
                </c:pt>
                <c:pt idx="710">
                  <c:v>38275</c:v>
                </c:pt>
                <c:pt idx="711">
                  <c:v>38278</c:v>
                </c:pt>
                <c:pt idx="712">
                  <c:v>38279</c:v>
                </c:pt>
                <c:pt idx="713">
                  <c:v>38280</c:v>
                </c:pt>
                <c:pt idx="714">
                  <c:v>38281</c:v>
                </c:pt>
                <c:pt idx="715">
                  <c:v>38282</c:v>
                </c:pt>
                <c:pt idx="716">
                  <c:v>38285</c:v>
                </c:pt>
                <c:pt idx="717">
                  <c:v>38286</c:v>
                </c:pt>
                <c:pt idx="718">
                  <c:v>38287</c:v>
                </c:pt>
                <c:pt idx="719">
                  <c:v>38288</c:v>
                </c:pt>
                <c:pt idx="720">
                  <c:v>38289</c:v>
                </c:pt>
                <c:pt idx="721">
                  <c:v>38292</c:v>
                </c:pt>
                <c:pt idx="722">
                  <c:v>38293</c:v>
                </c:pt>
                <c:pt idx="723">
                  <c:v>38294</c:v>
                </c:pt>
                <c:pt idx="724">
                  <c:v>38295</c:v>
                </c:pt>
                <c:pt idx="725">
                  <c:v>38296</c:v>
                </c:pt>
                <c:pt idx="726">
                  <c:v>38299</c:v>
                </c:pt>
                <c:pt idx="727">
                  <c:v>38300</c:v>
                </c:pt>
                <c:pt idx="728">
                  <c:v>38301</c:v>
                </c:pt>
                <c:pt idx="729">
                  <c:v>38302</c:v>
                </c:pt>
                <c:pt idx="730">
                  <c:v>38303</c:v>
                </c:pt>
                <c:pt idx="731">
                  <c:v>38306</c:v>
                </c:pt>
                <c:pt idx="732">
                  <c:v>38307</c:v>
                </c:pt>
                <c:pt idx="733">
                  <c:v>38308</c:v>
                </c:pt>
                <c:pt idx="734">
                  <c:v>38309</c:v>
                </c:pt>
                <c:pt idx="735">
                  <c:v>38310</c:v>
                </c:pt>
                <c:pt idx="736">
                  <c:v>38313</c:v>
                </c:pt>
                <c:pt idx="737">
                  <c:v>38314</c:v>
                </c:pt>
                <c:pt idx="738">
                  <c:v>38315</c:v>
                </c:pt>
                <c:pt idx="739">
                  <c:v>38316</c:v>
                </c:pt>
                <c:pt idx="740">
                  <c:v>38317</c:v>
                </c:pt>
                <c:pt idx="741">
                  <c:v>38320</c:v>
                </c:pt>
                <c:pt idx="742">
                  <c:v>38321</c:v>
                </c:pt>
                <c:pt idx="743">
                  <c:v>38322</c:v>
                </c:pt>
                <c:pt idx="744">
                  <c:v>38323</c:v>
                </c:pt>
                <c:pt idx="745">
                  <c:v>38324</c:v>
                </c:pt>
                <c:pt idx="746">
                  <c:v>38327</c:v>
                </c:pt>
                <c:pt idx="747">
                  <c:v>38328</c:v>
                </c:pt>
                <c:pt idx="748">
                  <c:v>38329</c:v>
                </c:pt>
                <c:pt idx="749">
                  <c:v>38330</c:v>
                </c:pt>
                <c:pt idx="750">
                  <c:v>38331</c:v>
                </c:pt>
                <c:pt idx="751">
                  <c:v>38334</c:v>
                </c:pt>
                <c:pt idx="752">
                  <c:v>38335</c:v>
                </c:pt>
                <c:pt idx="753">
                  <c:v>38336</c:v>
                </c:pt>
                <c:pt idx="754">
                  <c:v>38337</c:v>
                </c:pt>
                <c:pt idx="755">
                  <c:v>38338</c:v>
                </c:pt>
                <c:pt idx="756">
                  <c:v>38341</c:v>
                </c:pt>
                <c:pt idx="757">
                  <c:v>38342</c:v>
                </c:pt>
                <c:pt idx="758">
                  <c:v>38343</c:v>
                </c:pt>
                <c:pt idx="759">
                  <c:v>38344</c:v>
                </c:pt>
                <c:pt idx="760">
                  <c:v>38345</c:v>
                </c:pt>
                <c:pt idx="761">
                  <c:v>38348</c:v>
                </c:pt>
                <c:pt idx="762">
                  <c:v>38349</c:v>
                </c:pt>
                <c:pt idx="763">
                  <c:v>38350</c:v>
                </c:pt>
                <c:pt idx="764">
                  <c:v>38351</c:v>
                </c:pt>
                <c:pt idx="765">
                  <c:v>38352</c:v>
                </c:pt>
                <c:pt idx="766">
                  <c:v>38355</c:v>
                </c:pt>
                <c:pt idx="767">
                  <c:v>38356</c:v>
                </c:pt>
                <c:pt idx="768">
                  <c:v>38357</c:v>
                </c:pt>
                <c:pt idx="769">
                  <c:v>38358</c:v>
                </c:pt>
                <c:pt idx="770">
                  <c:v>38359</c:v>
                </c:pt>
                <c:pt idx="771">
                  <c:v>38362</c:v>
                </c:pt>
                <c:pt idx="772">
                  <c:v>38363</c:v>
                </c:pt>
                <c:pt idx="773">
                  <c:v>38364</c:v>
                </c:pt>
                <c:pt idx="774">
                  <c:v>38365</c:v>
                </c:pt>
                <c:pt idx="775">
                  <c:v>38366</c:v>
                </c:pt>
                <c:pt idx="776">
                  <c:v>38369</c:v>
                </c:pt>
                <c:pt idx="777">
                  <c:v>38370</c:v>
                </c:pt>
                <c:pt idx="778">
                  <c:v>38371</c:v>
                </c:pt>
                <c:pt idx="779">
                  <c:v>38372</c:v>
                </c:pt>
                <c:pt idx="780">
                  <c:v>38373</c:v>
                </c:pt>
                <c:pt idx="781">
                  <c:v>38376</c:v>
                </c:pt>
                <c:pt idx="782">
                  <c:v>38377</c:v>
                </c:pt>
                <c:pt idx="783">
                  <c:v>38378</c:v>
                </c:pt>
                <c:pt idx="784">
                  <c:v>38379</c:v>
                </c:pt>
                <c:pt idx="785">
                  <c:v>38380</c:v>
                </c:pt>
                <c:pt idx="786">
                  <c:v>38383</c:v>
                </c:pt>
                <c:pt idx="787">
                  <c:v>38384</c:v>
                </c:pt>
                <c:pt idx="788">
                  <c:v>38385</c:v>
                </c:pt>
                <c:pt idx="789">
                  <c:v>38386</c:v>
                </c:pt>
                <c:pt idx="790">
                  <c:v>38387</c:v>
                </c:pt>
                <c:pt idx="791">
                  <c:v>38390</c:v>
                </c:pt>
                <c:pt idx="792">
                  <c:v>38391</c:v>
                </c:pt>
                <c:pt idx="793">
                  <c:v>38392</c:v>
                </c:pt>
                <c:pt idx="794">
                  <c:v>38393</c:v>
                </c:pt>
                <c:pt idx="795">
                  <c:v>38394</c:v>
                </c:pt>
                <c:pt idx="796">
                  <c:v>38397</c:v>
                </c:pt>
                <c:pt idx="797">
                  <c:v>38398</c:v>
                </c:pt>
                <c:pt idx="798">
                  <c:v>38399</c:v>
                </c:pt>
                <c:pt idx="799">
                  <c:v>38400</c:v>
                </c:pt>
                <c:pt idx="800">
                  <c:v>38401</c:v>
                </c:pt>
                <c:pt idx="801">
                  <c:v>38404</c:v>
                </c:pt>
                <c:pt idx="802">
                  <c:v>38405</c:v>
                </c:pt>
                <c:pt idx="803">
                  <c:v>38406</c:v>
                </c:pt>
                <c:pt idx="804">
                  <c:v>38407</c:v>
                </c:pt>
                <c:pt idx="805">
                  <c:v>38408</c:v>
                </c:pt>
                <c:pt idx="806">
                  <c:v>38411</c:v>
                </c:pt>
                <c:pt idx="807">
                  <c:v>38412</c:v>
                </c:pt>
                <c:pt idx="808">
                  <c:v>38413</c:v>
                </c:pt>
                <c:pt idx="809">
                  <c:v>38414</c:v>
                </c:pt>
                <c:pt idx="810">
                  <c:v>38415</c:v>
                </c:pt>
                <c:pt idx="811">
                  <c:v>38418</c:v>
                </c:pt>
                <c:pt idx="812">
                  <c:v>38419</c:v>
                </c:pt>
                <c:pt idx="813">
                  <c:v>38420</c:v>
                </c:pt>
                <c:pt idx="814">
                  <c:v>38421</c:v>
                </c:pt>
                <c:pt idx="815">
                  <c:v>38422</c:v>
                </c:pt>
                <c:pt idx="816">
                  <c:v>38425</c:v>
                </c:pt>
                <c:pt idx="817">
                  <c:v>38426</c:v>
                </c:pt>
                <c:pt idx="818">
                  <c:v>38427</c:v>
                </c:pt>
                <c:pt idx="819">
                  <c:v>38428</c:v>
                </c:pt>
                <c:pt idx="820">
                  <c:v>38429</c:v>
                </c:pt>
                <c:pt idx="821">
                  <c:v>38432</c:v>
                </c:pt>
                <c:pt idx="822">
                  <c:v>38433</c:v>
                </c:pt>
                <c:pt idx="823">
                  <c:v>38434</c:v>
                </c:pt>
                <c:pt idx="824">
                  <c:v>38435</c:v>
                </c:pt>
                <c:pt idx="825">
                  <c:v>38436</c:v>
                </c:pt>
                <c:pt idx="826">
                  <c:v>38439</c:v>
                </c:pt>
                <c:pt idx="827">
                  <c:v>38440</c:v>
                </c:pt>
                <c:pt idx="828">
                  <c:v>38441</c:v>
                </c:pt>
                <c:pt idx="829">
                  <c:v>38442</c:v>
                </c:pt>
                <c:pt idx="830">
                  <c:v>38443</c:v>
                </c:pt>
                <c:pt idx="831">
                  <c:v>38446</c:v>
                </c:pt>
                <c:pt idx="832">
                  <c:v>38447</c:v>
                </c:pt>
                <c:pt idx="833">
                  <c:v>38448</c:v>
                </c:pt>
                <c:pt idx="834">
                  <c:v>38449</c:v>
                </c:pt>
                <c:pt idx="835">
                  <c:v>38450</c:v>
                </c:pt>
                <c:pt idx="836">
                  <c:v>38453</c:v>
                </c:pt>
                <c:pt idx="837">
                  <c:v>38454</c:v>
                </c:pt>
                <c:pt idx="838">
                  <c:v>38455</c:v>
                </c:pt>
                <c:pt idx="839">
                  <c:v>38456</c:v>
                </c:pt>
                <c:pt idx="840">
                  <c:v>38457</c:v>
                </c:pt>
                <c:pt idx="841">
                  <c:v>38460</c:v>
                </c:pt>
                <c:pt idx="842">
                  <c:v>38461</c:v>
                </c:pt>
                <c:pt idx="843">
                  <c:v>38462</c:v>
                </c:pt>
                <c:pt idx="844">
                  <c:v>38463</c:v>
                </c:pt>
                <c:pt idx="845">
                  <c:v>38464</c:v>
                </c:pt>
                <c:pt idx="846">
                  <c:v>38467</c:v>
                </c:pt>
                <c:pt idx="847">
                  <c:v>38468</c:v>
                </c:pt>
                <c:pt idx="848">
                  <c:v>38469</c:v>
                </c:pt>
                <c:pt idx="849">
                  <c:v>38470</c:v>
                </c:pt>
                <c:pt idx="850">
                  <c:v>38471</c:v>
                </c:pt>
                <c:pt idx="851">
                  <c:v>38474</c:v>
                </c:pt>
                <c:pt idx="852">
                  <c:v>38475</c:v>
                </c:pt>
                <c:pt idx="853">
                  <c:v>38476</c:v>
                </c:pt>
                <c:pt idx="854">
                  <c:v>38477</c:v>
                </c:pt>
                <c:pt idx="855">
                  <c:v>38478</c:v>
                </c:pt>
                <c:pt idx="856">
                  <c:v>38481</c:v>
                </c:pt>
                <c:pt idx="857">
                  <c:v>38482</c:v>
                </c:pt>
                <c:pt idx="858">
                  <c:v>38483</c:v>
                </c:pt>
                <c:pt idx="859">
                  <c:v>38484</c:v>
                </c:pt>
                <c:pt idx="860">
                  <c:v>38485</c:v>
                </c:pt>
                <c:pt idx="861">
                  <c:v>38488</c:v>
                </c:pt>
                <c:pt idx="862">
                  <c:v>38489</c:v>
                </c:pt>
                <c:pt idx="863">
                  <c:v>38490</c:v>
                </c:pt>
                <c:pt idx="864">
                  <c:v>38491</c:v>
                </c:pt>
                <c:pt idx="865">
                  <c:v>38492</c:v>
                </c:pt>
                <c:pt idx="866">
                  <c:v>38495</c:v>
                </c:pt>
                <c:pt idx="867">
                  <c:v>38496</c:v>
                </c:pt>
                <c:pt idx="868">
                  <c:v>38497</c:v>
                </c:pt>
                <c:pt idx="869">
                  <c:v>38498</c:v>
                </c:pt>
                <c:pt idx="870">
                  <c:v>38499</c:v>
                </c:pt>
                <c:pt idx="871">
                  <c:v>38502</c:v>
                </c:pt>
                <c:pt idx="872">
                  <c:v>38503</c:v>
                </c:pt>
                <c:pt idx="873">
                  <c:v>38504</c:v>
                </c:pt>
                <c:pt idx="874">
                  <c:v>38505</c:v>
                </c:pt>
                <c:pt idx="875">
                  <c:v>38506</c:v>
                </c:pt>
                <c:pt idx="876">
                  <c:v>38509</c:v>
                </c:pt>
                <c:pt idx="877">
                  <c:v>38510</c:v>
                </c:pt>
                <c:pt idx="878">
                  <c:v>38511</c:v>
                </c:pt>
                <c:pt idx="879">
                  <c:v>38512</c:v>
                </c:pt>
                <c:pt idx="880">
                  <c:v>38513</c:v>
                </c:pt>
                <c:pt idx="881">
                  <c:v>38516</c:v>
                </c:pt>
                <c:pt idx="882">
                  <c:v>38517</c:v>
                </c:pt>
                <c:pt idx="883">
                  <c:v>38518</c:v>
                </c:pt>
                <c:pt idx="884">
                  <c:v>38519</c:v>
                </c:pt>
                <c:pt idx="885">
                  <c:v>38520</c:v>
                </c:pt>
                <c:pt idx="886">
                  <c:v>38523</c:v>
                </c:pt>
                <c:pt idx="887">
                  <c:v>38524</c:v>
                </c:pt>
                <c:pt idx="888">
                  <c:v>38525</c:v>
                </c:pt>
                <c:pt idx="889">
                  <c:v>38526</c:v>
                </c:pt>
                <c:pt idx="890">
                  <c:v>38527</c:v>
                </c:pt>
                <c:pt idx="891">
                  <c:v>38530</c:v>
                </c:pt>
                <c:pt idx="892">
                  <c:v>38531</c:v>
                </c:pt>
                <c:pt idx="893">
                  <c:v>38532</c:v>
                </c:pt>
                <c:pt idx="894">
                  <c:v>38533</c:v>
                </c:pt>
                <c:pt idx="895">
                  <c:v>38534</c:v>
                </c:pt>
                <c:pt idx="896">
                  <c:v>38537</c:v>
                </c:pt>
                <c:pt idx="897">
                  <c:v>38538</c:v>
                </c:pt>
                <c:pt idx="898">
                  <c:v>38539</c:v>
                </c:pt>
                <c:pt idx="899">
                  <c:v>38540</c:v>
                </c:pt>
                <c:pt idx="900">
                  <c:v>38541</c:v>
                </c:pt>
                <c:pt idx="901">
                  <c:v>38544</c:v>
                </c:pt>
                <c:pt idx="902">
                  <c:v>38545</c:v>
                </c:pt>
                <c:pt idx="903">
                  <c:v>38546</c:v>
                </c:pt>
                <c:pt idx="904">
                  <c:v>38547</c:v>
                </c:pt>
                <c:pt idx="905">
                  <c:v>38548</c:v>
                </c:pt>
                <c:pt idx="906">
                  <c:v>38551</c:v>
                </c:pt>
                <c:pt idx="907">
                  <c:v>38552</c:v>
                </c:pt>
                <c:pt idx="908">
                  <c:v>38553</c:v>
                </c:pt>
                <c:pt idx="909">
                  <c:v>38554</c:v>
                </c:pt>
                <c:pt idx="910">
                  <c:v>38555</c:v>
                </c:pt>
                <c:pt idx="911">
                  <c:v>38558</c:v>
                </c:pt>
                <c:pt idx="912">
                  <c:v>38559</c:v>
                </c:pt>
                <c:pt idx="913">
                  <c:v>38560</c:v>
                </c:pt>
                <c:pt idx="914">
                  <c:v>38561</c:v>
                </c:pt>
                <c:pt idx="915">
                  <c:v>38562</c:v>
                </c:pt>
                <c:pt idx="916">
                  <c:v>38565</c:v>
                </c:pt>
                <c:pt idx="917">
                  <c:v>38566</c:v>
                </c:pt>
                <c:pt idx="918">
                  <c:v>38567</c:v>
                </c:pt>
                <c:pt idx="919">
                  <c:v>38568</c:v>
                </c:pt>
                <c:pt idx="920">
                  <c:v>38569</c:v>
                </c:pt>
                <c:pt idx="921">
                  <c:v>38572</c:v>
                </c:pt>
                <c:pt idx="922">
                  <c:v>38573</c:v>
                </c:pt>
                <c:pt idx="923">
                  <c:v>38574</c:v>
                </c:pt>
                <c:pt idx="924">
                  <c:v>38575</c:v>
                </c:pt>
                <c:pt idx="925">
                  <c:v>38576</c:v>
                </c:pt>
                <c:pt idx="926">
                  <c:v>38579</c:v>
                </c:pt>
                <c:pt idx="927">
                  <c:v>38580</c:v>
                </c:pt>
                <c:pt idx="928">
                  <c:v>38581</c:v>
                </c:pt>
                <c:pt idx="929">
                  <c:v>38582</c:v>
                </c:pt>
                <c:pt idx="930">
                  <c:v>38583</c:v>
                </c:pt>
                <c:pt idx="931">
                  <c:v>38586</c:v>
                </c:pt>
                <c:pt idx="932">
                  <c:v>38587</c:v>
                </c:pt>
                <c:pt idx="933">
                  <c:v>38588</c:v>
                </c:pt>
                <c:pt idx="934">
                  <c:v>38589</c:v>
                </c:pt>
                <c:pt idx="935">
                  <c:v>38590</c:v>
                </c:pt>
                <c:pt idx="936">
                  <c:v>38593</c:v>
                </c:pt>
                <c:pt idx="937">
                  <c:v>38594</c:v>
                </c:pt>
                <c:pt idx="938">
                  <c:v>38595</c:v>
                </c:pt>
                <c:pt idx="939">
                  <c:v>38596</c:v>
                </c:pt>
                <c:pt idx="940">
                  <c:v>38597</c:v>
                </c:pt>
                <c:pt idx="941">
                  <c:v>38600</c:v>
                </c:pt>
                <c:pt idx="942">
                  <c:v>38601</c:v>
                </c:pt>
                <c:pt idx="943">
                  <c:v>38602</c:v>
                </c:pt>
                <c:pt idx="944">
                  <c:v>38603</c:v>
                </c:pt>
                <c:pt idx="945">
                  <c:v>38604</c:v>
                </c:pt>
                <c:pt idx="946">
                  <c:v>38607</c:v>
                </c:pt>
                <c:pt idx="947">
                  <c:v>38608</c:v>
                </c:pt>
                <c:pt idx="948">
                  <c:v>38609</c:v>
                </c:pt>
                <c:pt idx="949">
                  <c:v>38610</c:v>
                </c:pt>
                <c:pt idx="950">
                  <c:v>38611</c:v>
                </c:pt>
                <c:pt idx="951">
                  <c:v>38614</c:v>
                </c:pt>
                <c:pt idx="952">
                  <c:v>38615</c:v>
                </c:pt>
                <c:pt idx="953">
                  <c:v>38616</c:v>
                </c:pt>
                <c:pt idx="954">
                  <c:v>38617</c:v>
                </c:pt>
                <c:pt idx="955">
                  <c:v>38618</c:v>
                </c:pt>
                <c:pt idx="956">
                  <c:v>38621</c:v>
                </c:pt>
                <c:pt idx="957">
                  <c:v>38622</c:v>
                </c:pt>
                <c:pt idx="958">
                  <c:v>38623</c:v>
                </c:pt>
                <c:pt idx="959">
                  <c:v>38624</c:v>
                </c:pt>
                <c:pt idx="960">
                  <c:v>38625</c:v>
                </c:pt>
                <c:pt idx="961">
                  <c:v>38628</c:v>
                </c:pt>
                <c:pt idx="962">
                  <c:v>38629</c:v>
                </c:pt>
                <c:pt idx="963">
                  <c:v>38630</c:v>
                </c:pt>
                <c:pt idx="964">
                  <c:v>38631</c:v>
                </c:pt>
                <c:pt idx="965">
                  <c:v>38632</c:v>
                </c:pt>
                <c:pt idx="966">
                  <c:v>38635</c:v>
                </c:pt>
                <c:pt idx="967">
                  <c:v>38636</c:v>
                </c:pt>
                <c:pt idx="968">
                  <c:v>38637</c:v>
                </c:pt>
                <c:pt idx="969">
                  <c:v>38638</c:v>
                </c:pt>
                <c:pt idx="970">
                  <c:v>38639</c:v>
                </c:pt>
                <c:pt idx="971">
                  <c:v>38642</c:v>
                </c:pt>
                <c:pt idx="972">
                  <c:v>38643</c:v>
                </c:pt>
                <c:pt idx="973">
                  <c:v>38644</c:v>
                </c:pt>
                <c:pt idx="974">
                  <c:v>38645</c:v>
                </c:pt>
                <c:pt idx="975">
                  <c:v>38646</c:v>
                </c:pt>
                <c:pt idx="976">
                  <c:v>38649</c:v>
                </c:pt>
                <c:pt idx="977">
                  <c:v>38650</c:v>
                </c:pt>
                <c:pt idx="978">
                  <c:v>38651</c:v>
                </c:pt>
                <c:pt idx="979">
                  <c:v>38652</c:v>
                </c:pt>
                <c:pt idx="980">
                  <c:v>38653</c:v>
                </c:pt>
                <c:pt idx="981">
                  <c:v>38656</c:v>
                </c:pt>
                <c:pt idx="982">
                  <c:v>38657</c:v>
                </c:pt>
                <c:pt idx="983">
                  <c:v>38658</c:v>
                </c:pt>
                <c:pt idx="984">
                  <c:v>38659</c:v>
                </c:pt>
                <c:pt idx="985">
                  <c:v>38660</c:v>
                </c:pt>
                <c:pt idx="986">
                  <c:v>38663</c:v>
                </c:pt>
                <c:pt idx="987">
                  <c:v>38664</c:v>
                </c:pt>
                <c:pt idx="988">
                  <c:v>38665</c:v>
                </c:pt>
                <c:pt idx="989">
                  <c:v>38666</c:v>
                </c:pt>
                <c:pt idx="990">
                  <c:v>38667</c:v>
                </c:pt>
                <c:pt idx="991">
                  <c:v>38670</c:v>
                </c:pt>
                <c:pt idx="992">
                  <c:v>38671</c:v>
                </c:pt>
                <c:pt idx="993">
                  <c:v>38672</c:v>
                </c:pt>
                <c:pt idx="994">
                  <c:v>38673</c:v>
                </c:pt>
                <c:pt idx="995">
                  <c:v>38674</c:v>
                </c:pt>
                <c:pt idx="996">
                  <c:v>38677</c:v>
                </c:pt>
                <c:pt idx="997">
                  <c:v>38678</c:v>
                </c:pt>
                <c:pt idx="998">
                  <c:v>38679</c:v>
                </c:pt>
                <c:pt idx="999">
                  <c:v>38680</c:v>
                </c:pt>
                <c:pt idx="1000">
                  <c:v>38681</c:v>
                </c:pt>
                <c:pt idx="1001">
                  <c:v>38684</c:v>
                </c:pt>
                <c:pt idx="1002">
                  <c:v>38685</c:v>
                </c:pt>
                <c:pt idx="1003">
                  <c:v>38686</c:v>
                </c:pt>
                <c:pt idx="1004">
                  <c:v>38687</c:v>
                </c:pt>
                <c:pt idx="1005">
                  <c:v>38688</c:v>
                </c:pt>
                <c:pt idx="1006">
                  <c:v>38691</c:v>
                </c:pt>
                <c:pt idx="1007">
                  <c:v>38692</c:v>
                </c:pt>
                <c:pt idx="1008">
                  <c:v>38693</c:v>
                </c:pt>
                <c:pt idx="1009">
                  <c:v>38694</c:v>
                </c:pt>
                <c:pt idx="1010">
                  <c:v>38695</c:v>
                </c:pt>
                <c:pt idx="1011">
                  <c:v>38698</c:v>
                </c:pt>
                <c:pt idx="1012">
                  <c:v>38699</c:v>
                </c:pt>
                <c:pt idx="1013">
                  <c:v>38700</c:v>
                </c:pt>
                <c:pt idx="1014">
                  <c:v>38701</c:v>
                </c:pt>
                <c:pt idx="1015">
                  <c:v>38702</c:v>
                </c:pt>
                <c:pt idx="1016">
                  <c:v>38705</c:v>
                </c:pt>
                <c:pt idx="1017">
                  <c:v>38706</c:v>
                </c:pt>
                <c:pt idx="1018">
                  <c:v>38707</c:v>
                </c:pt>
                <c:pt idx="1019">
                  <c:v>38708</c:v>
                </c:pt>
                <c:pt idx="1020">
                  <c:v>38709</c:v>
                </c:pt>
                <c:pt idx="1021">
                  <c:v>38712</c:v>
                </c:pt>
                <c:pt idx="1022">
                  <c:v>38713</c:v>
                </c:pt>
                <c:pt idx="1023">
                  <c:v>38714</c:v>
                </c:pt>
                <c:pt idx="1024">
                  <c:v>38715</c:v>
                </c:pt>
                <c:pt idx="1025">
                  <c:v>38716</c:v>
                </c:pt>
                <c:pt idx="1026">
                  <c:v>38719</c:v>
                </c:pt>
                <c:pt idx="1027">
                  <c:v>38720</c:v>
                </c:pt>
                <c:pt idx="1028">
                  <c:v>38721</c:v>
                </c:pt>
                <c:pt idx="1029">
                  <c:v>38722</c:v>
                </c:pt>
                <c:pt idx="1030">
                  <c:v>38723</c:v>
                </c:pt>
                <c:pt idx="1031">
                  <c:v>38726</c:v>
                </c:pt>
                <c:pt idx="1032">
                  <c:v>38727</c:v>
                </c:pt>
                <c:pt idx="1033">
                  <c:v>38728</c:v>
                </c:pt>
                <c:pt idx="1034">
                  <c:v>38729</c:v>
                </c:pt>
                <c:pt idx="1035">
                  <c:v>38730</c:v>
                </c:pt>
                <c:pt idx="1036">
                  <c:v>38733</c:v>
                </c:pt>
                <c:pt idx="1037">
                  <c:v>38734</c:v>
                </c:pt>
                <c:pt idx="1038">
                  <c:v>38735</c:v>
                </c:pt>
                <c:pt idx="1039">
                  <c:v>38736</c:v>
                </c:pt>
                <c:pt idx="1040">
                  <c:v>38737</c:v>
                </c:pt>
                <c:pt idx="1041">
                  <c:v>38740</c:v>
                </c:pt>
                <c:pt idx="1042">
                  <c:v>38741</c:v>
                </c:pt>
                <c:pt idx="1043">
                  <c:v>38742</c:v>
                </c:pt>
                <c:pt idx="1044">
                  <c:v>38743</c:v>
                </c:pt>
                <c:pt idx="1045">
                  <c:v>38744</c:v>
                </c:pt>
                <c:pt idx="1046">
                  <c:v>38747</c:v>
                </c:pt>
                <c:pt idx="1047">
                  <c:v>38748</c:v>
                </c:pt>
                <c:pt idx="1048">
                  <c:v>38749</c:v>
                </c:pt>
                <c:pt idx="1049">
                  <c:v>38750</c:v>
                </c:pt>
                <c:pt idx="1050">
                  <c:v>38751</c:v>
                </c:pt>
                <c:pt idx="1051">
                  <c:v>38754</c:v>
                </c:pt>
                <c:pt idx="1052">
                  <c:v>38755</c:v>
                </c:pt>
                <c:pt idx="1053">
                  <c:v>38756</c:v>
                </c:pt>
                <c:pt idx="1054">
                  <c:v>38757</c:v>
                </c:pt>
                <c:pt idx="1055">
                  <c:v>38758</c:v>
                </c:pt>
                <c:pt idx="1056">
                  <c:v>38761</c:v>
                </c:pt>
                <c:pt idx="1057">
                  <c:v>38762</c:v>
                </c:pt>
                <c:pt idx="1058">
                  <c:v>38763</c:v>
                </c:pt>
                <c:pt idx="1059">
                  <c:v>38764</c:v>
                </c:pt>
                <c:pt idx="1060">
                  <c:v>38765</c:v>
                </c:pt>
                <c:pt idx="1061">
                  <c:v>38768</c:v>
                </c:pt>
                <c:pt idx="1062">
                  <c:v>38769</c:v>
                </c:pt>
                <c:pt idx="1063">
                  <c:v>38770</c:v>
                </c:pt>
                <c:pt idx="1064">
                  <c:v>38771</c:v>
                </c:pt>
                <c:pt idx="1065">
                  <c:v>38772</c:v>
                </c:pt>
                <c:pt idx="1066">
                  <c:v>38775</c:v>
                </c:pt>
                <c:pt idx="1067">
                  <c:v>38776</c:v>
                </c:pt>
                <c:pt idx="1068">
                  <c:v>38777</c:v>
                </c:pt>
                <c:pt idx="1069">
                  <c:v>38778</c:v>
                </c:pt>
                <c:pt idx="1070">
                  <c:v>38779</c:v>
                </c:pt>
                <c:pt idx="1071">
                  <c:v>38782</c:v>
                </c:pt>
                <c:pt idx="1072">
                  <c:v>38783</c:v>
                </c:pt>
                <c:pt idx="1073">
                  <c:v>38784</c:v>
                </c:pt>
                <c:pt idx="1074">
                  <c:v>38785</c:v>
                </c:pt>
                <c:pt idx="1075">
                  <c:v>38786</c:v>
                </c:pt>
                <c:pt idx="1076">
                  <c:v>38789</c:v>
                </c:pt>
                <c:pt idx="1077">
                  <c:v>38790</c:v>
                </c:pt>
                <c:pt idx="1078">
                  <c:v>38791</c:v>
                </c:pt>
                <c:pt idx="1079">
                  <c:v>38792</c:v>
                </c:pt>
                <c:pt idx="1080">
                  <c:v>38793</c:v>
                </c:pt>
                <c:pt idx="1081">
                  <c:v>38796</c:v>
                </c:pt>
                <c:pt idx="1082">
                  <c:v>38797</c:v>
                </c:pt>
                <c:pt idx="1083">
                  <c:v>38798</c:v>
                </c:pt>
                <c:pt idx="1084">
                  <c:v>38799</c:v>
                </c:pt>
                <c:pt idx="1085">
                  <c:v>38800</c:v>
                </c:pt>
                <c:pt idx="1086">
                  <c:v>38803</c:v>
                </c:pt>
                <c:pt idx="1087">
                  <c:v>38804</c:v>
                </c:pt>
                <c:pt idx="1088">
                  <c:v>38805</c:v>
                </c:pt>
                <c:pt idx="1089">
                  <c:v>38806</c:v>
                </c:pt>
                <c:pt idx="1090">
                  <c:v>38807</c:v>
                </c:pt>
                <c:pt idx="1091">
                  <c:v>38810</c:v>
                </c:pt>
                <c:pt idx="1092">
                  <c:v>38811</c:v>
                </c:pt>
                <c:pt idx="1093">
                  <c:v>38812</c:v>
                </c:pt>
                <c:pt idx="1094">
                  <c:v>38813</c:v>
                </c:pt>
                <c:pt idx="1095">
                  <c:v>38814</c:v>
                </c:pt>
                <c:pt idx="1096">
                  <c:v>38817</c:v>
                </c:pt>
                <c:pt idx="1097">
                  <c:v>38818</c:v>
                </c:pt>
                <c:pt idx="1098">
                  <c:v>38819</c:v>
                </c:pt>
                <c:pt idx="1099">
                  <c:v>38820</c:v>
                </c:pt>
                <c:pt idx="1100">
                  <c:v>38821</c:v>
                </c:pt>
                <c:pt idx="1101">
                  <c:v>38824</c:v>
                </c:pt>
                <c:pt idx="1102">
                  <c:v>38825</c:v>
                </c:pt>
                <c:pt idx="1103">
                  <c:v>38826</c:v>
                </c:pt>
                <c:pt idx="1104">
                  <c:v>38827</c:v>
                </c:pt>
                <c:pt idx="1105">
                  <c:v>38828</c:v>
                </c:pt>
                <c:pt idx="1106">
                  <c:v>38831</c:v>
                </c:pt>
                <c:pt idx="1107">
                  <c:v>38832</c:v>
                </c:pt>
                <c:pt idx="1108">
                  <c:v>38833</c:v>
                </c:pt>
                <c:pt idx="1109">
                  <c:v>38834</c:v>
                </c:pt>
                <c:pt idx="1110">
                  <c:v>38835</c:v>
                </c:pt>
                <c:pt idx="1111">
                  <c:v>38838</c:v>
                </c:pt>
                <c:pt idx="1112">
                  <c:v>38839</c:v>
                </c:pt>
                <c:pt idx="1113">
                  <c:v>38840</c:v>
                </c:pt>
                <c:pt idx="1114">
                  <c:v>38841</c:v>
                </c:pt>
                <c:pt idx="1115">
                  <c:v>38842</c:v>
                </c:pt>
                <c:pt idx="1116">
                  <c:v>38845</c:v>
                </c:pt>
                <c:pt idx="1117">
                  <c:v>38846</c:v>
                </c:pt>
                <c:pt idx="1118">
                  <c:v>38847</c:v>
                </c:pt>
                <c:pt idx="1119">
                  <c:v>38848</c:v>
                </c:pt>
                <c:pt idx="1120">
                  <c:v>38849</c:v>
                </c:pt>
                <c:pt idx="1121">
                  <c:v>38852</c:v>
                </c:pt>
                <c:pt idx="1122">
                  <c:v>38853</c:v>
                </c:pt>
                <c:pt idx="1123">
                  <c:v>38854</c:v>
                </c:pt>
                <c:pt idx="1124">
                  <c:v>38855</c:v>
                </c:pt>
                <c:pt idx="1125">
                  <c:v>38856</c:v>
                </c:pt>
                <c:pt idx="1126">
                  <c:v>38859</c:v>
                </c:pt>
                <c:pt idx="1127">
                  <c:v>38860</c:v>
                </c:pt>
                <c:pt idx="1128">
                  <c:v>38861</c:v>
                </c:pt>
                <c:pt idx="1129">
                  <c:v>38862</c:v>
                </c:pt>
                <c:pt idx="1130">
                  <c:v>38863</c:v>
                </c:pt>
                <c:pt idx="1131">
                  <c:v>38866</c:v>
                </c:pt>
                <c:pt idx="1132">
                  <c:v>38867</c:v>
                </c:pt>
                <c:pt idx="1133">
                  <c:v>38868</c:v>
                </c:pt>
                <c:pt idx="1134">
                  <c:v>38869</c:v>
                </c:pt>
                <c:pt idx="1135">
                  <c:v>38870</c:v>
                </c:pt>
                <c:pt idx="1136">
                  <c:v>38873</c:v>
                </c:pt>
                <c:pt idx="1137">
                  <c:v>38874</c:v>
                </c:pt>
                <c:pt idx="1138">
                  <c:v>38875</c:v>
                </c:pt>
                <c:pt idx="1139">
                  <c:v>38876</c:v>
                </c:pt>
                <c:pt idx="1140">
                  <c:v>38877</c:v>
                </c:pt>
                <c:pt idx="1141">
                  <c:v>38880</c:v>
                </c:pt>
                <c:pt idx="1142">
                  <c:v>38881</c:v>
                </c:pt>
                <c:pt idx="1143">
                  <c:v>38882</c:v>
                </c:pt>
                <c:pt idx="1144">
                  <c:v>38883</c:v>
                </c:pt>
                <c:pt idx="1145">
                  <c:v>38884</c:v>
                </c:pt>
                <c:pt idx="1146">
                  <c:v>38887</c:v>
                </c:pt>
                <c:pt idx="1147">
                  <c:v>38888</c:v>
                </c:pt>
                <c:pt idx="1148">
                  <c:v>38889</c:v>
                </c:pt>
                <c:pt idx="1149">
                  <c:v>38890</c:v>
                </c:pt>
                <c:pt idx="1150">
                  <c:v>38891</c:v>
                </c:pt>
                <c:pt idx="1151">
                  <c:v>38894</c:v>
                </c:pt>
                <c:pt idx="1152">
                  <c:v>38895</c:v>
                </c:pt>
                <c:pt idx="1153">
                  <c:v>38896</c:v>
                </c:pt>
                <c:pt idx="1154">
                  <c:v>38897</c:v>
                </c:pt>
                <c:pt idx="1155">
                  <c:v>38898</c:v>
                </c:pt>
                <c:pt idx="1156">
                  <c:v>38901</c:v>
                </c:pt>
                <c:pt idx="1157">
                  <c:v>38902</c:v>
                </c:pt>
                <c:pt idx="1158">
                  <c:v>38903</c:v>
                </c:pt>
                <c:pt idx="1159">
                  <c:v>38904</c:v>
                </c:pt>
                <c:pt idx="1160">
                  <c:v>38905</c:v>
                </c:pt>
                <c:pt idx="1161">
                  <c:v>38908</c:v>
                </c:pt>
                <c:pt idx="1162">
                  <c:v>38909</c:v>
                </c:pt>
                <c:pt idx="1163">
                  <c:v>38910</c:v>
                </c:pt>
                <c:pt idx="1164">
                  <c:v>38911</c:v>
                </c:pt>
                <c:pt idx="1165">
                  <c:v>38912</c:v>
                </c:pt>
                <c:pt idx="1166">
                  <c:v>38915</c:v>
                </c:pt>
                <c:pt idx="1167">
                  <c:v>38916</c:v>
                </c:pt>
                <c:pt idx="1168">
                  <c:v>38917</c:v>
                </c:pt>
                <c:pt idx="1169">
                  <c:v>38918</c:v>
                </c:pt>
                <c:pt idx="1170">
                  <c:v>38919</c:v>
                </c:pt>
                <c:pt idx="1171">
                  <c:v>38922</c:v>
                </c:pt>
                <c:pt idx="1172">
                  <c:v>38923</c:v>
                </c:pt>
                <c:pt idx="1173">
                  <c:v>38924</c:v>
                </c:pt>
                <c:pt idx="1174">
                  <c:v>38925</c:v>
                </c:pt>
                <c:pt idx="1175">
                  <c:v>38926</c:v>
                </c:pt>
                <c:pt idx="1176">
                  <c:v>38929</c:v>
                </c:pt>
                <c:pt idx="1177">
                  <c:v>38930</c:v>
                </c:pt>
                <c:pt idx="1178">
                  <c:v>38931</c:v>
                </c:pt>
                <c:pt idx="1179">
                  <c:v>38932</c:v>
                </c:pt>
                <c:pt idx="1180">
                  <c:v>38933</c:v>
                </c:pt>
                <c:pt idx="1181">
                  <c:v>38936</c:v>
                </c:pt>
                <c:pt idx="1182">
                  <c:v>38937</c:v>
                </c:pt>
                <c:pt idx="1183">
                  <c:v>38938</c:v>
                </c:pt>
                <c:pt idx="1184">
                  <c:v>38939</c:v>
                </c:pt>
                <c:pt idx="1185">
                  <c:v>38940</c:v>
                </c:pt>
                <c:pt idx="1186">
                  <c:v>38943</c:v>
                </c:pt>
                <c:pt idx="1187">
                  <c:v>38944</c:v>
                </c:pt>
                <c:pt idx="1188">
                  <c:v>38945</c:v>
                </c:pt>
                <c:pt idx="1189">
                  <c:v>38946</c:v>
                </c:pt>
                <c:pt idx="1190">
                  <c:v>38947</c:v>
                </c:pt>
                <c:pt idx="1191">
                  <c:v>38950</c:v>
                </c:pt>
                <c:pt idx="1192">
                  <c:v>38951</c:v>
                </c:pt>
                <c:pt idx="1193">
                  <c:v>38952</c:v>
                </c:pt>
                <c:pt idx="1194">
                  <c:v>38953</c:v>
                </c:pt>
                <c:pt idx="1195">
                  <c:v>38954</c:v>
                </c:pt>
                <c:pt idx="1196">
                  <c:v>38957</c:v>
                </c:pt>
                <c:pt idx="1197">
                  <c:v>38958</c:v>
                </c:pt>
                <c:pt idx="1198">
                  <c:v>38959</c:v>
                </c:pt>
                <c:pt idx="1199">
                  <c:v>38960</c:v>
                </c:pt>
                <c:pt idx="1200">
                  <c:v>38961</c:v>
                </c:pt>
                <c:pt idx="1201">
                  <c:v>38964</c:v>
                </c:pt>
                <c:pt idx="1202">
                  <c:v>38965</c:v>
                </c:pt>
                <c:pt idx="1203">
                  <c:v>38966</c:v>
                </c:pt>
                <c:pt idx="1204">
                  <c:v>38967</c:v>
                </c:pt>
                <c:pt idx="1205">
                  <c:v>38968</c:v>
                </c:pt>
                <c:pt idx="1206">
                  <c:v>38971</c:v>
                </c:pt>
                <c:pt idx="1207">
                  <c:v>38972</c:v>
                </c:pt>
                <c:pt idx="1208">
                  <c:v>38973</c:v>
                </c:pt>
                <c:pt idx="1209">
                  <c:v>38974</c:v>
                </c:pt>
                <c:pt idx="1210">
                  <c:v>38975</c:v>
                </c:pt>
                <c:pt idx="1211">
                  <c:v>38978</c:v>
                </c:pt>
                <c:pt idx="1212">
                  <c:v>38979</c:v>
                </c:pt>
                <c:pt idx="1213">
                  <c:v>38980</c:v>
                </c:pt>
                <c:pt idx="1214">
                  <c:v>38981</c:v>
                </c:pt>
                <c:pt idx="1215">
                  <c:v>38982</c:v>
                </c:pt>
                <c:pt idx="1216">
                  <c:v>38985</c:v>
                </c:pt>
                <c:pt idx="1217">
                  <c:v>38986</c:v>
                </c:pt>
                <c:pt idx="1218">
                  <c:v>38987</c:v>
                </c:pt>
                <c:pt idx="1219">
                  <c:v>38988</c:v>
                </c:pt>
                <c:pt idx="1220">
                  <c:v>38989</c:v>
                </c:pt>
                <c:pt idx="1221">
                  <c:v>38992</c:v>
                </c:pt>
                <c:pt idx="1222">
                  <c:v>38993</c:v>
                </c:pt>
                <c:pt idx="1223">
                  <c:v>38994</c:v>
                </c:pt>
                <c:pt idx="1224">
                  <c:v>38995</c:v>
                </c:pt>
                <c:pt idx="1225">
                  <c:v>38996</c:v>
                </c:pt>
                <c:pt idx="1226">
                  <c:v>38999</c:v>
                </c:pt>
                <c:pt idx="1227">
                  <c:v>39000</c:v>
                </c:pt>
                <c:pt idx="1228">
                  <c:v>39001</c:v>
                </c:pt>
                <c:pt idx="1229">
                  <c:v>39002</c:v>
                </c:pt>
                <c:pt idx="1230">
                  <c:v>39003</c:v>
                </c:pt>
                <c:pt idx="1231">
                  <c:v>39006</c:v>
                </c:pt>
                <c:pt idx="1232">
                  <c:v>39007</c:v>
                </c:pt>
                <c:pt idx="1233">
                  <c:v>39008</c:v>
                </c:pt>
                <c:pt idx="1234">
                  <c:v>39009</c:v>
                </c:pt>
                <c:pt idx="1235">
                  <c:v>39010</c:v>
                </c:pt>
                <c:pt idx="1236">
                  <c:v>39013</c:v>
                </c:pt>
                <c:pt idx="1237">
                  <c:v>39014</c:v>
                </c:pt>
                <c:pt idx="1238">
                  <c:v>39015</c:v>
                </c:pt>
                <c:pt idx="1239">
                  <c:v>39016</c:v>
                </c:pt>
                <c:pt idx="1240">
                  <c:v>39017</c:v>
                </c:pt>
                <c:pt idx="1241">
                  <c:v>39020</c:v>
                </c:pt>
                <c:pt idx="1242">
                  <c:v>39021</c:v>
                </c:pt>
                <c:pt idx="1243">
                  <c:v>39022</c:v>
                </c:pt>
                <c:pt idx="1244">
                  <c:v>39023</c:v>
                </c:pt>
                <c:pt idx="1245">
                  <c:v>39024</c:v>
                </c:pt>
                <c:pt idx="1246">
                  <c:v>39027</c:v>
                </c:pt>
                <c:pt idx="1247">
                  <c:v>39028</c:v>
                </c:pt>
                <c:pt idx="1248">
                  <c:v>39029</c:v>
                </c:pt>
                <c:pt idx="1249">
                  <c:v>39030</c:v>
                </c:pt>
                <c:pt idx="1250">
                  <c:v>39031</c:v>
                </c:pt>
                <c:pt idx="1251">
                  <c:v>39034</c:v>
                </c:pt>
                <c:pt idx="1252">
                  <c:v>39035</c:v>
                </c:pt>
                <c:pt idx="1253">
                  <c:v>39036</c:v>
                </c:pt>
                <c:pt idx="1254">
                  <c:v>39037</c:v>
                </c:pt>
                <c:pt idx="1255">
                  <c:v>39038</c:v>
                </c:pt>
                <c:pt idx="1256">
                  <c:v>39041</c:v>
                </c:pt>
                <c:pt idx="1257">
                  <c:v>39042</c:v>
                </c:pt>
                <c:pt idx="1258">
                  <c:v>39043</c:v>
                </c:pt>
                <c:pt idx="1259">
                  <c:v>39044</c:v>
                </c:pt>
                <c:pt idx="1260">
                  <c:v>39045</c:v>
                </c:pt>
                <c:pt idx="1261">
                  <c:v>39048</c:v>
                </c:pt>
                <c:pt idx="1262">
                  <c:v>39049</c:v>
                </c:pt>
                <c:pt idx="1263">
                  <c:v>39050</c:v>
                </c:pt>
                <c:pt idx="1264">
                  <c:v>39051</c:v>
                </c:pt>
                <c:pt idx="1265">
                  <c:v>39052</c:v>
                </c:pt>
                <c:pt idx="1266">
                  <c:v>39055</c:v>
                </c:pt>
                <c:pt idx="1267">
                  <c:v>39056</c:v>
                </c:pt>
                <c:pt idx="1268">
                  <c:v>39057</c:v>
                </c:pt>
                <c:pt idx="1269">
                  <c:v>39058</c:v>
                </c:pt>
                <c:pt idx="1270">
                  <c:v>39059</c:v>
                </c:pt>
                <c:pt idx="1271">
                  <c:v>39062</c:v>
                </c:pt>
                <c:pt idx="1272">
                  <c:v>39063</c:v>
                </c:pt>
                <c:pt idx="1273">
                  <c:v>39064</c:v>
                </c:pt>
                <c:pt idx="1274">
                  <c:v>39065</c:v>
                </c:pt>
                <c:pt idx="1275">
                  <c:v>39066</c:v>
                </c:pt>
                <c:pt idx="1276">
                  <c:v>39069</c:v>
                </c:pt>
                <c:pt idx="1277">
                  <c:v>39070</c:v>
                </c:pt>
                <c:pt idx="1278">
                  <c:v>39071</c:v>
                </c:pt>
                <c:pt idx="1279">
                  <c:v>39072</c:v>
                </c:pt>
                <c:pt idx="1280">
                  <c:v>39073</c:v>
                </c:pt>
                <c:pt idx="1281">
                  <c:v>39076</c:v>
                </c:pt>
                <c:pt idx="1282">
                  <c:v>39077</c:v>
                </c:pt>
                <c:pt idx="1283">
                  <c:v>39078</c:v>
                </c:pt>
                <c:pt idx="1284">
                  <c:v>39079</c:v>
                </c:pt>
                <c:pt idx="1285">
                  <c:v>39080</c:v>
                </c:pt>
                <c:pt idx="1286">
                  <c:v>39083</c:v>
                </c:pt>
                <c:pt idx="1287">
                  <c:v>39084</c:v>
                </c:pt>
                <c:pt idx="1288">
                  <c:v>39085</c:v>
                </c:pt>
                <c:pt idx="1289">
                  <c:v>39086</c:v>
                </c:pt>
                <c:pt idx="1290">
                  <c:v>39087</c:v>
                </c:pt>
                <c:pt idx="1291">
                  <c:v>39090</c:v>
                </c:pt>
                <c:pt idx="1292">
                  <c:v>39091</c:v>
                </c:pt>
                <c:pt idx="1293">
                  <c:v>39092</c:v>
                </c:pt>
                <c:pt idx="1294">
                  <c:v>39093</c:v>
                </c:pt>
                <c:pt idx="1295">
                  <c:v>39094</c:v>
                </c:pt>
                <c:pt idx="1296">
                  <c:v>39097</c:v>
                </c:pt>
                <c:pt idx="1297">
                  <c:v>39098</c:v>
                </c:pt>
                <c:pt idx="1298">
                  <c:v>39099</c:v>
                </c:pt>
                <c:pt idx="1299">
                  <c:v>39100</c:v>
                </c:pt>
                <c:pt idx="1300">
                  <c:v>39101</c:v>
                </c:pt>
                <c:pt idx="1301">
                  <c:v>39104</c:v>
                </c:pt>
                <c:pt idx="1302">
                  <c:v>39105</c:v>
                </c:pt>
                <c:pt idx="1303">
                  <c:v>39106</c:v>
                </c:pt>
                <c:pt idx="1304">
                  <c:v>39107</c:v>
                </c:pt>
                <c:pt idx="1305">
                  <c:v>39108</c:v>
                </c:pt>
                <c:pt idx="1306">
                  <c:v>39111</c:v>
                </c:pt>
                <c:pt idx="1307">
                  <c:v>39112</c:v>
                </c:pt>
                <c:pt idx="1308">
                  <c:v>39113</c:v>
                </c:pt>
                <c:pt idx="1309">
                  <c:v>39114</c:v>
                </c:pt>
                <c:pt idx="1310">
                  <c:v>39115</c:v>
                </c:pt>
                <c:pt idx="1311">
                  <c:v>39118</c:v>
                </c:pt>
                <c:pt idx="1312">
                  <c:v>39119</c:v>
                </c:pt>
                <c:pt idx="1313">
                  <c:v>39120</c:v>
                </c:pt>
                <c:pt idx="1314">
                  <c:v>39121</c:v>
                </c:pt>
                <c:pt idx="1315">
                  <c:v>39122</c:v>
                </c:pt>
                <c:pt idx="1316">
                  <c:v>39125</c:v>
                </c:pt>
                <c:pt idx="1317">
                  <c:v>39126</c:v>
                </c:pt>
                <c:pt idx="1318">
                  <c:v>39127</c:v>
                </c:pt>
                <c:pt idx="1319">
                  <c:v>39128</c:v>
                </c:pt>
                <c:pt idx="1320">
                  <c:v>39129</c:v>
                </c:pt>
                <c:pt idx="1321">
                  <c:v>39132</c:v>
                </c:pt>
                <c:pt idx="1322">
                  <c:v>39133</c:v>
                </c:pt>
                <c:pt idx="1323">
                  <c:v>39134</c:v>
                </c:pt>
                <c:pt idx="1324">
                  <c:v>39135</c:v>
                </c:pt>
                <c:pt idx="1325">
                  <c:v>39136</c:v>
                </c:pt>
                <c:pt idx="1326">
                  <c:v>39139</c:v>
                </c:pt>
                <c:pt idx="1327">
                  <c:v>39140</c:v>
                </c:pt>
                <c:pt idx="1328">
                  <c:v>39141</c:v>
                </c:pt>
                <c:pt idx="1329">
                  <c:v>39142</c:v>
                </c:pt>
                <c:pt idx="1330">
                  <c:v>39143</c:v>
                </c:pt>
                <c:pt idx="1331">
                  <c:v>39146</c:v>
                </c:pt>
                <c:pt idx="1332">
                  <c:v>39147</c:v>
                </c:pt>
                <c:pt idx="1333">
                  <c:v>39148</c:v>
                </c:pt>
                <c:pt idx="1334">
                  <c:v>39149</c:v>
                </c:pt>
                <c:pt idx="1335">
                  <c:v>39150</c:v>
                </c:pt>
                <c:pt idx="1336">
                  <c:v>39153</c:v>
                </c:pt>
                <c:pt idx="1337">
                  <c:v>39154</c:v>
                </c:pt>
                <c:pt idx="1338">
                  <c:v>39155</c:v>
                </c:pt>
                <c:pt idx="1339">
                  <c:v>39156</c:v>
                </c:pt>
                <c:pt idx="1340">
                  <c:v>39157</c:v>
                </c:pt>
                <c:pt idx="1341">
                  <c:v>39160</c:v>
                </c:pt>
                <c:pt idx="1342">
                  <c:v>39161</c:v>
                </c:pt>
                <c:pt idx="1343">
                  <c:v>39162</c:v>
                </c:pt>
                <c:pt idx="1344">
                  <c:v>39163</c:v>
                </c:pt>
                <c:pt idx="1345">
                  <c:v>39164</c:v>
                </c:pt>
                <c:pt idx="1346">
                  <c:v>39167</c:v>
                </c:pt>
                <c:pt idx="1347">
                  <c:v>39168</c:v>
                </c:pt>
                <c:pt idx="1348">
                  <c:v>39169</c:v>
                </c:pt>
                <c:pt idx="1349">
                  <c:v>39170</c:v>
                </c:pt>
                <c:pt idx="1350">
                  <c:v>39171</c:v>
                </c:pt>
                <c:pt idx="1351">
                  <c:v>39174</c:v>
                </c:pt>
                <c:pt idx="1352">
                  <c:v>39175</c:v>
                </c:pt>
                <c:pt idx="1353">
                  <c:v>39176</c:v>
                </c:pt>
                <c:pt idx="1354">
                  <c:v>39177</c:v>
                </c:pt>
                <c:pt idx="1355">
                  <c:v>39178</c:v>
                </c:pt>
                <c:pt idx="1356">
                  <c:v>39181</c:v>
                </c:pt>
                <c:pt idx="1357">
                  <c:v>39182</c:v>
                </c:pt>
                <c:pt idx="1358">
                  <c:v>39183</c:v>
                </c:pt>
                <c:pt idx="1359">
                  <c:v>39184</c:v>
                </c:pt>
                <c:pt idx="1360">
                  <c:v>39185</c:v>
                </c:pt>
                <c:pt idx="1361">
                  <c:v>39188</c:v>
                </c:pt>
                <c:pt idx="1362">
                  <c:v>39189</c:v>
                </c:pt>
                <c:pt idx="1363">
                  <c:v>39190</c:v>
                </c:pt>
                <c:pt idx="1364">
                  <c:v>39191</c:v>
                </c:pt>
                <c:pt idx="1365">
                  <c:v>39192</c:v>
                </c:pt>
                <c:pt idx="1366">
                  <c:v>39195</c:v>
                </c:pt>
                <c:pt idx="1367">
                  <c:v>39196</c:v>
                </c:pt>
                <c:pt idx="1368">
                  <c:v>39197</c:v>
                </c:pt>
                <c:pt idx="1369">
                  <c:v>39198</c:v>
                </c:pt>
                <c:pt idx="1370">
                  <c:v>39199</c:v>
                </c:pt>
                <c:pt idx="1371">
                  <c:v>39202</c:v>
                </c:pt>
                <c:pt idx="1372">
                  <c:v>39203</c:v>
                </c:pt>
                <c:pt idx="1373">
                  <c:v>39204</c:v>
                </c:pt>
                <c:pt idx="1374">
                  <c:v>39205</c:v>
                </c:pt>
                <c:pt idx="1375">
                  <c:v>39206</c:v>
                </c:pt>
                <c:pt idx="1376">
                  <c:v>39209</c:v>
                </c:pt>
                <c:pt idx="1377">
                  <c:v>39210</c:v>
                </c:pt>
                <c:pt idx="1378">
                  <c:v>39211</c:v>
                </c:pt>
                <c:pt idx="1379">
                  <c:v>39212</c:v>
                </c:pt>
                <c:pt idx="1380">
                  <c:v>39213</c:v>
                </c:pt>
                <c:pt idx="1381">
                  <c:v>39216</c:v>
                </c:pt>
                <c:pt idx="1382">
                  <c:v>39217</c:v>
                </c:pt>
                <c:pt idx="1383">
                  <c:v>39218</c:v>
                </c:pt>
                <c:pt idx="1384">
                  <c:v>39219</c:v>
                </c:pt>
                <c:pt idx="1385">
                  <c:v>39220</c:v>
                </c:pt>
                <c:pt idx="1386">
                  <c:v>39223</c:v>
                </c:pt>
                <c:pt idx="1387">
                  <c:v>39224</c:v>
                </c:pt>
                <c:pt idx="1388">
                  <c:v>39225</c:v>
                </c:pt>
                <c:pt idx="1389">
                  <c:v>39226</c:v>
                </c:pt>
                <c:pt idx="1390">
                  <c:v>39227</c:v>
                </c:pt>
                <c:pt idx="1391">
                  <c:v>39230</c:v>
                </c:pt>
                <c:pt idx="1392">
                  <c:v>39231</c:v>
                </c:pt>
                <c:pt idx="1393">
                  <c:v>39232</c:v>
                </c:pt>
                <c:pt idx="1394">
                  <c:v>39233</c:v>
                </c:pt>
                <c:pt idx="1395">
                  <c:v>39234</c:v>
                </c:pt>
                <c:pt idx="1396">
                  <c:v>39237</c:v>
                </c:pt>
                <c:pt idx="1397">
                  <c:v>39238</c:v>
                </c:pt>
                <c:pt idx="1398">
                  <c:v>39239</c:v>
                </c:pt>
                <c:pt idx="1399">
                  <c:v>39240</c:v>
                </c:pt>
                <c:pt idx="1400">
                  <c:v>39241</c:v>
                </c:pt>
                <c:pt idx="1401">
                  <c:v>39244</c:v>
                </c:pt>
                <c:pt idx="1402">
                  <c:v>39245</c:v>
                </c:pt>
                <c:pt idx="1403">
                  <c:v>39246</c:v>
                </c:pt>
                <c:pt idx="1404">
                  <c:v>39247</c:v>
                </c:pt>
                <c:pt idx="1405">
                  <c:v>39248</c:v>
                </c:pt>
                <c:pt idx="1406">
                  <c:v>39251</c:v>
                </c:pt>
                <c:pt idx="1407">
                  <c:v>39252</c:v>
                </c:pt>
                <c:pt idx="1408">
                  <c:v>39253</c:v>
                </c:pt>
                <c:pt idx="1409">
                  <c:v>39254</c:v>
                </c:pt>
                <c:pt idx="1410">
                  <c:v>39255</c:v>
                </c:pt>
                <c:pt idx="1411">
                  <c:v>39258</c:v>
                </c:pt>
                <c:pt idx="1412">
                  <c:v>39259</c:v>
                </c:pt>
                <c:pt idx="1413">
                  <c:v>39260</c:v>
                </c:pt>
                <c:pt idx="1414">
                  <c:v>39261</c:v>
                </c:pt>
                <c:pt idx="1415">
                  <c:v>39262</c:v>
                </c:pt>
                <c:pt idx="1416">
                  <c:v>39265</c:v>
                </c:pt>
                <c:pt idx="1417">
                  <c:v>39266</c:v>
                </c:pt>
                <c:pt idx="1418">
                  <c:v>39267</c:v>
                </c:pt>
                <c:pt idx="1419">
                  <c:v>39268</c:v>
                </c:pt>
                <c:pt idx="1420">
                  <c:v>39269</c:v>
                </c:pt>
                <c:pt idx="1421">
                  <c:v>39272</c:v>
                </c:pt>
                <c:pt idx="1422">
                  <c:v>39273</c:v>
                </c:pt>
                <c:pt idx="1423">
                  <c:v>39274</c:v>
                </c:pt>
                <c:pt idx="1424">
                  <c:v>39275</c:v>
                </c:pt>
                <c:pt idx="1425">
                  <c:v>39276</c:v>
                </c:pt>
                <c:pt idx="1426">
                  <c:v>39279</c:v>
                </c:pt>
                <c:pt idx="1427">
                  <c:v>39280</c:v>
                </c:pt>
                <c:pt idx="1428">
                  <c:v>39281</c:v>
                </c:pt>
                <c:pt idx="1429">
                  <c:v>39282</c:v>
                </c:pt>
                <c:pt idx="1430">
                  <c:v>39283</c:v>
                </c:pt>
                <c:pt idx="1431">
                  <c:v>39286</c:v>
                </c:pt>
                <c:pt idx="1432">
                  <c:v>39287</c:v>
                </c:pt>
                <c:pt idx="1433">
                  <c:v>39288</c:v>
                </c:pt>
                <c:pt idx="1434">
                  <c:v>39289</c:v>
                </c:pt>
                <c:pt idx="1435">
                  <c:v>39290</c:v>
                </c:pt>
                <c:pt idx="1436">
                  <c:v>39293</c:v>
                </c:pt>
                <c:pt idx="1437">
                  <c:v>39294</c:v>
                </c:pt>
                <c:pt idx="1438">
                  <c:v>39295</c:v>
                </c:pt>
                <c:pt idx="1439">
                  <c:v>39296</c:v>
                </c:pt>
                <c:pt idx="1440">
                  <c:v>39297</c:v>
                </c:pt>
                <c:pt idx="1441">
                  <c:v>39300</c:v>
                </c:pt>
                <c:pt idx="1442">
                  <c:v>39301</c:v>
                </c:pt>
                <c:pt idx="1443">
                  <c:v>39302</c:v>
                </c:pt>
                <c:pt idx="1444">
                  <c:v>39303</c:v>
                </c:pt>
                <c:pt idx="1445">
                  <c:v>39304</c:v>
                </c:pt>
                <c:pt idx="1446">
                  <c:v>39307</c:v>
                </c:pt>
                <c:pt idx="1447">
                  <c:v>39308</c:v>
                </c:pt>
                <c:pt idx="1448">
                  <c:v>39309</c:v>
                </c:pt>
                <c:pt idx="1449">
                  <c:v>39310</c:v>
                </c:pt>
                <c:pt idx="1450">
                  <c:v>39311</c:v>
                </c:pt>
                <c:pt idx="1451">
                  <c:v>39314</c:v>
                </c:pt>
                <c:pt idx="1452">
                  <c:v>39315</c:v>
                </c:pt>
                <c:pt idx="1453">
                  <c:v>39316</c:v>
                </c:pt>
                <c:pt idx="1454">
                  <c:v>39317</c:v>
                </c:pt>
                <c:pt idx="1455">
                  <c:v>39318</c:v>
                </c:pt>
                <c:pt idx="1456">
                  <c:v>39321</c:v>
                </c:pt>
                <c:pt idx="1457">
                  <c:v>39322</c:v>
                </c:pt>
                <c:pt idx="1458">
                  <c:v>39323</c:v>
                </c:pt>
                <c:pt idx="1459">
                  <c:v>39324</c:v>
                </c:pt>
                <c:pt idx="1460">
                  <c:v>39325</c:v>
                </c:pt>
                <c:pt idx="1461">
                  <c:v>39328</c:v>
                </c:pt>
                <c:pt idx="1462">
                  <c:v>39329</c:v>
                </c:pt>
                <c:pt idx="1463">
                  <c:v>39330</c:v>
                </c:pt>
                <c:pt idx="1464">
                  <c:v>39331</c:v>
                </c:pt>
                <c:pt idx="1465">
                  <c:v>39332</c:v>
                </c:pt>
                <c:pt idx="1466">
                  <c:v>39335</c:v>
                </c:pt>
                <c:pt idx="1467">
                  <c:v>39336</c:v>
                </c:pt>
                <c:pt idx="1468">
                  <c:v>39337</c:v>
                </c:pt>
                <c:pt idx="1469">
                  <c:v>39338</c:v>
                </c:pt>
                <c:pt idx="1470">
                  <c:v>39339</c:v>
                </c:pt>
                <c:pt idx="1471">
                  <c:v>39342</c:v>
                </c:pt>
                <c:pt idx="1472">
                  <c:v>39343</c:v>
                </c:pt>
                <c:pt idx="1473">
                  <c:v>39344</c:v>
                </c:pt>
                <c:pt idx="1474">
                  <c:v>39345</c:v>
                </c:pt>
                <c:pt idx="1475">
                  <c:v>39346</c:v>
                </c:pt>
                <c:pt idx="1476">
                  <c:v>39349</c:v>
                </c:pt>
                <c:pt idx="1477">
                  <c:v>39350</c:v>
                </c:pt>
                <c:pt idx="1478">
                  <c:v>39351</c:v>
                </c:pt>
                <c:pt idx="1479">
                  <c:v>39352</c:v>
                </c:pt>
                <c:pt idx="1480">
                  <c:v>39353</c:v>
                </c:pt>
                <c:pt idx="1481">
                  <c:v>39356</c:v>
                </c:pt>
                <c:pt idx="1482">
                  <c:v>39357</c:v>
                </c:pt>
                <c:pt idx="1483">
                  <c:v>39358</c:v>
                </c:pt>
                <c:pt idx="1484">
                  <c:v>39359</c:v>
                </c:pt>
                <c:pt idx="1485">
                  <c:v>39360</c:v>
                </c:pt>
                <c:pt idx="1486">
                  <c:v>39363</c:v>
                </c:pt>
                <c:pt idx="1487">
                  <c:v>39364</c:v>
                </c:pt>
                <c:pt idx="1488">
                  <c:v>39365</c:v>
                </c:pt>
                <c:pt idx="1489">
                  <c:v>39366</c:v>
                </c:pt>
                <c:pt idx="1490">
                  <c:v>39367</c:v>
                </c:pt>
                <c:pt idx="1491">
                  <c:v>39370</c:v>
                </c:pt>
                <c:pt idx="1492">
                  <c:v>39371</c:v>
                </c:pt>
                <c:pt idx="1493">
                  <c:v>39372</c:v>
                </c:pt>
                <c:pt idx="1494">
                  <c:v>39373</c:v>
                </c:pt>
                <c:pt idx="1495">
                  <c:v>39374</c:v>
                </c:pt>
                <c:pt idx="1496">
                  <c:v>39377</c:v>
                </c:pt>
                <c:pt idx="1497">
                  <c:v>39378</c:v>
                </c:pt>
                <c:pt idx="1498">
                  <c:v>39379</c:v>
                </c:pt>
                <c:pt idx="1499">
                  <c:v>39380</c:v>
                </c:pt>
                <c:pt idx="1500">
                  <c:v>39381</c:v>
                </c:pt>
                <c:pt idx="1501">
                  <c:v>39384</c:v>
                </c:pt>
                <c:pt idx="1502">
                  <c:v>39385</c:v>
                </c:pt>
                <c:pt idx="1503">
                  <c:v>39386</c:v>
                </c:pt>
                <c:pt idx="1504">
                  <c:v>39387</c:v>
                </c:pt>
                <c:pt idx="1505">
                  <c:v>39388</c:v>
                </c:pt>
                <c:pt idx="1506">
                  <c:v>39391</c:v>
                </c:pt>
                <c:pt idx="1507">
                  <c:v>39392</c:v>
                </c:pt>
                <c:pt idx="1508">
                  <c:v>39393</c:v>
                </c:pt>
                <c:pt idx="1509">
                  <c:v>39394</c:v>
                </c:pt>
                <c:pt idx="1510">
                  <c:v>39395</c:v>
                </c:pt>
                <c:pt idx="1511">
                  <c:v>39398</c:v>
                </c:pt>
                <c:pt idx="1512">
                  <c:v>39399</c:v>
                </c:pt>
                <c:pt idx="1513">
                  <c:v>39400</c:v>
                </c:pt>
                <c:pt idx="1514">
                  <c:v>39401</c:v>
                </c:pt>
                <c:pt idx="1515">
                  <c:v>39402</c:v>
                </c:pt>
                <c:pt idx="1516">
                  <c:v>39405</c:v>
                </c:pt>
                <c:pt idx="1517">
                  <c:v>39406</c:v>
                </c:pt>
                <c:pt idx="1518">
                  <c:v>39407</c:v>
                </c:pt>
                <c:pt idx="1519">
                  <c:v>39408</c:v>
                </c:pt>
                <c:pt idx="1520">
                  <c:v>39409</c:v>
                </c:pt>
                <c:pt idx="1521">
                  <c:v>39412</c:v>
                </c:pt>
                <c:pt idx="1522">
                  <c:v>39413</c:v>
                </c:pt>
                <c:pt idx="1523">
                  <c:v>39414</c:v>
                </c:pt>
                <c:pt idx="1524">
                  <c:v>39415</c:v>
                </c:pt>
                <c:pt idx="1525">
                  <c:v>39416</c:v>
                </c:pt>
                <c:pt idx="1526">
                  <c:v>39419</c:v>
                </c:pt>
                <c:pt idx="1527">
                  <c:v>39420</c:v>
                </c:pt>
                <c:pt idx="1528">
                  <c:v>39421</c:v>
                </c:pt>
                <c:pt idx="1529">
                  <c:v>39422</c:v>
                </c:pt>
                <c:pt idx="1530">
                  <c:v>39423</c:v>
                </c:pt>
                <c:pt idx="1531">
                  <c:v>39426</c:v>
                </c:pt>
                <c:pt idx="1532">
                  <c:v>39427</c:v>
                </c:pt>
                <c:pt idx="1533">
                  <c:v>39428</c:v>
                </c:pt>
                <c:pt idx="1534">
                  <c:v>39429</c:v>
                </c:pt>
                <c:pt idx="1535">
                  <c:v>39430</c:v>
                </c:pt>
                <c:pt idx="1536">
                  <c:v>39433</c:v>
                </c:pt>
                <c:pt idx="1537">
                  <c:v>39434</c:v>
                </c:pt>
                <c:pt idx="1538">
                  <c:v>39435</c:v>
                </c:pt>
                <c:pt idx="1539">
                  <c:v>39436</c:v>
                </c:pt>
                <c:pt idx="1540">
                  <c:v>39437</c:v>
                </c:pt>
                <c:pt idx="1541">
                  <c:v>39440</c:v>
                </c:pt>
                <c:pt idx="1542">
                  <c:v>39441</c:v>
                </c:pt>
                <c:pt idx="1543">
                  <c:v>39442</c:v>
                </c:pt>
                <c:pt idx="1544">
                  <c:v>39443</c:v>
                </c:pt>
                <c:pt idx="1545">
                  <c:v>39444</c:v>
                </c:pt>
                <c:pt idx="1546">
                  <c:v>39447</c:v>
                </c:pt>
                <c:pt idx="1547">
                  <c:v>39448</c:v>
                </c:pt>
                <c:pt idx="1548">
                  <c:v>39449</c:v>
                </c:pt>
                <c:pt idx="1549">
                  <c:v>39450</c:v>
                </c:pt>
                <c:pt idx="1550">
                  <c:v>39451</c:v>
                </c:pt>
                <c:pt idx="1551">
                  <c:v>39454</c:v>
                </c:pt>
                <c:pt idx="1552">
                  <c:v>39455</c:v>
                </c:pt>
                <c:pt idx="1553">
                  <c:v>39456</c:v>
                </c:pt>
                <c:pt idx="1554">
                  <c:v>39457</c:v>
                </c:pt>
                <c:pt idx="1555">
                  <c:v>39458</c:v>
                </c:pt>
                <c:pt idx="1556">
                  <c:v>39461</c:v>
                </c:pt>
                <c:pt idx="1557">
                  <c:v>39462</c:v>
                </c:pt>
                <c:pt idx="1558">
                  <c:v>39463</c:v>
                </c:pt>
                <c:pt idx="1559">
                  <c:v>39464</c:v>
                </c:pt>
                <c:pt idx="1560">
                  <c:v>39465</c:v>
                </c:pt>
                <c:pt idx="1561">
                  <c:v>39468</c:v>
                </c:pt>
                <c:pt idx="1562">
                  <c:v>39469</c:v>
                </c:pt>
                <c:pt idx="1563">
                  <c:v>39470</c:v>
                </c:pt>
                <c:pt idx="1564">
                  <c:v>39471</c:v>
                </c:pt>
                <c:pt idx="1565">
                  <c:v>39472</c:v>
                </c:pt>
                <c:pt idx="1566">
                  <c:v>39475</c:v>
                </c:pt>
                <c:pt idx="1567">
                  <c:v>39476</c:v>
                </c:pt>
                <c:pt idx="1568">
                  <c:v>39477</c:v>
                </c:pt>
                <c:pt idx="1569">
                  <c:v>39478</c:v>
                </c:pt>
                <c:pt idx="1570">
                  <c:v>39479</c:v>
                </c:pt>
                <c:pt idx="1571">
                  <c:v>39482</c:v>
                </c:pt>
                <c:pt idx="1572">
                  <c:v>39483</c:v>
                </c:pt>
                <c:pt idx="1573">
                  <c:v>39484</c:v>
                </c:pt>
                <c:pt idx="1574">
                  <c:v>39485</c:v>
                </c:pt>
                <c:pt idx="1575">
                  <c:v>39486</c:v>
                </c:pt>
                <c:pt idx="1576">
                  <c:v>39489</c:v>
                </c:pt>
                <c:pt idx="1577">
                  <c:v>39490</c:v>
                </c:pt>
                <c:pt idx="1578">
                  <c:v>39491</c:v>
                </c:pt>
                <c:pt idx="1579">
                  <c:v>39492</c:v>
                </c:pt>
                <c:pt idx="1580">
                  <c:v>39493</c:v>
                </c:pt>
                <c:pt idx="1581">
                  <c:v>39496</c:v>
                </c:pt>
                <c:pt idx="1582">
                  <c:v>39497</c:v>
                </c:pt>
                <c:pt idx="1583">
                  <c:v>39498</c:v>
                </c:pt>
                <c:pt idx="1584">
                  <c:v>39499</c:v>
                </c:pt>
                <c:pt idx="1585">
                  <c:v>39500</c:v>
                </c:pt>
                <c:pt idx="1586">
                  <c:v>39503</c:v>
                </c:pt>
                <c:pt idx="1587">
                  <c:v>39504</c:v>
                </c:pt>
                <c:pt idx="1588">
                  <c:v>39505</c:v>
                </c:pt>
                <c:pt idx="1589">
                  <c:v>39506</c:v>
                </c:pt>
                <c:pt idx="1590">
                  <c:v>39507</c:v>
                </c:pt>
                <c:pt idx="1591">
                  <c:v>39510</c:v>
                </c:pt>
                <c:pt idx="1592">
                  <c:v>39511</c:v>
                </c:pt>
                <c:pt idx="1593">
                  <c:v>39512</c:v>
                </c:pt>
                <c:pt idx="1594">
                  <c:v>39513</c:v>
                </c:pt>
                <c:pt idx="1595">
                  <c:v>39514</c:v>
                </c:pt>
                <c:pt idx="1596">
                  <c:v>39517</c:v>
                </c:pt>
                <c:pt idx="1597">
                  <c:v>39518</c:v>
                </c:pt>
                <c:pt idx="1598">
                  <c:v>39519</c:v>
                </c:pt>
                <c:pt idx="1599">
                  <c:v>39520</c:v>
                </c:pt>
                <c:pt idx="1600">
                  <c:v>39521</c:v>
                </c:pt>
                <c:pt idx="1601">
                  <c:v>39524</c:v>
                </c:pt>
                <c:pt idx="1602">
                  <c:v>39525</c:v>
                </c:pt>
                <c:pt idx="1603">
                  <c:v>39526</c:v>
                </c:pt>
                <c:pt idx="1604">
                  <c:v>39527</c:v>
                </c:pt>
                <c:pt idx="1605">
                  <c:v>39528</c:v>
                </c:pt>
                <c:pt idx="1606">
                  <c:v>39531</c:v>
                </c:pt>
                <c:pt idx="1607">
                  <c:v>39532</c:v>
                </c:pt>
                <c:pt idx="1608">
                  <c:v>39533</c:v>
                </c:pt>
                <c:pt idx="1609">
                  <c:v>39534</c:v>
                </c:pt>
                <c:pt idx="1610">
                  <c:v>39535</c:v>
                </c:pt>
                <c:pt idx="1611">
                  <c:v>39538</c:v>
                </c:pt>
                <c:pt idx="1612">
                  <c:v>39539</c:v>
                </c:pt>
                <c:pt idx="1613">
                  <c:v>39540</c:v>
                </c:pt>
                <c:pt idx="1614">
                  <c:v>39541</c:v>
                </c:pt>
                <c:pt idx="1615">
                  <c:v>39542</c:v>
                </c:pt>
                <c:pt idx="1616">
                  <c:v>39545</c:v>
                </c:pt>
                <c:pt idx="1617">
                  <c:v>39546</c:v>
                </c:pt>
                <c:pt idx="1618">
                  <c:v>39547</c:v>
                </c:pt>
                <c:pt idx="1619">
                  <c:v>39548</c:v>
                </c:pt>
                <c:pt idx="1620">
                  <c:v>39549</c:v>
                </c:pt>
                <c:pt idx="1621">
                  <c:v>39552</c:v>
                </c:pt>
                <c:pt idx="1622">
                  <c:v>39553</c:v>
                </c:pt>
                <c:pt idx="1623">
                  <c:v>39554</c:v>
                </c:pt>
                <c:pt idx="1624">
                  <c:v>39555</c:v>
                </c:pt>
                <c:pt idx="1625">
                  <c:v>39556</c:v>
                </c:pt>
                <c:pt idx="1626">
                  <c:v>39559</c:v>
                </c:pt>
                <c:pt idx="1627">
                  <c:v>39560</c:v>
                </c:pt>
                <c:pt idx="1628">
                  <c:v>39561</c:v>
                </c:pt>
                <c:pt idx="1629">
                  <c:v>39562</c:v>
                </c:pt>
                <c:pt idx="1630">
                  <c:v>39563</c:v>
                </c:pt>
                <c:pt idx="1631">
                  <c:v>39566</c:v>
                </c:pt>
                <c:pt idx="1632">
                  <c:v>39567</c:v>
                </c:pt>
                <c:pt idx="1633">
                  <c:v>39568</c:v>
                </c:pt>
                <c:pt idx="1634">
                  <c:v>39569</c:v>
                </c:pt>
                <c:pt idx="1635">
                  <c:v>39570</c:v>
                </c:pt>
                <c:pt idx="1636">
                  <c:v>39573</c:v>
                </c:pt>
                <c:pt idx="1637">
                  <c:v>39574</c:v>
                </c:pt>
                <c:pt idx="1638">
                  <c:v>39575</c:v>
                </c:pt>
                <c:pt idx="1639">
                  <c:v>39576</c:v>
                </c:pt>
                <c:pt idx="1640">
                  <c:v>39577</c:v>
                </c:pt>
                <c:pt idx="1641">
                  <c:v>39580</c:v>
                </c:pt>
                <c:pt idx="1642">
                  <c:v>39581</c:v>
                </c:pt>
                <c:pt idx="1643">
                  <c:v>39582</c:v>
                </c:pt>
                <c:pt idx="1644">
                  <c:v>39583</c:v>
                </c:pt>
                <c:pt idx="1645">
                  <c:v>39584</c:v>
                </c:pt>
                <c:pt idx="1646">
                  <c:v>39587</c:v>
                </c:pt>
                <c:pt idx="1647">
                  <c:v>39588</c:v>
                </c:pt>
                <c:pt idx="1648">
                  <c:v>39589</c:v>
                </c:pt>
                <c:pt idx="1649">
                  <c:v>39590</c:v>
                </c:pt>
                <c:pt idx="1650">
                  <c:v>39591</c:v>
                </c:pt>
                <c:pt idx="1651">
                  <c:v>39594</c:v>
                </c:pt>
                <c:pt idx="1652">
                  <c:v>39595</c:v>
                </c:pt>
                <c:pt idx="1653">
                  <c:v>39596</c:v>
                </c:pt>
                <c:pt idx="1654">
                  <c:v>39597</c:v>
                </c:pt>
                <c:pt idx="1655">
                  <c:v>39598</c:v>
                </c:pt>
                <c:pt idx="1656">
                  <c:v>39601</c:v>
                </c:pt>
                <c:pt idx="1657">
                  <c:v>39602</c:v>
                </c:pt>
                <c:pt idx="1658">
                  <c:v>39603</c:v>
                </c:pt>
                <c:pt idx="1659">
                  <c:v>39604</c:v>
                </c:pt>
                <c:pt idx="1660">
                  <c:v>39605</c:v>
                </c:pt>
                <c:pt idx="1661">
                  <c:v>39608</c:v>
                </c:pt>
                <c:pt idx="1662">
                  <c:v>39609</c:v>
                </c:pt>
                <c:pt idx="1663">
                  <c:v>39610</c:v>
                </c:pt>
                <c:pt idx="1664">
                  <c:v>39611</c:v>
                </c:pt>
                <c:pt idx="1665">
                  <c:v>39612</c:v>
                </c:pt>
                <c:pt idx="1666">
                  <c:v>39615</c:v>
                </c:pt>
                <c:pt idx="1667">
                  <c:v>39616</c:v>
                </c:pt>
                <c:pt idx="1668">
                  <c:v>39617</c:v>
                </c:pt>
                <c:pt idx="1669">
                  <c:v>39618</c:v>
                </c:pt>
                <c:pt idx="1670">
                  <c:v>39619</c:v>
                </c:pt>
                <c:pt idx="1671">
                  <c:v>39622</c:v>
                </c:pt>
                <c:pt idx="1672">
                  <c:v>39623</c:v>
                </c:pt>
                <c:pt idx="1673">
                  <c:v>39624</c:v>
                </c:pt>
                <c:pt idx="1674">
                  <c:v>39625</c:v>
                </c:pt>
                <c:pt idx="1675">
                  <c:v>39626</c:v>
                </c:pt>
                <c:pt idx="1676">
                  <c:v>39629</c:v>
                </c:pt>
                <c:pt idx="1677">
                  <c:v>39630</c:v>
                </c:pt>
                <c:pt idx="1678">
                  <c:v>39631</c:v>
                </c:pt>
                <c:pt idx="1679">
                  <c:v>39632</c:v>
                </c:pt>
                <c:pt idx="1680">
                  <c:v>39633</c:v>
                </c:pt>
                <c:pt idx="1681">
                  <c:v>39636</c:v>
                </c:pt>
                <c:pt idx="1682">
                  <c:v>39637</c:v>
                </c:pt>
                <c:pt idx="1683">
                  <c:v>39638</c:v>
                </c:pt>
                <c:pt idx="1684">
                  <c:v>39639</c:v>
                </c:pt>
                <c:pt idx="1685">
                  <c:v>39640</c:v>
                </c:pt>
                <c:pt idx="1686">
                  <c:v>39643</c:v>
                </c:pt>
                <c:pt idx="1687">
                  <c:v>39644</c:v>
                </c:pt>
                <c:pt idx="1688">
                  <c:v>39645</c:v>
                </c:pt>
                <c:pt idx="1689">
                  <c:v>39646</c:v>
                </c:pt>
                <c:pt idx="1690">
                  <c:v>39647</c:v>
                </c:pt>
                <c:pt idx="1691">
                  <c:v>39650</c:v>
                </c:pt>
                <c:pt idx="1692">
                  <c:v>39651</c:v>
                </c:pt>
                <c:pt idx="1693">
                  <c:v>39652</c:v>
                </c:pt>
                <c:pt idx="1694">
                  <c:v>39653</c:v>
                </c:pt>
                <c:pt idx="1695">
                  <c:v>39654</c:v>
                </c:pt>
                <c:pt idx="1696">
                  <c:v>39657</c:v>
                </c:pt>
                <c:pt idx="1697">
                  <c:v>39658</c:v>
                </c:pt>
                <c:pt idx="1698">
                  <c:v>39659</c:v>
                </c:pt>
                <c:pt idx="1699">
                  <c:v>39660</c:v>
                </c:pt>
                <c:pt idx="1700">
                  <c:v>39661</c:v>
                </c:pt>
                <c:pt idx="1701">
                  <c:v>39664</c:v>
                </c:pt>
                <c:pt idx="1702">
                  <c:v>39665</c:v>
                </c:pt>
                <c:pt idx="1703">
                  <c:v>39666</c:v>
                </c:pt>
                <c:pt idx="1704">
                  <c:v>39667</c:v>
                </c:pt>
                <c:pt idx="1705">
                  <c:v>39668</c:v>
                </c:pt>
                <c:pt idx="1706">
                  <c:v>39671</c:v>
                </c:pt>
                <c:pt idx="1707">
                  <c:v>39672</c:v>
                </c:pt>
                <c:pt idx="1708">
                  <c:v>39673</c:v>
                </c:pt>
                <c:pt idx="1709">
                  <c:v>39674</c:v>
                </c:pt>
                <c:pt idx="1710">
                  <c:v>39675</c:v>
                </c:pt>
                <c:pt idx="1711">
                  <c:v>39678</c:v>
                </c:pt>
                <c:pt idx="1712">
                  <c:v>39679</c:v>
                </c:pt>
                <c:pt idx="1713">
                  <c:v>39680</c:v>
                </c:pt>
                <c:pt idx="1714">
                  <c:v>39681</c:v>
                </c:pt>
                <c:pt idx="1715">
                  <c:v>39682</c:v>
                </c:pt>
                <c:pt idx="1716">
                  <c:v>39685</c:v>
                </c:pt>
                <c:pt idx="1717">
                  <c:v>39686</c:v>
                </c:pt>
                <c:pt idx="1718">
                  <c:v>39687</c:v>
                </c:pt>
                <c:pt idx="1719">
                  <c:v>39688</c:v>
                </c:pt>
                <c:pt idx="1720">
                  <c:v>39689</c:v>
                </c:pt>
                <c:pt idx="1721">
                  <c:v>39692</c:v>
                </c:pt>
                <c:pt idx="1722">
                  <c:v>39693</c:v>
                </c:pt>
                <c:pt idx="1723">
                  <c:v>39694</c:v>
                </c:pt>
                <c:pt idx="1724">
                  <c:v>39695</c:v>
                </c:pt>
                <c:pt idx="1725">
                  <c:v>39696</c:v>
                </c:pt>
                <c:pt idx="1726">
                  <c:v>39699</c:v>
                </c:pt>
                <c:pt idx="1727">
                  <c:v>39700</c:v>
                </c:pt>
                <c:pt idx="1728">
                  <c:v>39701</c:v>
                </c:pt>
                <c:pt idx="1729">
                  <c:v>39702</c:v>
                </c:pt>
                <c:pt idx="1730">
                  <c:v>39703</c:v>
                </c:pt>
                <c:pt idx="1731">
                  <c:v>39706</c:v>
                </c:pt>
                <c:pt idx="1732">
                  <c:v>39707</c:v>
                </c:pt>
                <c:pt idx="1733">
                  <c:v>39708</c:v>
                </c:pt>
                <c:pt idx="1734">
                  <c:v>39709</c:v>
                </c:pt>
                <c:pt idx="1735">
                  <c:v>39710</c:v>
                </c:pt>
                <c:pt idx="1736">
                  <c:v>39713</c:v>
                </c:pt>
                <c:pt idx="1737">
                  <c:v>39714</c:v>
                </c:pt>
                <c:pt idx="1738">
                  <c:v>39715</c:v>
                </c:pt>
                <c:pt idx="1739">
                  <c:v>39716</c:v>
                </c:pt>
                <c:pt idx="1740">
                  <c:v>39717</c:v>
                </c:pt>
                <c:pt idx="1741">
                  <c:v>39720</c:v>
                </c:pt>
                <c:pt idx="1742">
                  <c:v>39721</c:v>
                </c:pt>
                <c:pt idx="1743">
                  <c:v>39722</c:v>
                </c:pt>
                <c:pt idx="1744">
                  <c:v>39723</c:v>
                </c:pt>
                <c:pt idx="1745">
                  <c:v>39724</c:v>
                </c:pt>
                <c:pt idx="1746">
                  <c:v>39727</c:v>
                </c:pt>
                <c:pt idx="1747">
                  <c:v>39728</c:v>
                </c:pt>
                <c:pt idx="1748">
                  <c:v>39729</c:v>
                </c:pt>
                <c:pt idx="1749">
                  <c:v>39730</c:v>
                </c:pt>
                <c:pt idx="1750">
                  <c:v>39731</c:v>
                </c:pt>
                <c:pt idx="1751">
                  <c:v>39734</c:v>
                </c:pt>
                <c:pt idx="1752">
                  <c:v>39735</c:v>
                </c:pt>
                <c:pt idx="1753">
                  <c:v>39736</c:v>
                </c:pt>
                <c:pt idx="1754">
                  <c:v>39737</c:v>
                </c:pt>
                <c:pt idx="1755">
                  <c:v>39738</c:v>
                </c:pt>
                <c:pt idx="1756">
                  <c:v>39741</c:v>
                </c:pt>
                <c:pt idx="1757">
                  <c:v>39742</c:v>
                </c:pt>
                <c:pt idx="1758">
                  <c:v>39743</c:v>
                </c:pt>
                <c:pt idx="1759">
                  <c:v>39744</c:v>
                </c:pt>
                <c:pt idx="1760">
                  <c:v>39745</c:v>
                </c:pt>
                <c:pt idx="1761">
                  <c:v>39748</c:v>
                </c:pt>
                <c:pt idx="1762">
                  <c:v>39749</c:v>
                </c:pt>
                <c:pt idx="1763">
                  <c:v>39750</c:v>
                </c:pt>
                <c:pt idx="1764">
                  <c:v>39751</c:v>
                </c:pt>
                <c:pt idx="1765">
                  <c:v>39752</c:v>
                </c:pt>
                <c:pt idx="1766">
                  <c:v>39755</c:v>
                </c:pt>
                <c:pt idx="1767">
                  <c:v>39756</c:v>
                </c:pt>
                <c:pt idx="1768">
                  <c:v>39757</c:v>
                </c:pt>
                <c:pt idx="1769">
                  <c:v>39758</c:v>
                </c:pt>
                <c:pt idx="1770">
                  <c:v>39759</c:v>
                </c:pt>
                <c:pt idx="1771">
                  <c:v>39762</c:v>
                </c:pt>
                <c:pt idx="1772">
                  <c:v>39763</c:v>
                </c:pt>
                <c:pt idx="1773">
                  <c:v>39764</c:v>
                </c:pt>
                <c:pt idx="1774">
                  <c:v>39765</c:v>
                </c:pt>
                <c:pt idx="1775">
                  <c:v>39766</c:v>
                </c:pt>
                <c:pt idx="1776">
                  <c:v>39769</c:v>
                </c:pt>
                <c:pt idx="1777">
                  <c:v>39770</c:v>
                </c:pt>
                <c:pt idx="1778">
                  <c:v>39771</c:v>
                </c:pt>
                <c:pt idx="1779">
                  <c:v>39772</c:v>
                </c:pt>
                <c:pt idx="1780">
                  <c:v>39773</c:v>
                </c:pt>
                <c:pt idx="1781">
                  <c:v>39776</c:v>
                </c:pt>
                <c:pt idx="1782">
                  <c:v>39777</c:v>
                </c:pt>
                <c:pt idx="1783">
                  <c:v>39778</c:v>
                </c:pt>
                <c:pt idx="1784">
                  <c:v>39779</c:v>
                </c:pt>
                <c:pt idx="1785">
                  <c:v>39780</c:v>
                </c:pt>
                <c:pt idx="1786">
                  <c:v>39783</c:v>
                </c:pt>
                <c:pt idx="1787">
                  <c:v>39784</c:v>
                </c:pt>
                <c:pt idx="1788">
                  <c:v>39785</c:v>
                </c:pt>
                <c:pt idx="1789">
                  <c:v>39786</c:v>
                </c:pt>
                <c:pt idx="1790">
                  <c:v>39787</c:v>
                </c:pt>
                <c:pt idx="1791">
                  <c:v>39790</c:v>
                </c:pt>
                <c:pt idx="1792">
                  <c:v>39791</c:v>
                </c:pt>
                <c:pt idx="1793">
                  <c:v>39792</c:v>
                </c:pt>
                <c:pt idx="1794">
                  <c:v>39793</c:v>
                </c:pt>
                <c:pt idx="1795">
                  <c:v>39794</c:v>
                </c:pt>
                <c:pt idx="1796">
                  <c:v>39797</c:v>
                </c:pt>
                <c:pt idx="1797">
                  <c:v>39798</c:v>
                </c:pt>
                <c:pt idx="1798">
                  <c:v>39799</c:v>
                </c:pt>
                <c:pt idx="1799">
                  <c:v>39800</c:v>
                </c:pt>
                <c:pt idx="1800">
                  <c:v>39801</c:v>
                </c:pt>
                <c:pt idx="1801">
                  <c:v>39804</c:v>
                </c:pt>
                <c:pt idx="1802">
                  <c:v>39805</c:v>
                </c:pt>
                <c:pt idx="1803">
                  <c:v>39806</c:v>
                </c:pt>
                <c:pt idx="1804">
                  <c:v>39807</c:v>
                </c:pt>
                <c:pt idx="1805">
                  <c:v>39808</c:v>
                </c:pt>
                <c:pt idx="1806">
                  <c:v>39811</c:v>
                </c:pt>
                <c:pt idx="1807">
                  <c:v>39812</c:v>
                </c:pt>
                <c:pt idx="1808">
                  <c:v>39813</c:v>
                </c:pt>
                <c:pt idx="1809">
                  <c:v>39814</c:v>
                </c:pt>
                <c:pt idx="1810">
                  <c:v>39815</c:v>
                </c:pt>
                <c:pt idx="1811">
                  <c:v>39818</c:v>
                </c:pt>
                <c:pt idx="1812">
                  <c:v>39819</c:v>
                </c:pt>
                <c:pt idx="1813">
                  <c:v>39820</c:v>
                </c:pt>
                <c:pt idx="1814">
                  <c:v>39821</c:v>
                </c:pt>
                <c:pt idx="1815">
                  <c:v>39822</c:v>
                </c:pt>
                <c:pt idx="1816">
                  <c:v>39825</c:v>
                </c:pt>
                <c:pt idx="1817">
                  <c:v>39826</c:v>
                </c:pt>
                <c:pt idx="1818">
                  <c:v>39827</c:v>
                </c:pt>
                <c:pt idx="1819">
                  <c:v>39828</c:v>
                </c:pt>
                <c:pt idx="1820">
                  <c:v>39829</c:v>
                </c:pt>
                <c:pt idx="1821">
                  <c:v>39832</c:v>
                </c:pt>
                <c:pt idx="1822">
                  <c:v>39833</c:v>
                </c:pt>
                <c:pt idx="1823">
                  <c:v>39834</c:v>
                </c:pt>
                <c:pt idx="1824">
                  <c:v>39835</c:v>
                </c:pt>
                <c:pt idx="1825">
                  <c:v>39836</c:v>
                </c:pt>
                <c:pt idx="1826">
                  <c:v>39839</c:v>
                </c:pt>
                <c:pt idx="1827">
                  <c:v>39840</c:v>
                </c:pt>
                <c:pt idx="1828">
                  <c:v>39841</c:v>
                </c:pt>
                <c:pt idx="1829">
                  <c:v>39842</c:v>
                </c:pt>
                <c:pt idx="1830">
                  <c:v>39843</c:v>
                </c:pt>
                <c:pt idx="1831">
                  <c:v>39846</c:v>
                </c:pt>
                <c:pt idx="1832">
                  <c:v>39847</c:v>
                </c:pt>
                <c:pt idx="1833">
                  <c:v>39848</c:v>
                </c:pt>
                <c:pt idx="1834">
                  <c:v>39849</c:v>
                </c:pt>
                <c:pt idx="1835">
                  <c:v>39850</c:v>
                </c:pt>
                <c:pt idx="1836">
                  <c:v>39853</c:v>
                </c:pt>
                <c:pt idx="1837">
                  <c:v>39854</c:v>
                </c:pt>
                <c:pt idx="1838">
                  <c:v>39855</c:v>
                </c:pt>
                <c:pt idx="1839">
                  <c:v>39856</c:v>
                </c:pt>
                <c:pt idx="1840">
                  <c:v>39857</c:v>
                </c:pt>
                <c:pt idx="1841">
                  <c:v>39860</c:v>
                </c:pt>
                <c:pt idx="1842">
                  <c:v>39861</c:v>
                </c:pt>
                <c:pt idx="1843">
                  <c:v>39862</c:v>
                </c:pt>
                <c:pt idx="1844">
                  <c:v>39863</c:v>
                </c:pt>
                <c:pt idx="1845">
                  <c:v>39864</c:v>
                </c:pt>
                <c:pt idx="1846">
                  <c:v>39867</c:v>
                </c:pt>
                <c:pt idx="1847">
                  <c:v>39868</c:v>
                </c:pt>
                <c:pt idx="1848">
                  <c:v>39869</c:v>
                </c:pt>
                <c:pt idx="1849">
                  <c:v>39870</c:v>
                </c:pt>
                <c:pt idx="1850">
                  <c:v>39871</c:v>
                </c:pt>
                <c:pt idx="1851">
                  <c:v>39874</c:v>
                </c:pt>
                <c:pt idx="1852">
                  <c:v>39875</c:v>
                </c:pt>
                <c:pt idx="1853">
                  <c:v>39876</c:v>
                </c:pt>
                <c:pt idx="1854">
                  <c:v>39877</c:v>
                </c:pt>
                <c:pt idx="1855">
                  <c:v>39878</c:v>
                </c:pt>
                <c:pt idx="1856">
                  <c:v>39881</c:v>
                </c:pt>
                <c:pt idx="1857">
                  <c:v>39882</c:v>
                </c:pt>
                <c:pt idx="1858">
                  <c:v>39883</c:v>
                </c:pt>
                <c:pt idx="1859">
                  <c:v>39884</c:v>
                </c:pt>
                <c:pt idx="1860">
                  <c:v>39885</c:v>
                </c:pt>
                <c:pt idx="1861">
                  <c:v>39888</c:v>
                </c:pt>
                <c:pt idx="1862">
                  <c:v>39889</c:v>
                </c:pt>
                <c:pt idx="1863">
                  <c:v>39890</c:v>
                </c:pt>
                <c:pt idx="1864">
                  <c:v>39891</c:v>
                </c:pt>
                <c:pt idx="1865">
                  <c:v>39892</c:v>
                </c:pt>
                <c:pt idx="1866">
                  <c:v>39895</c:v>
                </c:pt>
                <c:pt idx="1867">
                  <c:v>39896</c:v>
                </c:pt>
                <c:pt idx="1868">
                  <c:v>39897</c:v>
                </c:pt>
                <c:pt idx="1869">
                  <c:v>39898</c:v>
                </c:pt>
                <c:pt idx="1870">
                  <c:v>39899</c:v>
                </c:pt>
                <c:pt idx="1871">
                  <c:v>39902</c:v>
                </c:pt>
                <c:pt idx="1872">
                  <c:v>39903</c:v>
                </c:pt>
                <c:pt idx="1873">
                  <c:v>39904</c:v>
                </c:pt>
                <c:pt idx="1874">
                  <c:v>39905</c:v>
                </c:pt>
                <c:pt idx="1875">
                  <c:v>39906</c:v>
                </c:pt>
                <c:pt idx="1876">
                  <c:v>39909</c:v>
                </c:pt>
                <c:pt idx="1877">
                  <c:v>39910</c:v>
                </c:pt>
                <c:pt idx="1878">
                  <c:v>39911</c:v>
                </c:pt>
                <c:pt idx="1879">
                  <c:v>39912</c:v>
                </c:pt>
                <c:pt idx="1880">
                  <c:v>39913</c:v>
                </c:pt>
                <c:pt idx="1881">
                  <c:v>39916</c:v>
                </c:pt>
                <c:pt idx="1882">
                  <c:v>39917</c:v>
                </c:pt>
                <c:pt idx="1883">
                  <c:v>39918</c:v>
                </c:pt>
                <c:pt idx="1884">
                  <c:v>39919</c:v>
                </c:pt>
                <c:pt idx="1885">
                  <c:v>39920</c:v>
                </c:pt>
                <c:pt idx="1886">
                  <c:v>39923</c:v>
                </c:pt>
                <c:pt idx="1887">
                  <c:v>39924</c:v>
                </c:pt>
                <c:pt idx="1888">
                  <c:v>39925</c:v>
                </c:pt>
                <c:pt idx="1889">
                  <c:v>39926</c:v>
                </c:pt>
                <c:pt idx="1890">
                  <c:v>39927</c:v>
                </c:pt>
                <c:pt idx="1891">
                  <c:v>39930</c:v>
                </c:pt>
                <c:pt idx="1892">
                  <c:v>39931</c:v>
                </c:pt>
                <c:pt idx="1893">
                  <c:v>39932</c:v>
                </c:pt>
                <c:pt idx="1894">
                  <c:v>39933</c:v>
                </c:pt>
                <c:pt idx="1895">
                  <c:v>39934</c:v>
                </c:pt>
                <c:pt idx="1896">
                  <c:v>39937</c:v>
                </c:pt>
                <c:pt idx="1897">
                  <c:v>39938</c:v>
                </c:pt>
                <c:pt idx="1898">
                  <c:v>39939</c:v>
                </c:pt>
                <c:pt idx="1899">
                  <c:v>39940</c:v>
                </c:pt>
                <c:pt idx="1900">
                  <c:v>39941</c:v>
                </c:pt>
                <c:pt idx="1901">
                  <c:v>39944</c:v>
                </c:pt>
                <c:pt idx="1902">
                  <c:v>39945</c:v>
                </c:pt>
                <c:pt idx="1903">
                  <c:v>39946</c:v>
                </c:pt>
                <c:pt idx="1904">
                  <c:v>39947</c:v>
                </c:pt>
                <c:pt idx="1905">
                  <c:v>39948</c:v>
                </c:pt>
                <c:pt idx="1906">
                  <c:v>39951</c:v>
                </c:pt>
                <c:pt idx="1907">
                  <c:v>39952</c:v>
                </c:pt>
                <c:pt idx="1908">
                  <c:v>39953</c:v>
                </c:pt>
                <c:pt idx="1909">
                  <c:v>39954</c:v>
                </c:pt>
                <c:pt idx="1910">
                  <c:v>39955</c:v>
                </c:pt>
                <c:pt idx="1911">
                  <c:v>39958</c:v>
                </c:pt>
                <c:pt idx="1912">
                  <c:v>39959</c:v>
                </c:pt>
                <c:pt idx="1913">
                  <c:v>39960</c:v>
                </c:pt>
                <c:pt idx="1914">
                  <c:v>39961</c:v>
                </c:pt>
                <c:pt idx="1915">
                  <c:v>39962</c:v>
                </c:pt>
                <c:pt idx="1916">
                  <c:v>39965</c:v>
                </c:pt>
                <c:pt idx="1917">
                  <c:v>39966</c:v>
                </c:pt>
                <c:pt idx="1918">
                  <c:v>39967</c:v>
                </c:pt>
                <c:pt idx="1919">
                  <c:v>39968</c:v>
                </c:pt>
                <c:pt idx="1920">
                  <c:v>39969</c:v>
                </c:pt>
                <c:pt idx="1921">
                  <c:v>39972</c:v>
                </c:pt>
                <c:pt idx="1922">
                  <c:v>39973</c:v>
                </c:pt>
                <c:pt idx="1923">
                  <c:v>39974</c:v>
                </c:pt>
                <c:pt idx="1924">
                  <c:v>39975</c:v>
                </c:pt>
                <c:pt idx="1925">
                  <c:v>39976</c:v>
                </c:pt>
                <c:pt idx="1926">
                  <c:v>39979</c:v>
                </c:pt>
                <c:pt idx="1927">
                  <c:v>39980</c:v>
                </c:pt>
                <c:pt idx="1928">
                  <c:v>39981</c:v>
                </c:pt>
                <c:pt idx="1929">
                  <c:v>39982</c:v>
                </c:pt>
                <c:pt idx="1930">
                  <c:v>39983</c:v>
                </c:pt>
                <c:pt idx="1931">
                  <c:v>39986</c:v>
                </c:pt>
                <c:pt idx="1932">
                  <c:v>39987</c:v>
                </c:pt>
                <c:pt idx="1933">
                  <c:v>39988</c:v>
                </c:pt>
                <c:pt idx="1934">
                  <c:v>39989</c:v>
                </c:pt>
                <c:pt idx="1935">
                  <c:v>39990</c:v>
                </c:pt>
                <c:pt idx="1936">
                  <c:v>39993</c:v>
                </c:pt>
                <c:pt idx="1937">
                  <c:v>39994</c:v>
                </c:pt>
                <c:pt idx="1938">
                  <c:v>39995</c:v>
                </c:pt>
                <c:pt idx="1939">
                  <c:v>39996</c:v>
                </c:pt>
                <c:pt idx="1940">
                  <c:v>39997</c:v>
                </c:pt>
                <c:pt idx="1941">
                  <c:v>40000</c:v>
                </c:pt>
                <c:pt idx="1942">
                  <c:v>40001</c:v>
                </c:pt>
                <c:pt idx="1943">
                  <c:v>40002</c:v>
                </c:pt>
                <c:pt idx="1944">
                  <c:v>40003</c:v>
                </c:pt>
                <c:pt idx="1945">
                  <c:v>40004</c:v>
                </c:pt>
                <c:pt idx="1946">
                  <c:v>40007</c:v>
                </c:pt>
                <c:pt idx="1947">
                  <c:v>40008</c:v>
                </c:pt>
                <c:pt idx="1948">
                  <c:v>40009</c:v>
                </c:pt>
                <c:pt idx="1949">
                  <c:v>40010</c:v>
                </c:pt>
                <c:pt idx="1950">
                  <c:v>40011</c:v>
                </c:pt>
                <c:pt idx="1951">
                  <c:v>40014</c:v>
                </c:pt>
                <c:pt idx="1952">
                  <c:v>40015</c:v>
                </c:pt>
                <c:pt idx="1953">
                  <c:v>40016</c:v>
                </c:pt>
                <c:pt idx="1954">
                  <c:v>40017</c:v>
                </c:pt>
                <c:pt idx="1955">
                  <c:v>40018</c:v>
                </c:pt>
                <c:pt idx="1956">
                  <c:v>40021</c:v>
                </c:pt>
                <c:pt idx="1957">
                  <c:v>40022</c:v>
                </c:pt>
                <c:pt idx="1958">
                  <c:v>40023</c:v>
                </c:pt>
                <c:pt idx="1959">
                  <c:v>40024</c:v>
                </c:pt>
                <c:pt idx="1960">
                  <c:v>40025</c:v>
                </c:pt>
                <c:pt idx="1961">
                  <c:v>40028</c:v>
                </c:pt>
                <c:pt idx="1962">
                  <c:v>40029</c:v>
                </c:pt>
                <c:pt idx="1963">
                  <c:v>40030</c:v>
                </c:pt>
                <c:pt idx="1964">
                  <c:v>40031</c:v>
                </c:pt>
                <c:pt idx="1965">
                  <c:v>40032</c:v>
                </c:pt>
                <c:pt idx="1966">
                  <c:v>40035</c:v>
                </c:pt>
                <c:pt idx="1967">
                  <c:v>40036</c:v>
                </c:pt>
                <c:pt idx="1968">
                  <c:v>40037</c:v>
                </c:pt>
                <c:pt idx="1969">
                  <c:v>40038</c:v>
                </c:pt>
                <c:pt idx="1970">
                  <c:v>40039</c:v>
                </c:pt>
                <c:pt idx="1971">
                  <c:v>40042</c:v>
                </c:pt>
                <c:pt idx="1972">
                  <c:v>40043</c:v>
                </c:pt>
                <c:pt idx="1973">
                  <c:v>40044</c:v>
                </c:pt>
                <c:pt idx="1974">
                  <c:v>40045</c:v>
                </c:pt>
                <c:pt idx="1975">
                  <c:v>40046</c:v>
                </c:pt>
                <c:pt idx="1976">
                  <c:v>40049</c:v>
                </c:pt>
                <c:pt idx="1977">
                  <c:v>40050</c:v>
                </c:pt>
                <c:pt idx="1978">
                  <c:v>40051</c:v>
                </c:pt>
                <c:pt idx="1979">
                  <c:v>40052</c:v>
                </c:pt>
                <c:pt idx="1980">
                  <c:v>40053</c:v>
                </c:pt>
                <c:pt idx="1981">
                  <c:v>40056</c:v>
                </c:pt>
                <c:pt idx="1982">
                  <c:v>40057</c:v>
                </c:pt>
                <c:pt idx="1983">
                  <c:v>40058</c:v>
                </c:pt>
                <c:pt idx="1984">
                  <c:v>40059</c:v>
                </c:pt>
                <c:pt idx="1985">
                  <c:v>40060</c:v>
                </c:pt>
                <c:pt idx="1986">
                  <c:v>40063</c:v>
                </c:pt>
                <c:pt idx="1987">
                  <c:v>40064</c:v>
                </c:pt>
                <c:pt idx="1988">
                  <c:v>40065</c:v>
                </c:pt>
                <c:pt idx="1989">
                  <c:v>40066</c:v>
                </c:pt>
                <c:pt idx="1990">
                  <c:v>40067</c:v>
                </c:pt>
                <c:pt idx="1991">
                  <c:v>40070</c:v>
                </c:pt>
                <c:pt idx="1992">
                  <c:v>40071</c:v>
                </c:pt>
                <c:pt idx="1993">
                  <c:v>40072</c:v>
                </c:pt>
                <c:pt idx="1994">
                  <c:v>40073</c:v>
                </c:pt>
                <c:pt idx="1995">
                  <c:v>40074</c:v>
                </c:pt>
                <c:pt idx="1996">
                  <c:v>40077</c:v>
                </c:pt>
                <c:pt idx="1997">
                  <c:v>40078</c:v>
                </c:pt>
                <c:pt idx="1998">
                  <c:v>40079</c:v>
                </c:pt>
                <c:pt idx="1999">
                  <c:v>40080</c:v>
                </c:pt>
                <c:pt idx="2000">
                  <c:v>40081</c:v>
                </c:pt>
                <c:pt idx="2001">
                  <c:v>40084</c:v>
                </c:pt>
                <c:pt idx="2002">
                  <c:v>40085</c:v>
                </c:pt>
                <c:pt idx="2003">
                  <c:v>40086</c:v>
                </c:pt>
                <c:pt idx="2004">
                  <c:v>40087</c:v>
                </c:pt>
                <c:pt idx="2005">
                  <c:v>40088</c:v>
                </c:pt>
                <c:pt idx="2006">
                  <c:v>40091</c:v>
                </c:pt>
                <c:pt idx="2007">
                  <c:v>40092</c:v>
                </c:pt>
                <c:pt idx="2008">
                  <c:v>40093</c:v>
                </c:pt>
                <c:pt idx="2009">
                  <c:v>40094</c:v>
                </c:pt>
                <c:pt idx="2010">
                  <c:v>40095</c:v>
                </c:pt>
                <c:pt idx="2011">
                  <c:v>40098</c:v>
                </c:pt>
                <c:pt idx="2012">
                  <c:v>40099</c:v>
                </c:pt>
                <c:pt idx="2013">
                  <c:v>40100</c:v>
                </c:pt>
                <c:pt idx="2014">
                  <c:v>40101</c:v>
                </c:pt>
                <c:pt idx="2015">
                  <c:v>40102</c:v>
                </c:pt>
                <c:pt idx="2016">
                  <c:v>40105</c:v>
                </c:pt>
                <c:pt idx="2017">
                  <c:v>40106</c:v>
                </c:pt>
                <c:pt idx="2018">
                  <c:v>40107</c:v>
                </c:pt>
                <c:pt idx="2019">
                  <c:v>40108</c:v>
                </c:pt>
                <c:pt idx="2020">
                  <c:v>40109</c:v>
                </c:pt>
                <c:pt idx="2021">
                  <c:v>40112</c:v>
                </c:pt>
                <c:pt idx="2022">
                  <c:v>40113</c:v>
                </c:pt>
                <c:pt idx="2023">
                  <c:v>40114</c:v>
                </c:pt>
                <c:pt idx="2024">
                  <c:v>40115</c:v>
                </c:pt>
                <c:pt idx="2025">
                  <c:v>40116</c:v>
                </c:pt>
                <c:pt idx="2026">
                  <c:v>40119</c:v>
                </c:pt>
                <c:pt idx="2027">
                  <c:v>40120</c:v>
                </c:pt>
                <c:pt idx="2028">
                  <c:v>40121</c:v>
                </c:pt>
                <c:pt idx="2029">
                  <c:v>40122</c:v>
                </c:pt>
                <c:pt idx="2030">
                  <c:v>40123</c:v>
                </c:pt>
                <c:pt idx="2031">
                  <c:v>40126</c:v>
                </c:pt>
                <c:pt idx="2032">
                  <c:v>40127</c:v>
                </c:pt>
                <c:pt idx="2033">
                  <c:v>40128</c:v>
                </c:pt>
                <c:pt idx="2034">
                  <c:v>40129</c:v>
                </c:pt>
                <c:pt idx="2035">
                  <c:v>40130</c:v>
                </c:pt>
                <c:pt idx="2036">
                  <c:v>40133</c:v>
                </c:pt>
                <c:pt idx="2037">
                  <c:v>40134</c:v>
                </c:pt>
                <c:pt idx="2038">
                  <c:v>40135</c:v>
                </c:pt>
                <c:pt idx="2039">
                  <c:v>40136</c:v>
                </c:pt>
                <c:pt idx="2040">
                  <c:v>40137</c:v>
                </c:pt>
                <c:pt idx="2041">
                  <c:v>40140</c:v>
                </c:pt>
                <c:pt idx="2042">
                  <c:v>40141</c:v>
                </c:pt>
                <c:pt idx="2043">
                  <c:v>40142</c:v>
                </c:pt>
                <c:pt idx="2044">
                  <c:v>40143</c:v>
                </c:pt>
                <c:pt idx="2045">
                  <c:v>40144</c:v>
                </c:pt>
                <c:pt idx="2046">
                  <c:v>40147</c:v>
                </c:pt>
                <c:pt idx="2047">
                  <c:v>40148</c:v>
                </c:pt>
                <c:pt idx="2048">
                  <c:v>40149</c:v>
                </c:pt>
                <c:pt idx="2049">
                  <c:v>40150</c:v>
                </c:pt>
                <c:pt idx="2050">
                  <c:v>40151</c:v>
                </c:pt>
                <c:pt idx="2051">
                  <c:v>40154</c:v>
                </c:pt>
                <c:pt idx="2052">
                  <c:v>40155</c:v>
                </c:pt>
                <c:pt idx="2053">
                  <c:v>40156</c:v>
                </c:pt>
                <c:pt idx="2054">
                  <c:v>40157</c:v>
                </c:pt>
                <c:pt idx="2055">
                  <c:v>40158</c:v>
                </c:pt>
                <c:pt idx="2056">
                  <c:v>40161</c:v>
                </c:pt>
                <c:pt idx="2057">
                  <c:v>40162</c:v>
                </c:pt>
                <c:pt idx="2058">
                  <c:v>40163</c:v>
                </c:pt>
                <c:pt idx="2059">
                  <c:v>40164</c:v>
                </c:pt>
                <c:pt idx="2060">
                  <c:v>40165</c:v>
                </c:pt>
                <c:pt idx="2061">
                  <c:v>40168</c:v>
                </c:pt>
                <c:pt idx="2062">
                  <c:v>40169</c:v>
                </c:pt>
                <c:pt idx="2063">
                  <c:v>40170</c:v>
                </c:pt>
                <c:pt idx="2064">
                  <c:v>40171</c:v>
                </c:pt>
                <c:pt idx="2065">
                  <c:v>40172</c:v>
                </c:pt>
                <c:pt idx="2066">
                  <c:v>40175</c:v>
                </c:pt>
                <c:pt idx="2067">
                  <c:v>40176</c:v>
                </c:pt>
                <c:pt idx="2068">
                  <c:v>40177</c:v>
                </c:pt>
                <c:pt idx="2069">
                  <c:v>40178</c:v>
                </c:pt>
                <c:pt idx="2070">
                  <c:v>40179</c:v>
                </c:pt>
                <c:pt idx="2071">
                  <c:v>40182</c:v>
                </c:pt>
                <c:pt idx="2072">
                  <c:v>40183</c:v>
                </c:pt>
                <c:pt idx="2073">
                  <c:v>40184</c:v>
                </c:pt>
                <c:pt idx="2074">
                  <c:v>40185</c:v>
                </c:pt>
                <c:pt idx="2075">
                  <c:v>40186</c:v>
                </c:pt>
                <c:pt idx="2076">
                  <c:v>40189</c:v>
                </c:pt>
                <c:pt idx="2077">
                  <c:v>40190</c:v>
                </c:pt>
                <c:pt idx="2078">
                  <c:v>40191</c:v>
                </c:pt>
                <c:pt idx="2079">
                  <c:v>40192</c:v>
                </c:pt>
                <c:pt idx="2080">
                  <c:v>40193</c:v>
                </c:pt>
                <c:pt idx="2081">
                  <c:v>40196</c:v>
                </c:pt>
                <c:pt idx="2082">
                  <c:v>40197</c:v>
                </c:pt>
                <c:pt idx="2083">
                  <c:v>40198</c:v>
                </c:pt>
                <c:pt idx="2084">
                  <c:v>40199</c:v>
                </c:pt>
                <c:pt idx="2085">
                  <c:v>40200</c:v>
                </c:pt>
                <c:pt idx="2086">
                  <c:v>40203</c:v>
                </c:pt>
                <c:pt idx="2087">
                  <c:v>40204</c:v>
                </c:pt>
                <c:pt idx="2088">
                  <c:v>40205</c:v>
                </c:pt>
                <c:pt idx="2089">
                  <c:v>40206</c:v>
                </c:pt>
                <c:pt idx="2090">
                  <c:v>40207</c:v>
                </c:pt>
                <c:pt idx="2091">
                  <c:v>40210</c:v>
                </c:pt>
                <c:pt idx="2092">
                  <c:v>40211</c:v>
                </c:pt>
                <c:pt idx="2093">
                  <c:v>40212</c:v>
                </c:pt>
                <c:pt idx="2094">
                  <c:v>40213</c:v>
                </c:pt>
                <c:pt idx="2095">
                  <c:v>40214</c:v>
                </c:pt>
                <c:pt idx="2096">
                  <c:v>40217</c:v>
                </c:pt>
                <c:pt idx="2097">
                  <c:v>40218</c:v>
                </c:pt>
                <c:pt idx="2098">
                  <c:v>40219</c:v>
                </c:pt>
                <c:pt idx="2099">
                  <c:v>40220</c:v>
                </c:pt>
                <c:pt idx="2100">
                  <c:v>40221</c:v>
                </c:pt>
                <c:pt idx="2101">
                  <c:v>40224</c:v>
                </c:pt>
                <c:pt idx="2102">
                  <c:v>40225</c:v>
                </c:pt>
                <c:pt idx="2103">
                  <c:v>40226</c:v>
                </c:pt>
                <c:pt idx="2104">
                  <c:v>40227</c:v>
                </c:pt>
                <c:pt idx="2105">
                  <c:v>40228</c:v>
                </c:pt>
                <c:pt idx="2106">
                  <c:v>40231</c:v>
                </c:pt>
                <c:pt idx="2107">
                  <c:v>40232</c:v>
                </c:pt>
                <c:pt idx="2108">
                  <c:v>40233</c:v>
                </c:pt>
                <c:pt idx="2109">
                  <c:v>40234</c:v>
                </c:pt>
                <c:pt idx="2110">
                  <c:v>40235</c:v>
                </c:pt>
                <c:pt idx="2111">
                  <c:v>40238</c:v>
                </c:pt>
                <c:pt idx="2112">
                  <c:v>40239</c:v>
                </c:pt>
                <c:pt idx="2113">
                  <c:v>40240</c:v>
                </c:pt>
                <c:pt idx="2114">
                  <c:v>40241</c:v>
                </c:pt>
                <c:pt idx="2115">
                  <c:v>40242</c:v>
                </c:pt>
                <c:pt idx="2116">
                  <c:v>40245</c:v>
                </c:pt>
                <c:pt idx="2117">
                  <c:v>40246</c:v>
                </c:pt>
                <c:pt idx="2118">
                  <c:v>40247</c:v>
                </c:pt>
                <c:pt idx="2119">
                  <c:v>40248</c:v>
                </c:pt>
                <c:pt idx="2120">
                  <c:v>40249</c:v>
                </c:pt>
                <c:pt idx="2121">
                  <c:v>40252</c:v>
                </c:pt>
                <c:pt idx="2122">
                  <c:v>40253</c:v>
                </c:pt>
                <c:pt idx="2123">
                  <c:v>40254</c:v>
                </c:pt>
                <c:pt idx="2124">
                  <c:v>40255</c:v>
                </c:pt>
                <c:pt idx="2125">
                  <c:v>40256</c:v>
                </c:pt>
                <c:pt idx="2126">
                  <c:v>40259</c:v>
                </c:pt>
                <c:pt idx="2127">
                  <c:v>40260</c:v>
                </c:pt>
                <c:pt idx="2128">
                  <c:v>40261</c:v>
                </c:pt>
                <c:pt idx="2129">
                  <c:v>40262</c:v>
                </c:pt>
                <c:pt idx="2130">
                  <c:v>40263</c:v>
                </c:pt>
                <c:pt idx="2131">
                  <c:v>40266</c:v>
                </c:pt>
                <c:pt idx="2132">
                  <c:v>40267</c:v>
                </c:pt>
                <c:pt idx="2133">
                  <c:v>40268</c:v>
                </c:pt>
                <c:pt idx="2134">
                  <c:v>40269</c:v>
                </c:pt>
                <c:pt idx="2135">
                  <c:v>40270</c:v>
                </c:pt>
                <c:pt idx="2136">
                  <c:v>40273</c:v>
                </c:pt>
                <c:pt idx="2137">
                  <c:v>40274</c:v>
                </c:pt>
                <c:pt idx="2138">
                  <c:v>40275</c:v>
                </c:pt>
                <c:pt idx="2139">
                  <c:v>40276</c:v>
                </c:pt>
                <c:pt idx="2140">
                  <c:v>40277</c:v>
                </c:pt>
                <c:pt idx="2141">
                  <c:v>40280</c:v>
                </c:pt>
                <c:pt idx="2142">
                  <c:v>40281</c:v>
                </c:pt>
                <c:pt idx="2143">
                  <c:v>40282</c:v>
                </c:pt>
                <c:pt idx="2144">
                  <c:v>40283</c:v>
                </c:pt>
                <c:pt idx="2145">
                  <c:v>40284</c:v>
                </c:pt>
                <c:pt idx="2146">
                  <c:v>40287</c:v>
                </c:pt>
                <c:pt idx="2147">
                  <c:v>40288</c:v>
                </c:pt>
                <c:pt idx="2148">
                  <c:v>40289</c:v>
                </c:pt>
                <c:pt idx="2149">
                  <c:v>40290</c:v>
                </c:pt>
                <c:pt idx="2150">
                  <c:v>40291</c:v>
                </c:pt>
                <c:pt idx="2151">
                  <c:v>40294</c:v>
                </c:pt>
                <c:pt idx="2152">
                  <c:v>40295</c:v>
                </c:pt>
                <c:pt idx="2153">
                  <c:v>40296</c:v>
                </c:pt>
                <c:pt idx="2154">
                  <c:v>40297</c:v>
                </c:pt>
                <c:pt idx="2155">
                  <c:v>40298</c:v>
                </c:pt>
                <c:pt idx="2156">
                  <c:v>40301</c:v>
                </c:pt>
                <c:pt idx="2157">
                  <c:v>40302</c:v>
                </c:pt>
                <c:pt idx="2158">
                  <c:v>40303</c:v>
                </c:pt>
                <c:pt idx="2159">
                  <c:v>40304</c:v>
                </c:pt>
                <c:pt idx="2160">
                  <c:v>40305</c:v>
                </c:pt>
                <c:pt idx="2161">
                  <c:v>40308</c:v>
                </c:pt>
                <c:pt idx="2162">
                  <c:v>40309</c:v>
                </c:pt>
                <c:pt idx="2163">
                  <c:v>40310</c:v>
                </c:pt>
                <c:pt idx="2164">
                  <c:v>40311</c:v>
                </c:pt>
                <c:pt idx="2165">
                  <c:v>40312</c:v>
                </c:pt>
                <c:pt idx="2166">
                  <c:v>40315</c:v>
                </c:pt>
                <c:pt idx="2167">
                  <c:v>40316</c:v>
                </c:pt>
                <c:pt idx="2168">
                  <c:v>40317</c:v>
                </c:pt>
                <c:pt idx="2169">
                  <c:v>40318</c:v>
                </c:pt>
                <c:pt idx="2170">
                  <c:v>40319</c:v>
                </c:pt>
                <c:pt idx="2171">
                  <c:v>40322</c:v>
                </c:pt>
                <c:pt idx="2172">
                  <c:v>40323</c:v>
                </c:pt>
                <c:pt idx="2173">
                  <c:v>40324</c:v>
                </c:pt>
                <c:pt idx="2174">
                  <c:v>40325</c:v>
                </c:pt>
                <c:pt idx="2175">
                  <c:v>40326</c:v>
                </c:pt>
                <c:pt idx="2176">
                  <c:v>40329</c:v>
                </c:pt>
                <c:pt idx="2177">
                  <c:v>40330</c:v>
                </c:pt>
                <c:pt idx="2178">
                  <c:v>40331</c:v>
                </c:pt>
                <c:pt idx="2179">
                  <c:v>40332</c:v>
                </c:pt>
                <c:pt idx="2180">
                  <c:v>40333</c:v>
                </c:pt>
                <c:pt idx="2181">
                  <c:v>40336</c:v>
                </c:pt>
                <c:pt idx="2182">
                  <c:v>40337</c:v>
                </c:pt>
                <c:pt idx="2183">
                  <c:v>40338</c:v>
                </c:pt>
                <c:pt idx="2184">
                  <c:v>40339</c:v>
                </c:pt>
                <c:pt idx="2185">
                  <c:v>40340</c:v>
                </c:pt>
                <c:pt idx="2186">
                  <c:v>40343</c:v>
                </c:pt>
                <c:pt idx="2187">
                  <c:v>40344</c:v>
                </c:pt>
                <c:pt idx="2188">
                  <c:v>40345</c:v>
                </c:pt>
                <c:pt idx="2189">
                  <c:v>40346</c:v>
                </c:pt>
                <c:pt idx="2190">
                  <c:v>40347</c:v>
                </c:pt>
                <c:pt idx="2191">
                  <c:v>40350</c:v>
                </c:pt>
                <c:pt idx="2192">
                  <c:v>40351</c:v>
                </c:pt>
                <c:pt idx="2193">
                  <c:v>40352</c:v>
                </c:pt>
                <c:pt idx="2194">
                  <c:v>40353</c:v>
                </c:pt>
                <c:pt idx="2195">
                  <c:v>40354</c:v>
                </c:pt>
                <c:pt idx="2196">
                  <c:v>40357</c:v>
                </c:pt>
                <c:pt idx="2197">
                  <c:v>40358</c:v>
                </c:pt>
                <c:pt idx="2198">
                  <c:v>40359</c:v>
                </c:pt>
                <c:pt idx="2199">
                  <c:v>40360</c:v>
                </c:pt>
                <c:pt idx="2200">
                  <c:v>40361</c:v>
                </c:pt>
                <c:pt idx="2201">
                  <c:v>40364</c:v>
                </c:pt>
                <c:pt idx="2202">
                  <c:v>40365</c:v>
                </c:pt>
                <c:pt idx="2203">
                  <c:v>40366</c:v>
                </c:pt>
                <c:pt idx="2204">
                  <c:v>40367</c:v>
                </c:pt>
                <c:pt idx="2205">
                  <c:v>40368</c:v>
                </c:pt>
                <c:pt idx="2206">
                  <c:v>40371</c:v>
                </c:pt>
                <c:pt idx="2207">
                  <c:v>40372</c:v>
                </c:pt>
                <c:pt idx="2208">
                  <c:v>40373</c:v>
                </c:pt>
                <c:pt idx="2209">
                  <c:v>40374</c:v>
                </c:pt>
                <c:pt idx="2210">
                  <c:v>40375</c:v>
                </c:pt>
                <c:pt idx="2211">
                  <c:v>40378</c:v>
                </c:pt>
                <c:pt idx="2212">
                  <c:v>40379</c:v>
                </c:pt>
                <c:pt idx="2213">
                  <c:v>40380</c:v>
                </c:pt>
                <c:pt idx="2214">
                  <c:v>40381</c:v>
                </c:pt>
                <c:pt idx="2215">
                  <c:v>40382</c:v>
                </c:pt>
                <c:pt idx="2216">
                  <c:v>40385</c:v>
                </c:pt>
                <c:pt idx="2217">
                  <c:v>40386</c:v>
                </c:pt>
                <c:pt idx="2218">
                  <c:v>40387</c:v>
                </c:pt>
                <c:pt idx="2219">
                  <c:v>40388</c:v>
                </c:pt>
                <c:pt idx="2220">
                  <c:v>40389</c:v>
                </c:pt>
                <c:pt idx="2221">
                  <c:v>40392</c:v>
                </c:pt>
                <c:pt idx="2222">
                  <c:v>40393</c:v>
                </c:pt>
                <c:pt idx="2223">
                  <c:v>40394</c:v>
                </c:pt>
                <c:pt idx="2224">
                  <c:v>40395</c:v>
                </c:pt>
                <c:pt idx="2225">
                  <c:v>40396</c:v>
                </c:pt>
                <c:pt idx="2226">
                  <c:v>40399</c:v>
                </c:pt>
                <c:pt idx="2227">
                  <c:v>40400</c:v>
                </c:pt>
                <c:pt idx="2228">
                  <c:v>40401</c:v>
                </c:pt>
                <c:pt idx="2229">
                  <c:v>40402</c:v>
                </c:pt>
                <c:pt idx="2230">
                  <c:v>40403</c:v>
                </c:pt>
                <c:pt idx="2231">
                  <c:v>40406</c:v>
                </c:pt>
                <c:pt idx="2232">
                  <c:v>40407</c:v>
                </c:pt>
                <c:pt idx="2233">
                  <c:v>40408</c:v>
                </c:pt>
                <c:pt idx="2234">
                  <c:v>40409</c:v>
                </c:pt>
                <c:pt idx="2235">
                  <c:v>40410</c:v>
                </c:pt>
                <c:pt idx="2236">
                  <c:v>40413</c:v>
                </c:pt>
                <c:pt idx="2237">
                  <c:v>40414</c:v>
                </c:pt>
                <c:pt idx="2238">
                  <c:v>40415</c:v>
                </c:pt>
                <c:pt idx="2239">
                  <c:v>40416</c:v>
                </c:pt>
                <c:pt idx="2240">
                  <c:v>40417</c:v>
                </c:pt>
                <c:pt idx="2241">
                  <c:v>40420</c:v>
                </c:pt>
                <c:pt idx="2242">
                  <c:v>40421</c:v>
                </c:pt>
                <c:pt idx="2243">
                  <c:v>40422</c:v>
                </c:pt>
                <c:pt idx="2244">
                  <c:v>40423</c:v>
                </c:pt>
                <c:pt idx="2245">
                  <c:v>40424</c:v>
                </c:pt>
                <c:pt idx="2246">
                  <c:v>40427</c:v>
                </c:pt>
                <c:pt idx="2247">
                  <c:v>40428</c:v>
                </c:pt>
                <c:pt idx="2248">
                  <c:v>40429</c:v>
                </c:pt>
                <c:pt idx="2249">
                  <c:v>40430</c:v>
                </c:pt>
                <c:pt idx="2250">
                  <c:v>40431</c:v>
                </c:pt>
                <c:pt idx="2251">
                  <c:v>40434</c:v>
                </c:pt>
                <c:pt idx="2252">
                  <c:v>40435</c:v>
                </c:pt>
                <c:pt idx="2253">
                  <c:v>40436</c:v>
                </c:pt>
                <c:pt idx="2254">
                  <c:v>40437</c:v>
                </c:pt>
                <c:pt idx="2255">
                  <c:v>40438</c:v>
                </c:pt>
                <c:pt idx="2256">
                  <c:v>40441</c:v>
                </c:pt>
                <c:pt idx="2257">
                  <c:v>40442</c:v>
                </c:pt>
                <c:pt idx="2258">
                  <c:v>40443</c:v>
                </c:pt>
                <c:pt idx="2259">
                  <c:v>40444</c:v>
                </c:pt>
                <c:pt idx="2260">
                  <c:v>40445</c:v>
                </c:pt>
                <c:pt idx="2261">
                  <c:v>40448</c:v>
                </c:pt>
                <c:pt idx="2262">
                  <c:v>40449</c:v>
                </c:pt>
                <c:pt idx="2263">
                  <c:v>40450</c:v>
                </c:pt>
                <c:pt idx="2264">
                  <c:v>40451</c:v>
                </c:pt>
                <c:pt idx="2265">
                  <c:v>40452</c:v>
                </c:pt>
                <c:pt idx="2266">
                  <c:v>40455</c:v>
                </c:pt>
                <c:pt idx="2267">
                  <c:v>40456</c:v>
                </c:pt>
                <c:pt idx="2268">
                  <c:v>40457</c:v>
                </c:pt>
                <c:pt idx="2269">
                  <c:v>40458</c:v>
                </c:pt>
                <c:pt idx="2270">
                  <c:v>40459</c:v>
                </c:pt>
                <c:pt idx="2271">
                  <c:v>40462</c:v>
                </c:pt>
                <c:pt idx="2272">
                  <c:v>40463</c:v>
                </c:pt>
                <c:pt idx="2273">
                  <c:v>40464</c:v>
                </c:pt>
                <c:pt idx="2274">
                  <c:v>40465</c:v>
                </c:pt>
                <c:pt idx="2275">
                  <c:v>40466</c:v>
                </c:pt>
                <c:pt idx="2276">
                  <c:v>40469</c:v>
                </c:pt>
                <c:pt idx="2277">
                  <c:v>40470</c:v>
                </c:pt>
                <c:pt idx="2278">
                  <c:v>40471</c:v>
                </c:pt>
                <c:pt idx="2279">
                  <c:v>40472</c:v>
                </c:pt>
                <c:pt idx="2280">
                  <c:v>40473</c:v>
                </c:pt>
                <c:pt idx="2281">
                  <c:v>40476</c:v>
                </c:pt>
                <c:pt idx="2282">
                  <c:v>40477</c:v>
                </c:pt>
                <c:pt idx="2283">
                  <c:v>40478</c:v>
                </c:pt>
                <c:pt idx="2284">
                  <c:v>40479</c:v>
                </c:pt>
                <c:pt idx="2285">
                  <c:v>40480</c:v>
                </c:pt>
                <c:pt idx="2286">
                  <c:v>40483</c:v>
                </c:pt>
                <c:pt idx="2287">
                  <c:v>40484</c:v>
                </c:pt>
                <c:pt idx="2288">
                  <c:v>40485</c:v>
                </c:pt>
                <c:pt idx="2289">
                  <c:v>40486</c:v>
                </c:pt>
                <c:pt idx="2290">
                  <c:v>40487</c:v>
                </c:pt>
                <c:pt idx="2291">
                  <c:v>40490</c:v>
                </c:pt>
                <c:pt idx="2292">
                  <c:v>40491</c:v>
                </c:pt>
                <c:pt idx="2293">
                  <c:v>40492</c:v>
                </c:pt>
                <c:pt idx="2294">
                  <c:v>40493</c:v>
                </c:pt>
                <c:pt idx="2295">
                  <c:v>40494</c:v>
                </c:pt>
                <c:pt idx="2296">
                  <c:v>40497</c:v>
                </c:pt>
                <c:pt idx="2297">
                  <c:v>40498</c:v>
                </c:pt>
                <c:pt idx="2298">
                  <c:v>40499</c:v>
                </c:pt>
                <c:pt idx="2299">
                  <c:v>40500</c:v>
                </c:pt>
                <c:pt idx="2300">
                  <c:v>40501</c:v>
                </c:pt>
                <c:pt idx="2301">
                  <c:v>40504</c:v>
                </c:pt>
                <c:pt idx="2302">
                  <c:v>40505</c:v>
                </c:pt>
                <c:pt idx="2303">
                  <c:v>40506</c:v>
                </c:pt>
                <c:pt idx="2304">
                  <c:v>40507</c:v>
                </c:pt>
                <c:pt idx="2305">
                  <c:v>40508</c:v>
                </c:pt>
                <c:pt idx="2306">
                  <c:v>40511</c:v>
                </c:pt>
                <c:pt idx="2307">
                  <c:v>40512</c:v>
                </c:pt>
                <c:pt idx="2308">
                  <c:v>40513</c:v>
                </c:pt>
                <c:pt idx="2309">
                  <c:v>40514</c:v>
                </c:pt>
                <c:pt idx="2310">
                  <c:v>40515</c:v>
                </c:pt>
                <c:pt idx="2311">
                  <c:v>40518</c:v>
                </c:pt>
                <c:pt idx="2312">
                  <c:v>40519</c:v>
                </c:pt>
                <c:pt idx="2313">
                  <c:v>40520</c:v>
                </c:pt>
                <c:pt idx="2314">
                  <c:v>40521</c:v>
                </c:pt>
                <c:pt idx="2315">
                  <c:v>40522</c:v>
                </c:pt>
                <c:pt idx="2316">
                  <c:v>40525</c:v>
                </c:pt>
                <c:pt idx="2317">
                  <c:v>40526</c:v>
                </c:pt>
                <c:pt idx="2318">
                  <c:v>40527</c:v>
                </c:pt>
                <c:pt idx="2319">
                  <c:v>40528</c:v>
                </c:pt>
                <c:pt idx="2320">
                  <c:v>40529</c:v>
                </c:pt>
                <c:pt idx="2321">
                  <c:v>40532</c:v>
                </c:pt>
                <c:pt idx="2322">
                  <c:v>40533</c:v>
                </c:pt>
                <c:pt idx="2323">
                  <c:v>40534</c:v>
                </c:pt>
                <c:pt idx="2324">
                  <c:v>40535</c:v>
                </c:pt>
                <c:pt idx="2325">
                  <c:v>40536</c:v>
                </c:pt>
                <c:pt idx="2326">
                  <c:v>40539</c:v>
                </c:pt>
                <c:pt idx="2327">
                  <c:v>40540</c:v>
                </c:pt>
                <c:pt idx="2328">
                  <c:v>40541</c:v>
                </c:pt>
                <c:pt idx="2329">
                  <c:v>40542</c:v>
                </c:pt>
                <c:pt idx="2330">
                  <c:v>40543</c:v>
                </c:pt>
                <c:pt idx="2331">
                  <c:v>40546</c:v>
                </c:pt>
                <c:pt idx="2332">
                  <c:v>40547</c:v>
                </c:pt>
                <c:pt idx="2333">
                  <c:v>40548</c:v>
                </c:pt>
                <c:pt idx="2334">
                  <c:v>40549</c:v>
                </c:pt>
                <c:pt idx="2335">
                  <c:v>40550</c:v>
                </c:pt>
                <c:pt idx="2336">
                  <c:v>40553</c:v>
                </c:pt>
                <c:pt idx="2337">
                  <c:v>40554</c:v>
                </c:pt>
                <c:pt idx="2338">
                  <c:v>40555</c:v>
                </c:pt>
                <c:pt idx="2339">
                  <c:v>40556</c:v>
                </c:pt>
                <c:pt idx="2340">
                  <c:v>40557</c:v>
                </c:pt>
                <c:pt idx="2341">
                  <c:v>40560</c:v>
                </c:pt>
                <c:pt idx="2342">
                  <c:v>40561</c:v>
                </c:pt>
                <c:pt idx="2343">
                  <c:v>40562</c:v>
                </c:pt>
                <c:pt idx="2344">
                  <c:v>40563</c:v>
                </c:pt>
                <c:pt idx="2345">
                  <c:v>40564</c:v>
                </c:pt>
                <c:pt idx="2346">
                  <c:v>40567</c:v>
                </c:pt>
                <c:pt idx="2347">
                  <c:v>40568</c:v>
                </c:pt>
                <c:pt idx="2348">
                  <c:v>40569</c:v>
                </c:pt>
                <c:pt idx="2349">
                  <c:v>40570</c:v>
                </c:pt>
                <c:pt idx="2350">
                  <c:v>40571</c:v>
                </c:pt>
                <c:pt idx="2351">
                  <c:v>40574</c:v>
                </c:pt>
                <c:pt idx="2352">
                  <c:v>40575</c:v>
                </c:pt>
                <c:pt idx="2353">
                  <c:v>40576</c:v>
                </c:pt>
                <c:pt idx="2354">
                  <c:v>40577</c:v>
                </c:pt>
                <c:pt idx="2355">
                  <c:v>40578</c:v>
                </c:pt>
                <c:pt idx="2356">
                  <c:v>40581</c:v>
                </c:pt>
                <c:pt idx="2357">
                  <c:v>40582</c:v>
                </c:pt>
                <c:pt idx="2358">
                  <c:v>40583</c:v>
                </c:pt>
                <c:pt idx="2359">
                  <c:v>40584</c:v>
                </c:pt>
                <c:pt idx="2360">
                  <c:v>40585</c:v>
                </c:pt>
                <c:pt idx="2361">
                  <c:v>40588</c:v>
                </c:pt>
                <c:pt idx="2362">
                  <c:v>40589</c:v>
                </c:pt>
                <c:pt idx="2363">
                  <c:v>40590</c:v>
                </c:pt>
                <c:pt idx="2364">
                  <c:v>40591</c:v>
                </c:pt>
                <c:pt idx="2365">
                  <c:v>40592</c:v>
                </c:pt>
                <c:pt idx="2366">
                  <c:v>40595</c:v>
                </c:pt>
                <c:pt idx="2367">
                  <c:v>40596</c:v>
                </c:pt>
                <c:pt idx="2368">
                  <c:v>40597</c:v>
                </c:pt>
                <c:pt idx="2369">
                  <c:v>40598</c:v>
                </c:pt>
                <c:pt idx="2370">
                  <c:v>40599</c:v>
                </c:pt>
                <c:pt idx="2371">
                  <c:v>40602</c:v>
                </c:pt>
                <c:pt idx="2372">
                  <c:v>40603</c:v>
                </c:pt>
                <c:pt idx="2373">
                  <c:v>40604</c:v>
                </c:pt>
                <c:pt idx="2374">
                  <c:v>40605</c:v>
                </c:pt>
                <c:pt idx="2375">
                  <c:v>40606</c:v>
                </c:pt>
                <c:pt idx="2376">
                  <c:v>40609</c:v>
                </c:pt>
                <c:pt idx="2377">
                  <c:v>40610</c:v>
                </c:pt>
                <c:pt idx="2378">
                  <c:v>40611</c:v>
                </c:pt>
                <c:pt idx="2379">
                  <c:v>40612</c:v>
                </c:pt>
                <c:pt idx="2380">
                  <c:v>40613</c:v>
                </c:pt>
                <c:pt idx="2381">
                  <c:v>40616</c:v>
                </c:pt>
                <c:pt idx="2382">
                  <c:v>40617</c:v>
                </c:pt>
                <c:pt idx="2383">
                  <c:v>40618</c:v>
                </c:pt>
                <c:pt idx="2384">
                  <c:v>40619</c:v>
                </c:pt>
                <c:pt idx="2385">
                  <c:v>40620</c:v>
                </c:pt>
                <c:pt idx="2386">
                  <c:v>40623</c:v>
                </c:pt>
                <c:pt idx="2387">
                  <c:v>40624</c:v>
                </c:pt>
                <c:pt idx="2388">
                  <c:v>40625</c:v>
                </c:pt>
                <c:pt idx="2389">
                  <c:v>40626</c:v>
                </c:pt>
                <c:pt idx="2390">
                  <c:v>40627</c:v>
                </c:pt>
                <c:pt idx="2391">
                  <c:v>40630</c:v>
                </c:pt>
                <c:pt idx="2392">
                  <c:v>40631</c:v>
                </c:pt>
                <c:pt idx="2393">
                  <c:v>40632</c:v>
                </c:pt>
                <c:pt idx="2394">
                  <c:v>40633</c:v>
                </c:pt>
                <c:pt idx="2395">
                  <c:v>40634</c:v>
                </c:pt>
                <c:pt idx="2396">
                  <c:v>40637</c:v>
                </c:pt>
                <c:pt idx="2397">
                  <c:v>40638</c:v>
                </c:pt>
                <c:pt idx="2398">
                  <c:v>40639</c:v>
                </c:pt>
                <c:pt idx="2399">
                  <c:v>40640</c:v>
                </c:pt>
                <c:pt idx="2400">
                  <c:v>40641</c:v>
                </c:pt>
                <c:pt idx="2401">
                  <c:v>40644</c:v>
                </c:pt>
                <c:pt idx="2402">
                  <c:v>40645</c:v>
                </c:pt>
                <c:pt idx="2403">
                  <c:v>40646</c:v>
                </c:pt>
                <c:pt idx="2404">
                  <c:v>40647</c:v>
                </c:pt>
                <c:pt idx="2405">
                  <c:v>40648</c:v>
                </c:pt>
                <c:pt idx="2406">
                  <c:v>40651</c:v>
                </c:pt>
                <c:pt idx="2407">
                  <c:v>40652</c:v>
                </c:pt>
                <c:pt idx="2408">
                  <c:v>40653</c:v>
                </c:pt>
                <c:pt idx="2409">
                  <c:v>40654</c:v>
                </c:pt>
                <c:pt idx="2410">
                  <c:v>40655</c:v>
                </c:pt>
                <c:pt idx="2411">
                  <c:v>40658</c:v>
                </c:pt>
                <c:pt idx="2412">
                  <c:v>40659</c:v>
                </c:pt>
                <c:pt idx="2413">
                  <c:v>40660</c:v>
                </c:pt>
                <c:pt idx="2414">
                  <c:v>40661</c:v>
                </c:pt>
                <c:pt idx="2415">
                  <c:v>40662</c:v>
                </c:pt>
                <c:pt idx="2416">
                  <c:v>40665</c:v>
                </c:pt>
                <c:pt idx="2417">
                  <c:v>40666</c:v>
                </c:pt>
                <c:pt idx="2418">
                  <c:v>40667</c:v>
                </c:pt>
                <c:pt idx="2419">
                  <c:v>40668</c:v>
                </c:pt>
                <c:pt idx="2420">
                  <c:v>40669</c:v>
                </c:pt>
                <c:pt idx="2421">
                  <c:v>40672</c:v>
                </c:pt>
                <c:pt idx="2422">
                  <c:v>40673</c:v>
                </c:pt>
                <c:pt idx="2423">
                  <c:v>40674</c:v>
                </c:pt>
                <c:pt idx="2424">
                  <c:v>40675</c:v>
                </c:pt>
                <c:pt idx="2425">
                  <c:v>40676</c:v>
                </c:pt>
                <c:pt idx="2426">
                  <c:v>40679</c:v>
                </c:pt>
                <c:pt idx="2427">
                  <c:v>40680</c:v>
                </c:pt>
                <c:pt idx="2428">
                  <c:v>40681</c:v>
                </c:pt>
                <c:pt idx="2429">
                  <c:v>40682</c:v>
                </c:pt>
                <c:pt idx="2430">
                  <c:v>40683</c:v>
                </c:pt>
                <c:pt idx="2431">
                  <c:v>40686</c:v>
                </c:pt>
                <c:pt idx="2432">
                  <c:v>40687</c:v>
                </c:pt>
                <c:pt idx="2433">
                  <c:v>40688</c:v>
                </c:pt>
                <c:pt idx="2434">
                  <c:v>40689</c:v>
                </c:pt>
                <c:pt idx="2435">
                  <c:v>40690</c:v>
                </c:pt>
                <c:pt idx="2436">
                  <c:v>40693</c:v>
                </c:pt>
                <c:pt idx="2437">
                  <c:v>40694</c:v>
                </c:pt>
                <c:pt idx="2438">
                  <c:v>40695</c:v>
                </c:pt>
                <c:pt idx="2439">
                  <c:v>40696</c:v>
                </c:pt>
                <c:pt idx="2440">
                  <c:v>40697</c:v>
                </c:pt>
                <c:pt idx="2441">
                  <c:v>40700</c:v>
                </c:pt>
                <c:pt idx="2442">
                  <c:v>40701</c:v>
                </c:pt>
                <c:pt idx="2443">
                  <c:v>40702</c:v>
                </c:pt>
                <c:pt idx="2444">
                  <c:v>40703</c:v>
                </c:pt>
                <c:pt idx="2445">
                  <c:v>40704</c:v>
                </c:pt>
                <c:pt idx="2446">
                  <c:v>40707</c:v>
                </c:pt>
                <c:pt idx="2447">
                  <c:v>40708</c:v>
                </c:pt>
                <c:pt idx="2448">
                  <c:v>40709</c:v>
                </c:pt>
                <c:pt idx="2449">
                  <c:v>40710</c:v>
                </c:pt>
                <c:pt idx="2450">
                  <c:v>40711</c:v>
                </c:pt>
                <c:pt idx="2451">
                  <c:v>40714</c:v>
                </c:pt>
                <c:pt idx="2452">
                  <c:v>40715</c:v>
                </c:pt>
                <c:pt idx="2453">
                  <c:v>40716</c:v>
                </c:pt>
                <c:pt idx="2454">
                  <c:v>40717</c:v>
                </c:pt>
                <c:pt idx="2455">
                  <c:v>40718</c:v>
                </c:pt>
                <c:pt idx="2456">
                  <c:v>40721</c:v>
                </c:pt>
                <c:pt idx="2457">
                  <c:v>40722</c:v>
                </c:pt>
                <c:pt idx="2458">
                  <c:v>40723</c:v>
                </c:pt>
                <c:pt idx="2459">
                  <c:v>40724</c:v>
                </c:pt>
                <c:pt idx="2460">
                  <c:v>40725</c:v>
                </c:pt>
                <c:pt idx="2461">
                  <c:v>40728</c:v>
                </c:pt>
                <c:pt idx="2462">
                  <c:v>40729</c:v>
                </c:pt>
                <c:pt idx="2463">
                  <c:v>40730</c:v>
                </c:pt>
                <c:pt idx="2464">
                  <c:v>40731</c:v>
                </c:pt>
                <c:pt idx="2465">
                  <c:v>40732</c:v>
                </c:pt>
                <c:pt idx="2466">
                  <c:v>40735</c:v>
                </c:pt>
                <c:pt idx="2467">
                  <c:v>40736</c:v>
                </c:pt>
                <c:pt idx="2468">
                  <c:v>40737</c:v>
                </c:pt>
                <c:pt idx="2469">
                  <c:v>40738</c:v>
                </c:pt>
                <c:pt idx="2470">
                  <c:v>40739</c:v>
                </c:pt>
                <c:pt idx="2471">
                  <c:v>40742</c:v>
                </c:pt>
                <c:pt idx="2472">
                  <c:v>40743</c:v>
                </c:pt>
                <c:pt idx="2473">
                  <c:v>40744</c:v>
                </c:pt>
                <c:pt idx="2474">
                  <c:v>40745</c:v>
                </c:pt>
                <c:pt idx="2475">
                  <c:v>40746</c:v>
                </c:pt>
                <c:pt idx="2476">
                  <c:v>40749</c:v>
                </c:pt>
                <c:pt idx="2477">
                  <c:v>40750</c:v>
                </c:pt>
                <c:pt idx="2478">
                  <c:v>40751</c:v>
                </c:pt>
                <c:pt idx="2479">
                  <c:v>40752</c:v>
                </c:pt>
                <c:pt idx="2480">
                  <c:v>40753</c:v>
                </c:pt>
                <c:pt idx="2481">
                  <c:v>40756</c:v>
                </c:pt>
                <c:pt idx="2482">
                  <c:v>40757</c:v>
                </c:pt>
                <c:pt idx="2483">
                  <c:v>40758</c:v>
                </c:pt>
                <c:pt idx="2484">
                  <c:v>40759</c:v>
                </c:pt>
                <c:pt idx="2485">
                  <c:v>40760</c:v>
                </c:pt>
                <c:pt idx="2486">
                  <c:v>40763</c:v>
                </c:pt>
                <c:pt idx="2487">
                  <c:v>40764</c:v>
                </c:pt>
                <c:pt idx="2488">
                  <c:v>40765</c:v>
                </c:pt>
                <c:pt idx="2489">
                  <c:v>40766</c:v>
                </c:pt>
                <c:pt idx="2490">
                  <c:v>40767</c:v>
                </c:pt>
                <c:pt idx="2491">
                  <c:v>40770</c:v>
                </c:pt>
                <c:pt idx="2492">
                  <c:v>40771</c:v>
                </c:pt>
                <c:pt idx="2493">
                  <c:v>40772</c:v>
                </c:pt>
                <c:pt idx="2494">
                  <c:v>40773</c:v>
                </c:pt>
                <c:pt idx="2495">
                  <c:v>40774</c:v>
                </c:pt>
                <c:pt idx="2496">
                  <c:v>40777</c:v>
                </c:pt>
                <c:pt idx="2497">
                  <c:v>40778</c:v>
                </c:pt>
                <c:pt idx="2498">
                  <c:v>40779</c:v>
                </c:pt>
                <c:pt idx="2499">
                  <c:v>40780</c:v>
                </c:pt>
                <c:pt idx="2500">
                  <c:v>40781</c:v>
                </c:pt>
                <c:pt idx="2501">
                  <c:v>40784</c:v>
                </c:pt>
                <c:pt idx="2502">
                  <c:v>40785</c:v>
                </c:pt>
                <c:pt idx="2503">
                  <c:v>40786</c:v>
                </c:pt>
                <c:pt idx="2504">
                  <c:v>40787</c:v>
                </c:pt>
                <c:pt idx="2505">
                  <c:v>40788</c:v>
                </c:pt>
                <c:pt idx="2506">
                  <c:v>40791</c:v>
                </c:pt>
                <c:pt idx="2507">
                  <c:v>40792</c:v>
                </c:pt>
                <c:pt idx="2508">
                  <c:v>40793</c:v>
                </c:pt>
                <c:pt idx="2509">
                  <c:v>40794</c:v>
                </c:pt>
                <c:pt idx="2510">
                  <c:v>40795</c:v>
                </c:pt>
                <c:pt idx="2511">
                  <c:v>40798</c:v>
                </c:pt>
                <c:pt idx="2512">
                  <c:v>40799</c:v>
                </c:pt>
                <c:pt idx="2513">
                  <c:v>40800</c:v>
                </c:pt>
                <c:pt idx="2514">
                  <c:v>40801</c:v>
                </c:pt>
                <c:pt idx="2515">
                  <c:v>40802</c:v>
                </c:pt>
                <c:pt idx="2516">
                  <c:v>40805</c:v>
                </c:pt>
                <c:pt idx="2517">
                  <c:v>40806</c:v>
                </c:pt>
                <c:pt idx="2518">
                  <c:v>40807</c:v>
                </c:pt>
                <c:pt idx="2519">
                  <c:v>40808</c:v>
                </c:pt>
                <c:pt idx="2520">
                  <c:v>40809</c:v>
                </c:pt>
                <c:pt idx="2521">
                  <c:v>40812</c:v>
                </c:pt>
                <c:pt idx="2522">
                  <c:v>40813</c:v>
                </c:pt>
                <c:pt idx="2523">
                  <c:v>40814</c:v>
                </c:pt>
                <c:pt idx="2524">
                  <c:v>40815</c:v>
                </c:pt>
                <c:pt idx="2525">
                  <c:v>40816</c:v>
                </c:pt>
                <c:pt idx="2526">
                  <c:v>40819</c:v>
                </c:pt>
                <c:pt idx="2527">
                  <c:v>40820</c:v>
                </c:pt>
                <c:pt idx="2528">
                  <c:v>40821</c:v>
                </c:pt>
                <c:pt idx="2529">
                  <c:v>40822</c:v>
                </c:pt>
                <c:pt idx="2530">
                  <c:v>40823</c:v>
                </c:pt>
                <c:pt idx="2531">
                  <c:v>40826</c:v>
                </c:pt>
                <c:pt idx="2532">
                  <c:v>40827</c:v>
                </c:pt>
                <c:pt idx="2533">
                  <c:v>40828</c:v>
                </c:pt>
                <c:pt idx="2534">
                  <c:v>40829</c:v>
                </c:pt>
                <c:pt idx="2535">
                  <c:v>40830</c:v>
                </c:pt>
                <c:pt idx="2536">
                  <c:v>40833</c:v>
                </c:pt>
                <c:pt idx="2537">
                  <c:v>40834</c:v>
                </c:pt>
                <c:pt idx="2538">
                  <c:v>40835</c:v>
                </c:pt>
                <c:pt idx="2539">
                  <c:v>40836</c:v>
                </c:pt>
                <c:pt idx="2540">
                  <c:v>40837</c:v>
                </c:pt>
                <c:pt idx="2541">
                  <c:v>40840</c:v>
                </c:pt>
                <c:pt idx="2542">
                  <c:v>40841</c:v>
                </c:pt>
                <c:pt idx="2543">
                  <c:v>40842</c:v>
                </c:pt>
                <c:pt idx="2544">
                  <c:v>40843</c:v>
                </c:pt>
                <c:pt idx="2545">
                  <c:v>40844</c:v>
                </c:pt>
                <c:pt idx="2546">
                  <c:v>40847</c:v>
                </c:pt>
                <c:pt idx="2547">
                  <c:v>40848</c:v>
                </c:pt>
                <c:pt idx="2548">
                  <c:v>40849</c:v>
                </c:pt>
                <c:pt idx="2549">
                  <c:v>40850</c:v>
                </c:pt>
                <c:pt idx="2550">
                  <c:v>40851</c:v>
                </c:pt>
                <c:pt idx="2551">
                  <c:v>40854</c:v>
                </c:pt>
                <c:pt idx="2552">
                  <c:v>40855</c:v>
                </c:pt>
                <c:pt idx="2553">
                  <c:v>40856</c:v>
                </c:pt>
                <c:pt idx="2554">
                  <c:v>40857</c:v>
                </c:pt>
                <c:pt idx="2555">
                  <c:v>40858</c:v>
                </c:pt>
                <c:pt idx="2556">
                  <c:v>40861</c:v>
                </c:pt>
                <c:pt idx="2557">
                  <c:v>40862</c:v>
                </c:pt>
                <c:pt idx="2558">
                  <c:v>40863</c:v>
                </c:pt>
                <c:pt idx="2559">
                  <c:v>40864</c:v>
                </c:pt>
                <c:pt idx="2560">
                  <c:v>40865</c:v>
                </c:pt>
                <c:pt idx="2561">
                  <c:v>40868</c:v>
                </c:pt>
                <c:pt idx="2562">
                  <c:v>40869</c:v>
                </c:pt>
                <c:pt idx="2563">
                  <c:v>40870</c:v>
                </c:pt>
                <c:pt idx="2564">
                  <c:v>40871</c:v>
                </c:pt>
                <c:pt idx="2565">
                  <c:v>40872</c:v>
                </c:pt>
                <c:pt idx="2566">
                  <c:v>40875</c:v>
                </c:pt>
                <c:pt idx="2567">
                  <c:v>40876</c:v>
                </c:pt>
                <c:pt idx="2568">
                  <c:v>40877</c:v>
                </c:pt>
                <c:pt idx="2569">
                  <c:v>40878</c:v>
                </c:pt>
                <c:pt idx="2570">
                  <c:v>40879</c:v>
                </c:pt>
                <c:pt idx="2571">
                  <c:v>40882</c:v>
                </c:pt>
                <c:pt idx="2572">
                  <c:v>40883</c:v>
                </c:pt>
                <c:pt idx="2573">
                  <c:v>40884</c:v>
                </c:pt>
                <c:pt idx="2574">
                  <c:v>40885</c:v>
                </c:pt>
                <c:pt idx="2575">
                  <c:v>40886</c:v>
                </c:pt>
                <c:pt idx="2576">
                  <c:v>40889</c:v>
                </c:pt>
                <c:pt idx="2577">
                  <c:v>40890</c:v>
                </c:pt>
                <c:pt idx="2578">
                  <c:v>40891</c:v>
                </c:pt>
                <c:pt idx="2579">
                  <c:v>40892</c:v>
                </c:pt>
                <c:pt idx="2580">
                  <c:v>40893</c:v>
                </c:pt>
                <c:pt idx="2581">
                  <c:v>40896</c:v>
                </c:pt>
                <c:pt idx="2582">
                  <c:v>40897</c:v>
                </c:pt>
                <c:pt idx="2583">
                  <c:v>40898</c:v>
                </c:pt>
                <c:pt idx="2584">
                  <c:v>40899</c:v>
                </c:pt>
                <c:pt idx="2585">
                  <c:v>40900</c:v>
                </c:pt>
                <c:pt idx="2586">
                  <c:v>40903</c:v>
                </c:pt>
                <c:pt idx="2587">
                  <c:v>40904</c:v>
                </c:pt>
                <c:pt idx="2588">
                  <c:v>40905</c:v>
                </c:pt>
                <c:pt idx="2589">
                  <c:v>40906</c:v>
                </c:pt>
                <c:pt idx="2590">
                  <c:v>40907</c:v>
                </c:pt>
                <c:pt idx="2591">
                  <c:v>40910</c:v>
                </c:pt>
                <c:pt idx="2592">
                  <c:v>40911</c:v>
                </c:pt>
                <c:pt idx="2593">
                  <c:v>40912</c:v>
                </c:pt>
                <c:pt idx="2594">
                  <c:v>40913</c:v>
                </c:pt>
                <c:pt idx="2595">
                  <c:v>40914</c:v>
                </c:pt>
                <c:pt idx="2596">
                  <c:v>40917</c:v>
                </c:pt>
                <c:pt idx="2597">
                  <c:v>40918</c:v>
                </c:pt>
                <c:pt idx="2598">
                  <c:v>40919</c:v>
                </c:pt>
                <c:pt idx="2599">
                  <c:v>40920</c:v>
                </c:pt>
                <c:pt idx="2600">
                  <c:v>40921</c:v>
                </c:pt>
                <c:pt idx="2601">
                  <c:v>40924</c:v>
                </c:pt>
                <c:pt idx="2602">
                  <c:v>40925</c:v>
                </c:pt>
                <c:pt idx="2603">
                  <c:v>40926</c:v>
                </c:pt>
                <c:pt idx="2604">
                  <c:v>40927</c:v>
                </c:pt>
                <c:pt idx="2605">
                  <c:v>40928</c:v>
                </c:pt>
                <c:pt idx="2606">
                  <c:v>40931</c:v>
                </c:pt>
                <c:pt idx="2607">
                  <c:v>40932</c:v>
                </c:pt>
                <c:pt idx="2608">
                  <c:v>40933</c:v>
                </c:pt>
                <c:pt idx="2609">
                  <c:v>40934</c:v>
                </c:pt>
                <c:pt idx="2610">
                  <c:v>40935</c:v>
                </c:pt>
                <c:pt idx="2611">
                  <c:v>40938</c:v>
                </c:pt>
                <c:pt idx="2612">
                  <c:v>40939</c:v>
                </c:pt>
                <c:pt idx="2613">
                  <c:v>40940</c:v>
                </c:pt>
                <c:pt idx="2614">
                  <c:v>40941</c:v>
                </c:pt>
                <c:pt idx="2615">
                  <c:v>40942</c:v>
                </c:pt>
                <c:pt idx="2616">
                  <c:v>40945</c:v>
                </c:pt>
                <c:pt idx="2617">
                  <c:v>40946</c:v>
                </c:pt>
                <c:pt idx="2618">
                  <c:v>40947</c:v>
                </c:pt>
                <c:pt idx="2619">
                  <c:v>40948</c:v>
                </c:pt>
                <c:pt idx="2620">
                  <c:v>40949</c:v>
                </c:pt>
                <c:pt idx="2621">
                  <c:v>40952</c:v>
                </c:pt>
                <c:pt idx="2622">
                  <c:v>40953</c:v>
                </c:pt>
                <c:pt idx="2623">
                  <c:v>40954</c:v>
                </c:pt>
                <c:pt idx="2624">
                  <c:v>40955</c:v>
                </c:pt>
                <c:pt idx="2625">
                  <c:v>40956</c:v>
                </c:pt>
                <c:pt idx="2626">
                  <c:v>40959</c:v>
                </c:pt>
                <c:pt idx="2627">
                  <c:v>40960</c:v>
                </c:pt>
                <c:pt idx="2628">
                  <c:v>40961</c:v>
                </c:pt>
                <c:pt idx="2629">
                  <c:v>40962</c:v>
                </c:pt>
                <c:pt idx="2630">
                  <c:v>40963</c:v>
                </c:pt>
                <c:pt idx="2631">
                  <c:v>40966</c:v>
                </c:pt>
                <c:pt idx="2632">
                  <c:v>40967</c:v>
                </c:pt>
                <c:pt idx="2633">
                  <c:v>40968</c:v>
                </c:pt>
                <c:pt idx="2634">
                  <c:v>40969</c:v>
                </c:pt>
                <c:pt idx="2635">
                  <c:v>40970</c:v>
                </c:pt>
                <c:pt idx="2636">
                  <c:v>40973</c:v>
                </c:pt>
                <c:pt idx="2637">
                  <c:v>40974</c:v>
                </c:pt>
                <c:pt idx="2638">
                  <c:v>40975</c:v>
                </c:pt>
                <c:pt idx="2639">
                  <c:v>40976</c:v>
                </c:pt>
                <c:pt idx="2640">
                  <c:v>40977</c:v>
                </c:pt>
                <c:pt idx="2641">
                  <c:v>40980</c:v>
                </c:pt>
                <c:pt idx="2642">
                  <c:v>40981</c:v>
                </c:pt>
                <c:pt idx="2643">
                  <c:v>40982</c:v>
                </c:pt>
                <c:pt idx="2644">
                  <c:v>40983</c:v>
                </c:pt>
                <c:pt idx="2645">
                  <c:v>40984</c:v>
                </c:pt>
                <c:pt idx="2646">
                  <c:v>40987</c:v>
                </c:pt>
                <c:pt idx="2647">
                  <c:v>40988</c:v>
                </c:pt>
                <c:pt idx="2648">
                  <c:v>40989</c:v>
                </c:pt>
                <c:pt idx="2649">
                  <c:v>40990</c:v>
                </c:pt>
                <c:pt idx="2650">
                  <c:v>40991</c:v>
                </c:pt>
                <c:pt idx="2651">
                  <c:v>40994</c:v>
                </c:pt>
                <c:pt idx="2652">
                  <c:v>40995</c:v>
                </c:pt>
                <c:pt idx="2653">
                  <c:v>40996</c:v>
                </c:pt>
                <c:pt idx="2654">
                  <c:v>40997</c:v>
                </c:pt>
                <c:pt idx="2655">
                  <c:v>40998</c:v>
                </c:pt>
                <c:pt idx="2656">
                  <c:v>41001</c:v>
                </c:pt>
                <c:pt idx="2657">
                  <c:v>41002</c:v>
                </c:pt>
                <c:pt idx="2658">
                  <c:v>41003</c:v>
                </c:pt>
                <c:pt idx="2659">
                  <c:v>41004</c:v>
                </c:pt>
                <c:pt idx="2660">
                  <c:v>41005</c:v>
                </c:pt>
                <c:pt idx="2661">
                  <c:v>41008</c:v>
                </c:pt>
                <c:pt idx="2662">
                  <c:v>41009</c:v>
                </c:pt>
                <c:pt idx="2663">
                  <c:v>41010</c:v>
                </c:pt>
                <c:pt idx="2664">
                  <c:v>41011</c:v>
                </c:pt>
                <c:pt idx="2665">
                  <c:v>41012</c:v>
                </c:pt>
                <c:pt idx="2666">
                  <c:v>41015</c:v>
                </c:pt>
                <c:pt idx="2667">
                  <c:v>41016</c:v>
                </c:pt>
                <c:pt idx="2668">
                  <c:v>41017</c:v>
                </c:pt>
                <c:pt idx="2669">
                  <c:v>41018</c:v>
                </c:pt>
                <c:pt idx="2670">
                  <c:v>41019</c:v>
                </c:pt>
                <c:pt idx="2671">
                  <c:v>41022</c:v>
                </c:pt>
                <c:pt idx="2672">
                  <c:v>41023</c:v>
                </c:pt>
                <c:pt idx="2673">
                  <c:v>41024</c:v>
                </c:pt>
                <c:pt idx="2674">
                  <c:v>41025</c:v>
                </c:pt>
                <c:pt idx="2675">
                  <c:v>41026</c:v>
                </c:pt>
                <c:pt idx="2676">
                  <c:v>41029</c:v>
                </c:pt>
                <c:pt idx="2677">
                  <c:v>41030</c:v>
                </c:pt>
                <c:pt idx="2678">
                  <c:v>41031</c:v>
                </c:pt>
                <c:pt idx="2679">
                  <c:v>41032</c:v>
                </c:pt>
                <c:pt idx="2680">
                  <c:v>41033</c:v>
                </c:pt>
                <c:pt idx="2681">
                  <c:v>41036</c:v>
                </c:pt>
                <c:pt idx="2682">
                  <c:v>41037</c:v>
                </c:pt>
                <c:pt idx="2683">
                  <c:v>41038</c:v>
                </c:pt>
                <c:pt idx="2684">
                  <c:v>41039</c:v>
                </c:pt>
                <c:pt idx="2685">
                  <c:v>41040</c:v>
                </c:pt>
                <c:pt idx="2686">
                  <c:v>41043</c:v>
                </c:pt>
                <c:pt idx="2687">
                  <c:v>41044</c:v>
                </c:pt>
                <c:pt idx="2688">
                  <c:v>41045</c:v>
                </c:pt>
                <c:pt idx="2689">
                  <c:v>41046</c:v>
                </c:pt>
                <c:pt idx="2690">
                  <c:v>41047</c:v>
                </c:pt>
                <c:pt idx="2691">
                  <c:v>41050</c:v>
                </c:pt>
                <c:pt idx="2692">
                  <c:v>41051</c:v>
                </c:pt>
                <c:pt idx="2693">
                  <c:v>41052</c:v>
                </c:pt>
                <c:pt idx="2694">
                  <c:v>41053</c:v>
                </c:pt>
                <c:pt idx="2695">
                  <c:v>41054</c:v>
                </c:pt>
                <c:pt idx="2696">
                  <c:v>41057</c:v>
                </c:pt>
                <c:pt idx="2697">
                  <c:v>41058</c:v>
                </c:pt>
                <c:pt idx="2698">
                  <c:v>41059</c:v>
                </c:pt>
                <c:pt idx="2699">
                  <c:v>41060</c:v>
                </c:pt>
                <c:pt idx="2700">
                  <c:v>41061</c:v>
                </c:pt>
                <c:pt idx="2701">
                  <c:v>41064</c:v>
                </c:pt>
                <c:pt idx="2702">
                  <c:v>41065</c:v>
                </c:pt>
                <c:pt idx="2703">
                  <c:v>41066</c:v>
                </c:pt>
                <c:pt idx="2704">
                  <c:v>41067</c:v>
                </c:pt>
                <c:pt idx="2705">
                  <c:v>41068</c:v>
                </c:pt>
                <c:pt idx="2706">
                  <c:v>41071</c:v>
                </c:pt>
                <c:pt idx="2707">
                  <c:v>41072</c:v>
                </c:pt>
                <c:pt idx="2708">
                  <c:v>41073</c:v>
                </c:pt>
                <c:pt idx="2709">
                  <c:v>41074</c:v>
                </c:pt>
                <c:pt idx="2710">
                  <c:v>41075</c:v>
                </c:pt>
                <c:pt idx="2711">
                  <c:v>41078</c:v>
                </c:pt>
                <c:pt idx="2712">
                  <c:v>41079</c:v>
                </c:pt>
                <c:pt idx="2713">
                  <c:v>41080</c:v>
                </c:pt>
                <c:pt idx="2714">
                  <c:v>41081</c:v>
                </c:pt>
                <c:pt idx="2715">
                  <c:v>41082</c:v>
                </c:pt>
                <c:pt idx="2716">
                  <c:v>41085</c:v>
                </c:pt>
                <c:pt idx="2717">
                  <c:v>41086</c:v>
                </c:pt>
                <c:pt idx="2718">
                  <c:v>41087</c:v>
                </c:pt>
                <c:pt idx="2719">
                  <c:v>41088</c:v>
                </c:pt>
                <c:pt idx="2720">
                  <c:v>41089</c:v>
                </c:pt>
                <c:pt idx="2721">
                  <c:v>41092</c:v>
                </c:pt>
                <c:pt idx="2722">
                  <c:v>41093</c:v>
                </c:pt>
                <c:pt idx="2723">
                  <c:v>41094</c:v>
                </c:pt>
                <c:pt idx="2724">
                  <c:v>41095</c:v>
                </c:pt>
                <c:pt idx="2725">
                  <c:v>41096</c:v>
                </c:pt>
                <c:pt idx="2726">
                  <c:v>41099</c:v>
                </c:pt>
                <c:pt idx="2727">
                  <c:v>41100</c:v>
                </c:pt>
                <c:pt idx="2728">
                  <c:v>41101</c:v>
                </c:pt>
                <c:pt idx="2729">
                  <c:v>41102</c:v>
                </c:pt>
                <c:pt idx="2730">
                  <c:v>41103</c:v>
                </c:pt>
                <c:pt idx="2731">
                  <c:v>41106</c:v>
                </c:pt>
                <c:pt idx="2732">
                  <c:v>41107</c:v>
                </c:pt>
                <c:pt idx="2733">
                  <c:v>41108</c:v>
                </c:pt>
                <c:pt idx="2734">
                  <c:v>41109</c:v>
                </c:pt>
                <c:pt idx="2735">
                  <c:v>41110</c:v>
                </c:pt>
                <c:pt idx="2736">
                  <c:v>41113</c:v>
                </c:pt>
                <c:pt idx="2737">
                  <c:v>41114</c:v>
                </c:pt>
                <c:pt idx="2738">
                  <c:v>41115</c:v>
                </c:pt>
                <c:pt idx="2739">
                  <c:v>41116</c:v>
                </c:pt>
                <c:pt idx="2740">
                  <c:v>41117</c:v>
                </c:pt>
                <c:pt idx="2741">
                  <c:v>41120</c:v>
                </c:pt>
                <c:pt idx="2742">
                  <c:v>41121</c:v>
                </c:pt>
                <c:pt idx="2743">
                  <c:v>41122</c:v>
                </c:pt>
                <c:pt idx="2744">
                  <c:v>41123</c:v>
                </c:pt>
                <c:pt idx="2745">
                  <c:v>41124</c:v>
                </c:pt>
                <c:pt idx="2746">
                  <c:v>41127</c:v>
                </c:pt>
                <c:pt idx="2747">
                  <c:v>41128</c:v>
                </c:pt>
                <c:pt idx="2748">
                  <c:v>41129</c:v>
                </c:pt>
                <c:pt idx="2749">
                  <c:v>41130</c:v>
                </c:pt>
                <c:pt idx="2750">
                  <c:v>41131</c:v>
                </c:pt>
                <c:pt idx="2751">
                  <c:v>41134</c:v>
                </c:pt>
                <c:pt idx="2752">
                  <c:v>41135</c:v>
                </c:pt>
                <c:pt idx="2753">
                  <c:v>41136</c:v>
                </c:pt>
                <c:pt idx="2754">
                  <c:v>41137</c:v>
                </c:pt>
                <c:pt idx="2755">
                  <c:v>41138</c:v>
                </c:pt>
                <c:pt idx="2756">
                  <c:v>41141</c:v>
                </c:pt>
                <c:pt idx="2757">
                  <c:v>41142</c:v>
                </c:pt>
                <c:pt idx="2758">
                  <c:v>41143</c:v>
                </c:pt>
                <c:pt idx="2759">
                  <c:v>41144</c:v>
                </c:pt>
                <c:pt idx="2760">
                  <c:v>41145</c:v>
                </c:pt>
                <c:pt idx="2761">
                  <c:v>41148</c:v>
                </c:pt>
                <c:pt idx="2762">
                  <c:v>41149</c:v>
                </c:pt>
                <c:pt idx="2763">
                  <c:v>41150</c:v>
                </c:pt>
                <c:pt idx="2764">
                  <c:v>41151</c:v>
                </c:pt>
                <c:pt idx="2765">
                  <c:v>41152</c:v>
                </c:pt>
                <c:pt idx="2766">
                  <c:v>41155</c:v>
                </c:pt>
                <c:pt idx="2767">
                  <c:v>41156</c:v>
                </c:pt>
                <c:pt idx="2768">
                  <c:v>41157</c:v>
                </c:pt>
                <c:pt idx="2769">
                  <c:v>41158</c:v>
                </c:pt>
                <c:pt idx="2770">
                  <c:v>41159</c:v>
                </c:pt>
                <c:pt idx="2771">
                  <c:v>41162</c:v>
                </c:pt>
                <c:pt idx="2772">
                  <c:v>41163</c:v>
                </c:pt>
                <c:pt idx="2773">
                  <c:v>41164</c:v>
                </c:pt>
                <c:pt idx="2774">
                  <c:v>41165</c:v>
                </c:pt>
                <c:pt idx="2775">
                  <c:v>41166</c:v>
                </c:pt>
                <c:pt idx="2776">
                  <c:v>41169</c:v>
                </c:pt>
                <c:pt idx="2777">
                  <c:v>41170</c:v>
                </c:pt>
                <c:pt idx="2778">
                  <c:v>41171</c:v>
                </c:pt>
                <c:pt idx="2779">
                  <c:v>41172</c:v>
                </c:pt>
                <c:pt idx="2780">
                  <c:v>41173</c:v>
                </c:pt>
                <c:pt idx="2781">
                  <c:v>41176</c:v>
                </c:pt>
                <c:pt idx="2782">
                  <c:v>41177</c:v>
                </c:pt>
                <c:pt idx="2783">
                  <c:v>41178</c:v>
                </c:pt>
                <c:pt idx="2784">
                  <c:v>41179</c:v>
                </c:pt>
                <c:pt idx="2785">
                  <c:v>41180</c:v>
                </c:pt>
                <c:pt idx="2786">
                  <c:v>41183</c:v>
                </c:pt>
                <c:pt idx="2787">
                  <c:v>41184</c:v>
                </c:pt>
                <c:pt idx="2788">
                  <c:v>41185</c:v>
                </c:pt>
                <c:pt idx="2789">
                  <c:v>41186</c:v>
                </c:pt>
                <c:pt idx="2790">
                  <c:v>41187</c:v>
                </c:pt>
                <c:pt idx="2791">
                  <c:v>41190</c:v>
                </c:pt>
                <c:pt idx="2792">
                  <c:v>41191</c:v>
                </c:pt>
                <c:pt idx="2793">
                  <c:v>41192</c:v>
                </c:pt>
                <c:pt idx="2794">
                  <c:v>41193</c:v>
                </c:pt>
                <c:pt idx="2795">
                  <c:v>41194</c:v>
                </c:pt>
                <c:pt idx="2796">
                  <c:v>41197</c:v>
                </c:pt>
                <c:pt idx="2797">
                  <c:v>41198</c:v>
                </c:pt>
                <c:pt idx="2798">
                  <c:v>41199</c:v>
                </c:pt>
                <c:pt idx="2799">
                  <c:v>41200</c:v>
                </c:pt>
                <c:pt idx="2800">
                  <c:v>41201</c:v>
                </c:pt>
                <c:pt idx="2801">
                  <c:v>41204</c:v>
                </c:pt>
                <c:pt idx="2802">
                  <c:v>41205</c:v>
                </c:pt>
                <c:pt idx="2803">
                  <c:v>41206</c:v>
                </c:pt>
                <c:pt idx="2804">
                  <c:v>41207</c:v>
                </c:pt>
                <c:pt idx="2805">
                  <c:v>41208</c:v>
                </c:pt>
                <c:pt idx="2806">
                  <c:v>41211</c:v>
                </c:pt>
                <c:pt idx="2807">
                  <c:v>41212</c:v>
                </c:pt>
                <c:pt idx="2808">
                  <c:v>41213</c:v>
                </c:pt>
                <c:pt idx="2809">
                  <c:v>41214</c:v>
                </c:pt>
                <c:pt idx="2810">
                  <c:v>41215</c:v>
                </c:pt>
                <c:pt idx="2811">
                  <c:v>41218</c:v>
                </c:pt>
                <c:pt idx="2812">
                  <c:v>41219</c:v>
                </c:pt>
                <c:pt idx="2813">
                  <c:v>41220</c:v>
                </c:pt>
                <c:pt idx="2814">
                  <c:v>41221</c:v>
                </c:pt>
                <c:pt idx="2815">
                  <c:v>41222</c:v>
                </c:pt>
                <c:pt idx="2816">
                  <c:v>41225</c:v>
                </c:pt>
                <c:pt idx="2817">
                  <c:v>41226</c:v>
                </c:pt>
                <c:pt idx="2818">
                  <c:v>41227</c:v>
                </c:pt>
                <c:pt idx="2819">
                  <c:v>41228</c:v>
                </c:pt>
                <c:pt idx="2820">
                  <c:v>41229</c:v>
                </c:pt>
                <c:pt idx="2821">
                  <c:v>41232</c:v>
                </c:pt>
                <c:pt idx="2822">
                  <c:v>41233</c:v>
                </c:pt>
                <c:pt idx="2823">
                  <c:v>41234</c:v>
                </c:pt>
                <c:pt idx="2824">
                  <c:v>41235</c:v>
                </c:pt>
                <c:pt idx="2825">
                  <c:v>41236</c:v>
                </c:pt>
                <c:pt idx="2826">
                  <c:v>41239</c:v>
                </c:pt>
                <c:pt idx="2827">
                  <c:v>41240</c:v>
                </c:pt>
                <c:pt idx="2828">
                  <c:v>41241</c:v>
                </c:pt>
                <c:pt idx="2829">
                  <c:v>41242</c:v>
                </c:pt>
                <c:pt idx="2830">
                  <c:v>41243</c:v>
                </c:pt>
                <c:pt idx="2831">
                  <c:v>41246</c:v>
                </c:pt>
                <c:pt idx="2832">
                  <c:v>41247</c:v>
                </c:pt>
                <c:pt idx="2833">
                  <c:v>41248</c:v>
                </c:pt>
                <c:pt idx="2834">
                  <c:v>41249</c:v>
                </c:pt>
                <c:pt idx="2835">
                  <c:v>41250</c:v>
                </c:pt>
                <c:pt idx="2836">
                  <c:v>41253</c:v>
                </c:pt>
                <c:pt idx="2837">
                  <c:v>41254</c:v>
                </c:pt>
                <c:pt idx="2838">
                  <c:v>41255</c:v>
                </c:pt>
                <c:pt idx="2839">
                  <c:v>41256</c:v>
                </c:pt>
                <c:pt idx="2840">
                  <c:v>41257</c:v>
                </c:pt>
                <c:pt idx="2841">
                  <c:v>41260</c:v>
                </c:pt>
                <c:pt idx="2842">
                  <c:v>41261</c:v>
                </c:pt>
                <c:pt idx="2843">
                  <c:v>41262</c:v>
                </c:pt>
                <c:pt idx="2844">
                  <c:v>41263</c:v>
                </c:pt>
                <c:pt idx="2845">
                  <c:v>41264</c:v>
                </c:pt>
                <c:pt idx="2846">
                  <c:v>41267</c:v>
                </c:pt>
                <c:pt idx="2847">
                  <c:v>41268</c:v>
                </c:pt>
                <c:pt idx="2848">
                  <c:v>41269</c:v>
                </c:pt>
                <c:pt idx="2849">
                  <c:v>41270</c:v>
                </c:pt>
                <c:pt idx="2850">
                  <c:v>41271</c:v>
                </c:pt>
                <c:pt idx="2851">
                  <c:v>41274</c:v>
                </c:pt>
                <c:pt idx="2852">
                  <c:v>41275</c:v>
                </c:pt>
                <c:pt idx="2853">
                  <c:v>41276</c:v>
                </c:pt>
                <c:pt idx="2854">
                  <c:v>41277</c:v>
                </c:pt>
                <c:pt idx="2855">
                  <c:v>41278</c:v>
                </c:pt>
                <c:pt idx="2856">
                  <c:v>41281</c:v>
                </c:pt>
                <c:pt idx="2857">
                  <c:v>41282</c:v>
                </c:pt>
                <c:pt idx="2858">
                  <c:v>41283</c:v>
                </c:pt>
                <c:pt idx="2859">
                  <c:v>41284</c:v>
                </c:pt>
                <c:pt idx="2860">
                  <c:v>41285</c:v>
                </c:pt>
                <c:pt idx="2861">
                  <c:v>41288</c:v>
                </c:pt>
                <c:pt idx="2862">
                  <c:v>41289</c:v>
                </c:pt>
                <c:pt idx="2863">
                  <c:v>41290</c:v>
                </c:pt>
                <c:pt idx="2864">
                  <c:v>41291</c:v>
                </c:pt>
                <c:pt idx="2865">
                  <c:v>41292</c:v>
                </c:pt>
                <c:pt idx="2866">
                  <c:v>41295</c:v>
                </c:pt>
                <c:pt idx="2867">
                  <c:v>41296</c:v>
                </c:pt>
                <c:pt idx="2868">
                  <c:v>41297</c:v>
                </c:pt>
                <c:pt idx="2869">
                  <c:v>41298</c:v>
                </c:pt>
                <c:pt idx="2870">
                  <c:v>41299</c:v>
                </c:pt>
                <c:pt idx="2871">
                  <c:v>41302</c:v>
                </c:pt>
                <c:pt idx="2872">
                  <c:v>41303</c:v>
                </c:pt>
                <c:pt idx="2873">
                  <c:v>41304</c:v>
                </c:pt>
                <c:pt idx="2874">
                  <c:v>41305</c:v>
                </c:pt>
                <c:pt idx="2875">
                  <c:v>41306</c:v>
                </c:pt>
                <c:pt idx="2876">
                  <c:v>41309</c:v>
                </c:pt>
                <c:pt idx="2877">
                  <c:v>41310</c:v>
                </c:pt>
                <c:pt idx="2878">
                  <c:v>41311</c:v>
                </c:pt>
                <c:pt idx="2879">
                  <c:v>41312</c:v>
                </c:pt>
                <c:pt idx="2880">
                  <c:v>41313</c:v>
                </c:pt>
                <c:pt idx="2881">
                  <c:v>41316</c:v>
                </c:pt>
                <c:pt idx="2882">
                  <c:v>41317</c:v>
                </c:pt>
                <c:pt idx="2883">
                  <c:v>41318</c:v>
                </c:pt>
                <c:pt idx="2884">
                  <c:v>41319</c:v>
                </c:pt>
                <c:pt idx="2885">
                  <c:v>41320</c:v>
                </c:pt>
                <c:pt idx="2886">
                  <c:v>41323</c:v>
                </c:pt>
                <c:pt idx="2887">
                  <c:v>41324</c:v>
                </c:pt>
                <c:pt idx="2888">
                  <c:v>41325</c:v>
                </c:pt>
                <c:pt idx="2889">
                  <c:v>41326</c:v>
                </c:pt>
                <c:pt idx="2890">
                  <c:v>41327</c:v>
                </c:pt>
                <c:pt idx="2891">
                  <c:v>41330</c:v>
                </c:pt>
                <c:pt idx="2892">
                  <c:v>41331</c:v>
                </c:pt>
                <c:pt idx="2893">
                  <c:v>41332</c:v>
                </c:pt>
                <c:pt idx="2894">
                  <c:v>41333</c:v>
                </c:pt>
                <c:pt idx="2895">
                  <c:v>41334</c:v>
                </c:pt>
                <c:pt idx="2896">
                  <c:v>41337</c:v>
                </c:pt>
                <c:pt idx="2897">
                  <c:v>41338</c:v>
                </c:pt>
                <c:pt idx="2898">
                  <c:v>41339</c:v>
                </c:pt>
                <c:pt idx="2899">
                  <c:v>41340</c:v>
                </c:pt>
                <c:pt idx="2900">
                  <c:v>41341</c:v>
                </c:pt>
                <c:pt idx="2901">
                  <c:v>41344</c:v>
                </c:pt>
                <c:pt idx="2902">
                  <c:v>41345</c:v>
                </c:pt>
                <c:pt idx="2903">
                  <c:v>41346</c:v>
                </c:pt>
                <c:pt idx="2904">
                  <c:v>41347</c:v>
                </c:pt>
                <c:pt idx="2905">
                  <c:v>41348</c:v>
                </c:pt>
                <c:pt idx="2906">
                  <c:v>41351</c:v>
                </c:pt>
                <c:pt idx="2907">
                  <c:v>41352</c:v>
                </c:pt>
                <c:pt idx="2908">
                  <c:v>41353</c:v>
                </c:pt>
                <c:pt idx="2909">
                  <c:v>41354</c:v>
                </c:pt>
                <c:pt idx="2910">
                  <c:v>41355</c:v>
                </c:pt>
                <c:pt idx="2911">
                  <c:v>41358</c:v>
                </c:pt>
                <c:pt idx="2912">
                  <c:v>41359</c:v>
                </c:pt>
                <c:pt idx="2913">
                  <c:v>41360</c:v>
                </c:pt>
                <c:pt idx="2914">
                  <c:v>41361</c:v>
                </c:pt>
                <c:pt idx="2915">
                  <c:v>41362</c:v>
                </c:pt>
                <c:pt idx="2916">
                  <c:v>41365</c:v>
                </c:pt>
                <c:pt idx="2917">
                  <c:v>41366</c:v>
                </c:pt>
                <c:pt idx="2918">
                  <c:v>41367</c:v>
                </c:pt>
                <c:pt idx="2919">
                  <c:v>41368</c:v>
                </c:pt>
                <c:pt idx="2920">
                  <c:v>41369</c:v>
                </c:pt>
                <c:pt idx="2921">
                  <c:v>41372</c:v>
                </c:pt>
                <c:pt idx="2922">
                  <c:v>41373</c:v>
                </c:pt>
                <c:pt idx="2923">
                  <c:v>41374</c:v>
                </c:pt>
                <c:pt idx="2924">
                  <c:v>41375</c:v>
                </c:pt>
                <c:pt idx="2925">
                  <c:v>41376</c:v>
                </c:pt>
                <c:pt idx="2926">
                  <c:v>41379</c:v>
                </c:pt>
                <c:pt idx="2927">
                  <c:v>41380</c:v>
                </c:pt>
                <c:pt idx="2928">
                  <c:v>41381</c:v>
                </c:pt>
                <c:pt idx="2929">
                  <c:v>41382</c:v>
                </c:pt>
                <c:pt idx="2930">
                  <c:v>41383</c:v>
                </c:pt>
                <c:pt idx="2931">
                  <c:v>41386</c:v>
                </c:pt>
                <c:pt idx="2932">
                  <c:v>41387</c:v>
                </c:pt>
                <c:pt idx="2933">
                  <c:v>41388</c:v>
                </c:pt>
                <c:pt idx="2934">
                  <c:v>41389</c:v>
                </c:pt>
                <c:pt idx="2935">
                  <c:v>41390</c:v>
                </c:pt>
                <c:pt idx="2936">
                  <c:v>41393</c:v>
                </c:pt>
                <c:pt idx="2937">
                  <c:v>41394</c:v>
                </c:pt>
                <c:pt idx="2938">
                  <c:v>41395</c:v>
                </c:pt>
                <c:pt idx="2939">
                  <c:v>41396</c:v>
                </c:pt>
                <c:pt idx="2940">
                  <c:v>41397</c:v>
                </c:pt>
                <c:pt idx="2941">
                  <c:v>41400</c:v>
                </c:pt>
                <c:pt idx="2942">
                  <c:v>41401</c:v>
                </c:pt>
                <c:pt idx="2943">
                  <c:v>41402</c:v>
                </c:pt>
                <c:pt idx="2944">
                  <c:v>41403</c:v>
                </c:pt>
                <c:pt idx="2945">
                  <c:v>41404</c:v>
                </c:pt>
                <c:pt idx="2946">
                  <c:v>41407</c:v>
                </c:pt>
                <c:pt idx="2947">
                  <c:v>41408</c:v>
                </c:pt>
                <c:pt idx="2948">
                  <c:v>41409</c:v>
                </c:pt>
                <c:pt idx="2949">
                  <c:v>41410</c:v>
                </c:pt>
                <c:pt idx="2950">
                  <c:v>41411</c:v>
                </c:pt>
                <c:pt idx="2951">
                  <c:v>41414</c:v>
                </c:pt>
                <c:pt idx="2952">
                  <c:v>41415</c:v>
                </c:pt>
                <c:pt idx="2953">
                  <c:v>41416</c:v>
                </c:pt>
                <c:pt idx="2954">
                  <c:v>41417</c:v>
                </c:pt>
                <c:pt idx="2955">
                  <c:v>41418</c:v>
                </c:pt>
                <c:pt idx="2956">
                  <c:v>41421</c:v>
                </c:pt>
                <c:pt idx="2957">
                  <c:v>41422</c:v>
                </c:pt>
                <c:pt idx="2958">
                  <c:v>41423</c:v>
                </c:pt>
                <c:pt idx="2959">
                  <c:v>41424</c:v>
                </c:pt>
                <c:pt idx="2960">
                  <c:v>41425</c:v>
                </c:pt>
                <c:pt idx="2961">
                  <c:v>41428</c:v>
                </c:pt>
                <c:pt idx="2962">
                  <c:v>41429</c:v>
                </c:pt>
                <c:pt idx="2963">
                  <c:v>41430</c:v>
                </c:pt>
                <c:pt idx="2964">
                  <c:v>41431</c:v>
                </c:pt>
                <c:pt idx="2965">
                  <c:v>41432</c:v>
                </c:pt>
                <c:pt idx="2966">
                  <c:v>41435</c:v>
                </c:pt>
                <c:pt idx="2967">
                  <c:v>41436</c:v>
                </c:pt>
                <c:pt idx="2968">
                  <c:v>41437</c:v>
                </c:pt>
                <c:pt idx="2969">
                  <c:v>41438</c:v>
                </c:pt>
                <c:pt idx="2970">
                  <c:v>41439</c:v>
                </c:pt>
                <c:pt idx="2971">
                  <c:v>41442</c:v>
                </c:pt>
                <c:pt idx="2972">
                  <c:v>41443</c:v>
                </c:pt>
                <c:pt idx="2973">
                  <c:v>41444</c:v>
                </c:pt>
                <c:pt idx="2974">
                  <c:v>41445</c:v>
                </c:pt>
                <c:pt idx="2975">
                  <c:v>41446</c:v>
                </c:pt>
                <c:pt idx="2976">
                  <c:v>41449</c:v>
                </c:pt>
                <c:pt idx="2977">
                  <c:v>41450</c:v>
                </c:pt>
                <c:pt idx="2978">
                  <c:v>41451</c:v>
                </c:pt>
                <c:pt idx="2979">
                  <c:v>41452</c:v>
                </c:pt>
                <c:pt idx="2980">
                  <c:v>41453</c:v>
                </c:pt>
                <c:pt idx="2981">
                  <c:v>41456</c:v>
                </c:pt>
                <c:pt idx="2982">
                  <c:v>41457</c:v>
                </c:pt>
                <c:pt idx="2983">
                  <c:v>41458</c:v>
                </c:pt>
                <c:pt idx="2984">
                  <c:v>41459</c:v>
                </c:pt>
                <c:pt idx="2985">
                  <c:v>41460</c:v>
                </c:pt>
                <c:pt idx="2986">
                  <c:v>41463</c:v>
                </c:pt>
                <c:pt idx="2987">
                  <c:v>41464</c:v>
                </c:pt>
                <c:pt idx="2988">
                  <c:v>41465</c:v>
                </c:pt>
                <c:pt idx="2989">
                  <c:v>41466</c:v>
                </c:pt>
                <c:pt idx="2990">
                  <c:v>41467</c:v>
                </c:pt>
                <c:pt idx="2991">
                  <c:v>41470</c:v>
                </c:pt>
                <c:pt idx="2992">
                  <c:v>41471</c:v>
                </c:pt>
                <c:pt idx="2993">
                  <c:v>41472</c:v>
                </c:pt>
                <c:pt idx="2994">
                  <c:v>41473</c:v>
                </c:pt>
                <c:pt idx="2995">
                  <c:v>41474</c:v>
                </c:pt>
                <c:pt idx="2996">
                  <c:v>41477</c:v>
                </c:pt>
                <c:pt idx="2997">
                  <c:v>41478</c:v>
                </c:pt>
                <c:pt idx="2998">
                  <c:v>41479</c:v>
                </c:pt>
                <c:pt idx="2999">
                  <c:v>41480</c:v>
                </c:pt>
                <c:pt idx="3000">
                  <c:v>41481</c:v>
                </c:pt>
                <c:pt idx="3001">
                  <c:v>41484</c:v>
                </c:pt>
                <c:pt idx="3002">
                  <c:v>41485</c:v>
                </c:pt>
                <c:pt idx="3003">
                  <c:v>41486</c:v>
                </c:pt>
                <c:pt idx="3004">
                  <c:v>41487</c:v>
                </c:pt>
                <c:pt idx="3005">
                  <c:v>41488</c:v>
                </c:pt>
                <c:pt idx="3006">
                  <c:v>41491</c:v>
                </c:pt>
                <c:pt idx="3007">
                  <c:v>41492</c:v>
                </c:pt>
                <c:pt idx="3008">
                  <c:v>41493</c:v>
                </c:pt>
                <c:pt idx="3009">
                  <c:v>41494</c:v>
                </c:pt>
                <c:pt idx="3010">
                  <c:v>41495</c:v>
                </c:pt>
                <c:pt idx="3011">
                  <c:v>41498</c:v>
                </c:pt>
                <c:pt idx="3012">
                  <c:v>41499</c:v>
                </c:pt>
                <c:pt idx="3013">
                  <c:v>41500</c:v>
                </c:pt>
                <c:pt idx="3014">
                  <c:v>41501</c:v>
                </c:pt>
                <c:pt idx="3015">
                  <c:v>41502</c:v>
                </c:pt>
                <c:pt idx="3016">
                  <c:v>41505</c:v>
                </c:pt>
                <c:pt idx="3017">
                  <c:v>41506</c:v>
                </c:pt>
                <c:pt idx="3018">
                  <c:v>41507</c:v>
                </c:pt>
                <c:pt idx="3019">
                  <c:v>41508</c:v>
                </c:pt>
                <c:pt idx="3020">
                  <c:v>41509</c:v>
                </c:pt>
                <c:pt idx="3021">
                  <c:v>41512</c:v>
                </c:pt>
                <c:pt idx="3022">
                  <c:v>41513</c:v>
                </c:pt>
                <c:pt idx="3023">
                  <c:v>41514</c:v>
                </c:pt>
                <c:pt idx="3024">
                  <c:v>41515</c:v>
                </c:pt>
                <c:pt idx="3025">
                  <c:v>41516</c:v>
                </c:pt>
                <c:pt idx="3026">
                  <c:v>41519</c:v>
                </c:pt>
                <c:pt idx="3027">
                  <c:v>41520</c:v>
                </c:pt>
                <c:pt idx="3028">
                  <c:v>41521</c:v>
                </c:pt>
                <c:pt idx="3029">
                  <c:v>41522</c:v>
                </c:pt>
                <c:pt idx="3030">
                  <c:v>41523</c:v>
                </c:pt>
                <c:pt idx="3031">
                  <c:v>41526</c:v>
                </c:pt>
                <c:pt idx="3032">
                  <c:v>41527</c:v>
                </c:pt>
                <c:pt idx="3033">
                  <c:v>41528</c:v>
                </c:pt>
                <c:pt idx="3034">
                  <c:v>41529</c:v>
                </c:pt>
                <c:pt idx="3035">
                  <c:v>41530</c:v>
                </c:pt>
                <c:pt idx="3036">
                  <c:v>41533</c:v>
                </c:pt>
                <c:pt idx="3037">
                  <c:v>41534</c:v>
                </c:pt>
                <c:pt idx="3038">
                  <c:v>41535</c:v>
                </c:pt>
                <c:pt idx="3039">
                  <c:v>41536</c:v>
                </c:pt>
                <c:pt idx="3040">
                  <c:v>41537</c:v>
                </c:pt>
                <c:pt idx="3041">
                  <c:v>41540</c:v>
                </c:pt>
                <c:pt idx="3042">
                  <c:v>41541</c:v>
                </c:pt>
                <c:pt idx="3043">
                  <c:v>41542</c:v>
                </c:pt>
                <c:pt idx="3044">
                  <c:v>41543</c:v>
                </c:pt>
                <c:pt idx="3045">
                  <c:v>41544</c:v>
                </c:pt>
                <c:pt idx="3046">
                  <c:v>41547</c:v>
                </c:pt>
                <c:pt idx="3047">
                  <c:v>41548</c:v>
                </c:pt>
                <c:pt idx="3048">
                  <c:v>41549</c:v>
                </c:pt>
                <c:pt idx="3049">
                  <c:v>41550</c:v>
                </c:pt>
                <c:pt idx="3050">
                  <c:v>41551</c:v>
                </c:pt>
                <c:pt idx="3051">
                  <c:v>41554</c:v>
                </c:pt>
                <c:pt idx="3052">
                  <c:v>41555</c:v>
                </c:pt>
                <c:pt idx="3053">
                  <c:v>41556</c:v>
                </c:pt>
                <c:pt idx="3054">
                  <c:v>41557</c:v>
                </c:pt>
                <c:pt idx="3055">
                  <c:v>41558</c:v>
                </c:pt>
                <c:pt idx="3056">
                  <c:v>41561</c:v>
                </c:pt>
                <c:pt idx="3057">
                  <c:v>41562</c:v>
                </c:pt>
                <c:pt idx="3058">
                  <c:v>41563</c:v>
                </c:pt>
                <c:pt idx="3059">
                  <c:v>41564</c:v>
                </c:pt>
                <c:pt idx="3060">
                  <c:v>41565</c:v>
                </c:pt>
                <c:pt idx="3061">
                  <c:v>41568</c:v>
                </c:pt>
                <c:pt idx="3062">
                  <c:v>41569</c:v>
                </c:pt>
                <c:pt idx="3063">
                  <c:v>41570</c:v>
                </c:pt>
                <c:pt idx="3064">
                  <c:v>41571</c:v>
                </c:pt>
                <c:pt idx="3065">
                  <c:v>41572</c:v>
                </c:pt>
                <c:pt idx="3066">
                  <c:v>41575</c:v>
                </c:pt>
                <c:pt idx="3067">
                  <c:v>41576</c:v>
                </c:pt>
                <c:pt idx="3068">
                  <c:v>41577</c:v>
                </c:pt>
                <c:pt idx="3069">
                  <c:v>41578</c:v>
                </c:pt>
                <c:pt idx="3070">
                  <c:v>41579</c:v>
                </c:pt>
                <c:pt idx="3071">
                  <c:v>41582</c:v>
                </c:pt>
                <c:pt idx="3072">
                  <c:v>41583</c:v>
                </c:pt>
                <c:pt idx="3073">
                  <c:v>41584</c:v>
                </c:pt>
                <c:pt idx="3074">
                  <c:v>41585</c:v>
                </c:pt>
                <c:pt idx="3075">
                  <c:v>41586</c:v>
                </c:pt>
                <c:pt idx="3076">
                  <c:v>41589</c:v>
                </c:pt>
                <c:pt idx="3077">
                  <c:v>41590</c:v>
                </c:pt>
                <c:pt idx="3078">
                  <c:v>41591</c:v>
                </c:pt>
                <c:pt idx="3079">
                  <c:v>41592</c:v>
                </c:pt>
                <c:pt idx="3080">
                  <c:v>41593</c:v>
                </c:pt>
                <c:pt idx="3081">
                  <c:v>41596</c:v>
                </c:pt>
                <c:pt idx="3082">
                  <c:v>41597</c:v>
                </c:pt>
                <c:pt idx="3083">
                  <c:v>41598</c:v>
                </c:pt>
                <c:pt idx="3084">
                  <c:v>41599</c:v>
                </c:pt>
                <c:pt idx="3085">
                  <c:v>41600</c:v>
                </c:pt>
                <c:pt idx="3086">
                  <c:v>41603</c:v>
                </c:pt>
                <c:pt idx="3087">
                  <c:v>41604</c:v>
                </c:pt>
                <c:pt idx="3088">
                  <c:v>41605</c:v>
                </c:pt>
                <c:pt idx="3089">
                  <c:v>41606</c:v>
                </c:pt>
                <c:pt idx="3090">
                  <c:v>41607</c:v>
                </c:pt>
                <c:pt idx="3091">
                  <c:v>41610</c:v>
                </c:pt>
                <c:pt idx="3092">
                  <c:v>41611</c:v>
                </c:pt>
                <c:pt idx="3093">
                  <c:v>41612</c:v>
                </c:pt>
                <c:pt idx="3094">
                  <c:v>41613</c:v>
                </c:pt>
                <c:pt idx="3095">
                  <c:v>41614</c:v>
                </c:pt>
                <c:pt idx="3096">
                  <c:v>41617</c:v>
                </c:pt>
                <c:pt idx="3097">
                  <c:v>41618</c:v>
                </c:pt>
                <c:pt idx="3098">
                  <c:v>41619</c:v>
                </c:pt>
                <c:pt idx="3099">
                  <c:v>41620</c:v>
                </c:pt>
                <c:pt idx="3100">
                  <c:v>41621</c:v>
                </c:pt>
                <c:pt idx="3101">
                  <c:v>41624</c:v>
                </c:pt>
                <c:pt idx="3102">
                  <c:v>41625</c:v>
                </c:pt>
                <c:pt idx="3103">
                  <c:v>41626</c:v>
                </c:pt>
                <c:pt idx="3104">
                  <c:v>41627</c:v>
                </c:pt>
                <c:pt idx="3105">
                  <c:v>41628</c:v>
                </c:pt>
                <c:pt idx="3106">
                  <c:v>41631</c:v>
                </c:pt>
                <c:pt idx="3107">
                  <c:v>41632</c:v>
                </c:pt>
                <c:pt idx="3108">
                  <c:v>41633</c:v>
                </c:pt>
                <c:pt idx="3109">
                  <c:v>41634</c:v>
                </c:pt>
                <c:pt idx="3110">
                  <c:v>41635</c:v>
                </c:pt>
                <c:pt idx="3111">
                  <c:v>41638</c:v>
                </c:pt>
                <c:pt idx="3112">
                  <c:v>41639</c:v>
                </c:pt>
                <c:pt idx="3113">
                  <c:v>41640</c:v>
                </c:pt>
                <c:pt idx="3114">
                  <c:v>41641</c:v>
                </c:pt>
                <c:pt idx="3115">
                  <c:v>41642</c:v>
                </c:pt>
                <c:pt idx="3116">
                  <c:v>41645</c:v>
                </c:pt>
                <c:pt idx="3117">
                  <c:v>41646</c:v>
                </c:pt>
                <c:pt idx="3118">
                  <c:v>41647</c:v>
                </c:pt>
                <c:pt idx="3119">
                  <c:v>41648</c:v>
                </c:pt>
                <c:pt idx="3120">
                  <c:v>41649</c:v>
                </c:pt>
                <c:pt idx="3121">
                  <c:v>41652</c:v>
                </c:pt>
                <c:pt idx="3122">
                  <c:v>41653</c:v>
                </c:pt>
                <c:pt idx="3123">
                  <c:v>41654</c:v>
                </c:pt>
                <c:pt idx="3124">
                  <c:v>41655</c:v>
                </c:pt>
                <c:pt idx="3125">
                  <c:v>41656</c:v>
                </c:pt>
                <c:pt idx="3126">
                  <c:v>41659</c:v>
                </c:pt>
                <c:pt idx="3127">
                  <c:v>41660</c:v>
                </c:pt>
                <c:pt idx="3128">
                  <c:v>41661</c:v>
                </c:pt>
                <c:pt idx="3129">
                  <c:v>41662</c:v>
                </c:pt>
                <c:pt idx="3130">
                  <c:v>41663</c:v>
                </c:pt>
                <c:pt idx="3131">
                  <c:v>41666</c:v>
                </c:pt>
                <c:pt idx="3132">
                  <c:v>41667</c:v>
                </c:pt>
                <c:pt idx="3133">
                  <c:v>41668</c:v>
                </c:pt>
                <c:pt idx="3134">
                  <c:v>41669</c:v>
                </c:pt>
                <c:pt idx="3135">
                  <c:v>41670</c:v>
                </c:pt>
                <c:pt idx="3136">
                  <c:v>41673</c:v>
                </c:pt>
                <c:pt idx="3137">
                  <c:v>41674</c:v>
                </c:pt>
                <c:pt idx="3138">
                  <c:v>41675</c:v>
                </c:pt>
                <c:pt idx="3139">
                  <c:v>41676</c:v>
                </c:pt>
                <c:pt idx="3140">
                  <c:v>41677</c:v>
                </c:pt>
                <c:pt idx="3141">
                  <c:v>41680</c:v>
                </c:pt>
                <c:pt idx="3142">
                  <c:v>41681</c:v>
                </c:pt>
                <c:pt idx="3143">
                  <c:v>41682</c:v>
                </c:pt>
                <c:pt idx="3144">
                  <c:v>41683</c:v>
                </c:pt>
                <c:pt idx="3145">
                  <c:v>41684</c:v>
                </c:pt>
                <c:pt idx="3146">
                  <c:v>41687</c:v>
                </c:pt>
                <c:pt idx="3147">
                  <c:v>41688</c:v>
                </c:pt>
                <c:pt idx="3148">
                  <c:v>41689</c:v>
                </c:pt>
                <c:pt idx="3149">
                  <c:v>41690</c:v>
                </c:pt>
                <c:pt idx="3150">
                  <c:v>41691</c:v>
                </c:pt>
                <c:pt idx="3151">
                  <c:v>41694</c:v>
                </c:pt>
                <c:pt idx="3152">
                  <c:v>41695</c:v>
                </c:pt>
                <c:pt idx="3153">
                  <c:v>41696</c:v>
                </c:pt>
                <c:pt idx="3154">
                  <c:v>41697</c:v>
                </c:pt>
                <c:pt idx="3155">
                  <c:v>41698</c:v>
                </c:pt>
                <c:pt idx="3156">
                  <c:v>41701</c:v>
                </c:pt>
                <c:pt idx="3157">
                  <c:v>41702</c:v>
                </c:pt>
                <c:pt idx="3158">
                  <c:v>41703</c:v>
                </c:pt>
                <c:pt idx="3159">
                  <c:v>41704</c:v>
                </c:pt>
                <c:pt idx="3160">
                  <c:v>41705</c:v>
                </c:pt>
                <c:pt idx="3161">
                  <c:v>41708</c:v>
                </c:pt>
                <c:pt idx="3162">
                  <c:v>41709</c:v>
                </c:pt>
                <c:pt idx="3163">
                  <c:v>41710</c:v>
                </c:pt>
                <c:pt idx="3164">
                  <c:v>41711</c:v>
                </c:pt>
                <c:pt idx="3165">
                  <c:v>41712</c:v>
                </c:pt>
                <c:pt idx="3166">
                  <c:v>41715</c:v>
                </c:pt>
                <c:pt idx="3167">
                  <c:v>41716</c:v>
                </c:pt>
                <c:pt idx="3168">
                  <c:v>41717</c:v>
                </c:pt>
                <c:pt idx="3169">
                  <c:v>41718</c:v>
                </c:pt>
                <c:pt idx="3170">
                  <c:v>41719</c:v>
                </c:pt>
                <c:pt idx="3171">
                  <c:v>41722</c:v>
                </c:pt>
                <c:pt idx="3172">
                  <c:v>41723</c:v>
                </c:pt>
                <c:pt idx="3173">
                  <c:v>41724</c:v>
                </c:pt>
                <c:pt idx="3174">
                  <c:v>41725</c:v>
                </c:pt>
                <c:pt idx="3175">
                  <c:v>41726</c:v>
                </c:pt>
                <c:pt idx="3176">
                  <c:v>41729</c:v>
                </c:pt>
                <c:pt idx="3177">
                  <c:v>41730</c:v>
                </c:pt>
                <c:pt idx="3178">
                  <c:v>41731</c:v>
                </c:pt>
                <c:pt idx="3179">
                  <c:v>41732</c:v>
                </c:pt>
                <c:pt idx="3180">
                  <c:v>41733</c:v>
                </c:pt>
                <c:pt idx="3181">
                  <c:v>41736</c:v>
                </c:pt>
                <c:pt idx="3182">
                  <c:v>41737</c:v>
                </c:pt>
                <c:pt idx="3183">
                  <c:v>41738</c:v>
                </c:pt>
                <c:pt idx="3184">
                  <c:v>41739</c:v>
                </c:pt>
                <c:pt idx="3185">
                  <c:v>41740</c:v>
                </c:pt>
                <c:pt idx="3186">
                  <c:v>41743</c:v>
                </c:pt>
                <c:pt idx="3187">
                  <c:v>41744</c:v>
                </c:pt>
                <c:pt idx="3188">
                  <c:v>41745</c:v>
                </c:pt>
                <c:pt idx="3189">
                  <c:v>41746</c:v>
                </c:pt>
                <c:pt idx="3190">
                  <c:v>41747</c:v>
                </c:pt>
                <c:pt idx="3191">
                  <c:v>41750</c:v>
                </c:pt>
                <c:pt idx="3192">
                  <c:v>41751</c:v>
                </c:pt>
                <c:pt idx="3193">
                  <c:v>41752</c:v>
                </c:pt>
                <c:pt idx="3194">
                  <c:v>41753</c:v>
                </c:pt>
                <c:pt idx="3195">
                  <c:v>41754</c:v>
                </c:pt>
                <c:pt idx="3196">
                  <c:v>41757</c:v>
                </c:pt>
                <c:pt idx="3197">
                  <c:v>41758</c:v>
                </c:pt>
                <c:pt idx="3198">
                  <c:v>41759</c:v>
                </c:pt>
                <c:pt idx="3199">
                  <c:v>41760</c:v>
                </c:pt>
                <c:pt idx="3200">
                  <c:v>41761</c:v>
                </c:pt>
                <c:pt idx="3201">
                  <c:v>41764</c:v>
                </c:pt>
                <c:pt idx="3202">
                  <c:v>41765</c:v>
                </c:pt>
                <c:pt idx="3203">
                  <c:v>41766</c:v>
                </c:pt>
                <c:pt idx="3204">
                  <c:v>41767</c:v>
                </c:pt>
                <c:pt idx="3205">
                  <c:v>41768</c:v>
                </c:pt>
                <c:pt idx="3206">
                  <c:v>41771</c:v>
                </c:pt>
                <c:pt idx="3207">
                  <c:v>41772</c:v>
                </c:pt>
                <c:pt idx="3208">
                  <c:v>41773</c:v>
                </c:pt>
                <c:pt idx="3209">
                  <c:v>41774</c:v>
                </c:pt>
                <c:pt idx="3210">
                  <c:v>41775</c:v>
                </c:pt>
                <c:pt idx="3211">
                  <c:v>41778</c:v>
                </c:pt>
                <c:pt idx="3212">
                  <c:v>41779</c:v>
                </c:pt>
                <c:pt idx="3213">
                  <c:v>41780</c:v>
                </c:pt>
                <c:pt idx="3214">
                  <c:v>41781</c:v>
                </c:pt>
                <c:pt idx="3215">
                  <c:v>41782</c:v>
                </c:pt>
                <c:pt idx="3216">
                  <c:v>41785</c:v>
                </c:pt>
                <c:pt idx="3217">
                  <c:v>41786</c:v>
                </c:pt>
                <c:pt idx="3218">
                  <c:v>41787</c:v>
                </c:pt>
                <c:pt idx="3219">
                  <c:v>41788</c:v>
                </c:pt>
                <c:pt idx="3220">
                  <c:v>41789</c:v>
                </c:pt>
                <c:pt idx="3221">
                  <c:v>41792</c:v>
                </c:pt>
                <c:pt idx="3222">
                  <c:v>41793</c:v>
                </c:pt>
                <c:pt idx="3223">
                  <c:v>41794</c:v>
                </c:pt>
                <c:pt idx="3224">
                  <c:v>41795</c:v>
                </c:pt>
                <c:pt idx="3225">
                  <c:v>41796</c:v>
                </c:pt>
                <c:pt idx="3226">
                  <c:v>41799</c:v>
                </c:pt>
                <c:pt idx="3227">
                  <c:v>41800</c:v>
                </c:pt>
                <c:pt idx="3228">
                  <c:v>41801</c:v>
                </c:pt>
                <c:pt idx="3229">
                  <c:v>41802</c:v>
                </c:pt>
                <c:pt idx="3230">
                  <c:v>41803</c:v>
                </c:pt>
                <c:pt idx="3231">
                  <c:v>41806</c:v>
                </c:pt>
                <c:pt idx="3232">
                  <c:v>41807</c:v>
                </c:pt>
                <c:pt idx="3233">
                  <c:v>41808</c:v>
                </c:pt>
                <c:pt idx="3234">
                  <c:v>41809</c:v>
                </c:pt>
                <c:pt idx="3235">
                  <c:v>41810</c:v>
                </c:pt>
                <c:pt idx="3236">
                  <c:v>41813</c:v>
                </c:pt>
                <c:pt idx="3237">
                  <c:v>41814</c:v>
                </c:pt>
                <c:pt idx="3238">
                  <c:v>41815</c:v>
                </c:pt>
                <c:pt idx="3239">
                  <c:v>41816</c:v>
                </c:pt>
                <c:pt idx="3240">
                  <c:v>41817</c:v>
                </c:pt>
                <c:pt idx="3241">
                  <c:v>41820</c:v>
                </c:pt>
                <c:pt idx="3242">
                  <c:v>41821</c:v>
                </c:pt>
                <c:pt idx="3243">
                  <c:v>41822</c:v>
                </c:pt>
                <c:pt idx="3244">
                  <c:v>41823</c:v>
                </c:pt>
                <c:pt idx="3245">
                  <c:v>41824</c:v>
                </c:pt>
                <c:pt idx="3246">
                  <c:v>41827</c:v>
                </c:pt>
                <c:pt idx="3247">
                  <c:v>41828</c:v>
                </c:pt>
                <c:pt idx="3248">
                  <c:v>41829</c:v>
                </c:pt>
                <c:pt idx="3249">
                  <c:v>41830</c:v>
                </c:pt>
                <c:pt idx="3250">
                  <c:v>41831</c:v>
                </c:pt>
                <c:pt idx="3251">
                  <c:v>41834</c:v>
                </c:pt>
                <c:pt idx="3252">
                  <c:v>41835</c:v>
                </c:pt>
                <c:pt idx="3253">
                  <c:v>41836</c:v>
                </c:pt>
                <c:pt idx="3254">
                  <c:v>41837</c:v>
                </c:pt>
                <c:pt idx="3255">
                  <c:v>41838</c:v>
                </c:pt>
                <c:pt idx="3256">
                  <c:v>41841</c:v>
                </c:pt>
                <c:pt idx="3257">
                  <c:v>41842</c:v>
                </c:pt>
                <c:pt idx="3258">
                  <c:v>41843</c:v>
                </c:pt>
                <c:pt idx="3259">
                  <c:v>41844</c:v>
                </c:pt>
                <c:pt idx="3260">
                  <c:v>41845</c:v>
                </c:pt>
                <c:pt idx="3261">
                  <c:v>41848</c:v>
                </c:pt>
                <c:pt idx="3262">
                  <c:v>41849</c:v>
                </c:pt>
                <c:pt idx="3263">
                  <c:v>41850</c:v>
                </c:pt>
                <c:pt idx="3264">
                  <c:v>41851</c:v>
                </c:pt>
                <c:pt idx="3265">
                  <c:v>41852</c:v>
                </c:pt>
                <c:pt idx="3266">
                  <c:v>41855</c:v>
                </c:pt>
                <c:pt idx="3267">
                  <c:v>41856</c:v>
                </c:pt>
                <c:pt idx="3268">
                  <c:v>41857</c:v>
                </c:pt>
                <c:pt idx="3269">
                  <c:v>41858</c:v>
                </c:pt>
                <c:pt idx="3270">
                  <c:v>41859</c:v>
                </c:pt>
                <c:pt idx="3271">
                  <c:v>41862</c:v>
                </c:pt>
                <c:pt idx="3272">
                  <c:v>41863</c:v>
                </c:pt>
                <c:pt idx="3273">
                  <c:v>41864</c:v>
                </c:pt>
                <c:pt idx="3274">
                  <c:v>41865</c:v>
                </c:pt>
                <c:pt idx="3275">
                  <c:v>41866</c:v>
                </c:pt>
                <c:pt idx="3276">
                  <c:v>41869</c:v>
                </c:pt>
                <c:pt idx="3277">
                  <c:v>41870</c:v>
                </c:pt>
                <c:pt idx="3278">
                  <c:v>41871</c:v>
                </c:pt>
                <c:pt idx="3279">
                  <c:v>41872</c:v>
                </c:pt>
                <c:pt idx="3280">
                  <c:v>41873</c:v>
                </c:pt>
                <c:pt idx="3281">
                  <c:v>41876</c:v>
                </c:pt>
                <c:pt idx="3282">
                  <c:v>41877</c:v>
                </c:pt>
                <c:pt idx="3283">
                  <c:v>41878</c:v>
                </c:pt>
                <c:pt idx="3284">
                  <c:v>41879</c:v>
                </c:pt>
                <c:pt idx="3285">
                  <c:v>41880</c:v>
                </c:pt>
                <c:pt idx="3286">
                  <c:v>41883</c:v>
                </c:pt>
                <c:pt idx="3287">
                  <c:v>41884</c:v>
                </c:pt>
                <c:pt idx="3288">
                  <c:v>41885</c:v>
                </c:pt>
                <c:pt idx="3289">
                  <c:v>41886</c:v>
                </c:pt>
                <c:pt idx="3290">
                  <c:v>41887</c:v>
                </c:pt>
                <c:pt idx="3291">
                  <c:v>41890</c:v>
                </c:pt>
                <c:pt idx="3292">
                  <c:v>41891</c:v>
                </c:pt>
                <c:pt idx="3293">
                  <c:v>41892</c:v>
                </c:pt>
                <c:pt idx="3294">
                  <c:v>41893</c:v>
                </c:pt>
                <c:pt idx="3295">
                  <c:v>41894</c:v>
                </c:pt>
                <c:pt idx="3296">
                  <c:v>41897</c:v>
                </c:pt>
                <c:pt idx="3297">
                  <c:v>41898</c:v>
                </c:pt>
                <c:pt idx="3298">
                  <c:v>41899</c:v>
                </c:pt>
                <c:pt idx="3299">
                  <c:v>41900</c:v>
                </c:pt>
                <c:pt idx="3300">
                  <c:v>41901</c:v>
                </c:pt>
                <c:pt idx="3301">
                  <c:v>41904</c:v>
                </c:pt>
                <c:pt idx="3302">
                  <c:v>41905</c:v>
                </c:pt>
                <c:pt idx="3303">
                  <c:v>41906</c:v>
                </c:pt>
                <c:pt idx="3304">
                  <c:v>41907</c:v>
                </c:pt>
                <c:pt idx="3305">
                  <c:v>41908</c:v>
                </c:pt>
                <c:pt idx="3306">
                  <c:v>41911</c:v>
                </c:pt>
                <c:pt idx="3307">
                  <c:v>41912</c:v>
                </c:pt>
                <c:pt idx="3308">
                  <c:v>41913</c:v>
                </c:pt>
                <c:pt idx="3309">
                  <c:v>41914</c:v>
                </c:pt>
                <c:pt idx="3310">
                  <c:v>41915</c:v>
                </c:pt>
                <c:pt idx="3311">
                  <c:v>41918</c:v>
                </c:pt>
                <c:pt idx="3312">
                  <c:v>41919</c:v>
                </c:pt>
                <c:pt idx="3313">
                  <c:v>41920</c:v>
                </c:pt>
                <c:pt idx="3314">
                  <c:v>41921</c:v>
                </c:pt>
                <c:pt idx="3315">
                  <c:v>41922</c:v>
                </c:pt>
                <c:pt idx="3316">
                  <c:v>41925</c:v>
                </c:pt>
                <c:pt idx="3317">
                  <c:v>41926</c:v>
                </c:pt>
                <c:pt idx="3318">
                  <c:v>41927</c:v>
                </c:pt>
                <c:pt idx="3319">
                  <c:v>41928</c:v>
                </c:pt>
                <c:pt idx="3320">
                  <c:v>41929</c:v>
                </c:pt>
                <c:pt idx="3321">
                  <c:v>41932</c:v>
                </c:pt>
                <c:pt idx="3322">
                  <c:v>41933</c:v>
                </c:pt>
                <c:pt idx="3323">
                  <c:v>41934</c:v>
                </c:pt>
                <c:pt idx="3324">
                  <c:v>41935</c:v>
                </c:pt>
                <c:pt idx="3325">
                  <c:v>41936</c:v>
                </c:pt>
                <c:pt idx="3326">
                  <c:v>41939</c:v>
                </c:pt>
                <c:pt idx="3327">
                  <c:v>41940</c:v>
                </c:pt>
                <c:pt idx="3328">
                  <c:v>41941</c:v>
                </c:pt>
                <c:pt idx="3329">
                  <c:v>41942</c:v>
                </c:pt>
                <c:pt idx="3330">
                  <c:v>41943</c:v>
                </c:pt>
                <c:pt idx="3331">
                  <c:v>41946</c:v>
                </c:pt>
                <c:pt idx="3332">
                  <c:v>41947</c:v>
                </c:pt>
                <c:pt idx="3333">
                  <c:v>41948</c:v>
                </c:pt>
                <c:pt idx="3334">
                  <c:v>41949</c:v>
                </c:pt>
                <c:pt idx="3335">
                  <c:v>41950</c:v>
                </c:pt>
                <c:pt idx="3336">
                  <c:v>41953</c:v>
                </c:pt>
                <c:pt idx="3337">
                  <c:v>41954</c:v>
                </c:pt>
                <c:pt idx="3338">
                  <c:v>41955</c:v>
                </c:pt>
                <c:pt idx="3339">
                  <c:v>41956</c:v>
                </c:pt>
                <c:pt idx="3340">
                  <c:v>41957</c:v>
                </c:pt>
                <c:pt idx="3341">
                  <c:v>41960</c:v>
                </c:pt>
                <c:pt idx="3342">
                  <c:v>41961</c:v>
                </c:pt>
                <c:pt idx="3343">
                  <c:v>41962</c:v>
                </c:pt>
                <c:pt idx="3344">
                  <c:v>41963</c:v>
                </c:pt>
                <c:pt idx="3345">
                  <c:v>41964</c:v>
                </c:pt>
                <c:pt idx="3346">
                  <c:v>41967</c:v>
                </c:pt>
                <c:pt idx="3347">
                  <c:v>41968</c:v>
                </c:pt>
                <c:pt idx="3348">
                  <c:v>41969</c:v>
                </c:pt>
                <c:pt idx="3349">
                  <c:v>41970</c:v>
                </c:pt>
                <c:pt idx="3350">
                  <c:v>41971</c:v>
                </c:pt>
                <c:pt idx="3351">
                  <c:v>41974</c:v>
                </c:pt>
                <c:pt idx="3352">
                  <c:v>41975</c:v>
                </c:pt>
                <c:pt idx="3353">
                  <c:v>41976</c:v>
                </c:pt>
                <c:pt idx="3354">
                  <c:v>41977</c:v>
                </c:pt>
                <c:pt idx="3355">
                  <c:v>41978</c:v>
                </c:pt>
                <c:pt idx="3356">
                  <c:v>41981</c:v>
                </c:pt>
                <c:pt idx="3357">
                  <c:v>41982</c:v>
                </c:pt>
                <c:pt idx="3358">
                  <c:v>41983</c:v>
                </c:pt>
                <c:pt idx="3359">
                  <c:v>41984</c:v>
                </c:pt>
                <c:pt idx="3360">
                  <c:v>41985</c:v>
                </c:pt>
                <c:pt idx="3361">
                  <c:v>41988</c:v>
                </c:pt>
                <c:pt idx="3362">
                  <c:v>41989</c:v>
                </c:pt>
                <c:pt idx="3363">
                  <c:v>41990</c:v>
                </c:pt>
                <c:pt idx="3364">
                  <c:v>41991</c:v>
                </c:pt>
                <c:pt idx="3365">
                  <c:v>41992</c:v>
                </c:pt>
                <c:pt idx="3366">
                  <c:v>41995</c:v>
                </c:pt>
                <c:pt idx="3367">
                  <c:v>41996</c:v>
                </c:pt>
                <c:pt idx="3368">
                  <c:v>41997</c:v>
                </c:pt>
                <c:pt idx="3369">
                  <c:v>41998</c:v>
                </c:pt>
                <c:pt idx="3370">
                  <c:v>41999</c:v>
                </c:pt>
                <c:pt idx="3371">
                  <c:v>42002</c:v>
                </c:pt>
                <c:pt idx="3372">
                  <c:v>42003</c:v>
                </c:pt>
                <c:pt idx="3373">
                  <c:v>42004</c:v>
                </c:pt>
                <c:pt idx="3374">
                  <c:v>42005</c:v>
                </c:pt>
                <c:pt idx="3375">
                  <c:v>42006</c:v>
                </c:pt>
                <c:pt idx="3376">
                  <c:v>42009</c:v>
                </c:pt>
                <c:pt idx="3377">
                  <c:v>42010</c:v>
                </c:pt>
                <c:pt idx="3378">
                  <c:v>42011</c:v>
                </c:pt>
                <c:pt idx="3379">
                  <c:v>42012</c:v>
                </c:pt>
                <c:pt idx="3380">
                  <c:v>42013</c:v>
                </c:pt>
                <c:pt idx="3381">
                  <c:v>42016</c:v>
                </c:pt>
                <c:pt idx="3382">
                  <c:v>42017</c:v>
                </c:pt>
                <c:pt idx="3383">
                  <c:v>42018</c:v>
                </c:pt>
                <c:pt idx="3384">
                  <c:v>42019</c:v>
                </c:pt>
                <c:pt idx="3385">
                  <c:v>42020</c:v>
                </c:pt>
                <c:pt idx="3386">
                  <c:v>42023</c:v>
                </c:pt>
                <c:pt idx="3387">
                  <c:v>42024</c:v>
                </c:pt>
                <c:pt idx="3388">
                  <c:v>42025</c:v>
                </c:pt>
                <c:pt idx="3389">
                  <c:v>42026</c:v>
                </c:pt>
                <c:pt idx="3390">
                  <c:v>42027</c:v>
                </c:pt>
                <c:pt idx="3391">
                  <c:v>42030</c:v>
                </c:pt>
                <c:pt idx="3392">
                  <c:v>42031</c:v>
                </c:pt>
                <c:pt idx="3393">
                  <c:v>42032</c:v>
                </c:pt>
                <c:pt idx="3394">
                  <c:v>42033</c:v>
                </c:pt>
                <c:pt idx="3395">
                  <c:v>42034</c:v>
                </c:pt>
                <c:pt idx="3396">
                  <c:v>42037</c:v>
                </c:pt>
                <c:pt idx="3397">
                  <c:v>42038</c:v>
                </c:pt>
                <c:pt idx="3398">
                  <c:v>42039</c:v>
                </c:pt>
                <c:pt idx="3399">
                  <c:v>42040</c:v>
                </c:pt>
                <c:pt idx="3400">
                  <c:v>42041</c:v>
                </c:pt>
                <c:pt idx="3401">
                  <c:v>42044</c:v>
                </c:pt>
                <c:pt idx="3402">
                  <c:v>42045</c:v>
                </c:pt>
                <c:pt idx="3403">
                  <c:v>42046</c:v>
                </c:pt>
                <c:pt idx="3404">
                  <c:v>42047</c:v>
                </c:pt>
                <c:pt idx="3405">
                  <c:v>42048</c:v>
                </c:pt>
                <c:pt idx="3406">
                  <c:v>42051</c:v>
                </c:pt>
                <c:pt idx="3407">
                  <c:v>42052</c:v>
                </c:pt>
                <c:pt idx="3408">
                  <c:v>42053</c:v>
                </c:pt>
                <c:pt idx="3409">
                  <c:v>42054</c:v>
                </c:pt>
                <c:pt idx="3410">
                  <c:v>42055</c:v>
                </c:pt>
                <c:pt idx="3411">
                  <c:v>42058</c:v>
                </c:pt>
                <c:pt idx="3412">
                  <c:v>42059</c:v>
                </c:pt>
                <c:pt idx="3413">
                  <c:v>42060</c:v>
                </c:pt>
                <c:pt idx="3414">
                  <c:v>42061</c:v>
                </c:pt>
                <c:pt idx="3415">
                  <c:v>42062</c:v>
                </c:pt>
                <c:pt idx="3416">
                  <c:v>42065</c:v>
                </c:pt>
                <c:pt idx="3417">
                  <c:v>42066</c:v>
                </c:pt>
                <c:pt idx="3418">
                  <c:v>42067</c:v>
                </c:pt>
                <c:pt idx="3419">
                  <c:v>42068</c:v>
                </c:pt>
                <c:pt idx="3420">
                  <c:v>42069</c:v>
                </c:pt>
                <c:pt idx="3421">
                  <c:v>42072</c:v>
                </c:pt>
                <c:pt idx="3422">
                  <c:v>42073</c:v>
                </c:pt>
                <c:pt idx="3423">
                  <c:v>42074</c:v>
                </c:pt>
                <c:pt idx="3424">
                  <c:v>42075</c:v>
                </c:pt>
                <c:pt idx="3425">
                  <c:v>42076</c:v>
                </c:pt>
                <c:pt idx="3426">
                  <c:v>42079</c:v>
                </c:pt>
                <c:pt idx="3427">
                  <c:v>42080</c:v>
                </c:pt>
                <c:pt idx="3428">
                  <c:v>42081</c:v>
                </c:pt>
                <c:pt idx="3429">
                  <c:v>42082</c:v>
                </c:pt>
                <c:pt idx="3430">
                  <c:v>42083</c:v>
                </c:pt>
                <c:pt idx="3431">
                  <c:v>42086</c:v>
                </c:pt>
                <c:pt idx="3432">
                  <c:v>42087</c:v>
                </c:pt>
                <c:pt idx="3433">
                  <c:v>42088</c:v>
                </c:pt>
                <c:pt idx="3434">
                  <c:v>42089</c:v>
                </c:pt>
                <c:pt idx="3435">
                  <c:v>42090</c:v>
                </c:pt>
                <c:pt idx="3436">
                  <c:v>42093</c:v>
                </c:pt>
                <c:pt idx="3437">
                  <c:v>42094</c:v>
                </c:pt>
                <c:pt idx="3438">
                  <c:v>42095</c:v>
                </c:pt>
                <c:pt idx="3439">
                  <c:v>42096</c:v>
                </c:pt>
                <c:pt idx="3440">
                  <c:v>42097</c:v>
                </c:pt>
                <c:pt idx="3441">
                  <c:v>42100</c:v>
                </c:pt>
                <c:pt idx="3442">
                  <c:v>42101</c:v>
                </c:pt>
                <c:pt idx="3443">
                  <c:v>42102</c:v>
                </c:pt>
                <c:pt idx="3444">
                  <c:v>42103</c:v>
                </c:pt>
                <c:pt idx="3445">
                  <c:v>42104</c:v>
                </c:pt>
                <c:pt idx="3446">
                  <c:v>42107</c:v>
                </c:pt>
                <c:pt idx="3447">
                  <c:v>42108</c:v>
                </c:pt>
                <c:pt idx="3448">
                  <c:v>42109</c:v>
                </c:pt>
                <c:pt idx="3449">
                  <c:v>42110</c:v>
                </c:pt>
                <c:pt idx="3450">
                  <c:v>42111</c:v>
                </c:pt>
                <c:pt idx="3451">
                  <c:v>42114</c:v>
                </c:pt>
                <c:pt idx="3452">
                  <c:v>42115</c:v>
                </c:pt>
                <c:pt idx="3453">
                  <c:v>42116</c:v>
                </c:pt>
                <c:pt idx="3454">
                  <c:v>42117</c:v>
                </c:pt>
                <c:pt idx="3455">
                  <c:v>42118</c:v>
                </c:pt>
                <c:pt idx="3456">
                  <c:v>42121</c:v>
                </c:pt>
                <c:pt idx="3457">
                  <c:v>42122</c:v>
                </c:pt>
                <c:pt idx="3458">
                  <c:v>42123</c:v>
                </c:pt>
                <c:pt idx="3459">
                  <c:v>42124</c:v>
                </c:pt>
                <c:pt idx="3460">
                  <c:v>42125</c:v>
                </c:pt>
                <c:pt idx="3461">
                  <c:v>42128</c:v>
                </c:pt>
                <c:pt idx="3462">
                  <c:v>42129</c:v>
                </c:pt>
                <c:pt idx="3463">
                  <c:v>42130</c:v>
                </c:pt>
                <c:pt idx="3464">
                  <c:v>42131</c:v>
                </c:pt>
                <c:pt idx="3465">
                  <c:v>42132</c:v>
                </c:pt>
                <c:pt idx="3466">
                  <c:v>42135</c:v>
                </c:pt>
                <c:pt idx="3467">
                  <c:v>42136</c:v>
                </c:pt>
                <c:pt idx="3468">
                  <c:v>42137</c:v>
                </c:pt>
                <c:pt idx="3469">
                  <c:v>42138</c:v>
                </c:pt>
                <c:pt idx="3470">
                  <c:v>42139</c:v>
                </c:pt>
                <c:pt idx="3471">
                  <c:v>42142</c:v>
                </c:pt>
                <c:pt idx="3472">
                  <c:v>42143</c:v>
                </c:pt>
                <c:pt idx="3473">
                  <c:v>42144</c:v>
                </c:pt>
                <c:pt idx="3474">
                  <c:v>42145</c:v>
                </c:pt>
                <c:pt idx="3475">
                  <c:v>42146</c:v>
                </c:pt>
                <c:pt idx="3476">
                  <c:v>42149</c:v>
                </c:pt>
                <c:pt idx="3477">
                  <c:v>42150</c:v>
                </c:pt>
                <c:pt idx="3478">
                  <c:v>42151</c:v>
                </c:pt>
                <c:pt idx="3479">
                  <c:v>42152</c:v>
                </c:pt>
                <c:pt idx="3480">
                  <c:v>42153</c:v>
                </c:pt>
                <c:pt idx="3481">
                  <c:v>42156</c:v>
                </c:pt>
                <c:pt idx="3482">
                  <c:v>42157</c:v>
                </c:pt>
                <c:pt idx="3483">
                  <c:v>42158</c:v>
                </c:pt>
                <c:pt idx="3484">
                  <c:v>42159</c:v>
                </c:pt>
                <c:pt idx="3485">
                  <c:v>42160</c:v>
                </c:pt>
                <c:pt idx="3486">
                  <c:v>42163</c:v>
                </c:pt>
                <c:pt idx="3487">
                  <c:v>42164</c:v>
                </c:pt>
                <c:pt idx="3488">
                  <c:v>42165</c:v>
                </c:pt>
                <c:pt idx="3489">
                  <c:v>42166</c:v>
                </c:pt>
                <c:pt idx="3490">
                  <c:v>42167</c:v>
                </c:pt>
                <c:pt idx="3491">
                  <c:v>42170</c:v>
                </c:pt>
                <c:pt idx="3492">
                  <c:v>42171</c:v>
                </c:pt>
                <c:pt idx="3493">
                  <c:v>42172</c:v>
                </c:pt>
                <c:pt idx="3494">
                  <c:v>42173</c:v>
                </c:pt>
                <c:pt idx="3495">
                  <c:v>42174</c:v>
                </c:pt>
                <c:pt idx="3496">
                  <c:v>42177</c:v>
                </c:pt>
                <c:pt idx="3497">
                  <c:v>42178</c:v>
                </c:pt>
                <c:pt idx="3498">
                  <c:v>42179</c:v>
                </c:pt>
                <c:pt idx="3499">
                  <c:v>42180</c:v>
                </c:pt>
                <c:pt idx="3500">
                  <c:v>42181</c:v>
                </c:pt>
                <c:pt idx="3501">
                  <c:v>42184</c:v>
                </c:pt>
                <c:pt idx="3502">
                  <c:v>42185</c:v>
                </c:pt>
                <c:pt idx="3503">
                  <c:v>42186</c:v>
                </c:pt>
                <c:pt idx="3504">
                  <c:v>42187</c:v>
                </c:pt>
                <c:pt idx="3505">
                  <c:v>42188</c:v>
                </c:pt>
                <c:pt idx="3506">
                  <c:v>42191</c:v>
                </c:pt>
                <c:pt idx="3507">
                  <c:v>42192</c:v>
                </c:pt>
                <c:pt idx="3508">
                  <c:v>42193</c:v>
                </c:pt>
                <c:pt idx="3509">
                  <c:v>42194</c:v>
                </c:pt>
                <c:pt idx="3510">
                  <c:v>42195</c:v>
                </c:pt>
                <c:pt idx="3511">
                  <c:v>42198</c:v>
                </c:pt>
                <c:pt idx="3512">
                  <c:v>42199</c:v>
                </c:pt>
              </c:numCache>
            </c:numRef>
          </c:cat>
          <c:val>
            <c:numRef>
              <c:f>Sheet10!$B$2:$B$3514</c:f>
              <c:numCache>
                <c:formatCode>General</c:formatCode>
                <c:ptCount val="3513"/>
                <c:pt idx="0">
                  <c:v>320.25</c:v>
                </c:pt>
                <c:pt idx="1">
                  <c:v>320.25</c:v>
                </c:pt>
                <c:pt idx="2">
                  <c:v>321.74</c:v>
                </c:pt>
                <c:pt idx="3">
                  <c:v>316.37</c:v>
                </c:pt>
                <c:pt idx="4">
                  <c:v>313.36</c:v>
                </c:pt>
                <c:pt idx="5">
                  <c:v>313.36</c:v>
                </c:pt>
                <c:pt idx="6">
                  <c:v>318.41999999999899</c:v>
                </c:pt>
                <c:pt idx="7">
                  <c:v>315.54000000000002</c:v>
                </c:pt>
                <c:pt idx="8">
                  <c:v>332.67</c:v>
                </c:pt>
                <c:pt idx="9">
                  <c:v>328.90999999999963</c:v>
                </c:pt>
                <c:pt idx="10">
                  <c:v>332.67</c:v>
                </c:pt>
                <c:pt idx="11">
                  <c:v>332.67</c:v>
                </c:pt>
                <c:pt idx="12">
                  <c:v>332.67</c:v>
                </c:pt>
                <c:pt idx="13">
                  <c:v>332.34000000000032</c:v>
                </c:pt>
                <c:pt idx="14">
                  <c:v>322.68</c:v>
                </c:pt>
                <c:pt idx="15">
                  <c:v>313.33</c:v>
                </c:pt>
                <c:pt idx="16">
                  <c:v>318.7</c:v>
                </c:pt>
                <c:pt idx="17">
                  <c:v>318.68</c:v>
                </c:pt>
                <c:pt idx="18">
                  <c:v>321.06</c:v>
                </c:pt>
                <c:pt idx="19">
                  <c:v>321.06</c:v>
                </c:pt>
                <c:pt idx="20">
                  <c:v>321.06</c:v>
                </c:pt>
                <c:pt idx="21">
                  <c:v>321.06</c:v>
                </c:pt>
                <c:pt idx="22">
                  <c:v>321.06</c:v>
                </c:pt>
                <c:pt idx="23">
                  <c:v>325.68</c:v>
                </c:pt>
                <c:pt idx="24">
                  <c:v>325.36</c:v>
                </c:pt>
                <c:pt idx="25">
                  <c:v>326.42999999999893</c:v>
                </c:pt>
                <c:pt idx="26">
                  <c:v>326.42999999999893</c:v>
                </c:pt>
                <c:pt idx="27">
                  <c:v>326.42999999999893</c:v>
                </c:pt>
                <c:pt idx="28">
                  <c:v>326.42999999999893</c:v>
                </c:pt>
                <c:pt idx="29">
                  <c:v>326.42999999999893</c:v>
                </c:pt>
                <c:pt idx="30">
                  <c:v>326.42999999999893</c:v>
                </c:pt>
                <c:pt idx="31">
                  <c:v>314.39999999999969</c:v>
                </c:pt>
                <c:pt idx="32">
                  <c:v>314.39999999999969</c:v>
                </c:pt>
                <c:pt idx="33">
                  <c:v>314.39999999999969</c:v>
                </c:pt>
                <c:pt idx="34">
                  <c:v>314.39999999999969</c:v>
                </c:pt>
                <c:pt idx="35">
                  <c:v>314.39999999999969</c:v>
                </c:pt>
                <c:pt idx="36">
                  <c:v>314.39999999999969</c:v>
                </c:pt>
                <c:pt idx="37">
                  <c:v>318.56</c:v>
                </c:pt>
                <c:pt idx="38">
                  <c:v>318.56</c:v>
                </c:pt>
                <c:pt idx="39">
                  <c:v>316.12</c:v>
                </c:pt>
                <c:pt idx="40">
                  <c:v>311.95999999999964</c:v>
                </c:pt>
                <c:pt idx="41">
                  <c:v>311.95999999999964</c:v>
                </c:pt>
                <c:pt idx="42">
                  <c:v>316.12</c:v>
                </c:pt>
                <c:pt idx="43">
                  <c:v>316.11</c:v>
                </c:pt>
                <c:pt idx="44">
                  <c:v>315.83</c:v>
                </c:pt>
                <c:pt idx="45">
                  <c:v>315.83</c:v>
                </c:pt>
                <c:pt idx="46">
                  <c:v>315.83</c:v>
                </c:pt>
                <c:pt idx="47">
                  <c:v>313.39999999999969</c:v>
                </c:pt>
                <c:pt idx="48">
                  <c:v>313.39999999999969</c:v>
                </c:pt>
                <c:pt idx="49">
                  <c:v>313.39999999999969</c:v>
                </c:pt>
                <c:pt idx="50">
                  <c:v>312.83999999999969</c:v>
                </c:pt>
                <c:pt idx="51">
                  <c:v>339.41999999999899</c:v>
                </c:pt>
                <c:pt idx="52">
                  <c:v>315.26</c:v>
                </c:pt>
                <c:pt idx="53">
                  <c:v>312.16000000000008</c:v>
                </c:pt>
                <c:pt idx="54">
                  <c:v>312.16000000000008</c:v>
                </c:pt>
                <c:pt idx="55">
                  <c:v>312.16000000000008</c:v>
                </c:pt>
                <c:pt idx="56">
                  <c:v>312.16000000000008</c:v>
                </c:pt>
                <c:pt idx="57">
                  <c:v>312.16000000000008</c:v>
                </c:pt>
                <c:pt idx="58">
                  <c:v>310.02999999999969</c:v>
                </c:pt>
                <c:pt idx="59">
                  <c:v>310.02999999999969</c:v>
                </c:pt>
                <c:pt idx="60">
                  <c:v>310.02999999999969</c:v>
                </c:pt>
                <c:pt idx="61">
                  <c:v>310.02999999999969</c:v>
                </c:pt>
                <c:pt idx="62">
                  <c:v>310.02999999999969</c:v>
                </c:pt>
                <c:pt idx="63">
                  <c:v>309.77999999999969</c:v>
                </c:pt>
                <c:pt idx="64">
                  <c:v>309.77999999999969</c:v>
                </c:pt>
                <c:pt idx="65">
                  <c:v>310.10000000000002</c:v>
                </c:pt>
                <c:pt idx="66">
                  <c:v>310.10000000000002</c:v>
                </c:pt>
                <c:pt idx="67">
                  <c:v>310.10000000000002</c:v>
                </c:pt>
                <c:pt idx="68">
                  <c:v>310.10000000000002</c:v>
                </c:pt>
                <c:pt idx="69">
                  <c:v>310.74</c:v>
                </c:pt>
                <c:pt idx="70">
                  <c:v>310.10000000000002</c:v>
                </c:pt>
                <c:pt idx="71">
                  <c:v>310.10000000000002</c:v>
                </c:pt>
                <c:pt idx="72">
                  <c:v>303.16000000000008</c:v>
                </c:pt>
                <c:pt idx="73">
                  <c:v>312.35000000000002</c:v>
                </c:pt>
                <c:pt idx="74">
                  <c:v>312.35000000000002</c:v>
                </c:pt>
                <c:pt idx="75">
                  <c:v>312.35000000000002</c:v>
                </c:pt>
                <c:pt idx="76">
                  <c:v>312.35000000000002</c:v>
                </c:pt>
                <c:pt idx="77">
                  <c:v>312.35000000000002</c:v>
                </c:pt>
                <c:pt idx="78">
                  <c:v>310.74</c:v>
                </c:pt>
                <c:pt idx="79">
                  <c:v>310.74</c:v>
                </c:pt>
                <c:pt idx="80">
                  <c:v>310.74</c:v>
                </c:pt>
                <c:pt idx="81">
                  <c:v>310.74</c:v>
                </c:pt>
                <c:pt idx="82">
                  <c:v>315.22999999999894</c:v>
                </c:pt>
                <c:pt idx="83">
                  <c:v>314.98999999999899</c:v>
                </c:pt>
                <c:pt idx="84">
                  <c:v>315.22999999999894</c:v>
                </c:pt>
                <c:pt idx="85">
                  <c:v>315.55</c:v>
                </c:pt>
                <c:pt idx="86">
                  <c:v>321.95999999999964</c:v>
                </c:pt>
                <c:pt idx="87">
                  <c:v>321.63</c:v>
                </c:pt>
                <c:pt idx="88">
                  <c:v>321.63</c:v>
                </c:pt>
                <c:pt idx="89">
                  <c:v>321.63</c:v>
                </c:pt>
                <c:pt idx="90">
                  <c:v>323.36</c:v>
                </c:pt>
                <c:pt idx="91">
                  <c:v>330.06</c:v>
                </c:pt>
                <c:pt idx="92">
                  <c:v>330.06</c:v>
                </c:pt>
                <c:pt idx="93">
                  <c:v>330.06</c:v>
                </c:pt>
                <c:pt idx="94">
                  <c:v>330.06</c:v>
                </c:pt>
                <c:pt idx="95">
                  <c:v>323.36</c:v>
                </c:pt>
                <c:pt idx="96">
                  <c:v>323.36</c:v>
                </c:pt>
                <c:pt idx="97">
                  <c:v>330.78</c:v>
                </c:pt>
                <c:pt idx="98">
                  <c:v>330.78</c:v>
                </c:pt>
                <c:pt idx="99">
                  <c:v>330.78</c:v>
                </c:pt>
                <c:pt idx="100">
                  <c:v>330.78</c:v>
                </c:pt>
                <c:pt idx="101">
                  <c:v>330.78</c:v>
                </c:pt>
                <c:pt idx="102">
                  <c:v>331.68</c:v>
                </c:pt>
                <c:pt idx="103">
                  <c:v>331.67</c:v>
                </c:pt>
                <c:pt idx="104">
                  <c:v>331.67</c:v>
                </c:pt>
                <c:pt idx="105">
                  <c:v>331.67</c:v>
                </c:pt>
                <c:pt idx="106">
                  <c:v>331.67</c:v>
                </c:pt>
                <c:pt idx="107">
                  <c:v>331.67</c:v>
                </c:pt>
                <c:pt idx="108">
                  <c:v>334.78</c:v>
                </c:pt>
                <c:pt idx="109">
                  <c:v>335.1</c:v>
                </c:pt>
                <c:pt idx="110">
                  <c:v>335.08</c:v>
                </c:pt>
                <c:pt idx="111">
                  <c:v>335.08</c:v>
                </c:pt>
                <c:pt idx="112">
                  <c:v>335.08</c:v>
                </c:pt>
                <c:pt idx="113">
                  <c:v>333.36</c:v>
                </c:pt>
                <c:pt idx="114">
                  <c:v>333.36</c:v>
                </c:pt>
                <c:pt idx="115">
                  <c:v>333.36</c:v>
                </c:pt>
                <c:pt idx="116">
                  <c:v>333.35</c:v>
                </c:pt>
                <c:pt idx="117">
                  <c:v>333.36</c:v>
                </c:pt>
                <c:pt idx="118">
                  <c:v>331.72999999999894</c:v>
                </c:pt>
                <c:pt idx="119">
                  <c:v>331.74</c:v>
                </c:pt>
                <c:pt idx="120">
                  <c:v>331.74</c:v>
                </c:pt>
                <c:pt idx="121">
                  <c:v>331.74</c:v>
                </c:pt>
                <c:pt idx="122">
                  <c:v>331.74</c:v>
                </c:pt>
                <c:pt idx="123">
                  <c:v>331.74</c:v>
                </c:pt>
                <c:pt idx="124">
                  <c:v>331.74</c:v>
                </c:pt>
                <c:pt idx="125">
                  <c:v>331.74</c:v>
                </c:pt>
                <c:pt idx="126">
                  <c:v>331.74</c:v>
                </c:pt>
                <c:pt idx="127">
                  <c:v>334.56</c:v>
                </c:pt>
                <c:pt idx="128">
                  <c:v>334.56</c:v>
                </c:pt>
                <c:pt idx="129">
                  <c:v>334.55</c:v>
                </c:pt>
                <c:pt idx="130">
                  <c:v>334.55</c:v>
                </c:pt>
                <c:pt idx="131">
                  <c:v>334.55</c:v>
                </c:pt>
                <c:pt idx="132">
                  <c:v>334.55</c:v>
                </c:pt>
                <c:pt idx="133">
                  <c:v>334.56</c:v>
                </c:pt>
                <c:pt idx="134">
                  <c:v>334.56</c:v>
                </c:pt>
                <c:pt idx="135">
                  <c:v>334.56</c:v>
                </c:pt>
                <c:pt idx="136">
                  <c:v>334.56</c:v>
                </c:pt>
                <c:pt idx="137">
                  <c:v>334.56</c:v>
                </c:pt>
                <c:pt idx="138">
                  <c:v>333.44</c:v>
                </c:pt>
                <c:pt idx="139">
                  <c:v>334.09</c:v>
                </c:pt>
                <c:pt idx="140">
                  <c:v>334.09</c:v>
                </c:pt>
                <c:pt idx="141">
                  <c:v>334.09</c:v>
                </c:pt>
                <c:pt idx="142">
                  <c:v>334.09</c:v>
                </c:pt>
                <c:pt idx="143">
                  <c:v>334.09</c:v>
                </c:pt>
                <c:pt idx="144">
                  <c:v>334.09</c:v>
                </c:pt>
                <c:pt idx="145">
                  <c:v>334.1</c:v>
                </c:pt>
                <c:pt idx="146">
                  <c:v>334.09</c:v>
                </c:pt>
                <c:pt idx="147">
                  <c:v>332.96</c:v>
                </c:pt>
                <c:pt idx="148">
                  <c:v>330.77</c:v>
                </c:pt>
                <c:pt idx="149">
                  <c:v>332.96</c:v>
                </c:pt>
                <c:pt idx="150">
                  <c:v>330.3</c:v>
                </c:pt>
                <c:pt idx="151">
                  <c:v>330.3</c:v>
                </c:pt>
                <c:pt idx="152">
                  <c:v>333.37</c:v>
                </c:pt>
                <c:pt idx="153">
                  <c:v>340.37</c:v>
                </c:pt>
                <c:pt idx="154">
                  <c:v>340.9</c:v>
                </c:pt>
                <c:pt idx="155">
                  <c:v>332.33</c:v>
                </c:pt>
                <c:pt idx="156">
                  <c:v>341.84000000000032</c:v>
                </c:pt>
                <c:pt idx="157">
                  <c:v>332.32</c:v>
                </c:pt>
                <c:pt idx="158">
                  <c:v>330.51</c:v>
                </c:pt>
                <c:pt idx="159">
                  <c:v>340.44</c:v>
                </c:pt>
                <c:pt idx="160">
                  <c:v>340.44</c:v>
                </c:pt>
                <c:pt idx="161">
                  <c:v>338.52</c:v>
                </c:pt>
                <c:pt idx="162">
                  <c:v>339.3</c:v>
                </c:pt>
                <c:pt idx="163">
                  <c:v>331.55</c:v>
                </c:pt>
                <c:pt idx="164">
                  <c:v>329.53</c:v>
                </c:pt>
                <c:pt idx="165">
                  <c:v>336.83</c:v>
                </c:pt>
                <c:pt idx="166">
                  <c:v>336.83</c:v>
                </c:pt>
                <c:pt idx="167">
                  <c:v>331.71</c:v>
                </c:pt>
                <c:pt idx="168">
                  <c:v>336.85</c:v>
                </c:pt>
                <c:pt idx="169">
                  <c:v>337.28</c:v>
                </c:pt>
                <c:pt idx="170">
                  <c:v>334.41999999999899</c:v>
                </c:pt>
                <c:pt idx="171">
                  <c:v>332.48999999999899</c:v>
                </c:pt>
                <c:pt idx="172">
                  <c:v>335.65000000000032</c:v>
                </c:pt>
                <c:pt idx="173">
                  <c:v>337.58</c:v>
                </c:pt>
                <c:pt idx="174">
                  <c:v>337.58</c:v>
                </c:pt>
                <c:pt idx="175">
                  <c:v>336.2</c:v>
                </c:pt>
                <c:pt idx="176">
                  <c:v>336.2</c:v>
                </c:pt>
                <c:pt idx="177">
                  <c:v>334.77</c:v>
                </c:pt>
                <c:pt idx="178">
                  <c:v>333.34000000000032</c:v>
                </c:pt>
                <c:pt idx="179">
                  <c:v>331.61</c:v>
                </c:pt>
                <c:pt idx="180">
                  <c:v>331.61</c:v>
                </c:pt>
                <c:pt idx="181">
                  <c:v>331.61</c:v>
                </c:pt>
                <c:pt idx="182">
                  <c:v>331.61</c:v>
                </c:pt>
                <c:pt idx="183">
                  <c:v>331.61</c:v>
                </c:pt>
                <c:pt idx="184">
                  <c:v>331.61</c:v>
                </c:pt>
                <c:pt idx="185">
                  <c:v>333.53</c:v>
                </c:pt>
                <c:pt idx="186">
                  <c:v>335.24</c:v>
                </c:pt>
                <c:pt idx="187">
                  <c:v>335.24</c:v>
                </c:pt>
                <c:pt idx="188">
                  <c:v>333.32</c:v>
                </c:pt>
                <c:pt idx="189">
                  <c:v>332.01</c:v>
                </c:pt>
                <c:pt idx="190">
                  <c:v>331.97999999999894</c:v>
                </c:pt>
                <c:pt idx="191">
                  <c:v>331.97999999999894</c:v>
                </c:pt>
                <c:pt idx="192">
                  <c:v>334.55</c:v>
                </c:pt>
                <c:pt idx="193">
                  <c:v>334.12</c:v>
                </c:pt>
                <c:pt idx="194">
                  <c:v>334.12</c:v>
                </c:pt>
                <c:pt idx="195">
                  <c:v>333.8</c:v>
                </c:pt>
                <c:pt idx="196">
                  <c:v>333.8</c:v>
                </c:pt>
                <c:pt idx="197">
                  <c:v>333.8</c:v>
                </c:pt>
                <c:pt idx="198">
                  <c:v>333.8</c:v>
                </c:pt>
                <c:pt idx="199">
                  <c:v>333.8</c:v>
                </c:pt>
                <c:pt idx="200">
                  <c:v>334.02</c:v>
                </c:pt>
                <c:pt idx="201">
                  <c:v>334.02</c:v>
                </c:pt>
                <c:pt idx="202">
                  <c:v>334.02</c:v>
                </c:pt>
                <c:pt idx="203">
                  <c:v>333.8</c:v>
                </c:pt>
                <c:pt idx="204">
                  <c:v>335.72999999999894</c:v>
                </c:pt>
                <c:pt idx="205">
                  <c:v>331.81</c:v>
                </c:pt>
                <c:pt idx="206">
                  <c:v>334.95</c:v>
                </c:pt>
                <c:pt idx="207">
                  <c:v>335.17</c:v>
                </c:pt>
                <c:pt idx="208">
                  <c:v>335.17</c:v>
                </c:pt>
                <c:pt idx="209">
                  <c:v>335.17</c:v>
                </c:pt>
                <c:pt idx="210">
                  <c:v>334.21</c:v>
                </c:pt>
                <c:pt idx="211">
                  <c:v>334.21</c:v>
                </c:pt>
                <c:pt idx="212">
                  <c:v>335.17</c:v>
                </c:pt>
                <c:pt idx="213">
                  <c:v>335.17</c:v>
                </c:pt>
                <c:pt idx="214">
                  <c:v>332.6</c:v>
                </c:pt>
                <c:pt idx="215">
                  <c:v>335.17</c:v>
                </c:pt>
                <c:pt idx="216">
                  <c:v>335.17</c:v>
                </c:pt>
                <c:pt idx="217">
                  <c:v>335.17</c:v>
                </c:pt>
                <c:pt idx="218">
                  <c:v>334.5</c:v>
                </c:pt>
                <c:pt idx="219">
                  <c:v>334.21</c:v>
                </c:pt>
                <c:pt idx="220">
                  <c:v>336.6</c:v>
                </c:pt>
                <c:pt idx="221">
                  <c:v>336.6</c:v>
                </c:pt>
                <c:pt idx="222">
                  <c:v>335.17</c:v>
                </c:pt>
                <c:pt idx="223">
                  <c:v>334.57</c:v>
                </c:pt>
                <c:pt idx="224">
                  <c:v>334.57</c:v>
                </c:pt>
                <c:pt idx="225">
                  <c:v>334.46</c:v>
                </c:pt>
                <c:pt idx="226">
                  <c:v>334.46</c:v>
                </c:pt>
                <c:pt idx="227">
                  <c:v>334.46</c:v>
                </c:pt>
                <c:pt idx="228">
                  <c:v>334.46</c:v>
                </c:pt>
                <c:pt idx="229">
                  <c:v>334.46</c:v>
                </c:pt>
                <c:pt idx="230">
                  <c:v>331.61</c:v>
                </c:pt>
                <c:pt idx="231">
                  <c:v>334.46</c:v>
                </c:pt>
                <c:pt idx="232">
                  <c:v>334.46</c:v>
                </c:pt>
                <c:pt idx="233">
                  <c:v>334.46</c:v>
                </c:pt>
                <c:pt idx="234">
                  <c:v>334.46</c:v>
                </c:pt>
                <c:pt idx="235">
                  <c:v>334.75</c:v>
                </c:pt>
                <c:pt idx="236">
                  <c:v>334.75</c:v>
                </c:pt>
                <c:pt idx="237">
                  <c:v>334.75</c:v>
                </c:pt>
                <c:pt idx="238">
                  <c:v>334.75</c:v>
                </c:pt>
                <c:pt idx="239">
                  <c:v>334.75</c:v>
                </c:pt>
                <c:pt idx="240">
                  <c:v>334.75</c:v>
                </c:pt>
                <c:pt idx="241">
                  <c:v>334.75</c:v>
                </c:pt>
                <c:pt idx="242">
                  <c:v>334.75</c:v>
                </c:pt>
                <c:pt idx="243">
                  <c:v>334.75</c:v>
                </c:pt>
                <c:pt idx="244">
                  <c:v>334.75</c:v>
                </c:pt>
                <c:pt idx="245">
                  <c:v>334.75</c:v>
                </c:pt>
                <c:pt idx="246">
                  <c:v>333.15000000000032</c:v>
                </c:pt>
                <c:pt idx="247">
                  <c:v>333.15000000000032</c:v>
                </c:pt>
                <c:pt idx="248">
                  <c:v>333.25</c:v>
                </c:pt>
                <c:pt idx="249">
                  <c:v>333.25</c:v>
                </c:pt>
                <c:pt idx="250">
                  <c:v>333.25</c:v>
                </c:pt>
                <c:pt idx="251">
                  <c:v>333.25</c:v>
                </c:pt>
                <c:pt idx="252">
                  <c:v>333.25</c:v>
                </c:pt>
                <c:pt idx="253">
                  <c:v>333.25</c:v>
                </c:pt>
                <c:pt idx="254">
                  <c:v>333.25</c:v>
                </c:pt>
                <c:pt idx="255">
                  <c:v>333.25</c:v>
                </c:pt>
                <c:pt idx="256">
                  <c:v>333.25</c:v>
                </c:pt>
                <c:pt idx="257">
                  <c:v>333.25</c:v>
                </c:pt>
                <c:pt idx="258">
                  <c:v>333.25</c:v>
                </c:pt>
                <c:pt idx="259">
                  <c:v>335.17</c:v>
                </c:pt>
                <c:pt idx="260">
                  <c:v>335.17</c:v>
                </c:pt>
                <c:pt idx="261">
                  <c:v>335.17</c:v>
                </c:pt>
                <c:pt idx="262">
                  <c:v>349.45</c:v>
                </c:pt>
                <c:pt idx="263">
                  <c:v>347.54</c:v>
                </c:pt>
                <c:pt idx="264">
                  <c:v>347.54</c:v>
                </c:pt>
                <c:pt idx="265">
                  <c:v>367.53</c:v>
                </c:pt>
                <c:pt idx="266">
                  <c:v>369.45</c:v>
                </c:pt>
                <c:pt idx="267">
                  <c:v>362.3</c:v>
                </c:pt>
                <c:pt idx="268">
                  <c:v>363.72999999999894</c:v>
                </c:pt>
                <c:pt idx="269">
                  <c:v>363.72999999999894</c:v>
                </c:pt>
                <c:pt idx="270">
                  <c:v>363.72999999999894</c:v>
                </c:pt>
                <c:pt idx="271">
                  <c:v>363.72999999999894</c:v>
                </c:pt>
                <c:pt idx="272">
                  <c:v>363.72999999999894</c:v>
                </c:pt>
                <c:pt idx="273">
                  <c:v>361.82</c:v>
                </c:pt>
                <c:pt idx="274">
                  <c:v>361.82</c:v>
                </c:pt>
                <c:pt idx="275">
                  <c:v>361.82</c:v>
                </c:pt>
                <c:pt idx="276">
                  <c:v>361.77</c:v>
                </c:pt>
                <c:pt idx="277">
                  <c:v>361.82</c:v>
                </c:pt>
                <c:pt idx="278">
                  <c:v>358.26</c:v>
                </c:pt>
                <c:pt idx="279">
                  <c:v>358.26</c:v>
                </c:pt>
                <c:pt idx="280">
                  <c:v>358.26</c:v>
                </c:pt>
                <c:pt idx="281">
                  <c:v>358.26</c:v>
                </c:pt>
                <c:pt idx="282">
                  <c:v>358.03</c:v>
                </c:pt>
                <c:pt idx="283">
                  <c:v>358.03</c:v>
                </c:pt>
                <c:pt idx="284">
                  <c:v>382.44</c:v>
                </c:pt>
                <c:pt idx="285">
                  <c:v>382.42999999999893</c:v>
                </c:pt>
                <c:pt idx="286">
                  <c:v>382.42999999999893</c:v>
                </c:pt>
                <c:pt idx="287">
                  <c:v>382.42999999999893</c:v>
                </c:pt>
                <c:pt idx="288">
                  <c:v>358.05</c:v>
                </c:pt>
                <c:pt idx="289">
                  <c:v>355.97999999999894</c:v>
                </c:pt>
                <c:pt idx="290">
                  <c:v>385.45</c:v>
                </c:pt>
                <c:pt idx="291">
                  <c:v>374.14000000000038</c:v>
                </c:pt>
                <c:pt idx="292">
                  <c:v>362.6</c:v>
                </c:pt>
                <c:pt idx="293">
                  <c:v>362.6</c:v>
                </c:pt>
                <c:pt idx="294">
                  <c:v>385.45</c:v>
                </c:pt>
                <c:pt idx="295">
                  <c:v>385.45</c:v>
                </c:pt>
                <c:pt idx="296">
                  <c:v>357.2</c:v>
                </c:pt>
                <c:pt idx="297">
                  <c:v>345.67</c:v>
                </c:pt>
                <c:pt idx="298">
                  <c:v>368.51</c:v>
                </c:pt>
                <c:pt idx="299">
                  <c:v>347.96999999999969</c:v>
                </c:pt>
                <c:pt idx="300">
                  <c:v>351.07</c:v>
                </c:pt>
                <c:pt idx="301">
                  <c:v>371.37</c:v>
                </c:pt>
                <c:pt idx="302">
                  <c:v>371.37</c:v>
                </c:pt>
                <c:pt idx="303">
                  <c:v>371.37</c:v>
                </c:pt>
                <c:pt idx="304">
                  <c:v>385.76</c:v>
                </c:pt>
                <c:pt idx="305">
                  <c:v>385.76</c:v>
                </c:pt>
                <c:pt idx="306">
                  <c:v>371.98999999999899</c:v>
                </c:pt>
                <c:pt idx="307">
                  <c:v>371.98999999999899</c:v>
                </c:pt>
                <c:pt idx="308">
                  <c:v>372.24</c:v>
                </c:pt>
                <c:pt idx="309">
                  <c:v>385.94</c:v>
                </c:pt>
                <c:pt idx="310">
                  <c:v>385.94</c:v>
                </c:pt>
                <c:pt idx="311">
                  <c:v>385.94</c:v>
                </c:pt>
                <c:pt idx="312">
                  <c:v>385.94</c:v>
                </c:pt>
                <c:pt idx="313">
                  <c:v>385.95</c:v>
                </c:pt>
                <c:pt idx="314">
                  <c:v>385.95</c:v>
                </c:pt>
                <c:pt idx="315">
                  <c:v>385.95</c:v>
                </c:pt>
                <c:pt idx="316">
                  <c:v>385.95</c:v>
                </c:pt>
                <c:pt idx="317">
                  <c:v>385.95</c:v>
                </c:pt>
                <c:pt idx="318">
                  <c:v>385.95</c:v>
                </c:pt>
                <c:pt idx="319">
                  <c:v>385.95</c:v>
                </c:pt>
                <c:pt idx="320">
                  <c:v>385.95</c:v>
                </c:pt>
                <c:pt idx="321">
                  <c:v>385.95</c:v>
                </c:pt>
                <c:pt idx="322">
                  <c:v>385.95</c:v>
                </c:pt>
                <c:pt idx="323">
                  <c:v>385.48999999999899</c:v>
                </c:pt>
                <c:pt idx="324">
                  <c:v>385.9</c:v>
                </c:pt>
                <c:pt idx="325">
                  <c:v>385.9</c:v>
                </c:pt>
                <c:pt idx="326">
                  <c:v>385.26</c:v>
                </c:pt>
                <c:pt idx="327">
                  <c:v>385.26</c:v>
                </c:pt>
                <c:pt idx="328">
                  <c:v>385.26</c:v>
                </c:pt>
                <c:pt idx="329">
                  <c:v>385.26</c:v>
                </c:pt>
                <c:pt idx="330">
                  <c:v>385.26</c:v>
                </c:pt>
                <c:pt idx="331">
                  <c:v>385.26</c:v>
                </c:pt>
                <c:pt idx="332">
                  <c:v>385.26</c:v>
                </c:pt>
                <c:pt idx="333">
                  <c:v>385.48999999999899</c:v>
                </c:pt>
                <c:pt idx="334">
                  <c:v>385.48999999999899</c:v>
                </c:pt>
                <c:pt idx="335">
                  <c:v>385.5</c:v>
                </c:pt>
                <c:pt idx="336">
                  <c:v>385.5</c:v>
                </c:pt>
                <c:pt idx="337">
                  <c:v>385.5</c:v>
                </c:pt>
                <c:pt idx="338">
                  <c:v>386.2</c:v>
                </c:pt>
                <c:pt idx="339">
                  <c:v>386.2</c:v>
                </c:pt>
                <c:pt idx="340">
                  <c:v>386.2</c:v>
                </c:pt>
                <c:pt idx="341">
                  <c:v>386.2</c:v>
                </c:pt>
                <c:pt idx="342">
                  <c:v>386.21</c:v>
                </c:pt>
                <c:pt idx="343">
                  <c:v>386.21</c:v>
                </c:pt>
                <c:pt idx="344">
                  <c:v>386.19</c:v>
                </c:pt>
                <c:pt idx="345">
                  <c:v>386.18</c:v>
                </c:pt>
                <c:pt idx="346">
                  <c:v>386.18</c:v>
                </c:pt>
                <c:pt idx="347">
                  <c:v>386.18</c:v>
                </c:pt>
                <c:pt idx="348">
                  <c:v>386.18</c:v>
                </c:pt>
                <c:pt idx="349">
                  <c:v>380.96</c:v>
                </c:pt>
                <c:pt idx="350">
                  <c:v>380.26</c:v>
                </c:pt>
                <c:pt idx="351">
                  <c:v>383.77</c:v>
                </c:pt>
                <c:pt idx="352">
                  <c:v>394.72999999999894</c:v>
                </c:pt>
                <c:pt idx="353">
                  <c:v>394.72999999999894</c:v>
                </c:pt>
                <c:pt idx="354">
                  <c:v>394.72999999999894</c:v>
                </c:pt>
                <c:pt idx="355">
                  <c:v>394.72999999999894</c:v>
                </c:pt>
                <c:pt idx="356">
                  <c:v>394.72999999999894</c:v>
                </c:pt>
                <c:pt idx="357">
                  <c:v>393.81</c:v>
                </c:pt>
                <c:pt idx="358">
                  <c:v>393.81</c:v>
                </c:pt>
                <c:pt idx="359">
                  <c:v>393.81</c:v>
                </c:pt>
                <c:pt idx="360">
                  <c:v>393.64000000000038</c:v>
                </c:pt>
                <c:pt idx="361">
                  <c:v>393.63</c:v>
                </c:pt>
                <c:pt idx="362">
                  <c:v>393.63</c:v>
                </c:pt>
                <c:pt idx="363">
                  <c:v>393.63</c:v>
                </c:pt>
                <c:pt idx="364">
                  <c:v>393.63</c:v>
                </c:pt>
                <c:pt idx="365">
                  <c:v>393.63</c:v>
                </c:pt>
                <c:pt idx="366">
                  <c:v>393.47999999999894</c:v>
                </c:pt>
                <c:pt idx="367">
                  <c:v>393.52</c:v>
                </c:pt>
                <c:pt idx="368">
                  <c:v>391.96</c:v>
                </c:pt>
                <c:pt idx="369">
                  <c:v>388.9</c:v>
                </c:pt>
                <c:pt idx="370">
                  <c:v>388.9</c:v>
                </c:pt>
                <c:pt idx="371">
                  <c:v>388.9</c:v>
                </c:pt>
                <c:pt idx="372">
                  <c:v>388.9</c:v>
                </c:pt>
                <c:pt idx="373">
                  <c:v>378.51</c:v>
                </c:pt>
                <c:pt idx="374">
                  <c:v>378.52</c:v>
                </c:pt>
                <c:pt idx="375">
                  <c:v>382</c:v>
                </c:pt>
                <c:pt idx="376">
                  <c:v>382</c:v>
                </c:pt>
                <c:pt idx="377">
                  <c:v>382</c:v>
                </c:pt>
                <c:pt idx="378">
                  <c:v>392.38</c:v>
                </c:pt>
                <c:pt idx="379">
                  <c:v>389.11</c:v>
                </c:pt>
                <c:pt idx="380">
                  <c:v>381.9</c:v>
                </c:pt>
                <c:pt idx="381">
                  <c:v>392.7</c:v>
                </c:pt>
                <c:pt idx="382">
                  <c:v>392.52</c:v>
                </c:pt>
                <c:pt idx="383">
                  <c:v>391.34000000000032</c:v>
                </c:pt>
                <c:pt idx="384">
                  <c:v>391.78</c:v>
                </c:pt>
                <c:pt idx="385">
                  <c:v>388.19</c:v>
                </c:pt>
                <c:pt idx="386">
                  <c:v>387.76</c:v>
                </c:pt>
                <c:pt idx="387">
                  <c:v>387.76</c:v>
                </c:pt>
                <c:pt idx="388">
                  <c:v>387.76</c:v>
                </c:pt>
                <c:pt idx="389">
                  <c:v>387.76</c:v>
                </c:pt>
                <c:pt idx="390">
                  <c:v>385.56</c:v>
                </c:pt>
                <c:pt idx="391">
                  <c:v>385.8</c:v>
                </c:pt>
                <c:pt idx="392">
                  <c:v>385.8</c:v>
                </c:pt>
                <c:pt idx="393">
                  <c:v>385.8</c:v>
                </c:pt>
                <c:pt idx="394">
                  <c:v>385.8</c:v>
                </c:pt>
                <c:pt idx="395">
                  <c:v>387.58</c:v>
                </c:pt>
                <c:pt idx="396">
                  <c:v>387.58</c:v>
                </c:pt>
                <c:pt idx="397">
                  <c:v>385.8</c:v>
                </c:pt>
                <c:pt idx="398">
                  <c:v>385.8</c:v>
                </c:pt>
                <c:pt idx="399">
                  <c:v>385.8</c:v>
                </c:pt>
                <c:pt idx="400">
                  <c:v>388.26</c:v>
                </c:pt>
                <c:pt idx="401">
                  <c:v>388.5</c:v>
                </c:pt>
                <c:pt idx="402">
                  <c:v>388.47999999999894</c:v>
                </c:pt>
                <c:pt idx="403">
                  <c:v>387.09</c:v>
                </c:pt>
                <c:pt idx="404">
                  <c:v>387.09</c:v>
                </c:pt>
                <c:pt idx="405">
                  <c:v>387.09</c:v>
                </c:pt>
                <c:pt idx="406">
                  <c:v>387.09</c:v>
                </c:pt>
                <c:pt idx="407">
                  <c:v>386.72999999999894</c:v>
                </c:pt>
                <c:pt idx="408">
                  <c:v>386.72999999999894</c:v>
                </c:pt>
                <c:pt idx="409">
                  <c:v>386.72999999999894</c:v>
                </c:pt>
                <c:pt idx="410">
                  <c:v>386.72999999999894</c:v>
                </c:pt>
                <c:pt idx="411">
                  <c:v>386.72999999999894</c:v>
                </c:pt>
                <c:pt idx="412">
                  <c:v>369.31</c:v>
                </c:pt>
                <c:pt idx="413">
                  <c:v>369.94</c:v>
                </c:pt>
                <c:pt idx="414">
                  <c:v>369.7</c:v>
                </c:pt>
                <c:pt idx="415">
                  <c:v>369.78999999999894</c:v>
                </c:pt>
                <c:pt idx="416">
                  <c:v>387.48999999999899</c:v>
                </c:pt>
                <c:pt idx="417">
                  <c:v>387.25</c:v>
                </c:pt>
                <c:pt idx="418">
                  <c:v>387.02</c:v>
                </c:pt>
                <c:pt idx="419">
                  <c:v>387.02</c:v>
                </c:pt>
                <c:pt idx="420">
                  <c:v>387.25</c:v>
                </c:pt>
                <c:pt idx="421">
                  <c:v>387.25</c:v>
                </c:pt>
                <c:pt idx="422">
                  <c:v>384.7</c:v>
                </c:pt>
                <c:pt idx="423">
                  <c:v>384.94</c:v>
                </c:pt>
                <c:pt idx="424">
                  <c:v>384.94</c:v>
                </c:pt>
                <c:pt idx="425">
                  <c:v>377.02</c:v>
                </c:pt>
                <c:pt idx="426">
                  <c:v>377.02</c:v>
                </c:pt>
                <c:pt idx="427">
                  <c:v>378.96</c:v>
                </c:pt>
                <c:pt idx="428">
                  <c:v>378.96</c:v>
                </c:pt>
                <c:pt idx="429">
                  <c:v>378.96</c:v>
                </c:pt>
                <c:pt idx="430">
                  <c:v>378.96</c:v>
                </c:pt>
                <c:pt idx="431">
                  <c:v>381.3</c:v>
                </c:pt>
                <c:pt idx="432">
                  <c:v>380.89</c:v>
                </c:pt>
                <c:pt idx="433">
                  <c:v>380.89</c:v>
                </c:pt>
                <c:pt idx="434">
                  <c:v>380.89</c:v>
                </c:pt>
                <c:pt idx="435">
                  <c:v>380.91999999999899</c:v>
                </c:pt>
                <c:pt idx="436">
                  <c:v>379</c:v>
                </c:pt>
                <c:pt idx="437">
                  <c:v>379</c:v>
                </c:pt>
                <c:pt idx="438">
                  <c:v>379.15000000000032</c:v>
                </c:pt>
                <c:pt idx="439">
                  <c:v>379.13</c:v>
                </c:pt>
                <c:pt idx="440">
                  <c:v>378.34000000000032</c:v>
                </c:pt>
                <c:pt idx="441">
                  <c:v>377.16</c:v>
                </c:pt>
                <c:pt idx="442">
                  <c:v>377.87</c:v>
                </c:pt>
                <c:pt idx="443">
                  <c:v>380.14000000000038</c:v>
                </c:pt>
                <c:pt idx="444">
                  <c:v>380.59</c:v>
                </c:pt>
                <c:pt idx="445">
                  <c:v>383.86</c:v>
                </c:pt>
                <c:pt idx="446">
                  <c:v>383.86</c:v>
                </c:pt>
                <c:pt idx="447">
                  <c:v>383.86</c:v>
                </c:pt>
                <c:pt idx="448">
                  <c:v>385.28</c:v>
                </c:pt>
                <c:pt idx="449">
                  <c:v>382.13</c:v>
                </c:pt>
                <c:pt idx="450">
                  <c:v>379.5</c:v>
                </c:pt>
                <c:pt idx="451">
                  <c:v>379.5</c:v>
                </c:pt>
                <c:pt idx="452">
                  <c:v>379.92999999999893</c:v>
                </c:pt>
                <c:pt idx="453">
                  <c:v>379.92999999999893</c:v>
                </c:pt>
                <c:pt idx="454">
                  <c:v>381.9</c:v>
                </c:pt>
                <c:pt idx="455">
                  <c:v>381.9</c:v>
                </c:pt>
                <c:pt idx="456">
                  <c:v>372.28999999999894</c:v>
                </c:pt>
                <c:pt idx="457">
                  <c:v>372.28</c:v>
                </c:pt>
                <c:pt idx="458">
                  <c:v>374.4</c:v>
                </c:pt>
                <c:pt idx="459">
                  <c:v>370.96999999999969</c:v>
                </c:pt>
                <c:pt idx="460">
                  <c:v>370.96999999999969</c:v>
                </c:pt>
                <c:pt idx="461">
                  <c:v>370.96999999999969</c:v>
                </c:pt>
                <c:pt idx="462">
                  <c:v>388.37</c:v>
                </c:pt>
                <c:pt idx="463">
                  <c:v>389.78999999999894</c:v>
                </c:pt>
                <c:pt idx="464">
                  <c:v>388.37</c:v>
                </c:pt>
                <c:pt idx="465">
                  <c:v>392.41999999999899</c:v>
                </c:pt>
                <c:pt idx="466">
                  <c:v>396.77</c:v>
                </c:pt>
                <c:pt idx="467">
                  <c:v>401.13</c:v>
                </c:pt>
                <c:pt idx="468">
                  <c:v>401.13</c:v>
                </c:pt>
                <c:pt idx="469">
                  <c:v>401.13</c:v>
                </c:pt>
                <c:pt idx="470">
                  <c:v>403.57</c:v>
                </c:pt>
                <c:pt idx="471">
                  <c:v>403.19</c:v>
                </c:pt>
                <c:pt idx="472">
                  <c:v>407.54</c:v>
                </c:pt>
                <c:pt idx="473">
                  <c:v>407.54</c:v>
                </c:pt>
                <c:pt idx="474">
                  <c:v>401.58</c:v>
                </c:pt>
                <c:pt idx="475">
                  <c:v>401.41999999999899</c:v>
                </c:pt>
                <c:pt idx="476">
                  <c:v>410.13</c:v>
                </c:pt>
                <c:pt idx="477">
                  <c:v>410.13</c:v>
                </c:pt>
                <c:pt idx="478">
                  <c:v>405.21</c:v>
                </c:pt>
                <c:pt idx="479">
                  <c:v>405.22999999999894</c:v>
                </c:pt>
                <c:pt idx="480">
                  <c:v>413</c:v>
                </c:pt>
                <c:pt idx="481">
                  <c:v>413</c:v>
                </c:pt>
                <c:pt idx="482">
                  <c:v>413</c:v>
                </c:pt>
                <c:pt idx="483">
                  <c:v>413</c:v>
                </c:pt>
                <c:pt idx="484">
                  <c:v>413</c:v>
                </c:pt>
                <c:pt idx="485">
                  <c:v>408.51</c:v>
                </c:pt>
                <c:pt idx="486">
                  <c:v>408.27</c:v>
                </c:pt>
                <c:pt idx="487">
                  <c:v>412.76</c:v>
                </c:pt>
                <c:pt idx="488">
                  <c:v>415.5</c:v>
                </c:pt>
                <c:pt idx="489">
                  <c:v>415.5</c:v>
                </c:pt>
                <c:pt idx="490">
                  <c:v>413.71999999999969</c:v>
                </c:pt>
                <c:pt idx="491">
                  <c:v>413.71999999999969</c:v>
                </c:pt>
                <c:pt idx="492">
                  <c:v>416.71</c:v>
                </c:pt>
                <c:pt idx="493">
                  <c:v>416.89</c:v>
                </c:pt>
                <c:pt idx="494">
                  <c:v>416.89</c:v>
                </c:pt>
                <c:pt idx="495">
                  <c:v>416.89</c:v>
                </c:pt>
                <c:pt idx="496">
                  <c:v>418.67</c:v>
                </c:pt>
                <c:pt idx="497">
                  <c:v>418.90999999999963</c:v>
                </c:pt>
                <c:pt idx="498">
                  <c:v>418.90999999999963</c:v>
                </c:pt>
                <c:pt idx="499">
                  <c:v>418.90999999999963</c:v>
                </c:pt>
                <c:pt idx="500">
                  <c:v>418.90999999999963</c:v>
                </c:pt>
                <c:pt idx="501">
                  <c:v>418.90999999999963</c:v>
                </c:pt>
                <c:pt idx="502">
                  <c:v>431.96999999999969</c:v>
                </c:pt>
                <c:pt idx="503">
                  <c:v>431.96999999999969</c:v>
                </c:pt>
                <c:pt idx="504">
                  <c:v>431.96999999999969</c:v>
                </c:pt>
                <c:pt idx="505">
                  <c:v>431.96999999999969</c:v>
                </c:pt>
                <c:pt idx="506">
                  <c:v>436.45</c:v>
                </c:pt>
                <c:pt idx="507">
                  <c:v>433.71</c:v>
                </c:pt>
                <c:pt idx="508">
                  <c:v>433.71</c:v>
                </c:pt>
                <c:pt idx="509">
                  <c:v>433.71</c:v>
                </c:pt>
                <c:pt idx="510">
                  <c:v>427.21</c:v>
                </c:pt>
                <c:pt idx="511">
                  <c:v>426.71999999999969</c:v>
                </c:pt>
                <c:pt idx="512">
                  <c:v>427.01</c:v>
                </c:pt>
                <c:pt idx="513">
                  <c:v>426.57</c:v>
                </c:pt>
                <c:pt idx="514">
                  <c:v>421.8</c:v>
                </c:pt>
                <c:pt idx="515">
                  <c:v>421.8</c:v>
                </c:pt>
                <c:pt idx="516">
                  <c:v>424.26</c:v>
                </c:pt>
                <c:pt idx="517">
                  <c:v>437.32</c:v>
                </c:pt>
                <c:pt idx="518">
                  <c:v>424.26</c:v>
                </c:pt>
                <c:pt idx="519">
                  <c:v>440.7</c:v>
                </c:pt>
                <c:pt idx="520">
                  <c:v>427.65000000000032</c:v>
                </c:pt>
                <c:pt idx="521">
                  <c:v>427.65000000000032</c:v>
                </c:pt>
                <c:pt idx="522">
                  <c:v>440.7</c:v>
                </c:pt>
                <c:pt idx="523">
                  <c:v>437.96</c:v>
                </c:pt>
                <c:pt idx="524">
                  <c:v>432.78999999999894</c:v>
                </c:pt>
                <c:pt idx="525">
                  <c:v>432.78999999999894</c:v>
                </c:pt>
                <c:pt idx="526">
                  <c:v>434.45</c:v>
                </c:pt>
                <c:pt idx="527">
                  <c:v>434.45</c:v>
                </c:pt>
                <c:pt idx="528">
                  <c:v>417.07</c:v>
                </c:pt>
                <c:pt idx="529">
                  <c:v>425.78</c:v>
                </c:pt>
                <c:pt idx="530">
                  <c:v>432.48999999999899</c:v>
                </c:pt>
                <c:pt idx="531">
                  <c:v>432.48999999999899</c:v>
                </c:pt>
                <c:pt idx="532">
                  <c:v>419.44</c:v>
                </c:pt>
                <c:pt idx="533">
                  <c:v>436.06</c:v>
                </c:pt>
                <c:pt idx="534">
                  <c:v>430.71</c:v>
                </c:pt>
                <c:pt idx="535">
                  <c:v>430.71</c:v>
                </c:pt>
                <c:pt idx="536">
                  <c:v>430.71</c:v>
                </c:pt>
                <c:pt idx="537">
                  <c:v>430.71</c:v>
                </c:pt>
                <c:pt idx="538">
                  <c:v>430.71</c:v>
                </c:pt>
                <c:pt idx="539">
                  <c:v>427.96999999999969</c:v>
                </c:pt>
                <c:pt idx="540">
                  <c:v>427.96999999999969</c:v>
                </c:pt>
                <c:pt idx="541">
                  <c:v>427.96999999999969</c:v>
                </c:pt>
                <c:pt idx="542">
                  <c:v>427.84000000000032</c:v>
                </c:pt>
                <c:pt idx="543">
                  <c:v>434.1</c:v>
                </c:pt>
                <c:pt idx="544">
                  <c:v>434.28</c:v>
                </c:pt>
                <c:pt idx="545">
                  <c:v>436.06</c:v>
                </c:pt>
                <c:pt idx="546">
                  <c:v>436.06</c:v>
                </c:pt>
                <c:pt idx="547">
                  <c:v>440.51</c:v>
                </c:pt>
                <c:pt idx="548">
                  <c:v>440.51</c:v>
                </c:pt>
                <c:pt idx="549">
                  <c:v>440.53</c:v>
                </c:pt>
                <c:pt idx="550">
                  <c:v>436.07</c:v>
                </c:pt>
                <c:pt idx="551">
                  <c:v>436.07</c:v>
                </c:pt>
                <c:pt idx="552">
                  <c:v>436.07</c:v>
                </c:pt>
                <c:pt idx="553">
                  <c:v>436.07</c:v>
                </c:pt>
                <c:pt idx="554">
                  <c:v>426.28999999999894</c:v>
                </c:pt>
                <c:pt idx="555">
                  <c:v>426.28999999999894</c:v>
                </c:pt>
                <c:pt idx="556">
                  <c:v>426.28999999999894</c:v>
                </c:pt>
                <c:pt idx="557">
                  <c:v>435.2</c:v>
                </c:pt>
                <c:pt idx="558">
                  <c:v>429.72999999999894</c:v>
                </c:pt>
                <c:pt idx="559">
                  <c:v>432.34000000000032</c:v>
                </c:pt>
                <c:pt idx="560">
                  <c:v>434.87</c:v>
                </c:pt>
                <c:pt idx="561">
                  <c:v>434.87</c:v>
                </c:pt>
                <c:pt idx="562">
                  <c:v>434.87</c:v>
                </c:pt>
                <c:pt idx="563">
                  <c:v>440.21</c:v>
                </c:pt>
                <c:pt idx="564">
                  <c:v>444.56</c:v>
                </c:pt>
                <c:pt idx="565">
                  <c:v>445.09</c:v>
                </c:pt>
                <c:pt idx="566">
                  <c:v>447.46</c:v>
                </c:pt>
                <c:pt idx="567">
                  <c:v>447.46</c:v>
                </c:pt>
                <c:pt idx="568">
                  <c:v>447.46</c:v>
                </c:pt>
                <c:pt idx="569">
                  <c:v>447.46</c:v>
                </c:pt>
                <c:pt idx="570">
                  <c:v>446.96</c:v>
                </c:pt>
                <c:pt idx="571">
                  <c:v>446.96</c:v>
                </c:pt>
                <c:pt idx="572">
                  <c:v>446.96</c:v>
                </c:pt>
                <c:pt idx="573">
                  <c:v>446.96</c:v>
                </c:pt>
                <c:pt idx="574">
                  <c:v>446.96</c:v>
                </c:pt>
                <c:pt idx="575">
                  <c:v>446.96</c:v>
                </c:pt>
                <c:pt idx="576">
                  <c:v>446.96</c:v>
                </c:pt>
                <c:pt idx="577">
                  <c:v>446.96</c:v>
                </c:pt>
                <c:pt idx="578">
                  <c:v>446.96</c:v>
                </c:pt>
                <c:pt idx="579">
                  <c:v>446.96</c:v>
                </c:pt>
                <c:pt idx="580">
                  <c:v>446.75</c:v>
                </c:pt>
                <c:pt idx="581">
                  <c:v>446.75</c:v>
                </c:pt>
                <c:pt idx="582">
                  <c:v>446.75</c:v>
                </c:pt>
                <c:pt idx="583">
                  <c:v>459.83</c:v>
                </c:pt>
                <c:pt idx="584">
                  <c:v>459.83</c:v>
                </c:pt>
                <c:pt idx="585">
                  <c:v>459.83</c:v>
                </c:pt>
                <c:pt idx="586">
                  <c:v>459.83</c:v>
                </c:pt>
                <c:pt idx="587">
                  <c:v>459.83</c:v>
                </c:pt>
                <c:pt idx="588">
                  <c:v>459.83</c:v>
                </c:pt>
                <c:pt idx="589">
                  <c:v>461.97999999999894</c:v>
                </c:pt>
                <c:pt idx="590">
                  <c:v>461.97999999999894</c:v>
                </c:pt>
                <c:pt idx="591">
                  <c:v>461.97999999999894</c:v>
                </c:pt>
                <c:pt idx="592">
                  <c:v>461.97999999999894</c:v>
                </c:pt>
                <c:pt idx="593">
                  <c:v>461.97999999999894</c:v>
                </c:pt>
                <c:pt idx="594">
                  <c:v>461.97999999999894</c:v>
                </c:pt>
                <c:pt idx="595">
                  <c:v>466.45</c:v>
                </c:pt>
                <c:pt idx="596">
                  <c:v>466.42999999999893</c:v>
                </c:pt>
                <c:pt idx="597">
                  <c:v>466.66</c:v>
                </c:pt>
                <c:pt idx="598">
                  <c:v>466.66</c:v>
                </c:pt>
                <c:pt idx="599">
                  <c:v>466.66</c:v>
                </c:pt>
                <c:pt idx="600">
                  <c:v>466.66</c:v>
                </c:pt>
                <c:pt idx="601">
                  <c:v>466.66</c:v>
                </c:pt>
                <c:pt idx="602">
                  <c:v>470.42999999999893</c:v>
                </c:pt>
                <c:pt idx="603">
                  <c:v>470.46999999999969</c:v>
                </c:pt>
                <c:pt idx="604">
                  <c:v>470.46999999999969</c:v>
                </c:pt>
                <c:pt idx="605">
                  <c:v>470.46999999999969</c:v>
                </c:pt>
                <c:pt idx="606">
                  <c:v>487.05</c:v>
                </c:pt>
                <c:pt idx="607">
                  <c:v>487.05</c:v>
                </c:pt>
                <c:pt idx="608">
                  <c:v>487.54</c:v>
                </c:pt>
                <c:pt idx="609">
                  <c:v>499.38</c:v>
                </c:pt>
                <c:pt idx="610">
                  <c:v>500.53</c:v>
                </c:pt>
                <c:pt idx="611">
                  <c:v>503.71</c:v>
                </c:pt>
                <c:pt idx="612">
                  <c:v>525.54</c:v>
                </c:pt>
                <c:pt idx="613">
                  <c:v>525.66999999999996</c:v>
                </c:pt>
                <c:pt idx="614">
                  <c:v>525.66999999999996</c:v>
                </c:pt>
                <c:pt idx="615">
                  <c:v>525.66999999999996</c:v>
                </c:pt>
                <c:pt idx="616">
                  <c:v>525.66999999999996</c:v>
                </c:pt>
                <c:pt idx="617">
                  <c:v>525.24</c:v>
                </c:pt>
                <c:pt idx="618">
                  <c:v>533.97</c:v>
                </c:pt>
                <c:pt idx="619">
                  <c:v>538.70000000000005</c:v>
                </c:pt>
                <c:pt idx="620">
                  <c:v>538.70000000000005</c:v>
                </c:pt>
                <c:pt idx="621">
                  <c:v>538.70000000000005</c:v>
                </c:pt>
                <c:pt idx="622">
                  <c:v>535.55999999999949</c:v>
                </c:pt>
                <c:pt idx="623">
                  <c:v>563.4</c:v>
                </c:pt>
                <c:pt idx="624">
                  <c:v>563.4</c:v>
                </c:pt>
                <c:pt idx="625">
                  <c:v>567.07000000000005</c:v>
                </c:pt>
                <c:pt idx="626">
                  <c:v>581.78000000000054</c:v>
                </c:pt>
                <c:pt idx="627">
                  <c:v>593.13</c:v>
                </c:pt>
                <c:pt idx="628">
                  <c:v>593.13</c:v>
                </c:pt>
                <c:pt idx="629">
                  <c:v>594.05999999999949</c:v>
                </c:pt>
                <c:pt idx="630">
                  <c:v>604.79000000000053</c:v>
                </c:pt>
                <c:pt idx="631">
                  <c:v>605.22</c:v>
                </c:pt>
                <c:pt idx="632">
                  <c:v>605.22</c:v>
                </c:pt>
                <c:pt idx="633">
                  <c:v>605.22</c:v>
                </c:pt>
                <c:pt idx="634">
                  <c:v>605.22</c:v>
                </c:pt>
                <c:pt idx="635">
                  <c:v>616.54</c:v>
                </c:pt>
                <c:pt idx="636">
                  <c:v>616.54</c:v>
                </c:pt>
                <c:pt idx="637">
                  <c:v>616.54</c:v>
                </c:pt>
                <c:pt idx="638">
                  <c:v>620.91</c:v>
                </c:pt>
                <c:pt idx="639">
                  <c:v>620.91</c:v>
                </c:pt>
                <c:pt idx="640">
                  <c:v>620.69000000000005</c:v>
                </c:pt>
                <c:pt idx="641">
                  <c:v>620.69000000000005</c:v>
                </c:pt>
                <c:pt idx="642">
                  <c:v>620.69000000000005</c:v>
                </c:pt>
                <c:pt idx="643">
                  <c:v>615.91</c:v>
                </c:pt>
                <c:pt idx="644">
                  <c:v>620.11</c:v>
                </c:pt>
                <c:pt idx="645">
                  <c:v>621.04</c:v>
                </c:pt>
                <c:pt idx="646">
                  <c:v>621.04</c:v>
                </c:pt>
                <c:pt idx="647">
                  <c:v>621.04</c:v>
                </c:pt>
                <c:pt idx="648">
                  <c:v>621.04</c:v>
                </c:pt>
                <c:pt idx="649">
                  <c:v>617.11</c:v>
                </c:pt>
                <c:pt idx="650">
                  <c:v>617.11</c:v>
                </c:pt>
                <c:pt idx="651">
                  <c:v>613.79000000000053</c:v>
                </c:pt>
                <c:pt idx="652">
                  <c:v>613.1</c:v>
                </c:pt>
                <c:pt idx="653">
                  <c:v>613.1</c:v>
                </c:pt>
                <c:pt idx="654">
                  <c:v>613.1</c:v>
                </c:pt>
                <c:pt idx="655">
                  <c:v>613.1</c:v>
                </c:pt>
                <c:pt idx="656">
                  <c:v>613.1</c:v>
                </c:pt>
                <c:pt idx="657">
                  <c:v>613.1</c:v>
                </c:pt>
                <c:pt idx="658">
                  <c:v>613.1</c:v>
                </c:pt>
                <c:pt idx="659">
                  <c:v>613.01</c:v>
                </c:pt>
                <c:pt idx="660">
                  <c:v>653.80999999999949</c:v>
                </c:pt>
                <c:pt idx="661">
                  <c:v>653.80999999999949</c:v>
                </c:pt>
                <c:pt idx="662">
                  <c:v>666.51</c:v>
                </c:pt>
                <c:pt idx="663">
                  <c:v>667.48</c:v>
                </c:pt>
                <c:pt idx="664">
                  <c:v>667.48</c:v>
                </c:pt>
                <c:pt idx="665">
                  <c:v>667.7</c:v>
                </c:pt>
                <c:pt idx="666">
                  <c:v>668.89</c:v>
                </c:pt>
                <c:pt idx="667">
                  <c:v>668.89</c:v>
                </c:pt>
                <c:pt idx="668">
                  <c:v>674.29000000000053</c:v>
                </c:pt>
                <c:pt idx="669">
                  <c:v>674.29000000000053</c:v>
                </c:pt>
                <c:pt idx="670">
                  <c:v>678.92</c:v>
                </c:pt>
                <c:pt idx="671">
                  <c:v>678.92</c:v>
                </c:pt>
                <c:pt idx="672">
                  <c:v>709.71</c:v>
                </c:pt>
                <c:pt idx="673">
                  <c:v>698.43</c:v>
                </c:pt>
                <c:pt idx="674">
                  <c:v>709.94999999999948</c:v>
                </c:pt>
                <c:pt idx="675">
                  <c:v>709.94999999999948</c:v>
                </c:pt>
                <c:pt idx="676">
                  <c:v>709.94999999999948</c:v>
                </c:pt>
                <c:pt idx="677">
                  <c:v>710.13</c:v>
                </c:pt>
                <c:pt idx="678">
                  <c:v>710.13</c:v>
                </c:pt>
                <c:pt idx="679">
                  <c:v>710.14</c:v>
                </c:pt>
                <c:pt idx="680">
                  <c:v>710.14</c:v>
                </c:pt>
                <c:pt idx="681">
                  <c:v>710.14</c:v>
                </c:pt>
                <c:pt idx="682">
                  <c:v>705.9</c:v>
                </c:pt>
                <c:pt idx="683">
                  <c:v>709.17000000000053</c:v>
                </c:pt>
                <c:pt idx="684">
                  <c:v>709.17000000000053</c:v>
                </c:pt>
                <c:pt idx="685">
                  <c:v>699.41</c:v>
                </c:pt>
                <c:pt idx="686">
                  <c:v>703.42</c:v>
                </c:pt>
                <c:pt idx="687">
                  <c:v>703.42</c:v>
                </c:pt>
                <c:pt idx="688">
                  <c:v>710.19</c:v>
                </c:pt>
                <c:pt idx="689">
                  <c:v>710.19</c:v>
                </c:pt>
                <c:pt idx="690">
                  <c:v>707.26</c:v>
                </c:pt>
                <c:pt idx="691">
                  <c:v>700.29000000000053</c:v>
                </c:pt>
                <c:pt idx="692">
                  <c:v>710.06</c:v>
                </c:pt>
                <c:pt idx="693">
                  <c:v>710.06</c:v>
                </c:pt>
                <c:pt idx="694">
                  <c:v>710.06</c:v>
                </c:pt>
                <c:pt idx="695">
                  <c:v>710.32999999999947</c:v>
                </c:pt>
                <c:pt idx="696">
                  <c:v>710.32999999999947</c:v>
                </c:pt>
                <c:pt idx="697">
                  <c:v>710.32999999999947</c:v>
                </c:pt>
                <c:pt idx="698">
                  <c:v>711.48</c:v>
                </c:pt>
                <c:pt idx="699">
                  <c:v>715.62</c:v>
                </c:pt>
                <c:pt idx="700">
                  <c:v>715.62</c:v>
                </c:pt>
                <c:pt idx="701">
                  <c:v>715.62</c:v>
                </c:pt>
                <c:pt idx="702">
                  <c:v>716.93999999999949</c:v>
                </c:pt>
                <c:pt idx="703">
                  <c:v>714.49</c:v>
                </c:pt>
                <c:pt idx="704">
                  <c:v>716.43999999999949</c:v>
                </c:pt>
                <c:pt idx="705">
                  <c:v>717.42</c:v>
                </c:pt>
                <c:pt idx="706">
                  <c:v>717.65</c:v>
                </c:pt>
                <c:pt idx="707">
                  <c:v>717.43</c:v>
                </c:pt>
                <c:pt idx="708">
                  <c:v>717.68000000000052</c:v>
                </c:pt>
                <c:pt idx="709">
                  <c:v>717.68000000000052</c:v>
                </c:pt>
                <c:pt idx="710">
                  <c:v>716.15</c:v>
                </c:pt>
                <c:pt idx="711">
                  <c:v>717.68000000000052</c:v>
                </c:pt>
                <c:pt idx="712">
                  <c:v>717.68000000000052</c:v>
                </c:pt>
                <c:pt idx="713">
                  <c:v>740.17000000000053</c:v>
                </c:pt>
                <c:pt idx="714">
                  <c:v>739.11</c:v>
                </c:pt>
                <c:pt idx="715">
                  <c:v>739.11</c:v>
                </c:pt>
                <c:pt idx="716">
                  <c:v>739.11</c:v>
                </c:pt>
                <c:pt idx="717">
                  <c:v>739.11</c:v>
                </c:pt>
                <c:pt idx="718">
                  <c:v>739.11</c:v>
                </c:pt>
                <c:pt idx="719">
                  <c:v>739.11</c:v>
                </c:pt>
                <c:pt idx="720">
                  <c:v>714.37</c:v>
                </c:pt>
                <c:pt idx="721">
                  <c:v>725.04</c:v>
                </c:pt>
                <c:pt idx="722">
                  <c:v>725.04</c:v>
                </c:pt>
                <c:pt idx="723">
                  <c:v>725.04</c:v>
                </c:pt>
                <c:pt idx="724">
                  <c:v>750.16</c:v>
                </c:pt>
                <c:pt idx="725">
                  <c:v>750.41</c:v>
                </c:pt>
                <c:pt idx="726">
                  <c:v>750.41</c:v>
                </c:pt>
                <c:pt idx="727">
                  <c:v>750.41</c:v>
                </c:pt>
                <c:pt idx="728">
                  <c:v>750.41</c:v>
                </c:pt>
                <c:pt idx="729">
                  <c:v>739.9</c:v>
                </c:pt>
                <c:pt idx="730">
                  <c:v>750.41</c:v>
                </c:pt>
                <c:pt idx="731">
                  <c:v>750.41</c:v>
                </c:pt>
                <c:pt idx="732">
                  <c:v>751.59</c:v>
                </c:pt>
                <c:pt idx="733">
                  <c:v>718.09</c:v>
                </c:pt>
                <c:pt idx="734">
                  <c:v>745.43</c:v>
                </c:pt>
                <c:pt idx="735">
                  <c:v>745.43</c:v>
                </c:pt>
                <c:pt idx="736">
                  <c:v>745.43</c:v>
                </c:pt>
                <c:pt idx="737">
                  <c:v>745.43</c:v>
                </c:pt>
                <c:pt idx="738">
                  <c:v>745.43</c:v>
                </c:pt>
                <c:pt idx="739">
                  <c:v>745.43</c:v>
                </c:pt>
                <c:pt idx="740">
                  <c:v>745.42</c:v>
                </c:pt>
                <c:pt idx="741">
                  <c:v>735.15</c:v>
                </c:pt>
                <c:pt idx="742">
                  <c:v>735.15</c:v>
                </c:pt>
                <c:pt idx="743">
                  <c:v>746.55</c:v>
                </c:pt>
                <c:pt idx="744">
                  <c:v>747.87</c:v>
                </c:pt>
                <c:pt idx="745">
                  <c:v>747.87</c:v>
                </c:pt>
                <c:pt idx="746">
                  <c:v>746.55</c:v>
                </c:pt>
                <c:pt idx="747">
                  <c:v>747.87</c:v>
                </c:pt>
                <c:pt idx="748">
                  <c:v>745.51</c:v>
                </c:pt>
                <c:pt idx="749">
                  <c:v>745.6</c:v>
                </c:pt>
                <c:pt idx="750">
                  <c:v>745.6</c:v>
                </c:pt>
                <c:pt idx="751">
                  <c:v>745.6</c:v>
                </c:pt>
                <c:pt idx="752">
                  <c:v>750.81999999999948</c:v>
                </c:pt>
                <c:pt idx="753">
                  <c:v>765.75</c:v>
                </c:pt>
                <c:pt idx="754">
                  <c:v>765.75</c:v>
                </c:pt>
                <c:pt idx="755">
                  <c:v>764.43</c:v>
                </c:pt>
                <c:pt idx="756">
                  <c:v>765.82999999999947</c:v>
                </c:pt>
                <c:pt idx="757">
                  <c:v>765.82999999999947</c:v>
                </c:pt>
                <c:pt idx="758">
                  <c:v>765.82999999999947</c:v>
                </c:pt>
                <c:pt idx="759">
                  <c:v>765.82999999999947</c:v>
                </c:pt>
                <c:pt idx="760">
                  <c:v>765.82999999999947</c:v>
                </c:pt>
                <c:pt idx="761">
                  <c:v>765.82999999999947</c:v>
                </c:pt>
                <c:pt idx="762">
                  <c:v>765.82999999999947</c:v>
                </c:pt>
                <c:pt idx="763">
                  <c:v>765.82999999999947</c:v>
                </c:pt>
                <c:pt idx="764">
                  <c:v>765.82999999999947</c:v>
                </c:pt>
                <c:pt idx="765">
                  <c:v>765.75</c:v>
                </c:pt>
                <c:pt idx="766">
                  <c:v>765.75</c:v>
                </c:pt>
                <c:pt idx="767">
                  <c:v>765.75</c:v>
                </c:pt>
                <c:pt idx="768">
                  <c:v>775.34999999999798</c:v>
                </c:pt>
                <c:pt idx="769">
                  <c:v>775.34999999999798</c:v>
                </c:pt>
                <c:pt idx="770">
                  <c:v>775.34999999999798</c:v>
                </c:pt>
                <c:pt idx="771">
                  <c:v>775.34999999999798</c:v>
                </c:pt>
                <c:pt idx="772">
                  <c:v>775.34999999999798</c:v>
                </c:pt>
                <c:pt idx="773">
                  <c:v>775.34999999999798</c:v>
                </c:pt>
                <c:pt idx="774">
                  <c:v>774.03</c:v>
                </c:pt>
                <c:pt idx="775">
                  <c:v>774.03</c:v>
                </c:pt>
                <c:pt idx="776">
                  <c:v>774.03</c:v>
                </c:pt>
                <c:pt idx="777">
                  <c:v>773.94999999999948</c:v>
                </c:pt>
                <c:pt idx="778">
                  <c:v>773.94999999999948</c:v>
                </c:pt>
                <c:pt idx="779">
                  <c:v>773.94999999999948</c:v>
                </c:pt>
                <c:pt idx="780">
                  <c:v>773.94999999999948</c:v>
                </c:pt>
                <c:pt idx="781">
                  <c:v>773.94999999999948</c:v>
                </c:pt>
                <c:pt idx="782">
                  <c:v>773.94999999999948</c:v>
                </c:pt>
                <c:pt idx="783">
                  <c:v>773.94999999999948</c:v>
                </c:pt>
                <c:pt idx="784">
                  <c:v>773.72</c:v>
                </c:pt>
                <c:pt idx="785">
                  <c:v>773.72</c:v>
                </c:pt>
                <c:pt idx="786">
                  <c:v>773.72</c:v>
                </c:pt>
                <c:pt idx="787">
                  <c:v>773.8</c:v>
                </c:pt>
                <c:pt idx="788">
                  <c:v>781.42</c:v>
                </c:pt>
                <c:pt idx="789">
                  <c:v>781.33999999999946</c:v>
                </c:pt>
                <c:pt idx="790">
                  <c:v>781.33999999999946</c:v>
                </c:pt>
                <c:pt idx="791">
                  <c:v>788.27000000000055</c:v>
                </c:pt>
                <c:pt idx="792">
                  <c:v>793.4</c:v>
                </c:pt>
                <c:pt idx="793">
                  <c:v>796.28000000000054</c:v>
                </c:pt>
                <c:pt idx="794">
                  <c:v>807.5</c:v>
                </c:pt>
                <c:pt idx="795">
                  <c:v>800.93</c:v>
                </c:pt>
                <c:pt idx="796">
                  <c:v>808.31999999999948</c:v>
                </c:pt>
                <c:pt idx="797">
                  <c:v>809.37</c:v>
                </c:pt>
                <c:pt idx="798">
                  <c:v>809.37</c:v>
                </c:pt>
                <c:pt idx="799">
                  <c:v>809.37</c:v>
                </c:pt>
                <c:pt idx="800">
                  <c:v>809.37</c:v>
                </c:pt>
                <c:pt idx="801">
                  <c:v>809.37</c:v>
                </c:pt>
                <c:pt idx="802">
                  <c:v>813.51</c:v>
                </c:pt>
                <c:pt idx="803">
                  <c:v>813.6</c:v>
                </c:pt>
                <c:pt idx="804">
                  <c:v>813.6</c:v>
                </c:pt>
                <c:pt idx="805">
                  <c:v>815.31</c:v>
                </c:pt>
                <c:pt idx="806">
                  <c:v>815.31</c:v>
                </c:pt>
                <c:pt idx="807">
                  <c:v>815.31</c:v>
                </c:pt>
                <c:pt idx="808">
                  <c:v>817.85999999999797</c:v>
                </c:pt>
                <c:pt idx="809">
                  <c:v>819.57</c:v>
                </c:pt>
                <c:pt idx="810">
                  <c:v>822.12</c:v>
                </c:pt>
                <c:pt idx="811">
                  <c:v>822.12</c:v>
                </c:pt>
                <c:pt idx="812">
                  <c:v>820.03</c:v>
                </c:pt>
                <c:pt idx="813">
                  <c:v>820.03</c:v>
                </c:pt>
                <c:pt idx="814">
                  <c:v>833.57</c:v>
                </c:pt>
                <c:pt idx="815">
                  <c:v>833.57</c:v>
                </c:pt>
                <c:pt idx="816">
                  <c:v>831.43999999999949</c:v>
                </c:pt>
                <c:pt idx="817">
                  <c:v>831.83999999999946</c:v>
                </c:pt>
                <c:pt idx="818">
                  <c:v>830.11</c:v>
                </c:pt>
                <c:pt idx="819">
                  <c:v>830.11</c:v>
                </c:pt>
                <c:pt idx="820">
                  <c:v>833.54</c:v>
                </c:pt>
                <c:pt idx="821">
                  <c:v>833.54</c:v>
                </c:pt>
                <c:pt idx="822">
                  <c:v>833.55</c:v>
                </c:pt>
                <c:pt idx="823">
                  <c:v>833.55</c:v>
                </c:pt>
                <c:pt idx="824">
                  <c:v>833.55</c:v>
                </c:pt>
                <c:pt idx="825">
                  <c:v>833.55</c:v>
                </c:pt>
                <c:pt idx="826">
                  <c:v>833.55</c:v>
                </c:pt>
                <c:pt idx="827">
                  <c:v>833.55</c:v>
                </c:pt>
                <c:pt idx="828">
                  <c:v>833.55</c:v>
                </c:pt>
                <c:pt idx="829">
                  <c:v>833.58</c:v>
                </c:pt>
                <c:pt idx="830">
                  <c:v>833.58</c:v>
                </c:pt>
                <c:pt idx="831">
                  <c:v>833.8</c:v>
                </c:pt>
                <c:pt idx="832">
                  <c:v>833.8</c:v>
                </c:pt>
                <c:pt idx="833">
                  <c:v>833.8</c:v>
                </c:pt>
                <c:pt idx="834">
                  <c:v>833.8</c:v>
                </c:pt>
                <c:pt idx="835">
                  <c:v>832.32999999999947</c:v>
                </c:pt>
                <c:pt idx="836">
                  <c:v>828.12</c:v>
                </c:pt>
                <c:pt idx="837">
                  <c:v>825.78000000000054</c:v>
                </c:pt>
                <c:pt idx="838">
                  <c:v>844.99</c:v>
                </c:pt>
                <c:pt idx="839">
                  <c:v>844.99</c:v>
                </c:pt>
                <c:pt idx="840">
                  <c:v>844.99</c:v>
                </c:pt>
                <c:pt idx="841">
                  <c:v>838.26</c:v>
                </c:pt>
                <c:pt idx="842">
                  <c:v>834.53</c:v>
                </c:pt>
                <c:pt idx="843">
                  <c:v>855.88</c:v>
                </c:pt>
                <c:pt idx="844">
                  <c:v>847.48</c:v>
                </c:pt>
                <c:pt idx="845">
                  <c:v>851.2</c:v>
                </c:pt>
                <c:pt idx="846">
                  <c:v>851.2</c:v>
                </c:pt>
                <c:pt idx="847">
                  <c:v>851.2</c:v>
                </c:pt>
                <c:pt idx="848">
                  <c:v>847.63</c:v>
                </c:pt>
                <c:pt idx="849">
                  <c:v>851.43999999999949</c:v>
                </c:pt>
                <c:pt idx="850">
                  <c:v>859.42</c:v>
                </c:pt>
                <c:pt idx="851">
                  <c:v>859.42</c:v>
                </c:pt>
                <c:pt idx="852">
                  <c:v>853.44999999999948</c:v>
                </c:pt>
                <c:pt idx="853">
                  <c:v>853.44999999999948</c:v>
                </c:pt>
                <c:pt idx="854">
                  <c:v>872.89</c:v>
                </c:pt>
                <c:pt idx="855">
                  <c:v>872.89</c:v>
                </c:pt>
                <c:pt idx="856">
                  <c:v>873.93</c:v>
                </c:pt>
                <c:pt idx="857">
                  <c:v>873.76</c:v>
                </c:pt>
                <c:pt idx="858">
                  <c:v>873.76</c:v>
                </c:pt>
                <c:pt idx="859">
                  <c:v>873.97</c:v>
                </c:pt>
                <c:pt idx="860">
                  <c:v>876.34999999999798</c:v>
                </c:pt>
                <c:pt idx="861">
                  <c:v>876.34999999999798</c:v>
                </c:pt>
                <c:pt idx="862">
                  <c:v>876.13</c:v>
                </c:pt>
                <c:pt idx="863">
                  <c:v>894.44999999999948</c:v>
                </c:pt>
                <c:pt idx="864">
                  <c:v>886.94999999999948</c:v>
                </c:pt>
                <c:pt idx="865">
                  <c:v>894.84999999999798</c:v>
                </c:pt>
                <c:pt idx="866">
                  <c:v>894.84999999999798</c:v>
                </c:pt>
                <c:pt idx="867">
                  <c:v>887.9</c:v>
                </c:pt>
                <c:pt idx="868">
                  <c:v>887.9</c:v>
                </c:pt>
                <c:pt idx="869">
                  <c:v>887.9</c:v>
                </c:pt>
                <c:pt idx="870">
                  <c:v>928.54</c:v>
                </c:pt>
                <c:pt idx="871">
                  <c:v>942.37</c:v>
                </c:pt>
                <c:pt idx="872">
                  <c:v>942.37</c:v>
                </c:pt>
                <c:pt idx="873">
                  <c:v>955.24</c:v>
                </c:pt>
                <c:pt idx="874">
                  <c:v>959.64</c:v>
                </c:pt>
                <c:pt idx="875">
                  <c:v>969.71</c:v>
                </c:pt>
                <c:pt idx="876">
                  <c:v>971.95999999999947</c:v>
                </c:pt>
                <c:pt idx="877">
                  <c:v>969.69</c:v>
                </c:pt>
                <c:pt idx="878">
                  <c:v>969.71</c:v>
                </c:pt>
                <c:pt idx="879">
                  <c:v>969.69</c:v>
                </c:pt>
                <c:pt idx="880">
                  <c:v>977.23</c:v>
                </c:pt>
                <c:pt idx="881">
                  <c:v>977.23</c:v>
                </c:pt>
                <c:pt idx="882">
                  <c:v>977.23</c:v>
                </c:pt>
                <c:pt idx="883">
                  <c:v>989.65</c:v>
                </c:pt>
                <c:pt idx="884">
                  <c:v>1006.08</c:v>
                </c:pt>
                <c:pt idx="885">
                  <c:v>1013.9</c:v>
                </c:pt>
                <c:pt idx="886">
                  <c:v>1016.62</c:v>
                </c:pt>
                <c:pt idx="887">
                  <c:v>1014.38</c:v>
                </c:pt>
                <c:pt idx="888">
                  <c:v>1016.2800000000005</c:v>
                </c:pt>
                <c:pt idx="889">
                  <c:v>1016.2900000000005</c:v>
                </c:pt>
                <c:pt idx="890">
                  <c:v>1016.2800000000005</c:v>
                </c:pt>
                <c:pt idx="891">
                  <c:v>1016.2800000000005</c:v>
                </c:pt>
                <c:pt idx="892">
                  <c:v>1015.52</c:v>
                </c:pt>
                <c:pt idx="893">
                  <c:v>1017.97</c:v>
                </c:pt>
                <c:pt idx="894">
                  <c:v>1026.0899999999999</c:v>
                </c:pt>
                <c:pt idx="895">
                  <c:v>1026.04</c:v>
                </c:pt>
                <c:pt idx="896">
                  <c:v>1026.04</c:v>
                </c:pt>
                <c:pt idx="897">
                  <c:v>1026.04</c:v>
                </c:pt>
                <c:pt idx="898">
                  <c:v>1026.0899999999999</c:v>
                </c:pt>
                <c:pt idx="899">
                  <c:v>1026.04</c:v>
                </c:pt>
                <c:pt idx="900">
                  <c:v>1026.04</c:v>
                </c:pt>
                <c:pt idx="901">
                  <c:v>1023.81</c:v>
                </c:pt>
                <c:pt idx="902">
                  <c:v>1025.95</c:v>
                </c:pt>
                <c:pt idx="903">
                  <c:v>1025.95</c:v>
                </c:pt>
                <c:pt idx="904">
                  <c:v>1025.95</c:v>
                </c:pt>
                <c:pt idx="905">
                  <c:v>1027.43</c:v>
                </c:pt>
                <c:pt idx="906">
                  <c:v>1064.05</c:v>
                </c:pt>
                <c:pt idx="907">
                  <c:v>1068.31</c:v>
                </c:pt>
                <c:pt idx="908">
                  <c:v>1070.23</c:v>
                </c:pt>
                <c:pt idx="909">
                  <c:v>1071.8799999999999</c:v>
                </c:pt>
                <c:pt idx="910">
                  <c:v>1072.1799999999998</c:v>
                </c:pt>
                <c:pt idx="911">
                  <c:v>1072.1799999999998</c:v>
                </c:pt>
                <c:pt idx="912">
                  <c:v>1072.1799999999998</c:v>
                </c:pt>
                <c:pt idx="913">
                  <c:v>1074.25</c:v>
                </c:pt>
                <c:pt idx="914">
                  <c:v>1075.49</c:v>
                </c:pt>
                <c:pt idx="915">
                  <c:v>1073.79</c:v>
                </c:pt>
                <c:pt idx="916">
                  <c:v>1073.79</c:v>
                </c:pt>
                <c:pt idx="917">
                  <c:v>1080.99</c:v>
                </c:pt>
                <c:pt idx="918">
                  <c:v>1080.99</c:v>
                </c:pt>
                <c:pt idx="919">
                  <c:v>1080.99</c:v>
                </c:pt>
                <c:pt idx="920">
                  <c:v>1080.99</c:v>
                </c:pt>
                <c:pt idx="921">
                  <c:v>1070.21</c:v>
                </c:pt>
                <c:pt idx="922">
                  <c:v>1081.2</c:v>
                </c:pt>
                <c:pt idx="923">
                  <c:v>1083.8</c:v>
                </c:pt>
                <c:pt idx="924">
                  <c:v>1124.6499999999999</c:v>
                </c:pt>
                <c:pt idx="925">
                  <c:v>1094.93</c:v>
                </c:pt>
                <c:pt idx="926">
                  <c:v>1151.43</c:v>
                </c:pt>
                <c:pt idx="927">
                  <c:v>1094.99</c:v>
                </c:pt>
                <c:pt idx="928">
                  <c:v>1153.6599999999999</c:v>
                </c:pt>
                <c:pt idx="929">
                  <c:v>1188.8499999999999</c:v>
                </c:pt>
                <c:pt idx="930">
                  <c:v>1190.47</c:v>
                </c:pt>
                <c:pt idx="931">
                  <c:v>1139.54</c:v>
                </c:pt>
                <c:pt idx="932">
                  <c:v>1177.2</c:v>
                </c:pt>
                <c:pt idx="933">
                  <c:v>1230.0999999999999</c:v>
                </c:pt>
                <c:pt idx="934">
                  <c:v>1230.0999999999999</c:v>
                </c:pt>
                <c:pt idx="935">
                  <c:v>1230.0999999999999</c:v>
                </c:pt>
                <c:pt idx="936">
                  <c:v>1165.93</c:v>
                </c:pt>
                <c:pt idx="937">
                  <c:v>1234.6599999999999</c:v>
                </c:pt>
                <c:pt idx="938">
                  <c:v>1234.6599999999999</c:v>
                </c:pt>
                <c:pt idx="939">
                  <c:v>1234.6599999999999</c:v>
                </c:pt>
                <c:pt idx="940">
                  <c:v>1234.6599999999999</c:v>
                </c:pt>
                <c:pt idx="941">
                  <c:v>1232.1699999999998</c:v>
                </c:pt>
                <c:pt idx="942">
                  <c:v>1223.75</c:v>
                </c:pt>
                <c:pt idx="943">
                  <c:v>1253.44</c:v>
                </c:pt>
                <c:pt idx="944">
                  <c:v>1259.1399999999999</c:v>
                </c:pt>
                <c:pt idx="945">
                  <c:v>1265.3399999999999</c:v>
                </c:pt>
                <c:pt idx="946">
                  <c:v>1261.6499999999999</c:v>
                </c:pt>
                <c:pt idx="947">
                  <c:v>1239.05</c:v>
                </c:pt>
                <c:pt idx="948">
                  <c:v>1237.78</c:v>
                </c:pt>
                <c:pt idx="949">
                  <c:v>1271.6199999999999</c:v>
                </c:pt>
                <c:pt idx="950">
                  <c:v>1274.79</c:v>
                </c:pt>
                <c:pt idx="951">
                  <c:v>1276.8599999999999</c:v>
                </c:pt>
                <c:pt idx="952">
                  <c:v>1277.48</c:v>
                </c:pt>
                <c:pt idx="953">
                  <c:v>1274.3799999999999</c:v>
                </c:pt>
                <c:pt idx="954">
                  <c:v>1276.99</c:v>
                </c:pt>
                <c:pt idx="955">
                  <c:v>1261.92</c:v>
                </c:pt>
                <c:pt idx="956">
                  <c:v>1258.71</c:v>
                </c:pt>
                <c:pt idx="957">
                  <c:v>1271.92</c:v>
                </c:pt>
                <c:pt idx="958">
                  <c:v>1278.6599999999999</c:v>
                </c:pt>
                <c:pt idx="959">
                  <c:v>1285.51</c:v>
                </c:pt>
                <c:pt idx="960">
                  <c:v>1285.51</c:v>
                </c:pt>
                <c:pt idx="961">
                  <c:v>1280.8</c:v>
                </c:pt>
                <c:pt idx="962">
                  <c:v>1293.73</c:v>
                </c:pt>
                <c:pt idx="963">
                  <c:v>1293.73</c:v>
                </c:pt>
                <c:pt idx="964">
                  <c:v>1293.94</c:v>
                </c:pt>
                <c:pt idx="965">
                  <c:v>1291.73</c:v>
                </c:pt>
                <c:pt idx="966">
                  <c:v>1293.97</c:v>
                </c:pt>
                <c:pt idx="967">
                  <c:v>1293.98</c:v>
                </c:pt>
                <c:pt idx="968">
                  <c:v>1293.98</c:v>
                </c:pt>
                <c:pt idx="969">
                  <c:v>1287.24</c:v>
                </c:pt>
                <c:pt idx="970">
                  <c:v>1275.5899999999999</c:v>
                </c:pt>
                <c:pt idx="971">
                  <c:v>1275.5899999999999</c:v>
                </c:pt>
                <c:pt idx="972">
                  <c:v>1295.0899999999999</c:v>
                </c:pt>
                <c:pt idx="973">
                  <c:v>1311.3</c:v>
                </c:pt>
                <c:pt idx="974">
                  <c:v>1311.3</c:v>
                </c:pt>
                <c:pt idx="975">
                  <c:v>1311.3</c:v>
                </c:pt>
                <c:pt idx="976">
                  <c:v>1311.3</c:v>
                </c:pt>
                <c:pt idx="977">
                  <c:v>1246.3699999999999</c:v>
                </c:pt>
                <c:pt idx="978">
                  <c:v>1229.81</c:v>
                </c:pt>
                <c:pt idx="979">
                  <c:v>1246.6699999999998</c:v>
                </c:pt>
                <c:pt idx="980">
                  <c:v>1253.94</c:v>
                </c:pt>
                <c:pt idx="981">
                  <c:v>1253.08</c:v>
                </c:pt>
                <c:pt idx="982">
                  <c:v>1252.8799999999999</c:v>
                </c:pt>
                <c:pt idx="983">
                  <c:v>1252.9100000000001</c:v>
                </c:pt>
                <c:pt idx="984">
                  <c:v>1252.9100000000001</c:v>
                </c:pt>
                <c:pt idx="985">
                  <c:v>1252.9000000000001</c:v>
                </c:pt>
                <c:pt idx="986">
                  <c:v>1252.9000000000001</c:v>
                </c:pt>
                <c:pt idx="987">
                  <c:v>1211.5</c:v>
                </c:pt>
                <c:pt idx="988">
                  <c:v>1211.5</c:v>
                </c:pt>
                <c:pt idx="989">
                  <c:v>1211.52</c:v>
                </c:pt>
                <c:pt idx="990">
                  <c:v>1211.02</c:v>
                </c:pt>
                <c:pt idx="991">
                  <c:v>1215.6899999999998</c:v>
                </c:pt>
                <c:pt idx="992">
                  <c:v>1213.45</c:v>
                </c:pt>
                <c:pt idx="993">
                  <c:v>1254.77</c:v>
                </c:pt>
                <c:pt idx="994">
                  <c:v>1254.3</c:v>
                </c:pt>
                <c:pt idx="995">
                  <c:v>1254.3</c:v>
                </c:pt>
                <c:pt idx="996">
                  <c:v>1255.6599999999999</c:v>
                </c:pt>
                <c:pt idx="997">
                  <c:v>1254.3</c:v>
                </c:pt>
                <c:pt idx="998">
                  <c:v>1255.6599999999999</c:v>
                </c:pt>
                <c:pt idx="999">
                  <c:v>1256.75</c:v>
                </c:pt>
                <c:pt idx="1000">
                  <c:v>1257.58</c:v>
                </c:pt>
                <c:pt idx="1001">
                  <c:v>1257.27</c:v>
                </c:pt>
                <c:pt idx="1002">
                  <c:v>1255.07</c:v>
                </c:pt>
                <c:pt idx="1003">
                  <c:v>1252.83</c:v>
                </c:pt>
                <c:pt idx="1004">
                  <c:v>1252.77</c:v>
                </c:pt>
                <c:pt idx="1005">
                  <c:v>1211.44</c:v>
                </c:pt>
                <c:pt idx="1006">
                  <c:v>1211.44</c:v>
                </c:pt>
                <c:pt idx="1007">
                  <c:v>1212.48</c:v>
                </c:pt>
                <c:pt idx="1008">
                  <c:v>1212.48</c:v>
                </c:pt>
                <c:pt idx="1009">
                  <c:v>1212.5</c:v>
                </c:pt>
                <c:pt idx="1010">
                  <c:v>1245.5899999999999</c:v>
                </c:pt>
                <c:pt idx="1011">
                  <c:v>1245.5899999999999</c:v>
                </c:pt>
                <c:pt idx="1012">
                  <c:v>1245.6199999999999</c:v>
                </c:pt>
                <c:pt idx="1013">
                  <c:v>1204.97</c:v>
                </c:pt>
                <c:pt idx="1014">
                  <c:v>1204.97</c:v>
                </c:pt>
                <c:pt idx="1015">
                  <c:v>1204.8899999999999</c:v>
                </c:pt>
                <c:pt idx="1016">
                  <c:v>1170.81</c:v>
                </c:pt>
                <c:pt idx="1017">
                  <c:v>1190.02</c:v>
                </c:pt>
                <c:pt idx="1018">
                  <c:v>1203.2</c:v>
                </c:pt>
                <c:pt idx="1019">
                  <c:v>1219.6799999999998</c:v>
                </c:pt>
                <c:pt idx="1020">
                  <c:v>1224.1799999999998</c:v>
                </c:pt>
                <c:pt idx="1021">
                  <c:v>1224.1799999999998</c:v>
                </c:pt>
                <c:pt idx="1022">
                  <c:v>1228.55</c:v>
                </c:pt>
                <c:pt idx="1023">
                  <c:v>1224.1799999999998</c:v>
                </c:pt>
                <c:pt idx="1024">
                  <c:v>1235.4100000000001</c:v>
                </c:pt>
                <c:pt idx="1025">
                  <c:v>1240.22</c:v>
                </c:pt>
                <c:pt idx="1026">
                  <c:v>1240.22</c:v>
                </c:pt>
                <c:pt idx="1027">
                  <c:v>1270.96</c:v>
                </c:pt>
                <c:pt idx="1028">
                  <c:v>1271.27</c:v>
                </c:pt>
                <c:pt idx="1029">
                  <c:v>1261.08</c:v>
                </c:pt>
                <c:pt idx="1030">
                  <c:v>1273.4100000000001</c:v>
                </c:pt>
                <c:pt idx="1031">
                  <c:v>1265.04</c:v>
                </c:pt>
                <c:pt idx="1032">
                  <c:v>1265.04</c:v>
                </c:pt>
                <c:pt idx="1033">
                  <c:v>1260.96</c:v>
                </c:pt>
                <c:pt idx="1034">
                  <c:v>1313.07</c:v>
                </c:pt>
                <c:pt idx="1035">
                  <c:v>1311.47</c:v>
                </c:pt>
                <c:pt idx="1036">
                  <c:v>1314.57</c:v>
                </c:pt>
                <c:pt idx="1037">
                  <c:v>1314.55</c:v>
                </c:pt>
                <c:pt idx="1038">
                  <c:v>1329.29</c:v>
                </c:pt>
                <c:pt idx="1039">
                  <c:v>1341.21</c:v>
                </c:pt>
                <c:pt idx="1040">
                  <c:v>1344.3799999999999</c:v>
                </c:pt>
                <c:pt idx="1041">
                  <c:v>1345.42</c:v>
                </c:pt>
                <c:pt idx="1042">
                  <c:v>1288.32</c:v>
                </c:pt>
                <c:pt idx="1043">
                  <c:v>1318.08</c:v>
                </c:pt>
                <c:pt idx="1044">
                  <c:v>1322.83</c:v>
                </c:pt>
                <c:pt idx="1045">
                  <c:v>1346.3899999999999</c:v>
                </c:pt>
                <c:pt idx="1046">
                  <c:v>1343.94</c:v>
                </c:pt>
                <c:pt idx="1047">
                  <c:v>1323.61</c:v>
                </c:pt>
                <c:pt idx="1048">
                  <c:v>1324.6499999999999</c:v>
                </c:pt>
                <c:pt idx="1049">
                  <c:v>1320.48</c:v>
                </c:pt>
                <c:pt idx="1050">
                  <c:v>1325.57</c:v>
                </c:pt>
                <c:pt idx="1051">
                  <c:v>1323.27</c:v>
                </c:pt>
                <c:pt idx="1052">
                  <c:v>1322.85</c:v>
                </c:pt>
                <c:pt idx="1053">
                  <c:v>1325.06</c:v>
                </c:pt>
                <c:pt idx="1054">
                  <c:v>1325.06</c:v>
                </c:pt>
                <c:pt idx="1055">
                  <c:v>1324.78</c:v>
                </c:pt>
                <c:pt idx="1056">
                  <c:v>1327.58</c:v>
                </c:pt>
                <c:pt idx="1057">
                  <c:v>1324.8</c:v>
                </c:pt>
                <c:pt idx="1058">
                  <c:v>1324.8</c:v>
                </c:pt>
                <c:pt idx="1059">
                  <c:v>1324.59</c:v>
                </c:pt>
                <c:pt idx="1060">
                  <c:v>1324.3899999999999</c:v>
                </c:pt>
                <c:pt idx="1061">
                  <c:v>1275.57</c:v>
                </c:pt>
                <c:pt idx="1062">
                  <c:v>1252.6499999999999</c:v>
                </c:pt>
                <c:pt idx="1063">
                  <c:v>1329.3</c:v>
                </c:pt>
                <c:pt idx="1064">
                  <c:v>1315.04</c:v>
                </c:pt>
                <c:pt idx="1065">
                  <c:v>1307.2</c:v>
                </c:pt>
                <c:pt idx="1066">
                  <c:v>1310.43</c:v>
                </c:pt>
                <c:pt idx="1067">
                  <c:v>1350.9</c:v>
                </c:pt>
                <c:pt idx="1068">
                  <c:v>1350.9</c:v>
                </c:pt>
                <c:pt idx="1069">
                  <c:v>1344.3899999999999</c:v>
                </c:pt>
                <c:pt idx="1070">
                  <c:v>1346.87</c:v>
                </c:pt>
                <c:pt idx="1071">
                  <c:v>1331.72</c:v>
                </c:pt>
                <c:pt idx="1072">
                  <c:v>1331.73</c:v>
                </c:pt>
                <c:pt idx="1073">
                  <c:v>1352</c:v>
                </c:pt>
                <c:pt idx="1074">
                  <c:v>1354.37</c:v>
                </c:pt>
                <c:pt idx="1075">
                  <c:v>1360.82</c:v>
                </c:pt>
                <c:pt idx="1076">
                  <c:v>1360.82</c:v>
                </c:pt>
                <c:pt idx="1077">
                  <c:v>1358.09</c:v>
                </c:pt>
                <c:pt idx="1078">
                  <c:v>1358.1599999999999</c:v>
                </c:pt>
                <c:pt idx="1079">
                  <c:v>1358.1799999999998</c:v>
                </c:pt>
                <c:pt idx="1080">
                  <c:v>1358.1799999999998</c:v>
                </c:pt>
                <c:pt idx="1081">
                  <c:v>1360</c:v>
                </c:pt>
                <c:pt idx="1082">
                  <c:v>1359.97</c:v>
                </c:pt>
                <c:pt idx="1083">
                  <c:v>1360.02</c:v>
                </c:pt>
                <c:pt idx="1084">
                  <c:v>1360.1399999999999</c:v>
                </c:pt>
                <c:pt idx="1085">
                  <c:v>1362.04</c:v>
                </c:pt>
                <c:pt idx="1086">
                  <c:v>1362.04</c:v>
                </c:pt>
                <c:pt idx="1087">
                  <c:v>1370.52</c:v>
                </c:pt>
                <c:pt idx="1088">
                  <c:v>1366.6599999999999</c:v>
                </c:pt>
                <c:pt idx="1089">
                  <c:v>1368.99</c:v>
                </c:pt>
                <c:pt idx="1090">
                  <c:v>1374.1299999999999</c:v>
                </c:pt>
                <c:pt idx="1091">
                  <c:v>1371.8899999999999</c:v>
                </c:pt>
                <c:pt idx="1092">
                  <c:v>1371.8899999999999</c:v>
                </c:pt>
                <c:pt idx="1093">
                  <c:v>1372.22</c:v>
                </c:pt>
                <c:pt idx="1094">
                  <c:v>1372.25</c:v>
                </c:pt>
                <c:pt idx="1095">
                  <c:v>1372.1799999999998</c:v>
                </c:pt>
                <c:pt idx="1096">
                  <c:v>1372.06</c:v>
                </c:pt>
                <c:pt idx="1097">
                  <c:v>1375.6899999999998</c:v>
                </c:pt>
                <c:pt idx="1098">
                  <c:v>1376.6</c:v>
                </c:pt>
                <c:pt idx="1099">
                  <c:v>1376.43</c:v>
                </c:pt>
                <c:pt idx="1100">
                  <c:v>1376.43</c:v>
                </c:pt>
                <c:pt idx="1101">
                  <c:v>1376.43</c:v>
                </c:pt>
                <c:pt idx="1102">
                  <c:v>1377.8899999999999</c:v>
                </c:pt>
                <c:pt idx="1103">
                  <c:v>1377.8899999999999</c:v>
                </c:pt>
                <c:pt idx="1104">
                  <c:v>1378.11</c:v>
                </c:pt>
                <c:pt idx="1105">
                  <c:v>1380.4</c:v>
                </c:pt>
                <c:pt idx="1106">
                  <c:v>1380.4</c:v>
                </c:pt>
                <c:pt idx="1107">
                  <c:v>1380.23</c:v>
                </c:pt>
                <c:pt idx="1108">
                  <c:v>1380.47</c:v>
                </c:pt>
                <c:pt idx="1109">
                  <c:v>1380.47</c:v>
                </c:pt>
                <c:pt idx="1110">
                  <c:v>1380.47</c:v>
                </c:pt>
                <c:pt idx="1111">
                  <c:v>1380.47</c:v>
                </c:pt>
                <c:pt idx="1112">
                  <c:v>1380.49</c:v>
                </c:pt>
                <c:pt idx="1113">
                  <c:v>1380.49</c:v>
                </c:pt>
                <c:pt idx="1114">
                  <c:v>1382.87</c:v>
                </c:pt>
                <c:pt idx="1115">
                  <c:v>1380.62</c:v>
                </c:pt>
                <c:pt idx="1116">
                  <c:v>1380.62</c:v>
                </c:pt>
                <c:pt idx="1117">
                  <c:v>1360.4</c:v>
                </c:pt>
                <c:pt idx="1118">
                  <c:v>1362.76</c:v>
                </c:pt>
                <c:pt idx="1119">
                  <c:v>1362.55</c:v>
                </c:pt>
                <c:pt idx="1120">
                  <c:v>1362.76</c:v>
                </c:pt>
                <c:pt idx="1121">
                  <c:v>1362.61</c:v>
                </c:pt>
                <c:pt idx="1122">
                  <c:v>1380.58</c:v>
                </c:pt>
                <c:pt idx="1123">
                  <c:v>1380.75</c:v>
                </c:pt>
                <c:pt idx="1124">
                  <c:v>1388.99</c:v>
                </c:pt>
                <c:pt idx="1125">
                  <c:v>1389.82</c:v>
                </c:pt>
                <c:pt idx="1126">
                  <c:v>1371.85</c:v>
                </c:pt>
                <c:pt idx="1127">
                  <c:v>1373.02</c:v>
                </c:pt>
                <c:pt idx="1128">
                  <c:v>1373.02</c:v>
                </c:pt>
                <c:pt idx="1129">
                  <c:v>1373.02</c:v>
                </c:pt>
                <c:pt idx="1130">
                  <c:v>1373.02</c:v>
                </c:pt>
                <c:pt idx="1131">
                  <c:v>1384.25</c:v>
                </c:pt>
                <c:pt idx="1132">
                  <c:v>1373.02</c:v>
                </c:pt>
                <c:pt idx="1133">
                  <c:v>1373.02</c:v>
                </c:pt>
                <c:pt idx="1134">
                  <c:v>1374.06</c:v>
                </c:pt>
                <c:pt idx="1135">
                  <c:v>1374.06</c:v>
                </c:pt>
                <c:pt idx="1136">
                  <c:v>1374.06</c:v>
                </c:pt>
                <c:pt idx="1137">
                  <c:v>1398.37</c:v>
                </c:pt>
                <c:pt idx="1138">
                  <c:v>1425.1</c:v>
                </c:pt>
                <c:pt idx="1139">
                  <c:v>1425.1</c:v>
                </c:pt>
                <c:pt idx="1140">
                  <c:v>1431.1399999999999</c:v>
                </c:pt>
                <c:pt idx="1141">
                  <c:v>1438.24</c:v>
                </c:pt>
                <c:pt idx="1142">
                  <c:v>1438.24</c:v>
                </c:pt>
                <c:pt idx="1143">
                  <c:v>1441.76</c:v>
                </c:pt>
                <c:pt idx="1144">
                  <c:v>1439.51</c:v>
                </c:pt>
                <c:pt idx="1145">
                  <c:v>1448.8899999999999</c:v>
                </c:pt>
                <c:pt idx="1146">
                  <c:v>1444.4</c:v>
                </c:pt>
                <c:pt idx="1147">
                  <c:v>1448.8899999999999</c:v>
                </c:pt>
                <c:pt idx="1148">
                  <c:v>1474.92</c:v>
                </c:pt>
                <c:pt idx="1149">
                  <c:v>1474.92</c:v>
                </c:pt>
                <c:pt idx="1150">
                  <c:v>1474.92</c:v>
                </c:pt>
                <c:pt idx="1151">
                  <c:v>1474.92</c:v>
                </c:pt>
                <c:pt idx="1152">
                  <c:v>1473.6899999999998</c:v>
                </c:pt>
                <c:pt idx="1153">
                  <c:v>1473.6899999999998</c:v>
                </c:pt>
                <c:pt idx="1154">
                  <c:v>1473.71</c:v>
                </c:pt>
                <c:pt idx="1155">
                  <c:v>1478.46</c:v>
                </c:pt>
                <c:pt idx="1156">
                  <c:v>1478.46</c:v>
                </c:pt>
                <c:pt idx="1157">
                  <c:v>1478.46</c:v>
                </c:pt>
                <c:pt idx="1158">
                  <c:v>1474.78</c:v>
                </c:pt>
                <c:pt idx="1159">
                  <c:v>1475</c:v>
                </c:pt>
                <c:pt idx="1160">
                  <c:v>1478.52</c:v>
                </c:pt>
                <c:pt idx="1161">
                  <c:v>1475.21</c:v>
                </c:pt>
                <c:pt idx="1162">
                  <c:v>1475</c:v>
                </c:pt>
                <c:pt idx="1163">
                  <c:v>1475.01</c:v>
                </c:pt>
                <c:pt idx="1164">
                  <c:v>1475.01</c:v>
                </c:pt>
                <c:pt idx="1165">
                  <c:v>1472.76</c:v>
                </c:pt>
                <c:pt idx="1166">
                  <c:v>1475.1399999999999</c:v>
                </c:pt>
                <c:pt idx="1167">
                  <c:v>1475.1399999999999</c:v>
                </c:pt>
                <c:pt idx="1168">
                  <c:v>1475.1499999999999</c:v>
                </c:pt>
                <c:pt idx="1169">
                  <c:v>1475.1499999999999</c:v>
                </c:pt>
                <c:pt idx="1170">
                  <c:v>1475.1499999999999</c:v>
                </c:pt>
                <c:pt idx="1171">
                  <c:v>1474.93</c:v>
                </c:pt>
                <c:pt idx="1172">
                  <c:v>1479.42</c:v>
                </c:pt>
                <c:pt idx="1173">
                  <c:v>1480.78</c:v>
                </c:pt>
                <c:pt idx="1174">
                  <c:v>1480.78</c:v>
                </c:pt>
                <c:pt idx="1175">
                  <c:v>1480.78</c:v>
                </c:pt>
                <c:pt idx="1176">
                  <c:v>1482.87</c:v>
                </c:pt>
                <c:pt idx="1177">
                  <c:v>1482.87</c:v>
                </c:pt>
                <c:pt idx="1178">
                  <c:v>1517.91</c:v>
                </c:pt>
                <c:pt idx="1179">
                  <c:v>1527.1</c:v>
                </c:pt>
                <c:pt idx="1180">
                  <c:v>1527.1</c:v>
                </c:pt>
                <c:pt idx="1181">
                  <c:v>1527.1</c:v>
                </c:pt>
                <c:pt idx="1182">
                  <c:v>1527.1</c:v>
                </c:pt>
                <c:pt idx="1183">
                  <c:v>1540.1699999999998</c:v>
                </c:pt>
                <c:pt idx="1184">
                  <c:v>1564.97</c:v>
                </c:pt>
                <c:pt idx="1185">
                  <c:v>1528.96</c:v>
                </c:pt>
                <c:pt idx="1186">
                  <c:v>1520.6899999999998</c:v>
                </c:pt>
                <c:pt idx="1187">
                  <c:v>1520.6899999999998</c:v>
                </c:pt>
                <c:pt idx="1188">
                  <c:v>1515.95</c:v>
                </c:pt>
                <c:pt idx="1189">
                  <c:v>1524.22</c:v>
                </c:pt>
                <c:pt idx="1190">
                  <c:v>1531.74</c:v>
                </c:pt>
                <c:pt idx="1191">
                  <c:v>1536.24</c:v>
                </c:pt>
                <c:pt idx="1192">
                  <c:v>1536.46</c:v>
                </c:pt>
                <c:pt idx="1193">
                  <c:v>1536.35</c:v>
                </c:pt>
                <c:pt idx="1194">
                  <c:v>1536.35</c:v>
                </c:pt>
                <c:pt idx="1195">
                  <c:v>1538.6</c:v>
                </c:pt>
                <c:pt idx="1196">
                  <c:v>1538.6</c:v>
                </c:pt>
                <c:pt idx="1197">
                  <c:v>1538.6</c:v>
                </c:pt>
                <c:pt idx="1198">
                  <c:v>1538.05</c:v>
                </c:pt>
                <c:pt idx="1199">
                  <c:v>1540.59</c:v>
                </c:pt>
                <c:pt idx="1200">
                  <c:v>1540.6</c:v>
                </c:pt>
                <c:pt idx="1201">
                  <c:v>1540.72</c:v>
                </c:pt>
                <c:pt idx="1202">
                  <c:v>1545.98</c:v>
                </c:pt>
                <c:pt idx="1203">
                  <c:v>1546.2</c:v>
                </c:pt>
                <c:pt idx="1204">
                  <c:v>1574.54</c:v>
                </c:pt>
                <c:pt idx="1205">
                  <c:v>1563.57</c:v>
                </c:pt>
                <c:pt idx="1206">
                  <c:v>1575.32</c:v>
                </c:pt>
                <c:pt idx="1207">
                  <c:v>1591.41</c:v>
                </c:pt>
                <c:pt idx="1208">
                  <c:v>1590.6599999999999</c:v>
                </c:pt>
                <c:pt idx="1209">
                  <c:v>1585.81</c:v>
                </c:pt>
                <c:pt idx="1210">
                  <c:v>1586.86</c:v>
                </c:pt>
                <c:pt idx="1211">
                  <c:v>1632.2</c:v>
                </c:pt>
                <c:pt idx="1212">
                  <c:v>1632.82</c:v>
                </c:pt>
                <c:pt idx="1213">
                  <c:v>1623.35</c:v>
                </c:pt>
                <c:pt idx="1214">
                  <c:v>1582.06</c:v>
                </c:pt>
                <c:pt idx="1215">
                  <c:v>1611.99</c:v>
                </c:pt>
                <c:pt idx="1216">
                  <c:v>1623.95</c:v>
                </c:pt>
                <c:pt idx="1217">
                  <c:v>1603.44</c:v>
                </c:pt>
                <c:pt idx="1218">
                  <c:v>1592.6799999999998</c:v>
                </c:pt>
                <c:pt idx="1219">
                  <c:v>1592.6799999999998</c:v>
                </c:pt>
                <c:pt idx="1220">
                  <c:v>1592.6799999999998</c:v>
                </c:pt>
                <c:pt idx="1221">
                  <c:v>1592.46</c:v>
                </c:pt>
                <c:pt idx="1222">
                  <c:v>1623.6899999999998</c:v>
                </c:pt>
                <c:pt idx="1223">
                  <c:v>1638.6299999999999</c:v>
                </c:pt>
                <c:pt idx="1224">
                  <c:v>1638.6299999999999</c:v>
                </c:pt>
                <c:pt idx="1225">
                  <c:v>1597.72</c:v>
                </c:pt>
                <c:pt idx="1226">
                  <c:v>1645.33</c:v>
                </c:pt>
                <c:pt idx="1227">
                  <c:v>1692.1699999999998</c:v>
                </c:pt>
                <c:pt idx="1228">
                  <c:v>1692.1699999999998</c:v>
                </c:pt>
                <c:pt idx="1229">
                  <c:v>1692.1699999999998</c:v>
                </c:pt>
                <c:pt idx="1230">
                  <c:v>1692.1699999999998</c:v>
                </c:pt>
                <c:pt idx="1231">
                  <c:v>1647.09</c:v>
                </c:pt>
                <c:pt idx="1232">
                  <c:v>1666.48</c:v>
                </c:pt>
                <c:pt idx="1233">
                  <c:v>1632.84</c:v>
                </c:pt>
                <c:pt idx="1234">
                  <c:v>1632.83</c:v>
                </c:pt>
                <c:pt idx="1235">
                  <c:v>1632.83</c:v>
                </c:pt>
                <c:pt idx="1236">
                  <c:v>1632.83</c:v>
                </c:pt>
                <c:pt idx="1237">
                  <c:v>1632.83</c:v>
                </c:pt>
                <c:pt idx="1238">
                  <c:v>1632.8799999999999</c:v>
                </c:pt>
                <c:pt idx="1239">
                  <c:v>1636.77</c:v>
                </c:pt>
                <c:pt idx="1240">
                  <c:v>1663.49</c:v>
                </c:pt>
                <c:pt idx="1241">
                  <c:v>1680.78</c:v>
                </c:pt>
                <c:pt idx="1242">
                  <c:v>1664.33</c:v>
                </c:pt>
                <c:pt idx="1243">
                  <c:v>1664.33</c:v>
                </c:pt>
                <c:pt idx="1244">
                  <c:v>1680.78</c:v>
                </c:pt>
                <c:pt idx="1245">
                  <c:v>1664.09</c:v>
                </c:pt>
                <c:pt idx="1246">
                  <c:v>1675.82</c:v>
                </c:pt>
                <c:pt idx="1247">
                  <c:v>1706.87</c:v>
                </c:pt>
                <c:pt idx="1248">
                  <c:v>1706.87</c:v>
                </c:pt>
                <c:pt idx="1249">
                  <c:v>1693.37</c:v>
                </c:pt>
                <c:pt idx="1250">
                  <c:v>1664.09</c:v>
                </c:pt>
                <c:pt idx="1251">
                  <c:v>1651.28</c:v>
                </c:pt>
                <c:pt idx="1252">
                  <c:v>1671.43</c:v>
                </c:pt>
                <c:pt idx="1253">
                  <c:v>1697.86</c:v>
                </c:pt>
                <c:pt idx="1254">
                  <c:v>1668.3799999999999</c:v>
                </c:pt>
                <c:pt idx="1255">
                  <c:v>1670.54</c:v>
                </c:pt>
                <c:pt idx="1256">
                  <c:v>1695.36</c:v>
                </c:pt>
                <c:pt idx="1257">
                  <c:v>1730.03</c:v>
                </c:pt>
                <c:pt idx="1258">
                  <c:v>1745.95</c:v>
                </c:pt>
                <c:pt idx="1259">
                  <c:v>1750.02</c:v>
                </c:pt>
                <c:pt idx="1260">
                  <c:v>1746.78</c:v>
                </c:pt>
                <c:pt idx="1261">
                  <c:v>1750.09</c:v>
                </c:pt>
                <c:pt idx="1262">
                  <c:v>1760.9</c:v>
                </c:pt>
                <c:pt idx="1263">
                  <c:v>1765</c:v>
                </c:pt>
                <c:pt idx="1264">
                  <c:v>1765.22</c:v>
                </c:pt>
                <c:pt idx="1265">
                  <c:v>1766.04</c:v>
                </c:pt>
                <c:pt idx="1266">
                  <c:v>1766.04</c:v>
                </c:pt>
                <c:pt idx="1267">
                  <c:v>1792.3899999999999</c:v>
                </c:pt>
                <c:pt idx="1268">
                  <c:v>1792.4</c:v>
                </c:pt>
                <c:pt idx="1269">
                  <c:v>1802.62</c:v>
                </c:pt>
                <c:pt idx="1270">
                  <c:v>1835.6699999999998</c:v>
                </c:pt>
                <c:pt idx="1271">
                  <c:v>1825.82</c:v>
                </c:pt>
                <c:pt idx="1272">
                  <c:v>1826.02</c:v>
                </c:pt>
                <c:pt idx="1273">
                  <c:v>1815.73</c:v>
                </c:pt>
                <c:pt idx="1274">
                  <c:v>1815.74</c:v>
                </c:pt>
                <c:pt idx="1275">
                  <c:v>1830.55</c:v>
                </c:pt>
                <c:pt idx="1276">
                  <c:v>1815.74</c:v>
                </c:pt>
                <c:pt idx="1277">
                  <c:v>1830.58</c:v>
                </c:pt>
                <c:pt idx="1278">
                  <c:v>1830.59</c:v>
                </c:pt>
                <c:pt idx="1279">
                  <c:v>1830.37</c:v>
                </c:pt>
                <c:pt idx="1280">
                  <c:v>1832.07</c:v>
                </c:pt>
                <c:pt idx="1281">
                  <c:v>1832.07</c:v>
                </c:pt>
                <c:pt idx="1282">
                  <c:v>1832.07</c:v>
                </c:pt>
                <c:pt idx="1283">
                  <c:v>1836.34</c:v>
                </c:pt>
                <c:pt idx="1284">
                  <c:v>1837.61</c:v>
                </c:pt>
                <c:pt idx="1285">
                  <c:v>1837.61</c:v>
                </c:pt>
                <c:pt idx="1286">
                  <c:v>1837.61</c:v>
                </c:pt>
                <c:pt idx="1287">
                  <c:v>1837.6699999999998</c:v>
                </c:pt>
                <c:pt idx="1288">
                  <c:v>1836.04</c:v>
                </c:pt>
                <c:pt idx="1289">
                  <c:v>1880.54</c:v>
                </c:pt>
                <c:pt idx="1290">
                  <c:v>1861.7</c:v>
                </c:pt>
                <c:pt idx="1291">
                  <c:v>1861.93</c:v>
                </c:pt>
                <c:pt idx="1292">
                  <c:v>1899.87</c:v>
                </c:pt>
                <c:pt idx="1293">
                  <c:v>1928.35</c:v>
                </c:pt>
                <c:pt idx="1294">
                  <c:v>1927.62</c:v>
                </c:pt>
                <c:pt idx="1295">
                  <c:v>1959.58</c:v>
                </c:pt>
                <c:pt idx="1296">
                  <c:v>1959.58</c:v>
                </c:pt>
                <c:pt idx="1297">
                  <c:v>1930.9</c:v>
                </c:pt>
                <c:pt idx="1298">
                  <c:v>1961.82</c:v>
                </c:pt>
                <c:pt idx="1299">
                  <c:v>1979.74</c:v>
                </c:pt>
                <c:pt idx="1300">
                  <c:v>1992.97</c:v>
                </c:pt>
                <c:pt idx="1301">
                  <c:v>2040.01</c:v>
                </c:pt>
                <c:pt idx="1302">
                  <c:v>1992.75</c:v>
                </c:pt>
                <c:pt idx="1303">
                  <c:v>2040.01</c:v>
                </c:pt>
                <c:pt idx="1304">
                  <c:v>2051.04</c:v>
                </c:pt>
                <c:pt idx="1305">
                  <c:v>2051.94</c:v>
                </c:pt>
                <c:pt idx="1306">
                  <c:v>2062.5500000000002</c:v>
                </c:pt>
                <c:pt idx="1307">
                  <c:v>2079.67</c:v>
                </c:pt>
                <c:pt idx="1308">
                  <c:v>2114.8300000000022</c:v>
                </c:pt>
                <c:pt idx="1309">
                  <c:v>2128.23</c:v>
                </c:pt>
                <c:pt idx="1310">
                  <c:v>2115.36</c:v>
                </c:pt>
                <c:pt idx="1311">
                  <c:v>2060.4</c:v>
                </c:pt>
                <c:pt idx="1312">
                  <c:v>2060.4</c:v>
                </c:pt>
                <c:pt idx="1313">
                  <c:v>2126.0100000000002</c:v>
                </c:pt>
                <c:pt idx="1314">
                  <c:v>2059.42</c:v>
                </c:pt>
                <c:pt idx="1315">
                  <c:v>2062.3200000000002</c:v>
                </c:pt>
                <c:pt idx="1316">
                  <c:v>2065.48</c:v>
                </c:pt>
                <c:pt idx="1317">
                  <c:v>2067.58</c:v>
                </c:pt>
                <c:pt idx="1318">
                  <c:v>2132.9299999999998</c:v>
                </c:pt>
                <c:pt idx="1319">
                  <c:v>2132.9299999999998</c:v>
                </c:pt>
                <c:pt idx="1320">
                  <c:v>2138.42</c:v>
                </c:pt>
                <c:pt idx="1321">
                  <c:v>2037.99</c:v>
                </c:pt>
                <c:pt idx="1322">
                  <c:v>2037.99</c:v>
                </c:pt>
                <c:pt idx="1323">
                  <c:v>2074.56</c:v>
                </c:pt>
                <c:pt idx="1324">
                  <c:v>2138.44</c:v>
                </c:pt>
                <c:pt idx="1325">
                  <c:v>2142.13</c:v>
                </c:pt>
                <c:pt idx="1326">
                  <c:v>2142.13</c:v>
                </c:pt>
                <c:pt idx="1327">
                  <c:v>2082.66</c:v>
                </c:pt>
                <c:pt idx="1328">
                  <c:v>2097.3100000000022</c:v>
                </c:pt>
                <c:pt idx="1329">
                  <c:v>2101.21</c:v>
                </c:pt>
                <c:pt idx="1330">
                  <c:v>2101.64</c:v>
                </c:pt>
                <c:pt idx="1331">
                  <c:v>2153.54</c:v>
                </c:pt>
                <c:pt idx="1332">
                  <c:v>2098.02</c:v>
                </c:pt>
                <c:pt idx="1333">
                  <c:v>2152.98</c:v>
                </c:pt>
                <c:pt idx="1334">
                  <c:v>2098.23</c:v>
                </c:pt>
                <c:pt idx="1335">
                  <c:v>2097.8200000000002</c:v>
                </c:pt>
                <c:pt idx="1336">
                  <c:v>2097.8200000000002</c:v>
                </c:pt>
                <c:pt idx="1337">
                  <c:v>2101.96</c:v>
                </c:pt>
                <c:pt idx="1338">
                  <c:v>2101.98</c:v>
                </c:pt>
                <c:pt idx="1339">
                  <c:v>2097.6999999999998</c:v>
                </c:pt>
                <c:pt idx="1340">
                  <c:v>2119.61</c:v>
                </c:pt>
                <c:pt idx="1341">
                  <c:v>2119.7799999999997</c:v>
                </c:pt>
                <c:pt idx="1342">
                  <c:v>2061.3900000000012</c:v>
                </c:pt>
                <c:pt idx="1343">
                  <c:v>2121.9</c:v>
                </c:pt>
                <c:pt idx="1344">
                  <c:v>2098.1999999999998</c:v>
                </c:pt>
                <c:pt idx="1345">
                  <c:v>2102.5500000000002</c:v>
                </c:pt>
                <c:pt idx="1346">
                  <c:v>2134.14</c:v>
                </c:pt>
                <c:pt idx="1347">
                  <c:v>2167.4899999999998</c:v>
                </c:pt>
                <c:pt idx="1348">
                  <c:v>2135.9</c:v>
                </c:pt>
                <c:pt idx="1349">
                  <c:v>2080.8900000000012</c:v>
                </c:pt>
                <c:pt idx="1350">
                  <c:v>2077.5</c:v>
                </c:pt>
                <c:pt idx="1351">
                  <c:v>2077.6999999999998</c:v>
                </c:pt>
                <c:pt idx="1352">
                  <c:v>2089.08</c:v>
                </c:pt>
                <c:pt idx="1353">
                  <c:v>2078.11</c:v>
                </c:pt>
                <c:pt idx="1354">
                  <c:v>2078.1799999999998</c:v>
                </c:pt>
                <c:pt idx="1355">
                  <c:v>2078.1799999999998</c:v>
                </c:pt>
                <c:pt idx="1356">
                  <c:v>2078.1799999999998</c:v>
                </c:pt>
                <c:pt idx="1357">
                  <c:v>2078.1799999999998</c:v>
                </c:pt>
                <c:pt idx="1358">
                  <c:v>2126.3100000000022</c:v>
                </c:pt>
                <c:pt idx="1359">
                  <c:v>2143.59</c:v>
                </c:pt>
                <c:pt idx="1360">
                  <c:v>2115.88</c:v>
                </c:pt>
                <c:pt idx="1361">
                  <c:v>2131.6</c:v>
                </c:pt>
                <c:pt idx="1362">
                  <c:v>2229.86</c:v>
                </c:pt>
                <c:pt idx="1363">
                  <c:v>2230.9100000000012</c:v>
                </c:pt>
                <c:pt idx="1364">
                  <c:v>2232.71</c:v>
                </c:pt>
                <c:pt idx="1365">
                  <c:v>2241.54</c:v>
                </c:pt>
                <c:pt idx="1366">
                  <c:v>2241.9699999999998</c:v>
                </c:pt>
                <c:pt idx="1367">
                  <c:v>2264.04</c:v>
                </c:pt>
                <c:pt idx="1368">
                  <c:v>2300.42</c:v>
                </c:pt>
                <c:pt idx="1369">
                  <c:v>2331.21</c:v>
                </c:pt>
                <c:pt idx="1370">
                  <c:v>2343.65</c:v>
                </c:pt>
                <c:pt idx="1371">
                  <c:v>2321.7399999999998</c:v>
                </c:pt>
                <c:pt idx="1372">
                  <c:v>2321.7399999999998</c:v>
                </c:pt>
                <c:pt idx="1373">
                  <c:v>2321.3200000000002</c:v>
                </c:pt>
                <c:pt idx="1374">
                  <c:v>2321.3200000000002</c:v>
                </c:pt>
                <c:pt idx="1375">
                  <c:v>2344.1</c:v>
                </c:pt>
                <c:pt idx="1376">
                  <c:v>2352.4499999999998</c:v>
                </c:pt>
                <c:pt idx="1377">
                  <c:v>2417.0100000000002</c:v>
                </c:pt>
                <c:pt idx="1378">
                  <c:v>2402.25</c:v>
                </c:pt>
                <c:pt idx="1379">
                  <c:v>2416.36</c:v>
                </c:pt>
                <c:pt idx="1380">
                  <c:v>2405.0300000000002</c:v>
                </c:pt>
                <c:pt idx="1381">
                  <c:v>2425.79</c:v>
                </c:pt>
                <c:pt idx="1382">
                  <c:v>2425.8000000000002</c:v>
                </c:pt>
                <c:pt idx="1383">
                  <c:v>2444.7599999999998</c:v>
                </c:pt>
                <c:pt idx="1384">
                  <c:v>2444.59</c:v>
                </c:pt>
                <c:pt idx="1385">
                  <c:v>2456.79</c:v>
                </c:pt>
                <c:pt idx="1386">
                  <c:v>2457.4100000000012</c:v>
                </c:pt>
                <c:pt idx="1387">
                  <c:v>2495.4499999999998</c:v>
                </c:pt>
                <c:pt idx="1388">
                  <c:v>2505.46</c:v>
                </c:pt>
                <c:pt idx="1389">
                  <c:v>2509.52</c:v>
                </c:pt>
                <c:pt idx="1390">
                  <c:v>2509.52</c:v>
                </c:pt>
                <c:pt idx="1391">
                  <c:v>2524.15</c:v>
                </c:pt>
                <c:pt idx="1392">
                  <c:v>2494.3300000000022</c:v>
                </c:pt>
                <c:pt idx="1393">
                  <c:v>2505.59</c:v>
                </c:pt>
                <c:pt idx="1394">
                  <c:v>2506.79</c:v>
                </c:pt>
                <c:pt idx="1395">
                  <c:v>2506.79</c:v>
                </c:pt>
                <c:pt idx="1396">
                  <c:v>2506.79</c:v>
                </c:pt>
                <c:pt idx="1397">
                  <c:v>2520.19</c:v>
                </c:pt>
                <c:pt idx="1398">
                  <c:v>2521.9899999999998</c:v>
                </c:pt>
                <c:pt idx="1399">
                  <c:v>2546.65</c:v>
                </c:pt>
                <c:pt idx="1400">
                  <c:v>2546.79</c:v>
                </c:pt>
                <c:pt idx="1401">
                  <c:v>2547.3900000000012</c:v>
                </c:pt>
                <c:pt idx="1402">
                  <c:v>2565.48</c:v>
                </c:pt>
                <c:pt idx="1403">
                  <c:v>2575.58</c:v>
                </c:pt>
                <c:pt idx="1404">
                  <c:v>2610.9299999999998</c:v>
                </c:pt>
                <c:pt idx="1405">
                  <c:v>2610.94</c:v>
                </c:pt>
                <c:pt idx="1406">
                  <c:v>2607.2799999999997</c:v>
                </c:pt>
                <c:pt idx="1407">
                  <c:v>2611.8900000000012</c:v>
                </c:pt>
                <c:pt idx="1408">
                  <c:v>2677.82</c:v>
                </c:pt>
                <c:pt idx="1409">
                  <c:v>2659.4900000000002</c:v>
                </c:pt>
                <c:pt idx="1410">
                  <c:v>2673.42</c:v>
                </c:pt>
                <c:pt idx="1411">
                  <c:v>2673.42</c:v>
                </c:pt>
                <c:pt idx="1412">
                  <c:v>2673.42</c:v>
                </c:pt>
                <c:pt idx="1413">
                  <c:v>2937.5</c:v>
                </c:pt>
                <c:pt idx="1414">
                  <c:v>2955</c:v>
                </c:pt>
                <c:pt idx="1415">
                  <c:v>3001.54</c:v>
                </c:pt>
                <c:pt idx="1416">
                  <c:v>3001.54</c:v>
                </c:pt>
                <c:pt idx="1417">
                  <c:v>3001.54</c:v>
                </c:pt>
                <c:pt idx="1418">
                  <c:v>2943.92</c:v>
                </c:pt>
                <c:pt idx="1419">
                  <c:v>2954.9</c:v>
                </c:pt>
                <c:pt idx="1420">
                  <c:v>2966.1</c:v>
                </c:pt>
                <c:pt idx="1421">
                  <c:v>2965.65</c:v>
                </c:pt>
                <c:pt idx="1422">
                  <c:v>2973.82</c:v>
                </c:pt>
                <c:pt idx="1423">
                  <c:v>3035.3500000000022</c:v>
                </c:pt>
                <c:pt idx="1424">
                  <c:v>3048.9900000000002</c:v>
                </c:pt>
                <c:pt idx="1425">
                  <c:v>2989.59</c:v>
                </c:pt>
                <c:pt idx="1426">
                  <c:v>2980.34</c:v>
                </c:pt>
                <c:pt idx="1427">
                  <c:v>2995.54</c:v>
                </c:pt>
                <c:pt idx="1428">
                  <c:v>3073.52</c:v>
                </c:pt>
                <c:pt idx="1429">
                  <c:v>3058.5</c:v>
                </c:pt>
                <c:pt idx="1430">
                  <c:v>3058</c:v>
                </c:pt>
                <c:pt idx="1431">
                  <c:v>3084.09</c:v>
                </c:pt>
                <c:pt idx="1432">
                  <c:v>3075.1</c:v>
                </c:pt>
                <c:pt idx="1433">
                  <c:v>3072.57</c:v>
                </c:pt>
                <c:pt idx="1434">
                  <c:v>3075.6</c:v>
                </c:pt>
                <c:pt idx="1435">
                  <c:v>3073.25</c:v>
                </c:pt>
                <c:pt idx="1436">
                  <c:v>3063.7</c:v>
                </c:pt>
                <c:pt idx="1437">
                  <c:v>3064.58</c:v>
                </c:pt>
                <c:pt idx="1438">
                  <c:v>3066.2</c:v>
                </c:pt>
                <c:pt idx="1439">
                  <c:v>3058.05</c:v>
                </c:pt>
                <c:pt idx="1440">
                  <c:v>3061.22</c:v>
                </c:pt>
                <c:pt idx="1441">
                  <c:v>3061.22</c:v>
                </c:pt>
                <c:pt idx="1442">
                  <c:v>3070.2599999999998</c:v>
                </c:pt>
                <c:pt idx="1443">
                  <c:v>3073.57</c:v>
                </c:pt>
                <c:pt idx="1444">
                  <c:v>3047.79</c:v>
                </c:pt>
                <c:pt idx="1445">
                  <c:v>3112.05</c:v>
                </c:pt>
                <c:pt idx="1446">
                  <c:v>3088.05</c:v>
                </c:pt>
                <c:pt idx="1447">
                  <c:v>3117.61</c:v>
                </c:pt>
                <c:pt idx="1448">
                  <c:v>3123.92</c:v>
                </c:pt>
                <c:pt idx="1449">
                  <c:v>3130.58</c:v>
                </c:pt>
                <c:pt idx="1450">
                  <c:v>3131.8500000000022</c:v>
                </c:pt>
                <c:pt idx="1451">
                  <c:v>3116.4900000000002</c:v>
                </c:pt>
                <c:pt idx="1452">
                  <c:v>3113.1</c:v>
                </c:pt>
                <c:pt idx="1453">
                  <c:v>3094.88</c:v>
                </c:pt>
                <c:pt idx="1454">
                  <c:v>3097.36</c:v>
                </c:pt>
                <c:pt idx="1455">
                  <c:v>3092.65</c:v>
                </c:pt>
                <c:pt idx="1456">
                  <c:v>3089.8900000000012</c:v>
                </c:pt>
                <c:pt idx="1457">
                  <c:v>3098.01</c:v>
                </c:pt>
                <c:pt idx="1458">
                  <c:v>3100.65</c:v>
                </c:pt>
                <c:pt idx="1459">
                  <c:v>3098.98</c:v>
                </c:pt>
                <c:pt idx="1460">
                  <c:v>3080.9100000000012</c:v>
                </c:pt>
                <c:pt idx="1461">
                  <c:v>3089.4</c:v>
                </c:pt>
                <c:pt idx="1462">
                  <c:v>3108.73</c:v>
                </c:pt>
                <c:pt idx="1463">
                  <c:v>3121.21</c:v>
                </c:pt>
                <c:pt idx="1464">
                  <c:v>3146.05</c:v>
                </c:pt>
                <c:pt idx="1465">
                  <c:v>3146.04</c:v>
                </c:pt>
                <c:pt idx="1466">
                  <c:v>3155.71</c:v>
                </c:pt>
                <c:pt idx="1467">
                  <c:v>3182.64</c:v>
                </c:pt>
                <c:pt idx="1468">
                  <c:v>3188.46</c:v>
                </c:pt>
                <c:pt idx="1469">
                  <c:v>3198.63</c:v>
                </c:pt>
                <c:pt idx="1470">
                  <c:v>3198.66</c:v>
                </c:pt>
                <c:pt idx="1471">
                  <c:v>3203.2</c:v>
                </c:pt>
                <c:pt idx="1472">
                  <c:v>3215.6</c:v>
                </c:pt>
                <c:pt idx="1473">
                  <c:v>3215.62</c:v>
                </c:pt>
                <c:pt idx="1474">
                  <c:v>3205.4300000000012</c:v>
                </c:pt>
                <c:pt idx="1475">
                  <c:v>3206.29</c:v>
                </c:pt>
                <c:pt idx="1476">
                  <c:v>3092.65</c:v>
                </c:pt>
                <c:pt idx="1477">
                  <c:v>3209.59</c:v>
                </c:pt>
                <c:pt idx="1478">
                  <c:v>3215.44</c:v>
                </c:pt>
                <c:pt idx="1479">
                  <c:v>3223.42</c:v>
                </c:pt>
                <c:pt idx="1480">
                  <c:v>3262.21</c:v>
                </c:pt>
                <c:pt idx="1481">
                  <c:v>3275.24</c:v>
                </c:pt>
                <c:pt idx="1482">
                  <c:v>3275.25</c:v>
                </c:pt>
                <c:pt idx="1483">
                  <c:v>3278.67</c:v>
                </c:pt>
                <c:pt idx="1484">
                  <c:v>3309.5</c:v>
                </c:pt>
                <c:pt idx="1485">
                  <c:v>3314.21</c:v>
                </c:pt>
                <c:pt idx="1486">
                  <c:v>3315.96</c:v>
                </c:pt>
                <c:pt idx="1487">
                  <c:v>3288.16</c:v>
                </c:pt>
                <c:pt idx="1488">
                  <c:v>3325.21</c:v>
                </c:pt>
                <c:pt idx="1489">
                  <c:v>3323.74</c:v>
                </c:pt>
                <c:pt idx="1490">
                  <c:v>3351.8900000000012</c:v>
                </c:pt>
                <c:pt idx="1491">
                  <c:v>3348.6</c:v>
                </c:pt>
                <c:pt idx="1492">
                  <c:v>3394.8500000000022</c:v>
                </c:pt>
                <c:pt idx="1493">
                  <c:v>3415.94</c:v>
                </c:pt>
                <c:pt idx="1494">
                  <c:v>3408.46</c:v>
                </c:pt>
                <c:pt idx="1495">
                  <c:v>3433.6</c:v>
                </c:pt>
                <c:pt idx="1496">
                  <c:v>3437.06</c:v>
                </c:pt>
                <c:pt idx="1497">
                  <c:v>3436.56</c:v>
                </c:pt>
                <c:pt idx="1498">
                  <c:v>3436.56</c:v>
                </c:pt>
                <c:pt idx="1499">
                  <c:v>3429.29</c:v>
                </c:pt>
                <c:pt idx="1500">
                  <c:v>3438.73</c:v>
                </c:pt>
                <c:pt idx="1501">
                  <c:v>3437.94</c:v>
                </c:pt>
                <c:pt idx="1502">
                  <c:v>3445.8300000000022</c:v>
                </c:pt>
                <c:pt idx="1503">
                  <c:v>3445.57</c:v>
                </c:pt>
                <c:pt idx="1504">
                  <c:v>3456.04</c:v>
                </c:pt>
                <c:pt idx="1505">
                  <c:v>3468.3700000000022</c:v>
                </c:pt>
                <c:pt idx="1506">
                  <c:v>3477.3</c:v>
                </c:pt>
                <c:pt idx="1507">
                  <c:v>3482.98</c:v>
                </c:pt>
                <c:pt idx="1508">
                  <c:v>3445.05</c:v>
                </c:pt>
                <c:pt idx="1509">
                  <c:v>3486.23</c:v>
                </c:pt>
                <c:pt idx="1510">
                  <c:v>3486.23</c:v>
                </c:pt>
                <c:pt idx="1511">
                  <c:v>3486.69</c:v>
                </c:pt>
                <c:pt idx="1512">
                  <c:v>3508.88</c:v>
                </c:pt>
                <c:pt idx="1513">
                  <c:v>3512.22</c:v>
                </c:pt>
                <c:pt idx="1514">
                  <c:v>3526.57</c:v>
                </c:pt>
                <c:pt idx="1515">
                  <c:v>3526.61</c:v>
                </c:pt>
                <c:pt idx="1516">
                  <c:v>3527.4700000000012</c:v>
                </c:pt>
                <c:pt idx="1517">
                  <c:v>3519.11</c:v>
                </c:pt>
                <c:pt idx="1518">
                  <c:v>3519.11</c:v>
                </c:pt>
                <c:pt idx="1519">
                  <c:v>3520.38</c:v>
                </c:pt>
                <c:pt idx="1520">
                  <c:v>3522.04</c:v>
                </c:pt>
                <c:pt idx="1521">
                  <c:v>3523.68</c:v>
                </c:pt>
                <c:pt idx="1522">
                  <c:v>3579.72</c:v>
                </c:pt>
                <c:pt idx="1523">
                  <c:v>3539.54</c:v>
                </c:pt>
                <c:pt idx="1524">
                  <c:v>3538.24</c:v>
                </c:pt>
                <c:pt idx="1525">
                  <c:v>3539.44</c:v>
                </c:pt>
                <c:pt idx="1526">
                  <c:v>3539.53</c:v>
                </c:pt>
                <c:pt idx="1527">
                  <c:v>3519.82</c:v>
                </c:pt>
                <c:pt idx="1528">
                  <c:v>3527.9500000000012</c:v>
                </c:pt>
                <c:pt idx="1529">
                  <c:v>3547.9500000000012</c:v>
                </c:pt>
                <c:pt idx="1530">
                  <c:v>3541.48</c:v>
                </c:pt>
                <c:pt idx="1531">
                  <c:v>3529.65</c:v>
                </c:pt>
                <c:pt idx="1532">
                  <c:v>3521.15</c:v>
                </c:pt>
                <c:pt idx="1533">
                  <c:v>3504.16</c:v>
                </c:pt>
                <c:pt idx="1534">
                  <c:v>3494.82</c:v>
                </c:pt>
                <c:pt idx="1535">
                  <c:v>3494.82</c:v>
                </c:pt>
                <c:pt idx="1536">
                  <c:v>3494.82</c:v>
                </c:pt>
                <c:pt idx="1537">
                  <c:v>3541.6</c:v>
                </c:pt>
                <c:pt idx="1538">
                  <c:v>3521.65</c:v>
                </c:pt>
                <c:pt idx="1539">
                  <c:v>3503.07</c:v>
                </c:pt>
                <c:pt idx="1540">
                  <c:v>3503.07</c:v>
                </c:pt>
                <c:pt idx="1541">
                  <c:v>3487.58</c:v>
                </c:pt>
                <c:pt idx="1542">
                  <c:v>3487.58</c:v>
                </c:pt>
                <c:pt idx="1543">
                  <c:v>3468.46</c:v>
                </c:pt>
                <c:pt idx="1544">
                  <c:v>3475.3900000000012</c:v>
                </c:pt>
                <c:pt idx="1545">
                  <c:v>3517.24</c:v>
                </c:pt>
                <c:pt idx="1546">
                  <c:v>3533.52</c:v>
                </c:pt>
                <c:pt idx="1547">
                  <c:v>3533.52</c:v>
                </c:pt>
                <c:pt idx="1548">
                  <c:v>3603.7</c:v>
                </c:pt>
                <c:pt idx="1549">
                  <c:v>3603.7</c:v>
                </c:pt>
                <c:pt idx="1550">
                  <c:v>3584.51</c:v>
                </c:pt>
                <c:pt idx="1551">
                  <c:v>3585.01</c:v>
                </c:pt>
                <c:pt idx="1552">
                  <c:v>3607.4700000000012</c:v>
                </c:pt>
                <c:pt idx="1553">
                  <c:v>3610.03</c:v>
                </c:pt>
                <c:pt idx="1554">
                  <c:v>3610.53</c:v>
                </c:pt>
                <c:pt idx="1555">
                  <c:v>3610.53</c:v>
                </c:pt>
                <c:pt idx="1556">
                  <c:v>3635.22</c:v>
                </c:pt>
                <c:pt idx="1557">
                  <c:v>3706.46</c:v>
                </c:pt>
                <c:pt idx="1558">
                  <c:v>3723.13</c:v>
                </c:pt>
                <c:pt idx="1559">
                  <c:v>3723.4700000000012</c:v>
                </c:pt>
                <c:pt idx="1560">
                  <c:v>3797.96</c:v>
                </c:pt>
                <c:pt idx="1561">
                  <c:v>3936.21</c:v>
                </c:pt>
                <c:pt idx="1562">
                  <c:v>3797</c:v>
                </c:pt>
                <c:pt idx="1563">
                  <c:v>3860.5</c:v>
                </c:pt>
                <c:pt idx="1564">
                  <c:v>3860.5</c:v>
                </c:pt>
                <c:pt idx="1565">
                  <c:v>3908.08</c:v>
                </c:pt>
                <c:pt idx="1566">
                  <c:v>3924.92</c:v>
                </c:pt>
                <c:pt idx="1567">
                  <c:v>3942.4300000000012</c:v>
                </c:pt>
                <c:pt idx="1568">
                  <c:v>3966.3300000000022</c:v>
                </c:pt>
                <c:pt idx="1569">
                  <c:v>3964.8500000000022</c:v>
                </c:pt>
                <c:pt idx="1570">
                  <c:v>4003.71</c:v>
                </c:pt>
                <c:pt idx="1571">
                  <c:v>4023.11</c:v>
                </c:pt>
                <c:pt idx="1572">
                  <c:v>4040.7799999999997</c:v>
                </c:pt>
                <c:pt idx="1573">
                  <c:v>4040.7799999999997</c:v>
                </c:pt>
                <c:pt idx="1574">
                  <c:v>4083.24</c:v>
                </c:pt>
                <c:pt idx="1575">
                  <c:v>4089.71</c:v>
                </c:pt>
                <c:pt idx="1576">
                  <c:v>4088.24</c:v>
                </c:pt>
                <c:pt idx="1577">
                  <c:v>4159.78</c:v>
                </c:pt>
                <c:pt idx="1578">
                  <c:v>4170.17</c:v>
                </c:pt>
                <c:pt idx="1579">
                  <c:v>4170.17</c:v>
                </c:pt>
                <c:pt idx="1580">
                  <c:v>4286.7700000000004</c:v>
                </c:pt>
                <c:pt idx="1581">
                  <c:v>4291.6100000000024</c:v>
                </c:pt>
                <c:pt idx="1582">
                  <c:v>4364.3500000000004</c:v>
                </c:pt>
                <c:pt idx="1583">
                  <c:v>4314.54</c:v>
                </c:pt>
                <c:pt idx="1584">
                  <c:v>4313.17</c:v>
                </c:pt>
                <c:pt idx="1585">
                  <c:v>4313.17</c:v>
                </c:pt>
                <c:pt idx="1586">
                  <c:v>4288.29</c:v>
                </c:pt>
                <c:pt idx="1587">
                  <c:v>4298.7700000000004</c:v>
                </c:pt>
                <c:pt idx="1588">
                  <c:v>4291.29</c:v>
                </c:pt>
                <c:pt idx="1589">
                  <c:v>4335.6000000000004</c:v>
                </c:pt>
                <c:pt idx="1590">
                  <c:v>4312.9299999999994</c:v>
                </c:pt>
                <c:pt idx="1591">
                  <c:v>4337.18</c:v>
                </c:pt>
                <c:pt idx="1592">
                  <c:v>4336.8100000000004</c:v>
                </c:pt>
                <c:pt idx="1593">
                  <c:v>4466.5200000000004</c:v>
                </c:pt>
                <c:pt idx="1594">
                  <c:v>4449.8100000000004</c:v>
                </c:pt>
                <c:pt idx="1595">
                  <c:v>4567.9699999999993</c:v>
                </c:pt>
                <c:pt idx="1596">
                  <c:v>4625.03</c:v>
                </c:pt>
                <c:pt idx="1597">
                  <c:v>4576.03</c:v>
                </c:pt>
                <c:pt idx="1598">
                  <c:v>4576.03</c:v>
                </c:pt>
                <c:pt idx="1599">
                  <c:v>4518.8100000000004</c:v>
                </c:pt>
                <c:pt idx="1600">
                  <c:v>4613.54</c:v>
                </c:pt>
                <c:pt idx="1601">
                  <c:v>4483.79</c:v>
                </c:pt>
                <c:pt idx="1602">
                  <c:v>4536.51</c:v>
                </c:pt>
                <c:pt idx="1603">
                  <c:v>4487.33</c:v>
                </c:pt>
                <c:pt idx="1604">
                  <c:v>4625.09</c:v>
                </c:pt>
                <c:pt idx="1605">
                  <c:v>4625.09</c:v>
                </c:pt>
                <c:pt idx="1606">
                  <c:v>4625.09</c:v>
                </c:pt>
                <c:pt idx="1607">
                  <c:v>4649.78</c:v>
                </c:pt>
                <c:pt idx="1608">
                  <c:v>4574.8</c:v>
                </c:pt>
                <c:pt idx="1609">
                  <c:v>4582.87</c:v>
                </c:pt>
                <c:pt idx="1610">
                  <c:v>4377.4699999999993</c:v>
                </c:pt>
                <c:pt idx="1611">
                  <c:v>4440.46</c:v>
                </c:pt>
                <c:pt idx="1612">
                  <c:v>4437.1000000000004</c:v>
                </c:pt>
                <c:pt idx="1613">
                  <c:v>4394.46</c:v>
                </c:pt>
                <c:pt idx="1614">
                  <c:v>4390.57</c:v>
                </c:pt>
                <c:pt idx="1615">
                  <c:v>4292.1100000000024</c:v>
                </c:pt>
                <c:pt idx="1616">
                  <c:v>4292.1100000000024</c:v>
                </c:pt>
                <c:pt idx="1617">
                  <c:v>4266.6100000000024</c:v>
                </c:pt>
                <c:pt idx="1618">
                  <c:v>4245.38</c:v>
                </c:pt>
                <c:pt idx="1619">
                  <c:v>4256.03</c:v>
                </c:pt>
                <c:pt idx="1620">
                  <c:v>4239.01</c:v>
                </c:pt>
                <c:pt idx="1621">
                  <c:v>4243.75</c:v>
                </c:pt>
                <c:pt idx="1622">
                  <c:v>4246.4699999999993</c:v>
                </c:pt>
                <c:pt idx="1623">
                  <c:v>4179.01</c:v>
                </c:pt>
                <c:pt idx="1624">
                  <c:v>4164.58</c:v>
                </c:pt>
                <c:pt idx="1625">
                  <c:v>4145.92</c:v>
                </c:pt>
                <c:pt idx="1626">
                  <c:v>4195.25</c:v>
                </c:pt>
                <c:pt idx="1627">
                  <c:v>4104.96</c:v>
                </c:pt>
                <c:pt idx="1628">
                  <c:v>4079.08</c:v>
                </c:pt>
                <c:pt idx="1629">
                  <c:v>3954.08</c:v>
                </c:pt>
                <c:pt idx="1630">
                  <c:v>4036.77</c:v>
                </c:pt>
                <c:pt idx="1631">
                  <c:v>4052</c:v>
                </c:pt>
                <c:pt idx="1632">
                  <c:v>4035.3700000000022</c:v>
                </c:pt>
                <c:pt idx="1633">
                  <c:v>4000.16</c:v>
                </c:pt>
                <c:pt idx="1634">
                  <c:v>4000.16</c:v>
                </c:pt>
                <c:pt idx="1635">
                  <c:v>3934.4900000000002</c:v>
                </c:pt>
                <c:pt idx="1636">
                  <c:v>3898.63</c:v>
                </c:pt>
                <c:pt idx="1637">
                  <c:v>3887.56</c:v>
                </c:pt>
                <c:pt idx="1638">
                  <c:v>3902.79</c:v>
                </c:pt>
                <c:pt idx="1639">
                  <c:v>3906.9700000000012</c:v>
                </c:pt>
                <c:pt idx="1640">
                  <c:v>3912.72</c:v>
                </c:pt>
                <c:pt idx="1641">
                  <c:v>3987.46</c:v>
                </c:pt>
                <c:pt idx="1642">
                  <c:v>3893</c:v>
                </c:pt>
                <c:pt idx="1643">
                  <c:v>3879.4500000000012</c:v>
                </c:pt>
                <c:pt idx="1644">
                  <c:v>3856.7599999999998</c:v>
                </c:pt>
                <c:pt idx="1645">
                  <c:v>3880.7599999999998</c:v>
                </c:pt>
                <c:pt idx="1646">
                  <c:v>3880.38</c:v>
                </c:pt>
                <c:pt idx="1647">
                  <c:v>3960.27</c:v>
                </c:pt>
                <c:pt idx="1648">
                  <c:v>3927.66</c:v>
                </c:pt>
                <c:pt idx="1649">
                  <c:v>3927.66</c:v>
                </c:pt>
                <c:pt idx="1650">
                  <c:v>4004.13</c:v>
                </c:pt>
                <c:pt idx="1651">
                  <c:v>4004.13</c:v>
                </c:pt>
                <c:pt idx="1652">
                  <c:v>3996.57</c:v>
                </c:pt>
                <c:pt idx="1653">
                  <c:v>4056.55</c:v>
                </c:pt>
                <c:pt idx="1654">
                  <c:v>4063.5</c:v>
                </c:pt>
                <c:pt idx="1655">
                  <c:v>4062</c:v>
                </c:pt>
                <c:pt idx="1656">
                  <c:v>4027.9100000000012</c:v>
                </c:pt>
                <c:pt idx="1657">
                  <c:v>4049.53</c:v>
                </c:pt>
                <c:pt idx="1658">
                  <c:v>4040.3900000000012</c:v>
                </c:pt>
                <c:pt idx="1659">
                  <c:v>4049.8700000000022</c:v>
                </c:pt>
                <c:pt idx="1660">
                  <c:v>4043.4500000000012</c:v>
                </c:pt>
                <c:pt idx="1661">
                  <c:v>4043.82</c:v>
                </c:pt>
                <c:pt idx="1662">
                  <c:v>4053.8900000000012</c:v>
                </c:pt>
                <c:pt idx="1663">
                  <c:v>4046.17</c:v>
                </c:pt>
                <c:pt idx="1664">
                  <c:v>4084.79</c:v>
                </c:pt>
                <c:pt idx="1665">
                  <c:v>4229.5200000000004</c:v>
                </c:pt>
                <c:pt idx="1666">
                  <c:v>4163.33</c:v>
                </c:pt>
                <c:pt idx="1667">
                  <c:v>4180.21</c:v>
                </c:pt>
                <c:pt idx="1668">
                  <c:v>4145.9299999999994</c:v>
                </c:pt>
                <c:pt idx="1669">
                  <c:v>4168.9800000000005</c:v>
                </c:pt>
                <c:pt idx="1670">
                  <c:v>4168.9800000000005</c:v>
                </c:pt>
                <c:pt idx="1671">
                  <c:v>4152.1100000000024</c:v>
                </c:pt>
                <c:pt idx="1672">
                  <c:v>4152.1100000000024</c:v>
                </c:pt>
                <c:pt idx="1673">
                  <c:v>4166.9399999999996</c:v>
                </c:pt>
                <c:pt idx="1674">
                  <c:v>4193.03</c:v>
                </c:pt>
                <c:pt idx="1675">
                  <c:v>4180.6600000000044</c:v>
                </c:pt>
                <c:pt idx="1676">
                  <c:v>4169.03</c:v>
                </c:pt>
                <c:pt idx="1677">
                  <c:v>4189.96</c:v>
                </c:pt>
                <c:pt idx="1678">
                  <c:v>4207.78</c:v>
                </c:pt>
                <c:pt idx="1679">
                  <c:v>4206.3900000000003</c:v>
                </c:pt>
                <c:pt idx="1680">
                  <c:v>4162.0200000000004</c:v>
                </c:pt>
                <c:pt idx="1681">
                  <c:v>4162.0200000000004</c:v>
                </c:pt>
                <c:pt idx="1682">
                  <c:v>4162.0200000000004</c:v>
                </c:pt>
                <c:pt idx="1683">
                  <c:v>4162.33</c:v>
                </c:pt>
                <c:pt idx="1684">
                  <c:v>4172.4000000000005</c:v>
                </c:pt>
                <c:pt idx="1685">
                  <c:v>4161</c:v>
                </c:pt>
                <c:pt idx="1686">
                  <c:v>4154.8200000000024</c:v>
                </c:pt>
                <c:pt idx="1687">
                  <c:v>4154.8200000000024</c:v>
                </c:pt>
                <c:pt idx="1688">
                  <c:v>4102.91</c:v>
                </c:pt>
                <c:pt idx="1689">
                  <c:v>4075.79</c:v>
                </c:pt>
                <c:pt idx="1690">
                  <c:v>4075.82</c:v>
                </c:pt>
                <c:pt idx="1691">
                  <c:v>4094.21</c:v>
                </c:pt>
                <c:pt idx="1692">
                  <c:v>4090.94</c:v>
                </c:pt>
                <c:pt idx="1693">
                  <c:v>4115.4299999999994</c:v>
                </c:pt>
                <c:pt idx="1694">
                  <c:v>4115.4299999999994</c:v>
                </c:pt>
                <c:pt idx="1695">
                  <c:v>3980.22</c:v>
                </c:pt>
                <c:pt idx="1696">
                  <c:v>3996.9700000000012</c:v>
                </c:pt>
                <c:pt idx="1697">
                  <c:v>3949.1</c:v>
                </c:pt>
                <c:pt idx="1698">
                  <c:v>3919.8500000000022</c:v>
                </c:pt>
                <c:pt idx="1699">
                  <c:v>3900.59</c:v>
                </c:pt>
                <c:pt idx="1700">
                  <c:v>3879.4500000000012</c:v>
                </c:pt>
                <c:pt idx="1701">
                  <c:v>3879.4500000000012</c:v>
                </c:pt>
                <c:pt idx="1702">
                  <c:v>3865.4100000000012</c:v>
                </c:pt>
                <c:pt idx="1703">
                  <c:v>3865.73</c:v>
                </c:pt>
                <c:pt idx="1704">
                  <c:v>3844.3</c:v>
                </c:pt>
                <c:pt idx="1705">
                  <c:v>3814.86</c:v>
                </c:pt>
                <c:pt idx="1706">
                  <c:v>3823</c:v>
                </c:pt>
                <c:pt idx="1707">
                  <c:v>3772.73</c:v>
                </c:pt>
                <c:pt idx="1708">
                  <c:v>3727.44</c:v>
                </c:pt>
                <c:pt idx="1709">
                  <c:v>3735.66</c:v>
                </c:pt>
                <c:pt idx="1710">
                  <c:v>3682.07</c:v>
                </c:pt>
                <c:pt idx="1711">
                  <c:v>3683.1</c:v>
                </c:pt>
                <c:pt idx="1712">
                  <c:v>3674</c:v>
                </c:pt>
                <c:pt idx="1713">
                  <c:v>3688.09</c:v>
                </c:pt>
                <c:pt idx="1714">
                  <c:v>3657.65</c:v>
                </c:pt>
                <c:pt idx="1715">
                  <c:v>3663.4100000000012</c:v>
                </c:pt>
                <c:pt idx="1716">
                  <c:v>3655.8700000000022</c:v>
                </c:pt>
                <c:pt idx="1717">
                  <c:v>3651</c:v>
                </c:pt>
                <c:pt idx="1718">
                  <c:v>3655.17</c:v>
                </c:pt>
                <c:pt idx="1719">
                  <c:v>3660.8500000000022</c:v>
                </c:pt>
                <c:pt idx="1720">
                  <c:v>3683.56</c:v>
                </c:pt>
                <c:pt idx="1721">
                  <c:v>3682.55</c:v>
                </c:pt>
                <c:pt idx="1722">
                  <c:v>3685.96</c:v>
                </c:pt>
                <c:pt idx="1723">
                  <c:v>3685.96</c:v>
                </c:pt>
                <c:pt idx="1724">
                  <c:v>3676.12</c:v>
                </c:pt>
                <c:pt idx="1725">
                  <c:v>3667.59</c:v>
                </c:pt>
                <c:pt idx="1726">
                  <c:v>3650.9900000000002</c:v>
                </c:pt>
                <c:pt idx="1727">
                  <c:v>3646.36</c:v>
                </c:pt>
                <c:pt idx="1728">
                  <c:v>3653.7</c:v>
                </c:pt>
                <c:pt idx="1729">
                  <c:v>3620.9900000000002</c:v>
                </c:pt>
                <c:pt idx="1730">
                  <c:v>3618.7</c:v>
                </c:pt>
                <c:pt idx="1731">
                  <c:v>3622.08</c:v>
                </c:pt>
                <c:pt idx="1732">
                  <c:v>3622.27</c:v>
                </c:pt>
                <c:pt idx="1733">
                  <c:v>3633.1</c:v>
                </c:pt>
                <c:pt idx="1734">
                  <c:v>3642.05</c:v>
                </c:pt>
                <c:pt idx="1735">
                  <c:v>3615.79</c:v>
                </c:pt>
                <c:pt idx="1736">
                  <c:v>3612.16</c:v>
                </c:pt>
                <c:pt idx="1737">
                  <c:v>3616.16</c:v>
                </c:pt>
                <c:pt idx="1738">
                  <c:v>3628.27</c:v>
                </c:pt>
                <c:pt idx="1739">
                  <c:v>3628.27</c:v>
                </c:pt>
                <c:pt idx="1740">
                  <c:v>3639.7799999999997</c:v>
                </c:pt>
                <c:pt idx="1741">
                  <c:v>3631.2</c:v>
                </c:pt>
                <c:pt idx="1742">
                  <c:v>3620.7</c:v>
                </c:pt>
                <c:pt idx="1743">
                  <c:v>3620.7</c:v>
                </c:pt>
                <c:pt idx="1744">
                  <c:v>3618.51</c:v>
                </c:pt>
                <c:pt idx="1745">
                  <c:v>3594.32</c:v>
                </c:pt>
                <c:pt idx="1746">
                  <c:v>3584.4900000000002</c:v>
                </c:pt>
                <c:pt idx="1747">
                  <c:v>3587.29</c:v>
                </c:pt>
                <c:pt idx="1748">
                  <c:v>3561.88</c:v>
                </c:pt>
                <c:pt idx="1749">
                  <c:v>3579.63</c:v>
                </c:pt>
                <c:pt idx="1750">
                  <c:v>3504.05</c:v>
                </c:pt>
                <c:pt idx="1751">
                  <c:v>3505.79</c:v>
                </c:pt>
                <c:pt idx="1752">
                  <c:v>3464.52</c:v>
                </c:pt>
                <c:pt idx="1753">
                  <c:v>3463.02</c:v>
                </c:pt>
                <c:pt idx="1754">
                  <c:v>3445.57</c:v>
                </c:pt>
                <c:pt idx="1755">
                  <c:v>3445.57</c:v>
                </c:pt>
                <c:pt idx="1756">
                  <c:v>3450.4900000000002</c:v>
                </c:pt>
                <c:pt idx="1757">
                  <c:v>3406.2</c:v>
                </c:pt>
                <c:pt idx="1758">
                  <c:v>3351.51</c:v>
                </c:pt>
                <c:pt idx="1759">
                  <c:v>3362.01</c:v>
                </c:pt>
                <c:pt idx="1760">
                  <c:v>3362.01</c:v>
                </c:pt>
                <c:pt idx="1761">
                  <c:v>3361.17</c:v>
                </c:pt>
                <c:pt idx="1762">
                  <c:v>3360.04</c:v>
                </c:pt>
                <c:pt idx="1763">
                  <c:v>3353.94</c:v>
                </c:pt>
                <c:pt idx="1764">
                  <c:v>3353.94</c:v>
                </c:pt>
                <c:pt idx="1765">
                  <c:v>3353.94</c:v>
                </c:pt>
                <c:pt idx="1766">
                  <c:v>3345</c:v>
                </c:pt>
                <c:pt idx="1767">
                  <c:v>3339.01</c:v>
                </c:pt>
                <c:pt idx="1768">
                  <c:v>3339.01</c:v>
                </c:pt>
                <c:pt idx="1769">
                  <c:v>3339.01</c:v>
                </c:pt>
                <c:pt idx="1770">
                  <c:v>3339.29</c:v>
                </c:pt>
                <c:pt idx="1771">
                  <c:v>3242.8</c:v>
                </c:pt>
                <c:pt idx="1772">
                  <c:v>3243.86</c:v>
                </c:pt>
                <c:pt idx="1773">
                  <c:v>3244.51</c:v>
                </c:pt>
                <c:pt idx="1774">
                  <c:v>3236.24</c:v>
                </c:pt>
                <c:pt idx="1775">
                  <c:v>3241.02</c:v>
                </c:pt>
                <c:pt idx="1776">
                  <c:v>3229.63</c:v>
                </c:pt>
                <c:pt idx="1777">
                  <c:v>3145.25</c:v>
                </c:pt>
                <c:pt idx="1778">
                  <c:v>3210.06</c:v>
                </c:pt>
                <c:pt idx="1779">
                  <c:v>3102.27</c:v>
                </c:pt>
                <c:pt idx="1780">
                  <c:v>3062.84</c:v>
                </c:pt>
                <c:pt idx="1781">
                  <c:v>2980.2599999999998</c:v>
                </c:pt>
                <c:pt idx="1782">
                  <c:v>2992.7799999999997</c:v>
                </c:pt>
                <c:pt idx="1783">
                  <c:v>2978.4700000000012</c:v>
                </c:pt>
                <c:pt idx="1784">
                  <c:v>2886.02</c:v>
                </c:pt>
                <c:pt idx="1785">
                  <c:v>2802.01</c:v>
                </c:pt>
                <c:pt idx="1786">
                  <c:v>2787.94</c:v>
                </c:pt>
                <c:pt idx="1787">
                  <c:v>2776.21</c:v>
                </c:pt>
                <c:pt idx="1788">
                  <c:v>2735.2799999999997</c:v>
                </c:pt>
                <c:pt idx="1789">
                  <c:v>2735.2799999999997</c:v>
                </c:pt>
                <c:pt idx="1790">
                  <c:v>2686.62</c:v>
                </c:pt>
                <c:pt idx="1791">
                  <c:v>2675.51</c:v>
                </c:pt>
                <c:pt idx="1792">
                  <c:v>2663.3900000000012</c:v>
                </c:pt>
                <c:pt idx="1793">
                  <c:v>2660.03</c:v>
                </c:pt>
                <c:pt idx="1794">
                  <c:v>2661.62</c:v>
                </c:pt>
                <c:pt idx="1795">
                  <c:v>2565.11</c:v>
                </c:pt>
                <c:pt idx="1796">
                  <c:v>2547.16</c:v>
                </c:pt>
                <c:pt idx="1797">
                  <c:v>2495.9499999999998</c:v>
                </c:pt>
                <c:pt idx="1798">
                  <c:v>2495.9499999999998</c:v>
                </c:pt>
                <c:pt idx="1799">
                  <c:v>2493.92</c:v>
                </c:pt>
                <c:pt idx="1800">
                  <c:v>2507.1799999999998</c:v>
                </c:pt>
                <c:pt idx="1801">
                  <c:v>2499.64</c:v>
                </c:pt>
                <c:pt idx="1802">
                  <c:v>2487.0100000000002</c:v>
                </c:pt>
                <c:pt idx="1803">
                  <c:v>2471.8100000000022</c:v>
                </c:pt>
                <c:pt idx="1804">
                  <c:v>2471.8100000000022</c:v>
                </c:pt>
                <c:pt idx="1805">
                  <c:v>2476.9299999999998</c:v>
                </c:pt>
                <c:pt idx="1806">
                  <c:v>2435.11</c:v>
                </c:pt>
                <c:pt idx="1807">
                  <c:v>2440.46</c:v>
                </c:pt>
                <c:pt idx="1808">
                  <c:v>2505.88</c:v>
                </c:pt>
                <c:pt idx="1809">
                  <c:v>2505.88</c:v>
                </c:pt>
                <c:pt idx="1810">
                  <c:v>2530.4100000000012</c:v>
                </c:pt>
                <c:pt idx="1811">
                  <c:v>2496.2599999999998</c:v>
                </c:pt>
                <c:pt idx="1812">
                  <c:v>2536.7799999999997</c:v>
                </c:pt>
                <c:pt idx="1813">
                  <c:v>2464.23</c:v>
                </c:pt>
                <c:pt idx="1814">
                  <c:v>2425.64</c:v>
                </c:pt>
                <c:pt idx="1815">
                  <c:v>2420.8700000000022</c:v>
                </c:pt>
                <c:pt idx="1816">
                  <c:v>2417.7599999999998</c:v>
                </c:pt>
                <c:pt idx="1817">
                  <c:v>2409.65</c:v>
                </c:pt>
                <c:pt idx="1818">
                  <c:v>2417.7599999999998</c:v>
                </c:pt>
                <c:pt idx="1819">
                  <c:v>2402.8200000000002</c:v>
                </c:pt>
                <c:pt idx="1820">
                  <c:v>2409.9699999999998</c:v>
                </c:pt>
                <c:pt idx="1821">
                  <c:v>2410.1999999999998</c:v>
                </c:pt>
                <c:pt idx="1822">
                  <c:v>2406.3700000000022</c:v>
                </c:pt>
                <c:pt idx="1823">
                  <c:v>2405.44</c:v>
                </c:pt>
                <c:pt idx="1824">
                  <c:v>2401.77</c:v>
                </c:pt>
                <c:pt idx="1825">
                  <c:v>2447.12</c:v>
                </c:pt>
                <c:pt idx="1826">
                  <c:v>2420.36</c:v>
                </c:pt>
                <c:pt idx="1827">
                  <c:v>2380.38</c:v>
                </c:pt>
                <c:pt idx="1828">
                  <c:v>2403.6999999999998</c:v>
                </c:pt>
                <c:pt idx="1829">
                  <c:v>2382.6</c:v>
                </c:pt>
                <c:pt idx="1830">
                  <c:v>2420.15</c:v>
                </c:pt>
                <c:pt idx="1831">
                  <c:v>2363.46</c:v>
                </c:pt>
                <c:pt idx="1832">
                  <c:v>2364</c:v>
                </c:pt>
                <c:pt idx="1833">
                  <c:v>2365.3200000000002</c:v>
                </c:pt>
                <c:pt idx="1834">
                  <c:v>2361.4299999999998</c:v>
                </c:pt>
                <c:pt idx="1835">
                  <c:v>2381.3700000000022</c:v>
                </c:pt>
                <c:pt idx="1836">
                  <c:v>2367.34</c:v>
                </c:pt>
                <c:pt idx="1837">
                  <c:v>2365.06</c:v>
                </c:pt>
                <c:pt idx="1838">
                  <c:v>2348.06</c:v>
                </c:pt>
                <c:pt idx="1839">
                  <c:v>2347.79</c:v>
                </c:pt>
                <c:pt idx="1840">
                  <c:v>2341.36</c:v>
                </c:pt>
                <c:pt idx="1841">
                  <c:v>2335.42</c:v>
                </c:pt>
                <c:pt idx="1842">
                  <c:v>2339.34</c:v>
                </c:pt>
                <c:pt idx="1843">
                  <c:v>2339.16</c:v>
                </c:pt>
                <c:pt idx="1844">
                  <c:v>2324.4299999999998</c:v>
                </c:pt>
                <c:pt idx="1845">
                  <c:v>2323.67</c:v>
                </c:pt>
                <c:pt idx="1846">
                  <c:v>2326.8700000000022</c:v>
                </c:pt>
                <c:pt idx="1847">
                  <c:v>2327.94</c:v>
                </c:pt>
                <c:pt idx="1848">
                  <c:v>2359.8300000000022</c:v>
                </c:pt>
                <c:pt idx="1849">
                  <c:v>2378.21</c:v>
                </c:pt>
                <c:pt idx="1850">
                  <c:v>2381.7399999999998</c:v>
                </c:pt>
                <c:pt idx="1851">
                  <c:v>2390.9299999999998</c:v>
                </c:pt>
                <c:pt idx="1852">
                  <c:v>2384.5</c:v>
                </c:pt>
                <c:pt idx="1853">
                  <c:v>2380.2199999999998</c:v>
                </c:pt>
                <c:pt idx="1854">
                  <c:v>2335.3700000000022</c:v>
                </c:pt>
                <c:pt idx="1855">
                  <c:v>2335.3700000000022</c:v>
                </c:pt>
                <c:pt idx="1856">
                  <c:v>2335.3700000000022</c:v>
                </c:pt>
                <c:pt idx="1857">
                  <c:v>2326.14</c:v>
                </c:pt>
                <c:pt idx="1858">
                  <c:v>2327.4</c:v>
                </c:pt>
                <c:pt idx="1859">
                  <c:v>2327.4</c:v>
                </c:pt>
                <c:pt idx="1860">
                  <c:v>2313.48</c:v>
                </c:pt>
                <c:pt idx="1861">
                  <c:v>2313.48</c:v>
                </c:pt>
                <c:pt idx="1862">
                  <c:v>2302.58</c:v>
                </c:pt>
                <c:pt idx="1863">
                  <c:v>2302.9100000000012</c:v>
                </c:pt>
                <c:pt idx="1864">
                  <c:v>2302.3200000000002</c:v>
                </c:pt>
                <c:pt idx="1865">
                  <c:v>2267.9100000000012</c:v>
                </c:pt>
                <c:pt idx="1866">
                  <c:v>2189.56</c:v>
                </c:pt>
                <c:pt idx="1867">
                  <c:v>2209.98</c:v>
                </c:pt>
                <c:pt idx="1868">
                  <c:v>2209.59</c:v>
                </c:pt>
                <c:pt idx="1869">
                  <c:v>2206.9100000000012</c:v>
                </c:pt>
                <c:pt idx="1870">
                  <c:v>2204.1</c:v>
                </c:pt>
                <c:pt idx="1871">
                  <c:v>2188.65</c:v>
                </c:pt>
                <c:pt idx="1872">
                  <c:v>2182.5</c:v>
                </c:pt>
                <c:pt idx="1873">
                  <c:v>2187.8100000000022</c:v>
                </c:pt>
                <c:pt idx="1874">
                  <c:v>2174.96</c:v>
                </c:pt>
                <c:pt idx="1875">
                  <c:v>2174.79</c:v>
                </c:pt>
                <c:pt idx="1876">
                  <c:v>2129.58</c:v>
                </c:pt>
                <c:pt idx="1877">
                  <c:v>2136.06</c:v>
                </c:pt>
                <c:pt idx="1878">
                  <c:v>2149.66</c:v>
                </c:pt>
                <c:pt idx="1879">
                  <c:v>2149.9499999999998</c:v>
                </c:pt>
                <c:pt idx="1880">
                  <c:v>2149.9499999999998</c:v>
                </c:pt>
                <c:pt idx="1881">
                  <c:v>2149.9499999999998</c:v>
                </c:pt>
                <c:pt idx="1882">
                  <c:v>2149.9499999999998</c:v>
                </c:pt>
                <c:pt idx="1883">
                  <c:v>2140.2399999999998</c:v>
                </c:pt>
                <c:pt idx="1884">
                  <c:v>2119.8200000000002</c:v>
                </c:pt>
                <c:pt idx="1885">
                  <c:v>2096.27</c:v>
                </c:pt>
                <c:pt idx="1886">
                  <c:v>2121.38</c:v>
                </c:pt>
                <c:pt idx="1887">
                  <c:v>2154.54</c:v>
                </c:pt>
                <c:pt idx="1888">
                  <c:v>2122.7599999999998</c:v>
                </c:pt>
                <c:pt idx="1889">
                  <c:v>2100.96</c:v>
                </c:pt>
                <c:pt idx="1890">
                  <c:v>2143.12</c:v>
                </c:pt>
                <c:pt idx="1891">
                  <c:v>2129.0500000000002</c:v>
                </c:pt>
                <c:pt idx="1892">
                  <c:v>2143.3700000000022</c:v>
                </c:pt>
                <c:pt idx="1893">
                  <c:v>2143.3700000000022</c:v>
                </c:pt>
                <c:pt idx="1894">
                  <c:v>2143.3700000000022</c:v>
                </c:pt>
                <c:pt idx="1895">
                  <c:v>2143.3700000000022</c:v>
                </c:pt>
                <c:pt idx="1896">
                  <c:v>2129.59</c:v>
                </c:pt>
                <c:pt idx="1897">
                  <c:v>2116.6</c:v>
                </c:pt>
                <c:pt idx="1898">
                  <c:v>2117.6799999999998</c:v>
                </c:pt>
                <c:pt idx="1899">
                  <c:v>2121.7599999999998</c:v>
                </c:pt>
                <c:pt idx="1900">
                  <c:v>2180.9299999999998</c:v>
                </c:pt>
                <c:pt idx="1901">
                  <c:v>2179.86</c:v>
                </c:pt>
                <c:pt idx="1902">
                  <c:v>2183.86</c:v>
                </c:pt>
                <c:pt idx="1903">
                  <c:v>2194.96</c:v>
                </c:pt>
                <c:pt idx="1904">
                  <c:v>2197.8200000000002</c:v>
                </c:pt>
                <c:pt idx="1905">
                  <c:v>2289.6799999999998</c:v>
                </c:pt>
                <c:pt idx="1906">
                  <c:v>2309.2799999999997</c:v>
                </c:pt>
                <c:pt idx="1907">
                  <c:v>2324.11</c:v>
                </c:pt>
                <c:pt idx="1908">
                  <c:v>2382.64</c:v>
                </c:pt>
                <c:pt idx="1909">
                  <c:v>2361.71</c:v>
                </c:pt>
                <c:pt idx="1910">
                  <c:v>2374.66</c:v>
                </c:pt>
                <c:pt idx="1911">
                  <c:v>2374.66</c:v>
                </c:pt>
                <c:pt idx="1912">
                  <c:v>2376.6799999999998</c:v>
                </c:pt>
                <c:pt idx="1913">
                  <c:v>2448.09</c:v>
                </c:pt>
                <c:pt idx="1914">
                  <c:v>2439.4299999999998</c:v>
                </c:pt>
                <c:pt idx="1915">
                  <c:v>2498.3200000000002</c:v>
                </c:pt>
                <c:pt idx="1916">
                  <c:v>2508.52</c:v>
                </c:pt>
                <c:pt idx="1917">
                  <c:v>2554.2399999999998</c:v>
                </c:pt>
                <c:pt idx="1918">
                  <c:v>2612.12</c:v>
                </c:pt>
                <c:pt idx="1919">
                  <c:v>2614.0700000000002</c:v>
                </c:pt>
                <c:pt idx="1920">
                  <c:v>2625.3100000000022</c:v>
                </c:pt>
                <c:pt idx="1921">
                  <c:v>2624.63</c:v>
                </c:pt>
                <c:pt idx="1922">
                  <c:v>2641.25</c:v>
                </c:pt>
                <c:pt idx="1923">
                  <c:v>2690.62</c:v>
                </c:pt>
                <c:pt idx="1924">
                  <c:v>2689.74</c:v>
                </c:pt>
                <c:pt idx="1925">
                  <c:v>2689.74</c:v>
                </c:pt>
                <c:pt idx="1926">
                  <c:v>2689.74</c:v>
                </c:pt>
                <c:pt idx="1927">
                  <c:v>2706.65</c:v>
                </c:pt>
                <c:pt idx="1928">
                  <c:v>2725.69</c:v>
                </c:pt>
                <c:pt idx="1929">
                  <c:v>2725.27</c:v>
                </c:pt>
                <c:pt idx="1930">
                  <c:v>2724.72</c:v>
                </c:pt>
                <c:pt idx="1931">
                  <c:v>2708.9500000000012</c:v>
                </c:pt>
                <c:pt idx="1932">
                  <c:v>2710.42</c:v>
                </c:pt>
                <c:pt idx="1933">
                  <c:v>2710.42</c:v>
                </c:pt>
                <c:pt idx="1934">
                  <c:v>2741</c:v>
                </c:pt>
                <c:pt idx="1935">
                  <c:v>2739.54</c:v>
                </c:pt>
                <c:pt idx="1936">
                  <c:v>2743.15</c:v>
                </c:pt>
                <c:pt idx="1937">
                  <c:v>2744.57</c:v>
                </c:pt>
                <c:pt idx="1938">
                  <c:v>2795.62</c:v>
                </c:pt>
                <c:pt idx="1939">
                  <c:v>2754.06</c:v>
                </c:pt>
                <c:pt idx="1940">
                  <c:v>2798.9300000000012</c:v>
                </c:pt>
                <c:pt idx="1941">
                  <c:v>2798.9300000000012</c:v>
                </c:pt>
                <c:pt idx="1942">
                  <c:v>2798.9300000000012</c:v>
                </c:pt>
                <c:pt idx="1943">
                  <c:v>2768.79</c:v>
                </c:pt>
                <c:pt idx="1944">
                  <c:v>2804.7599999999998</c:v>
                </c:pt>
                <c:pt idx="1945">
                  <c:v>2806.9900000000002</c:v>
                </c:pt>
                <c:pt idx="1946">
                  <c:v>2839.8</c:v>
                </c:pt>
                <c:pt idx="1947">
                  <c:v>2843.84</c:v>
                </c:pt>
                <c:pt idx="1948">
                  <c:v>2849.79</c:v>
                </c:pt>
                <c:pt idx="1949">
                  <c:v>2869.8900000000012</c:v>
                </c:pt>
                <c:pt idx="1950">
                  <c:v>2870.57</c:v>
                </c:pt>
                <c:pt idx="1951">
                  <c:v>2899.32</c:v>
                </c:pt>
                <c:pt idx="1952">
                  <c:v>2897.7799999999997</c:v>
                </c:pt>
                <c:pt idx="1953">
                  <c:v>2866.42</c:v>
                </c:pt>
                <c:pt idx="1954">
                  <c:v>2872.9100000000012</c:v>
                </c:pt>
                <c:pt idx="1955">
                  <c:v>2857.4</c:v>
                </c:pt>
                <c:pt idx="1956">
                  <c:v>2852.65</c:v>
                </c:pt>
                <c:pt idx="1957">
                  <c:v>2870.8</c:v>
                </c:pt>
                <c:pt idx="1958">
                  <c:v>2864.46</c:v>
                </c:pt>
                <c:pt idx="1959">
                  <c:v>2840.9700000000012</c:v>
                </c:pt>
                <c:pt idx="1960">
                  <c:v>2840.9700000000012</c:v>
                </c:pt>
                <c:pt idx="1961">
                  <c:v>2840.9700000000012</c:v>
                </c:pt>
                <c:pt idx="1962">
                  <c:v>2834.3300000000022</c:v>
                </c:pt>
                <c:pt idx="1963">
                  <c:v>2807.7</c:v>
                </c:pt>
                <c:pt idx="1964">
                  <c:v>2780.58</c:v>
                </c:pt>
                <c:pt idx="1965">
                  <c:v>2780.58</c:v>
                </c:pt>
                <c:pt idx="1966">
                  <c:v>2780.58</c:v>
                </c:pt>
                <c:pt idx="1967">
                  <c:v>2793.05</c:v>
                </c:pt>
                <c:pt idx="1968">
                  <c:v>2734.01</c:v>
                </c:pt>
                <c:pt idx="1969">
                  <c:v>2734.4300000000012</c:v>
                </c:pt>
                <c:pt idx="1970">
                  <c:v>2734.4300000000012</c:v>
                </c:pt>
                <c:pt idx="1971">
                  <c:v>2733.58</c:v>
                </c:pt>
                <c:pt idx="1972">
                  <c:v>2732.64</c:v>
                </c:pt>
                <c:pt idx="1973">
                  <c:v>2703.4500000000012</c:v>
                </c:pt>
                <c:pt idx="1974">
                  <c:v>2714.63</c:v>
                </c:pt>
                <c:pt idx="1975">
                  <c:v>2698.12</c:v>
                </c:pt>
                <c:pt idx="1976">
                  <c:v>2702.86</c:v>
                </c:pt>
                <c:pt idx="1977">
                  <c:v>2703.13</c:v>
                </c:pt>
                <c:pt idx="1978">
                  <c:v>2698.7599999999998</c:v>
                </c:pt>
                <c:pt idx="1979">
                  <c:v>2702.8500000000022</c:v>
                </c:pt>
                <c:pt idx="1980">
                  <c:v>2658.3</c:v>
                </c:pt>
                <c:pt idx="1981">
                  <c:v>2701.9300000000012</c:v>
                </c:pt>
                <c:pt idx="1982">
                  <c:v>2711.46</c:v>
                </c:pt>
                <c:pt idx="1983">
                  <c:v>2711.63</c:v>
                </c:pt>
                <c:pt idx="1984">
                  <c:v>2711.63</c:v>
                </c:pt>
                <c:pt idx="1985">
                  <c:v>2728.2</c:v>
                </c:pt>
                <c:pt idx="1986">
                  <c:v>2729.8700000000022</c:v>
                </c:pt>
                <c:pt idx="1987">
                  <c:v>2633.54</c:v>
                </c:pt>
                <c:pt idx="1988">
                  <c:v>2701.8900000000012</c:v>
                </c:pt>
                <c:pt idx="1989">
                  <c:v>2612.4299999999998</c:v>
                </c:pt>
                <c:pt idx="1990">
                  <c:v>2605.9899999999998</c:v>
                </c:pt>
                <c:pt idx="1991">
                  <c:v>2607.0700000000002</c:v>
                </c:pt>
                <c:pt idx="1992">
                  <c:v>2605.3000000000002</c:v>
                </c:pt>
                <c:pt idx="1993">
                  <c:v>2604.62</c:v>
                </c:pt>
                <c:pt idx="1994">
                  <c:v>2604.62</c:v>
                </c:pt>
                <c:pt idx="1995">
                  <c:v>2614.2199999999998</c:v>
                </c:pt>
                <c:pt idx="1996">
                  <c:v>2613.1799999999998</c:v>
                </c:pt>
                <c:pt idx="1997">
                  <c:v>2615.77</c:v>
                </c:pt>
                <c:pt idx="1998">
                  <c:v>2615.77</c:v>
                </c:pt>
                <c:pt idx="1999">
                  <c:v>2605.9899999999998</c:v>
                </c:pt>
                <c:pt idx="2000">
                  <c:v>2639.52</c:v>
                </c:pt>
                <c:pt idx="2001">
                  <c:v>2635.14</c:v>
                </c:pt>
                <c:pt idx="2002">
                  <c:v>2642.9300000000012</c:v>
                </c:pt>
                <c:pt idx="2003">
                  <c:v>2807.2599999999998</c:v>
                </c:pt>
                <c:pt idx="2004">
                  <c:v>2792.8100000000022</c:v>
                </c:pt>
                <c:pt idx="2005">
                  <c:v>2812.2799999999997</c:v>
                </c:pt>
                <c:pt idx="2006">
                  <c:v>2797.64</c:v>
                </c:pt>
                <c:pt idx="2007">
                  <c:v>2794.12</c:v>
                </c:pt>
                <c:pt idx="2008">
                  <c:v>2791.69</c:v>
                </c:pt>
                <c:pt idx="2009">
                  <c:v>2787.59</c:v>
                </c:pt>
                <c:pt idx="2010">
                  <c:v>2780.62</c:v>
                </c:pt>
                <c:pt idx="2011">
                  <c:v>2777.27</c:v>
                </c:pt>
                <c:pt idx="2012">
                  <c:v>2696.21</c:v>
                </c:pt>
                <c:pt idx="2013">
                  <c:v>2785.08</c:v>
                </c:pt>
                <c:pt idx="2014">
                  <c:v>2785.08</c:v>
                </c:pt>
                <c:pt idx="2015">
                  <c:v>2777.53</c:v>
                </c:pt>
                <c:pt idx="2016">
                  <c:v>2777.53</c:v>
                </c:pt>
                <c:pt idx="2017">
                  <c:v>2774.8500000000022</c:v>
                </c:pt>
                <c:pt idx="2018">
                  <c:v>2703.96</c:v>
                </c:pt>
                <c:pt idx="2019">
                  <c:v>2705.21</c:v>
                </c:pt>
                <c:pt idx="2020">
                  <c:v>2709.7799999999997</c:v>
                </c:pt>
                <c:pt idx="2021">
                  <c:v>2704.23</c:v>
                </c:pt>
                <c:pt idx="2022">
                  <c:v>2678.08</c:v>
                </c:pt>
                <c:pt idx="2023">
                  <c:v>2666.8900000000012</c:v>
                </c:pt>
                <c:pt idx="2024">
                  <c:v>2626.98</c:v>
                </c:pt>
                <c:pt idx="2025">
                  <c:v>2669.18</c:v>
                </c:pt>
                <c:pt idx="2026">
                  <c:v>2673.7799999999997</c:v>
                </c:pt>
                <c:pt idx="2027">
                  <c:v>2675.74</c:v>
                </c:pt>
                <c:pt idx="2028">
                  <c:v>2678.22</c:v>
                </c:pt>
                <c:pt idx="2029">
                  <c:v>2679.4300000000012</c:v>
                </c:pt>
                <c:pt idx="2030">
                  <c:v>2669.19</c:v>
                </c:pt>
                <c:pt idx="2031">
                  <c:v>2663.24</c:v>
                </c:pt>
                <c:pt idx="2032">
                  <c:v>2662.19</c:v>
                </c:pt>
                <c:pt idx="2033">
                  <c:v>2661.4300000000012</c:v>
                </c:pt>
                <c:pt idx="2034">
                  <c:v>2659.7799999999997</c:v>
                </c:pt>
                <c:pt idx="2035">
                  <c:v>2662.57</c:v>
                </c:pt>
                <c:pt idx="2036">
                  <c:v>2659.05</c:v>
                </c:pt>
                <c:pt idx="2037">
                  <c:v>2660.02</c:v>
                </c:pt>
                <c:pt idx="2038">
                  <c:v>2658.01</c:v>
                </c:pt>
                <c:pt idx="2039">
                  <c:v>2660.02</c:v>
                </c:pt>
                <c:pt idx="2040">
                  <c:v>2659.8900000000012</c:v>
                </c:pt>
                <c:pt idx="2041">
                  <c:v>2659.8900000000012</c:v>
                </c:pt>
                <c:pt idx="2042">
                  <c:v>2659.4700000000012</c:v>
                </c:pt>
                <c:pt idx="2043">
                  <c:v>2659.4700000000012</c:v>
                </c:pt>
                <c:pt idx="2044">
                  <c:v>2660.98</c:v>
                </c:pt>
                <c:pt idx="2045">
                  <c:v>2658.01</c:v>
                </c:pt>
                <c:pt idx="2046">
                  <c:v>2658.01</c:v>
                </c:pt>
                <c:pt idx="2047">
                  <c:v>2658.8700000000022</c:v>
                </c:pt>
                <c:pt idx="2048">
                  <c:v>2657.55</c:v>
                </c:pt>
                <c:pt idx="2049">
                  <c:v>2598</c:v>
                </c:pt>
                <c:pt idx="2050">
                  <c:v>2597.34</c:v>
                </c:pt>
                <c:pt idx="2051">
                  <c:v>2585.6999999999998</c:v>
                </c:pt>
                <c:pt idx="2052">
                  <c:v>2448.0500000000002</c:v>
                </c:pt>
                <c:pt idx="2053">
                  <c:v>2443.0300000000002</c:v>
                </c:pt>
                <c:pt idx="2054">
                  <c:v>2448.4499999999998</c:v>
                </c:pt>
                <c:pt idx="2055">
                  <c:v>2437.8300000000022</c:v>
                </c:pt>
                <c:pt idx="2056">
                  <c:v>2437.8300000000022</c:v>
                </c:pt>
                <c:pt idx="2057">
                  <c:v>2429</c:v>
                </c:pt>
                <c:pt idx="2058">
                  <c:v>2429.9299999999998</c:v>
                </c:pt>
                <c:pt idx="2059">
                  <c:v>2429.9299999999998</c:v>
                </c:pt>
                <c:pt idx="2060">
                  <c:v>2475.08</c:v>
                </c:pt>
                <c:pt idx="2061">
                  <c:v>2480.52</c:v>
                </c:pt>
                <c:pt idx="2062">
                  <c:v>2478.86</c:v>
                </c:pt>
                <c:pt idx="2063">
                  <c:v>2478.86</c:v>
                </c:pt>
                <c:pt idx="2064">
                  <c:v>2477.5100000000002</c:v>
                </c:pt>
                <c:pt idx="2065">
                  <c:v>2477.5100000000002</c:v>
                </c:pt>
                <c:pt idx="2066">
                  <c:v>2594.92</c:v>
                </c:pt>
                <c:pt idx="2067">
                  <c:v>2589.9499999999998</c:v>
                </c:pt>
                <c:pt idx="2068">
                  <c:v>2839.51</c:v>
                </c:pt>
                <c:pt idx="2069">
                  <c:v>2794.8900000000012</c:v>
                </c:pt>
                <c:pt idx="2070">
                  <c:v>2794.8900000000012</c:v>
                </c:pt>
                <c:pt idx="2071">
                  <c:v>2670</c:v>
                </c:pt>
                <c:pt idx="2072">
                  <c:v>2643.8300000000022</c:v>
                </c:pt>
                <c:pt idx="2073">
                  <c:v>2672.4</c:v>
                </c:pt>
                <c:pt idx="2074">
                  <c:v>2585.58</c:v>
                </c:pt>
                <c:pt idx="2075">
                  <c:v>2553.79</c:v>
                </c:pt>
                <c:pt idx="2076">
                  <c:v>2549.65</c:v>
                </c:pt>
                <c:pt idx="2077">
                  <c:v>2555.3500000000022</c:v>
                </c:pt>
                <c:pt idx="2078">
                  <c:v>2556.3900000000012</c:v>
                </c:pt>
                <c:pt idx="2079">
                  <c:v>2553.7799999999997</c:v>
                </c:pt>
                <c:pt idx="2080">
                  <c:v>2529.73</c:v>
                </c:pt>
                <c:pt idx="2081">
                  <c:v>2547.7599999999998</c:v>
                </c:pt>
                <c:pt idx="2082">
                  <c:v>2531.19</c:v>
                </c:pt>
                <c:pt idx="2083">
                  <c:v>2525.25</c:v>
                </c:pt>
                <c:pt idx="2084">
                  <c:v>2553.8300000000022</c:v>
                </c:pt>
                <c:pt idx="2085">
                  <c:v>2578.2199999999998</c:v>
                </c:pt>
                <c:pt idx="2086">
                  <c:v>2577.96</c:v>
                </c:pt>
                <c:pt idx="2087">
                  <c:v>2566.9</c:v>
                </c:pt>
                <c:pt idx="2088">
                  <c:v>2663.69</c:v>
                </c:pt>
                <c:pt idx="2089">
                  <c:v>2636.88</c:v>
                </c:pt>
                <c:pt idx="2090">
                  <c:v>2638.7599999999998</c:v>
                </c:pt>
                <c:pt idx="2091">
                  <c:v>2638.11</c:v>
                </c:pt>
                <c:pt idx="2092">
                  <c:v>2638.27</c:v>
                </c:pt>
                <c:pt idx="2093">
                  <c:v>2636.7599999999998</c:v>
                </c:pt>
                <c:pt idx="2094">
                  <c:v>2623.42</c:v>
                </c:pt>
                <c:pt idx="2095">
                  <c:v>2538.6999999999998</c:v>
                </c:pt>
                <c:pt idx="2096">
                  <c:v>2551.7399999999998</c:v>
                </c:pt>
                <c:pt idx="2097">
                  <c:v>2551.2799999999997</c:v>
                </c:pt>
                <c:pt idx="2098">
                  <c:v>2518.7799999999997</c:v>
                </c:pt>
                <c:pt idx="2099">
                  <c:v>2514.58</c:v>
                </c:pt>
                <c:pt idx="2100">
                  <c:v>2553.19</c:v>
                </c:pt>
                <c:pt idx="2101">
                  <c:v>2545.4299999999998</c:v>
                </c:pt>
                <c:pt idx="2102">
                  <c:v>2546.7399999999998</c:v>
                </c:pt>
                <c:pt idx="2103">
                  <c:v>2570.3200000000002</c:v>
                </c:pt>
                <c:pt idx="2104">
                  <c:v>2608.42</c:v>
                </c:pt>
                <c:pt idx="2105">
                  <c:v>2589.25</c:v>
                </c:pt>
                <c:pt idx="2106">
                  <c:v>2598.6</c:v>
                </c:pt>
                <c:pt idx="2107">
                  <c:v>2638.9</c:v>
                </c:pt>
                <c:pt idx="2108">
                  <c:v>2627.96</c:v>
                </c:pt>
                <c:pt idx="2109">
                  <c:v>2626.65</c:v>
                </c:pt>
                <c:pt idx="2110">
                  <c:v>2628.22</c:v>
                </c:pt>
                <c:pt idx="2111">
                  <c:v>2651.21</c:v>
                </c:pt>
                <c:pt idx="2112">
                  <c:v>2633.3500000000022</c:v>
                </c:pt>
                <c:pt idx="2113">
                  <c:v>2619.4</c:v>
                </c:pt>
                <c:pt idx="2114">
                  <c:v>2604.1999999999998</c:v>
                </c:pt>
                <c:pt idx="2115">
                  <c:v>2615.3200000000002</c:v>
                </c:pt>
                <c:pt idx="2116">
                  <c:v>2615.3200000000002</c:v>
                </c:pt>
                <c:pt idx="2117">
                  <c:v>2632.09</c:v>
                </c:pt>
                <c:pt idx="2118">
                  <c:v>2620.8700000000022</c:v>
                </c:pt>
                <c:pt idx="2119">
                  <c:v>2640.25</c:v>
                </c:pt>
                <c:pt idx="2120">
                  <c:v>2640.25</c:v>
                </c:pt>
                <c:pt idx="2121">
                  <c:v>2639.7</c:v>
                </c:pt>
                <c:pt idx="2122">
                  <c:v>2639.7</c:v>
                </c:pt>
                <c:pt idx="2123">
                  <c:v>2645.2799999999997</c:v>
                </c:pt>
                <c:pt idx="2124">
                  <c:v>2662.19</c:v>
                </c:pt>
                <c:pt idx="2125">
                  <c:v>2662.19</c:v>
                </c:pt>
                <c:pt idx="2126">
                  <c:v>2670.34</c:v>
                </c:pt>
                <c:pt idx="2127">
                  <c:v>2670.34</c:v>
                </c:pt>
                <c:pt idx="2128">
                  <c:v>2682.05</c:v>
                </c:pt>
                <c:pt idx="2129">
                  <c:v>2684.67</c:v>
                </c:pt>
                <c:pt idx="2130">
                  <c:v>2684.67</c:v>
                </c:pt>
                <c:pt idx="2131">
                  <c:v>2800.2</c:v>
                </c:pt>
                <c:pt idx="2132">
                  <c:v>2816.4100000000012</c:v>
                </c:pt>
                <c:pt idx="2133">
                  <c:v>2887.51</c:v>
                </c:pt>
                <c:pt idx="2134">
                  <c:v>2992.15</c:v>
                </c:pt>
                <c:pt idx="2135">
                  <c:v>2992.15</c:v>
                </c:pt>
                <c:pt idx="2136">
                  <c:v>2992.15</c:v>
                </c:pt>
                <c:pt idx="2137">
                  <c:v>2992.15</c:v>
                </c:pt>
                <c:pt idx="2138">
                  <c:v>2875.4300000000012</c:v>
                </c:pt>
                <c:pt idx="2139">
                  <c:v>2871.64</c:v>
                </c:pt>
                <c:pt idx="2140">
                  <c:v>2845.79</c:v>
                </c:pt>
                <c:pt idx="2141">
                  <c:v>2847.63</c:v>
                </c:pt>
                <c:pt idx="2142">
                  <c:v>2847.63</c:v>
                </c:pt>
                <c:pt idx="2143">
                  <c:v>2847.63</c:v>
                </c:pt>
                <c:pt idx="2144">
                  <c:v>2868.05</c:v>
                </c:pt>
                <c:pt idx="2145">
                  <c:v>2869.82</c:v>
                </c:pt>
                <c:pt idx="2146">
                  <c:v>2897.3700000000022</c:v>
                </c:pt>
                <c:pt idx="2147">
                  <c:v>2897.3700000000022</c:v>
                </c:pt>
                <c:pt idx="2148">
                  <c:v>2899.9900000000002</c:v>
                </c:pt>
                <c:pt idx="2149">
                  <c:v>2893.59</c:v>
                </c:pt>
                <c:pt idx="2150">
                  <c:v>2902.36</c:v>
                </c:pt>
                <c:pt idx="2151">
                  <c:v>2896.5</c:v>
                </c:pt>
                <c:pt idx="2152">
                  <c:v>2830.13</c:v>
                </c:pt>
                <c:pt idx="2153">
                  <c:v>2850.32</c:v>
                </c:pt>
                <c:pt idx="2154">
                  <c:v>2906.22</c:v>
                </c:pt>
                <c:pt idx="2155">
                  <c:v>2907.73</c:v>
                </c:pt>
                <c:pt idx="2156">
                  <c:v>2914.1</c:v>
                </c:pt>
                <c:pt idx="2157">
                  <c:v>2867.16</c:v>
                </c:pt>
                <c:pt idx="2158">
                  <c:v>2867.16</c:v>
                </c:pt>
                <c:pt idx="2159">
                  <c:v>2865.7599999999998</c:v>
                </c:pt>
                <c:pt idx="2160">
                  <c:v>2864.65</c:v>
                </c:pt>
                <c:pt idx="2161">
                  <c:v>2870.4300000000012</c:v>
                </c:pt>
                <c:pt idx="2162">
                  <c:v>2872.02</c:v>
                </c:pt>
                <c:pt idx="2163">
                  <c:v>2856.24</c:v>
                </c:pt>
                <c:pt idx="2164">
                  <c:v>2855.58</c:v>
                </c:pt>
                <c:pt idx="2165">
                  <c:v>2856.92</c:v>
                </c:pt>
                <c:pt idx="2166">
                  <c:v>2856.3900000000012</c:v>
                </c:pt>
                <c:pt idx="2167">
                  <c:v>2850.18</c:v>
                </c:pt>
                <c:pt idx="2168">
                  <c:v>2849.51</c:v>
                </c:pt>
                <c:pt idx="2169">
                  <c:v>2875.59</c:v>
                </c:pt>
                <c:pt idx="2170">
                  <c:v>2852.34</c:v>
                </c:pt>
                <c:pt idx="2171">
                  <c:v>2829.03</c:v>
                </c:pt>
                <c:pt idx="2172">
                  <c:v>2829.03</c:v>
                </c:pt>
                <c:pt idx="2173">
                  <c:v>2828.9100000000012</c:v>
                </c:pt>
                <c:pt idx="2174">
                  <c:v>2826.9300000000012</c:v>
                </c:pt>
                <c:pt idx="2175">
                  <c:v>2814.18</c:v>
                </c:pt>
                <c:pt idx="2176">
                  <c:v>2823.8</c:v>
                </c:pt>
                <c:pt idx="2177">
                  <c:v>2836.06</c:v>
                </c:pt>
                <c:pt idx="2178">
                  <c:v>2845.8300000000022</c:v>
                </c:pt>
                <c:pt idx="2179">
                  <c:v>2856.16</c:v>
                </c:pt>
                <c:pt idx="2180">
                  <c:v>2853.53</c:v>
                </c:pt>
                <c:pt idx="2181">
                  <c:v>2852.59</c:v>
                </c:pt>
                <c:pt idx="2182">
                  <c:v>2858.1</c:v>
                </c:pt>
                <c:pt idx="2183">
                  <c:v>2864.77</c:v>
                </c:pt>
                <c:pt idx="2184">
                  <c:v>2885.84</c:v>
                </c:pt>
                <c:pt idx="2185">
                  <c:v>2879.71</c:v>
                </c:pt>
                <c:pt idx="2186">
                  <c:v>2865.24</c:v>
                </c:pt>
                <c:pt idx="2187">
                  <c:v>2884.9900000000002</c:v>
                </c:pt>
                <c:pt idx="2188">
                  <c:v>2891.63</c:v>
                </c:pt>
                <c:pt idx="2189">
                  <c:v>2897.3900000000012</c:v>
                </c:pt>
                <c:pt idx="2190">
                  <c:v>2890.58</c:v>
                </c:pt>
                <c:pt idx="2191">
                  <c:v>2883.9300000000012</c:v>
                </c:pt>
                <c:pt idx="2192">
                  <c:v>2893.9500000000012</c:v>
                </c:pt>
                <c:pt idx="2193">
                  <c:v>2896.9</c:v>
                </c:pt>
                <c:pt idx="2194">
                  <c:v>2882.32</c:v>
                </c:pt>
                <c:pt idx="2195">
                  <c:v>2888.32</c:v>
                </c:pt>
                <c:pt idx="2196">
                  <c:v>2909.3500000000022</c:v>
                </c:pt>
                <c:pt idx="2197">
                  <c:v>2944.4900000000002</c:v>
                </c:pt>
                <c:pt idx="2198">
                  <c:v>3017.8500000000022</c:v>
                </c:pt>
                <c:pt idx="2199">
                  <c:v>2994.4</c:v>
                </c:pt>
                <c:pt idx="2200">
                  <c:v>2974</c:v>
                </c:pt>
                <c:pt idx="2201">
                  <c:v>2974</c:v>
                </c:pt>
                <c:pt idx="2202">
                  <c:v>2974</c:v>
                </c:pt>
                <c:pt idx="2203">
                  <c:v>2974.57</c:v>
                </c:pt>
                <c:pt idx="2204">
                  <c:v>2974.03</c:v>
                </c:pt>
                <c:pt idx="2205">
                  <c:v>2959.94</c:v>
                </c:pt>
                <c:pt idx="2206">
                  <c:v>2968.05</c:v>
                </c:pt>
                <c:pt idx="2207">
                  <c:v>2988.5</c:v>
                </c:pt>
                <c:pt idx="2208">
                  <c:v>2925.46</c:v>
                </c:pt>
                <c:pt idx="2209">
                  <c:v>2927.16</c:v>
                </c:pt>
                <c:pt idx="2210">
                  <c:v>2947.75</c:v>
                </c:pt>
                <c:pt idx="2211">
                  <c:v>2980.3700000000022</c:v>
                </c:pt>
                <c:pt idx="2212">
                  <c:v>2924.46</c:v>
                </c:pt>
                <c:pt idx="2213">
                  <c:v>2935.98</c:v>
                </c:pt>
                <c:pt idx="2214">
                  <c:v>3002.94</c:v>
                </c:pt>
                <c:pt idx="2215">
                  <c:v>3003.86</c:v>
                </c:pt>
                <c:pt idx="2216">
                  <c:v>2947.8900000000012</c:v>
                </c:pt>
                <c:pt idx="2217">
                  <c:v>2938.8300000000022</c:v>
                </c:pt>
                <c:pt idx="2218">
                  <c:v>2954.23</c:v>
                </c:pt>
                <c:pt idx="2219">
                  <c:v>2948.02</c:v>
                </c:pt>
                <c:pt idx="2220">
                  <c:v>2934.4500000000012</c:v>
                </c:pt>
                <c:pt idx="2221">
                  <c:v>2934.4500000000012</c:v>
                </c:pt>
                <c:pt idx="2222">
                  <c:v>2928.44</c:v>
                </c:pt>
                <c:pt idx="2223">
                  <c:v>2930.5</c:v>
                </c:pt>
                <c:pt idx="2224">
                  <c:v>2930.5</c:v>
                </c:pt>
                <c:pt idx="2225">
                  <c:v>2923.7</c:v>
                </c:pt>
                <c:pt idx="2226">
                  <c:v>2920.4900000000002</c:v>
                </c:pt>
                <c:pt idx="2227">
                  <c:v>2923.8100000000022</c:v>
                </c:pt>
                <c:pt idx="2228">
                  <c:v>2928.2599999999998</c:v>
                </c:pt>
                <c:pt idx="2229">
                  <c:v>2921.23</c:v>
                </c:pt>
                <c:pt idx="2230">
                  <c:v>2926.36</c:v>
                </c:pt>
                <c:pt idx="2231">
                  <c:v>2915.03</c:v>
                </c:pt>
                <c:pt idx="2232">
                  <c:v>2904.46</c:v>
                </c:pt>
                <c:pt idx="2233">
                  <c:v>2911.4100000000012</c:v>
                </c:pt>
                <c:pt idx="2234">
                  <c:v>2904.06</c:v>
                </c:pt>
                <c:pt idx="2235">
                  <c:v>2900.66</c:v>
                </c:pt>
                <c:pt idx="2236">
                  <c:v>2911.32</c:v>
                </c:pt>
                <c:pt idx="2237">
                  <c:v>2913.02</c:v>
                </c:pt>
                <c:pt idx="2238">
                  <c:v>2911.53</c:v>
                </c:pt>
                <c:pt idx="2239">
                  <c:v>2910.7799999999997</c:v>
                </c:pt>
                <c:pt idx="2240">
                  <c:v>2908.2599999999998</c:v>
                </c:pt>
                <c:pt idx="2241">
                  <c:v>2910</c:v>
                </c:pt>
                <c:pt idx="2242">
                  <c:v>2910.3500000000022</c:v>
                </c:pt>
                <c:pt idx="2243">
                  <c:v>2910.3500000000022</c:v>
                </c:pt>
                <c:pt idx="2244">
                  <c:v>2918.25</c:v>
                </c:pt>
                <c:pt idx="2245">
                  <c:v>2948.4</c:v>
                </c:pt>
                <c:pt idx="2246">
                  <c:v>2937.07</c:v>
                </c:pt>
                <c:pt idx="2247">
                  <c:v>2955.59</c:v>
                </c:pt>
                <c:pt idx="2248">
                  <c:v>2955.98</c:v>
                </c:pt>
                <c:pt idx="2249">
                  <c:v>2955.4700000000012</c:v>
                </c:pt>
                <c:pt idx="2250">
                  <c:v>2954.7799999999997</c:v>
                </c:pt>
                <c:pt idx="2251">
                  <c:v>2953.73</c:v>
                </c:pt>
                <c:pt idx="2252">
                  <c:v>2964.3300000000022</c:v>
                </c:pt>
                <c:pt idx="2253">
                  <c:v>2965.04</c:v>
                </c:pt>
                <c:pt idx="2254">
                  <c:v>2957.4100000000012</c:v>
                </c:pt>
                <c:pt idx="2255">
                  <c:v>2967.66</c:v>
                </c:pt>
                <c:pt idx="2256">
                  <c:v>2989.59</c:v>
                </c:pt>
                <c:pt idx="2257">
                  <c:v>2995.3300000000022</c:v>
                </c:pt>
                <c:pt idx="2258">
                  <c:v>2995.42</c:v>
                </c:pt>
                <c:pt idx="2259">
                  <c:v>2969.15</c:v>
                </c:pt>
                <c:pt idx="2260">
                  <c:v>2968.4900000000002</c:v>
                </c:pt>
                <c:pt idx="2261">
                  <c:v>2991.38</c:v>
                </c:pt>
                <c:pt idx="2262">
                  <c:v>3027.79</c:v>
                </c:pt>
                <c:pt idx="2263">
                  <c:v>3065.08</c:v>
                </c:pt>
                <c:pt idx="2264">
                  <c:v>3118.4900000000002</c:v>
                </c:pt>
                <c:pt idx="2265">
                  <c:v>3138.86</c:v>
                </c:pt>
                <c:pt idx="2266">
                  <c:v>3156.3700000000022</c:v>
                </c:pt>
                <c:pt idx="2267">
                  <c:v>3142.75</c:v>
                </c:pt>
                <c:pt idx="2268">
                  <c:v>3144.71</c:v>
                </c:pt>
                <c:pt idx="2269">
                  <c:v>3143.82</c:v>
                </c:pt>
                <c:pt idx="2270">
                  <c:v>3231.34</c:v>
                </c:pt>
                <c:pt idx="2271">
                  <c:v>3088.67</c:v>
                </c:pt>
                <c:pt idx="2272">
                  <c:v>3086.9300000000012</c:v>
                </c:pt>
                <c:pt idx="2273">
                  <c:v>3085.82</c:v>
                </c:pt>
                <c:pt idx="2274">
                  <c:v>3077.4500000000012</c:v>
                </c:pt>
                <c:pt idx="2275">
                  <c:v>3074.61</c:v>
                </c:pt>
                <c:pt idx="2276">
                  <c:v>3079.98</c:v>
                </c:pt>
                <c:pt idx="2277">
                  <c:v>3082.7599999999998</c:v>
                </c:pt>
                <c:pt idx="2278">
                  <c:v>3070.15</c:v>
                </c:pt>
                <c:pt idx="2279">
                  <c:v>3077.63</c:v>
                </c:pt>
                <c:pt idx="2280">
                  <c:v>3079.77</c:v>
                </c:pt>
                <c:pt idx="2281">
                  <c:v>3079.77</c:v>
                </c:pt>
                <c:pt idx="2282">
                  <c:v>3084.11</c:v>
                </c:pt>
                <c:pt idx="2283">
                  <c:v>3081.1</c:v>
                </c:pt>
                <c:pt idx="2284">
                  <c:v>3102.94</c:v>
                </c:pt>
                <c:pt idx="2285">
                  <c:v>3124.24</c:v>
                </c:pt>
                <c:pt idx="2286">
                  <c:v>3100.7599999999998</c:v>
                </c:pt>
                <c:pt idx="2287">
                  <c:v>3126.86</c:v>
                </c:pt>
                <c:pt idx="2288">
                  <c:v>3130.29</c:v>
                </c:pt>
                <c:pt idx="2289">
                  <c:v>3132.63</c:v>
                </c:pt>
                <c:pt idx="2290">
                  <c:v>3133.96</c:v>
                </c:pt>
                <c:pt idx="2291">
                  <c:v>3120.9</c:v>
                </c:pt>
                <c:pt idx="2292">
                  <c:v>3157.18</c:v>
                </c:pt>
                <c:pt idx="2293">
                  <c:v>3081.8500000000022</c:v>
                </c:pt>
                <c:pt idx="2294">
                  <c:v>3156.9100000000012</c:v>
                </c:pt>
                <c:pt idx="2295">
                  <c:v>3154.2</c:v>
                </c:pt>
                <c:pt idx="2296">
                  <c:v>3214.8300000000022</c:v>
                </c:pt>
                <c:pt idx="2297">
                  <c:v>3256.03</c:v>
                </c:pt>
                <c:pt idx="2298">
                  <c:v>3223.8900000000012</c:v>
                </c:pt>
                <c:pt idx="2299">
                  <c:v>3221.92</c:v>
                </c:pt>
                <c:pt idx="2300">
                  <c:v>3239.44</c:v>
                </c:pt>
                <c:pt idx="2301">
                  <c:v>3258.24</c:v>
                </c:pt>
                <c:pt idx="2302">
                  <c:v>3256.9700000000012</c:v>
                </c:pt>
                <c:pt idx="2303">
                  <c:v>3240.86</c:v>
                </c:pt>
                <c:pt idx="2304">
                  <c:v>3244.8900000000012</c:v>
                </c:pt>
                <c:pt idx="2305">
                  <c:v>3241.14</c:v>
                </c:pt>
                <c:pt idx="2306">
                  <c:v>3300.66</c:v>
                </c:pt>
                <c:pt idx="2307">
                  <c:v>3303.4100000000012</c:v>
                </c:pt>
                <c:pt idx="2308">
                  <c:v>3326.36</c:v>
                </c:pt>
                <c:pt idx="2309">
                  <c:v>3306.02</c:v>
                </c:pt>
                <c:pt idx="2310">
                  <c:v>3329.77</c:v>
                </c:pt>
                <c:pt idx="2311">
                  <c:v>3381.77</c:v>
                </c:pt>
                <c:pt idx="2312">
                  <c:v>3415.4500000000012</c:v>
                </c:pt>
                <c:pt idx="2313">
                  <c:v>3409.8300000000022</c:v>
                </c:pt>
                <c:pt idx="2314">
                  <c:v>3396.1</c:v>
                </c:pt>
                <c:pt idx="2315">
                  <c:v>3413.84</c:v>
                </c:pt>
                <c:pt idx="2316">
                  <c:v>3415.02</c:v>
                </c:pt>
                <c:pt idx="2317">
                  <c:v>3405.2599999999998</c:v>
                </c:pt>
                <c:pt idx="2318">
                  <c:v>3403.72</c:v>
                </c:pt>
                <c:pt idx="2319">
                  <c:v>3347.66</c:v>
                </c:pt>
                <c:pt idx="2320">
                  <c:v>3375.2599999999998</c:v>
                </c:pt>
                <c:pt idx="2321">
                  <c:v>3428.2</c:v>
                </c:pt>
                <c:pt idx="2322">
                  <c:v>3431.11</c:v>
                </c:pt>
                <c:pt idx="2323">
                  <c:v>3427.57</c:v>
                </c:pt>
                <c:pt idx="2324">
                  <c:v>3411.46</c:v>
                </c:pt>
                <c:pt idx="2325">
                  <c:v>3491.14</c:v>
                </c:pt>
                <c:pt idx="2326">
                  <c:v>3398.06</c:v>
                </c:pt>
                <c:pt idx="2327">
                  <c:v>3404.21</c:v>
                </c:pt>
                <c:pt idx="2328">
                  <c:v>3322.4300000000012</c:v>
                </c:pt>
                <c:pt idx="2329">
                  <c:v>3322.07</c:v>
                </c:pt>
                <c:pt idx="2330">
                  <c:v>3303.92</c:v>
                </c:pt>
                <c:pt idx="2331">
                  <c:v>3297.75</c:v>
                </c:pt>
                <c:pt idx="2332">
                  <c:v>3290.21</c:v>
                </c:pt>
                <c:pt idx="2333">
                  <c:v>3300.9100000000012</c:v>
                </c:pt>
                <c:pt idx="2334">
                  <c:v>3310.82</c:v>
                </c:pt>
                <c:pt idx="2335">
                  <c:v>3300.25</c:v>
                </c:pt>
                <c:pt idx="2336">
                  <c:v>3336.2</c:v>
                </c:pt>
                <c:pt idx="2337">
                  <c:v>3401.8500000000022</c:v>
                </c:pt>
                <c:pt idx="2338">
                  <c:v>3401.8500000000022</c:v>
                </c:pt>
                <c:pt idx="2339">
                  <c:v>3434.04</c:v>
                </c:pt>
                <c:pt idx="2340">
                  <c:v>3432.94</c:v>
                </c:pt>
                <c:pt idx="2341">
                  <c:v>3403.53</c:v>
                </c:pt>
                <c:pt idx="2342">
                  <c:v>3404.04</c:v>
                </c:pt>
                <c:pt idx="2343">
                  <c:v>3438.1</c:v>
                </c:pt>
                <c:pt idx="2344">
                  <c:v>3408.8900000000012</c:v>
                </c:pt>
                <c:pt idx="2345">
                  <c:v>3350.9</c:v>
                </c:pt>
                <c:pt idx="2346">
                  <c:v>3369.62</c:v>
                </c:pt>
                <c:pt idx="2347">
                  <c:v>3374.09</c:v>
                </c:pt>
                <c:pt idx="2348">
                  <c:v>3367.07</c:v>
                </c:pt>
                <c:pt idx="2349">
                  <c:v>3361.18</c:v>
                </c:pt>
                <c:pt idx="2350">
                  <c:v>3402.17</c:v>
                </c:pt>
                <c:pt idx="2351">
                  <c:v>3404.08</c:v>
                </c:pt>
                <c:pt idx="2352">
                  <c:v>3396.06</c:v>
                </c:pt>
                <c:pt idx="2353">
                  <c:v>3394.77</c:v>
                </c:pt>
                <c:pt idx="2354">
                  <c:v>3403.05</c:v>
                </c:pt>
                <c:pt idx="2355">
                  <c:v>3405.84</c:v>
                </c:pt>
                <c:pt idx="2356">
                  <c:v>3486.67</c:v>
                </c:pt>
                <c:pt idx="2357">
                  <c:v>3521.84</c:v>
                </c:pt>
                <c:pt idx="2358">
                  <c:v>3539.14</c:v>
                </c:pt>
                <c:pt idx="2359">
                  <c:v>3559.4300000000012</c:v>
                </c:pt>
                <c:pt idx="2360">
                  <c:v>3605.05</c:v>
                </c:pt>
                <c:pt idx="2361">
                  <c:v>3633.01</c:v>
                </c:pt>
                <c:pt idx="2362">
                  <c:v>3642.36</c:v>
                </c:pt>
                <c:pt idx="2363">
                  <c:v>3613.5</c:v>
                </c:pt>
                <c:pt idx="2364">
                  <c:v>3653.32</c:v>
                </c:pt>
                <c:pt idx="2365">
                  <c:v>3706.02</c:v>
                </c:pt>
                <c:pt idx="2366">
                  <c:v>3708.8900000000012</c:v>
                </c:pt>
                <c:pt idx="2367">
                  <c:v>3706.46</c:v>
                </c:pt>
                <c:pt idx="2368">
                  <c:v>3675.58</c:v>
                </c:pt>
                <c:pt idx="2369">
                  <c:v>3642.19</c:v>
                </c:pt>
                <c:pt idx="2370">
                  <c:v>3676.8900000000012</c:v>
                </c:pt>
                <c:pt idx="2371">
                  <c:v>3702.64</c:v>
                </c:pt>
                <c:pt idx="2372">
                  <c:v>3726.21</c:v>
                </c:pt>
                <c:pt idx="2373">
                  <c:v>3730.4500000000012</c:v>
                </c:pt>
                <c:pt idx="2374">
                  <c:v>3678.96</c:v>
                </c:pt>
                <c:pt idx="2375">
                  <c:v>3676.09</c:v>
                </c:pt>
                <c:pt idx="2376">
                  <c:v>3683.05</c:v>
                </c:pt>
                <c:pt idx="2377">
                  <c:v>3683.05</c:v>
                </c:pt>
                <c:pt idx="2378">
                  <c:v>3679.74</c:v>
                </c:pt>
                <c:pt idx="2379">
                  <c:v>3625.7599999999998</c:v>
                </c:pt>
                <c:pt idx="2380">
                  <c:v>3622.25</c:v>
                </c:pt>
                <c:pt idx="2381">
                  <c:v>3625.9100000000012</c:v>
                </c:pt>
                <c:pt idx="2382">
                  <c:v>3568.32</c:v>
                </c:pt>
                <c:pt idx="2383">
                  <c:v>3601.59</c:v>
                </c:pt>
                <c:pt idx="2384">
                  <c:v>3589.7</c:v>
                </c:pt>
                <c:pt idx="2385">
                  <c:v>3563.04</c:v>
                </c:pt>
                <c:pt idx="2386">
                  <c:v>3567.56</c:v>
                </c:pt>
                <c:pt idx="2387">
                  <c:v>3623.23</c:v>
                </c:pt>
                <c:pt idx="2388">
                  <c:v>3600.4700000000012</c:v>
                </c:pt>
                <c:pt idx="2389">
                  <c:v>3603.54</c:v>
                </c:pt>
                <c:pt idx="2390">
                  <c:v>3627.88</c:v>
                </c:pt>
                <c:pt idx="2391">
                  <c:v>3651.3900000000012</c:v>
                </c:pt>
                <c:pt idx="2392">
                  <c:v>3628.98</c:v>
                </c:pt>
                <c:pt idx="2393">
                  <c:v>3668.3500000000022</c:v>
                </c:pt>
                <c:pt idx="2394">
                  <c:v>3677.8100000000022</c:v>
                </c:pt>
                <c:pt idx="2395">
                  <c:v>3672.79</c:v>
                </c:pt>
                <c:pt idx="2396">
                  <c:v>3703.01</c:v>
                </c:pt>
                <c:pt idx="2397">
                  <c:v>3741.57</c:v>
                </c:pt>
                <c:pt idx="2398">
                  <c:v>3715.9100000000012</c:v>
                </c:pt>
                <c:pt idx="2399">
                  <c:v>3679.09</c:v>
                </c:pt>
                <c:pt idx="2400">
                  <c:v>3675.03</c:v>
                </c:pt>
                <c:pt idx="2401">
                  <c:v>3690.96</c:v>
                </c:pt>
                <c:pt idx="2402">
                  <c:v>3725.42</c:v>
                </c:pt>
                <c:pt idx="2403">
                  <c:v>3754.9300000000012</c:v>
                </c:pt>
                <c:pt idx="2404">
                  <c:v>3767.86</c:v>
                </c:pt>
                <c:pt idx="2405">
                  <c:v>3788.4900000000002</c:v>
                </c:pt>
                <c:pt idx="2406">
                  <c:v>3879.3900000000012</c:v>
                </c:pt>
                <c:pt idx="2407">
                  <c:v>3913.3700000000022</c:v>
                </c:pt>
                <c:pt idx="2408">
                  <c:v>3908.9</c:v>
                </c:pt>
                <c:pt idx="2409">
                  <c:v>3920.4100000000012</c:v>
                </c:pt>
                <c:pt idx="2410">
                  <c:v>3920.4100000000012</c:v>
                </c:pt>
                <c:pt idx="2411">
                  <c:v>3920.4100000000012</c:v>
                </c:pt>
                <c:pt idx="2412">
                  <c:v>3936.4100000000012</c:v>
                </c:pt>
                <c:pt idx="2413">
                  <c:v>3913.68</c:v>
                </c:pt>
                <c:pt idx="2414">
                  <c:v>3911.3500000000022</c:v>
                </c:pt>
                <c:pt idx="2415">
                  <c:v>3935.61</c:v>
                </c:pt>
                <c:pt idx="2416">
                  <c:v>3935.61</c:v>
                </c:pt>
                <c:pt idx="2417">
                  <c:v>3921.8</c:v>
                </c:pt>
                <c:pt idx="2418">
                  <c:v>3917.12</c:v>
                </c:pt>
                <c:pt idx="2419">
                  <c:v>3993.58</c:v>
                </c:pt>
                <c:pt idx="2420">
                  <c:v>4063.8700000000022</c:v>
                </c:pt>
                <c:pt idx="2421">
                  <c:v>4053.98</c:v>
                </c:pt>
                <c:pt idx="2422">
                  <c:v>4026.7599999999998</c:v>
                </c:pt>
                <c:pt idx="2423">
                  <c:v>4057.22</c:v>
                </c:pt>
                <c:pt idx="2424">
                  <c:v>4172.42</c:v>
                </c:pt>
                <c:pt idx="2425">
                  <c:v>4189.04</c:v>
                </c:pt>
                <c:pt idx="2426">
                  <c:v>4189.04</c:v>
                </c:pt>
                <c:pt idx="2427">
                  <c:v>4106.3200000000024</c:v>
                </c:pt>
                <c:pt idx="2428">
                  <c:v>4096.83</c:v>
                </c:pt>
                <c:pt idx="2429">
                  <c:v>4079.77</c:v>
                </c:pt>
                <c:pt idx="2430">
                  <c:v>4120.33</c:v>
                </c:pt>
                <c:pt idx="2431">
                  <c:v>4097.9399999999996</c:v>
                </c:pt>
                <c:pt idx="2432">
                  <c:v>4074.82</c:v>
                </c:pt>
                <c:pt idx="2433">
                  <c:v>4074.82</c:v>
                </c:pt>
                <c:pt idx="2434">
                  <c:v>4051.65</c:v>
                </c:pt>
                <c:pt idx="2435">
                  <c:v>4049.22</c:v>
                </c:pt>
                <c:pt idx="2436">
                  <c:v>4087.3100000000022</c:v>
                </c:pt>
                <c:pt idx="2437">
                  <c:v>4084.66</c:v>
                </c:pt>
                <c:pt idx="2438">
                  <c:v>4090.32</c:v>
                </c:pt>
                <c:pt idx="2439">
                  <c:v>4069.9300000000012</c:v>
                </c:pt>
                <c:pt idx="2440">
                  <c:v>4019.3100000000022</c:v>
                </c:pt>
                <c:pt idx="2441">
                  <c:v>3976.8</c:v>
                </c:pt>
                <c:pt idx="2442">
                  <c:v>3972.4700000000012</c:v>
                </c:pt>
                <c:pt idx="2443">
                  <c:v>3980.66</c:v>
                </c:pt>
                <c:pt idx="2444">
                  <c:v>3959.73</c:v>
                </c:pt>
                <c:pt idx="2445">
                  <c:v>3968.4100000000012</c:v>
                </c:pt>
                <c:pt idx="2446">
                  <c:v>3941.18</c:v>
                </c:pt>
                <c:pt idx="2447">
                  <c:v>3952.79</c:v>
                </c:pt>
                <c:pt idx="2448">
                  <c:v>3975.53</c:v>
                </c:pt>
                <c:pt idx="2449">
                  <c:v>4007.9700000000012</c:v>
                </c:pt>
                <c:pt idx="2450">
                  <c:v>3993.55</c:v>
                </c:pt>
                <c:pt idx="2451">
                  <c:v>4002.94</c:v>
                </c:pt>
                <c:pt idx="2452">
                  <c:v>4003.32</c:v>
                </c:pt>
                <c:pt idx="2453">
                  <c:v>4003.94</c:v>
                </c:pt>
                <c:pt idx="2454">
                  <c:v>3934.54</c:v>
                </c:pt>
                <c:pt idx="2455">
                  <c:v>3926.16</c:v>
                </c:pt>
                <c:pt idx="2456">
                  <c:v>3926.16</c:v>
                </c:pt>
                <c:pt idx="2457">
                  <c:v>3954.8100000000022</c:v>
                </c:pt>
                <c:pt idx="2458">
                  <c:v>3923.68</c:v>
                </c:pt>
                <c:pt idx="2459">
                  <c:v>3917.38</c:v>
                </c:pt>
                <c:pt idx="2460">
                  <c:v>3915.3500000000022</c:v>
                </c:pt>
                <c:pt idx="2461">
                  <c:v>3915.3500000000022</c:v>
                </c:pt>
                <c:pt idx="2462">
                  <c:v>3915.3500000000022</c:v>
                </c:pt>
                <c:pt idx="2463">
                  <c:v>3968.53</c:v>
                </c:pt>
                <c:pt idx="2464">
                  <c:v>3951.82</c:v>
                </c:pt>
                <c:pt idx="2465">
                  <c:v>3989.4300000000012</c:v>
                </c:pt>
                <c:pt idx="2466">
                  <c:v>3936.51</c:v>
                </c:pt>
                <c:pt idx="2467">
                  <c:v>3923.01</c:v>
                </c:pt>
                <c:pt idx="2468">
                  <c:v>3925.22</c:v>
                </c:pt>
                <c:pt idx="2469">
                  <c:v>3936.14</c:v>
                </c:pt>
                <c:pt idx="2470">
                  <c:v>3931.4700000000012</c:v>
                </c:pt>
                <c:pt idx="2471">
                  <c:v>3909.66</c:v>
                </c:pt>
                <c:pt idx="2472">
                  <c:v>3895.2799999999997</c:v>
                </c:pt>
                <c:pt idx="2473">
                  <c:v>3903.7</c:v>
                </c:pt>
                <c:pt idx="2474">
                  <c:v>3898.4100000000012</c:v>
                </c:pt>
                <c:pt idx="2475">
                  <c:v>4042.62</c:v>
                </c:pt>
                <c:pt idx="2476">
                  <c:v>3981.4500000000012</c:v>
                </c:pt>
                <c:pt idx="2477">
                  <c:v>3987.54</c:v>
                </c:pt>
                <c:pt idx="2478">
                  <c:v>4025.69</c:v>
                </c:pt>
                <c:pt idx="2479">
                  <c:v>4016.58</c:v>
                </c:pt>
                <c:pt idx="2480">
                  <c:v>4044.38</c:v>
                </c:pt>
                <c:pt idx="2481">
                  <c:v>4044.38</c:v>
                </c:pt>
                <c:pt idx="2482">
                  <c:v>4150.38</c:v>
                </c:pt>
                <c:pt idx="2483">
                  <c:v>4075.19</c:v>
                </c:pt>
                <c:pt idx="2484">
                  <c:v>4092.8500000000022</c:v>
                </c:pt>
                <c:pt idx="2485">
                  <c:v>4074.68</c:v>
                </c:pt>
                <c:pt idx="2486">
                  <c:v>4072.44</c:v>
                </c:pt>
                <c:pt idx="2487">
                  <c:v>4110.0600000000004</c:v>
                </c:pt>
                <c:pt idx="2488">
                  <c:v>4057.8900000000012</c:v>
                </c:pt>
                <c:pt idx="2489">
                  <c:v>4006.88</c:v>
                </c:pt>
                <c:pt idx="2490">
                  <c:v>4026.3900000000012</c:v>
                </c:pt>
                <c:pt idx="2491">
                  <c:v>3960.2</c:v>
                </c:pt>
                <c:pt idx="2492">
                  <c:v>4189.04</c:v>
                </c:pt>
                <c:pt idx="2493">
                  <c:v>3882.79</c:v>
                </c:pt>
                <c:pt idx="2494">
                  <c:v>3868.77</c:v>
                </c:pt>
                <c:pt idx="2495">
                  <c:v>3831</c:v>
                </c:pt>
                <c:pt idx="2496">
                  <c:v>3802.94</c:v>
                </c:pt>
                <c:pt idx="2497">
                  <c:v>3765.38</c:v>
                </c:pt>
                <c:pt idx="2498">
                  <c:v>3788.92</c:v>
                </c:pt>
                <c:pt idx="2499">
                  <c:v>3782.01</c:v>
                </c:pt>
                <c:pt idx="2500">
                  <c:v>3787.4500000000012</c:v>
                </c:pt>
                <c:pt idx="2501">
                  <c:v>3793.9500000000012</c:v>
                </c:pt>
                <c:pt idx="2502">
                  <c:v>3791.86</c:v>
                </c:pt>
                <c:pt idx="2503">
                  <c:v>3766.4</c:v>
                </c:pt>
                <c:pt idx="2504">
                  <c:v>3759.79</c:v>
                </c:pt>
                <c:pt idx="2505">
                  <c:v>3765.29</c:v>
                </c:pt>
                <c:pt idx="2506">
                  <c:v>3789.82</c:v>
                </c:pt>
                <c:pt idx="2507">
                  <c:v>3799.55</c:v>
                </c:pt>
                <c:pt idx="2508">
                  <c:v>3796.98</c:v>
                </c:pt>
                <c:pt idx="2509">
                  <c:v>3813.23</c:v>
                </c:pt>
                <c:pt idx="2510">
                  <c:v>3823.67</c:v>
                </c:pt>
                <c:pt idx="2511">
                  <c:v>3782.23</c:v>
                </c:pt>
                <c:pt idx="2512">
                  <c:v>3789.21</c:v>
                </c:pt>
                <c:pt idx="2513">
                  <c:v>3797.5</c:v>
                </c:pt>
                <c:pt idx="2514">
                  <c:v>3798.15</c:v>
                </c:pt>
                <c:pt idx="2515">
                  <c:v>3811.4500000000012</c:v>
                </c:pt>
                <c:pt idx="2516">
                  <c:v>3813.9500000000012</c:v>
                </c:pt>
                <c:pt idx="2517">
                  <c:v>3813.9500000000012</c:v>
                </c:pt>
                <c:pt idx="2518">
                  <c:v>3815.11</c:v>
                </c:pt>
                <c:pt idx="2519">
                  <c:v>3833.1</c:v>
                </c:pt>
                <c:pt idx="2520">
                  <c:v>3833.1</c:v>
                </c:pt>
                <c:pt idx="2521">
                  <c:v>3825.06</c:v>
                </c:pt>
                <c:pt idx="2522">
                  <c:v>3822.34</c:v>
                </c:pt>
                <c:pt idx="2523">
                  <c:v>3806.25</c:v>
                </c:pt>
                <c:pt idx="2524">
                  <c:v>3815.9500000000012</c:v>
                </c:pt>
                <c:pt idx="2525">
                  <c:v>3823.12</c:v>
                </c:pt>
                <c:pt idx="2526">
                  <c:v>3889.75</c:v>
                </c:pt>
                <c:pt idx="2527">
                  <c:v>3891.29</c:v>
                </c:pt>
                <c:pt idx="2528">
                  <c:v>4006.6</c:v>
                </c:pt>
                <c:pt idx="2529">
                  <c:v>4002.73</c:v>
                </c:pt>
                <c:pt idx="2530">
                  <c:v>4025.07</c:v>
                </c:pt>
                <c:pt idx="2531">
                  <c:v>4043</c:v>
                </c:pt>
                <c:pt idx="2532">
                  <c:v>4027.38</c:v>
                </c:pt>
                <c:pt idx="2533">
                  <c:v>4007.44</c:v>
                </c:pt>
                <c:pt idx="2534">
                  <c:v>3882.17</c:v>
                </c:pt>
                <c:pt idx="2535">
                  <c:v>3824.71</c:v>
                </c:pt>
                <c:pt idx="2536">
                  <c:v>3804.68</c:v>
                </c:pt>
                <c:pt idx="2537">
                  <c:v>3920.4900000000002</c:v>
                </c:pt>
                <c:pt idx="2538">
                  <c:v>3789.42</c:v>
                </c:pt>
                <c:pt idx="2539">
                  <c:v>3785.46</c:v>
                </c:pt>
                <c:pt idx="2540">
                  <c:v>3745.29</c:v>
                </c:pt>
                <c:pt idx="2541">
                  <c:v>3745.29</c:v>
                </c:pt>
                <c:pt idx="2542">
                  <c:v>3744.66</c:v>
                </c:pt>
                <c:pt idx="2543">
                  <c:v>3743.8900000000012</c:v>
                </c:pt>
                <c:pt idx="2544">
                  <c:v>3739.9100000000012</c:v>
                </c:pt>
                <c:pt idx="2545">
                  <c:v>3744.36</c:v>
                </c:pt>
                <c:pt idx="2546">
                  <c:v>3741.9900000000002</c:v>
                </c:pt>
                <c:pt idx="2547">
                  <c:v>3739.86</c:v>
                </c:pt>
                <c:pt idx="2548">
                  <c:v>3727.12</c:v>
                </c:pt>
                <c:pt idx="2549">
                  <c:v>3695.2799999999997</c:v>
                </c:pt>
                <c:pt idx="2550">
                  <c:v>3694.3</c:v>
                </c:pt>
                <c:pt idx="2551">
                  <c:v>3671.94</c:v>
                </c:pt>
                <c:pt idx="2552">
                  <c:v>3669.13</c:v>
                </c:pt>
                <c:pt idx="2553">
                  <c:v>3667.48</c:v>
                </c:pt>
                <c:pt idx="2554">
                  <c:v>3688.18</c:v>
                </c:pt>
                <c:pt idx="2555">
                  <c:v>3689.74</c:v>
                </c:pt>
                <c:pt idx="2556">
                  <c:v>3640.59</c:v>
                </c:pt>
                <c:pt idx="2557">
                  <c:v>3665.3300000000022</c:v>
                </c:pt>
                <c:pt idx="2558">
                  <c:v>3677.63</c:v>
                </c:pt>
                <c:pt idx="2559">
                  <c:v>3675.18</c:v>
                </c:pt>
                <c:pt idx="2560">
                  <c:v>3653.7599999999998</c:v>
                </c:pt>
                <c:pt idx="2561">
                  <c:v>3708.98</c:v>
                </c:pt>
                <c:pt idx="2562">
                  <c:v>3695.73</c:v>
                </c:pt>
                <c:pt idx="2563">
                  <c:v>3712.8500000000022</c:v>
                </c:pt>
                <c:pt idx="2564">
                  <c:v>3734.12</c:v>
                </c:pt>
                <c:pt idx="2565">
                  <c:v>3762.9300000000012</c:v>
                </c:pt>
                <c:pt idx="2566">
                  <c:v>3770.22</c:v>
                </c:pt>
                <c:pt idx="2567">
                  <c:v>3770.22</c:v>
                </c:pt>
                <c:pt idx="2568">
                  <c:v>3762.48</c:v>
                </c:pt>
                <c:pt idx="2569">
                  <c:v>3713.13</c:v>
                </c:pt>
                <c:pt idx="2570">
                  <c:v>3696.1</c:v>
                </c:pt>
                <c:pt idx="2571">
                  <c:v>3686.24</c:v>
                </c:pt>
                <c:pt idx="2572">
                  <c:v>3671.3900000000012</c:v>
                </c:pt>
                <c:pt idx="2573">
                  <c:v>3702.8100000000022</c:v>
                </c:pt>
                <c:pt idx="2574">
                  <c:v>3704.84</c:v>
                </c:pt>
                <c:pt idx="2575">
                  <c:v>3746.2799999999997</c:v>
                </c:pt>
                <c:pt idx="2576">
                  <c:v>3738.9500000000012</c:v>
                </c:pt>
                <c:pt idx="2577">
                  <c:v>3782.23</c:v>
                </c:pt>
                <c:pt idx="2578">
                  <c:v>3698.25</c:v>
                </c:pt>
                <c:pt idx="2579">
                  <c:v>3698.25</c:v>
                </c:pt>
                <c:pt idx="2580">
                  <c:v>3673.68</c:v>
                </c:pt>
                <c:pt idx="2581">
                  <c:v>3727.7</c:v>
                </c:pt>
                <c:pt idx="2582">
                  <c:v>3842.63</c:v>
                </c:pt>
                <c:pt idx="2583">
                  <c:v>3795.24</c:v>
                </c:pt>
                <c:pt idx="2584">
                  <c:v>3791.14</c:v>
                </c:pt>
                <c:pt idx="2585">
                  <c:v>3819.2799999999997</c:v>
                </c:pt>
                <c:pt idx="2586">
                  <c:v>3819.2799999999997</c:v>
                </c:pt>
                <c:pt idx="2587">
                  <c:v>3819.2799999999997</c:v>
                </c:pt>
                <c:pt idx="2588">
                  <c:v>3819.2799999999997</c:v>
                </c:pt>
                <c:pt idx="2589">
                  <c:v>3985.08</c:v>
                </c:pt>
                <c:pt idx="2590">
                  <c:v>4169.83</c:v>
                </c:pt>
                <c:pt idx="2591">
                  <c:v>4169.83</c:v>
                </c:pt>
                <c:pt idx="2592">
                  <c:v>4091.84</c:v>
                </c:pt>
                <c:pt idx="2593">
                  <c:v>3963.96</c:v>
                </c:pt>
                <c:pt idx="2594">
                  <c:v>3938.3500000000022</c:v>
                </c:pt>
                <c:pt idx="2595">
                  <c:v>3950.55</c:v>
                </c:pt>
                <c:pt idx="2596">
                  <c:v>3872.84</c:v>
                </c:pt>
                <c:pt idx="2597">
                  <c:v>3924.3100000000022</c:v>
                </c:pt>
                <c:pt idx="2598">
                  <c:v>3925.46</c:v>
                </c:pt>
                <c:pt idx="2599">
                  <c:v>3896.2</c:v>
                </c:pt>
                <c:pt idx="2600">
                  <c:v>3954.32</c:v>
                </c:pt>
                <c:pt idx="2601">
                  <c:v>3972.4700000000012</c:v>
                </c:pt>
                <c:pt idx="2602">
                  <c:v>3916.9700000000012</c:v>
                </c:pt>
                <c:pt idx="2603">
                  <c:v>3918.9700000000012</c:v>
                </c:pt>
                <c:pt idx="2604">
                  <c:v>3918.9700000000012</c:v>
                </c:pt>
                <c:pt idx="2605">
                  <c:v>3902.42</c:v>
                </c:pt>
                <c:pt idx="2606">
                  <c:v>3895.52</c:v>
                </c:pt>
                <c:pt idx="2607">
                  <c:v>3885.71</c:v>
                </c:pt>
                <c:pt idx="2608">
                  <c:v>3897.34</c:v>
                </c:pt>
                <c:pt idx="2609">
                  <c:v>3866.32</c:v>
                </c:pt>
                <c:pt idx="2610">
                  <c:v>3897.56</c:v>
                </c:pt>
                <c:pt idx="2611">
                  <c:v>3890.8500000000022</c:v>
                </c:pt>
                <c:pt idx="2612">
                  <c:v>3885.74</c:v>
                </c:pt>
                <c:pt idx="2613">
                  <c:v>3874.63</c:v>
                </c:pt>
                <c:pt idx="2614">
                  <c:v>3864.3500000000022</c:v>
                </c:pt>
                <c:pt idx="2615">
                  <c:v>3859.07</c:v>
                </c:pt>
                <c:pt idx="2616">
                  <c:v>3826.54</c:v>
                </c:pt>
                <c:pt idx="2617">
                  <c:v>3788.77</c:v>
                </c:pt>
                <c:pt idx="2618">
                  <c:v>3752.27</c:v>
                </c:pt>
                <c:pt idx="2619">
                  <c:v>3715.57</c:v>
                </c:pt>
                <c:pt idx="2620">
                  <c:v>3713.57</c:v>
                </c:pt>
                <c:pt idx="2621">
                  <c:v>3713.57</c:v>
                </c:pt>
                <c:pt idx="2622">
                  <c:v>3710.4500000000012</c:v>
                </c:pt>
                <c:pt idx="2623">
                  <c:v>3728.27</c:v>
                </c:pt>
                <c:pt idx="2624">
                  <c:v>3800.25</c:v>
                </c:pt>
                <c:pt idx="2625">
                  <c:v>3824.63</c:v>
                </c:pt>
                <c:pt idx="2626">
                  <c:v>3822.4500000000012</c:v>
                </c:pt>
                <c:pt idx="2627">
                  <c:v>3823.7599999999998</c:v>
                </c:pt>
                <c:pt idx="2628">
                  <c:v>3833.25</c:v>
                </c:pt>
                <c:pt idx="2629">
                  <c:v>3859.3900000000012</c:v>
                </c:pt>
                <c:pt idx="2630">
                  <c:v>3860.25</c:v>
                </c:pt>
                <c:pt idx="2631">
                  <c:v>3877.84</c:v>
                </c:pt>
                <c:pt idx="2632">
                  <c:v>3861.8</c:v>
                </c:pt>
                <c:pt idx="2633">
                  <c:v>3875.63</c:v>
                </c:pt>
                <c:pt idx="2634">
                  <c:v>3878.13</c:v>
                </c:pt>
                <c:pt idx="2635">
                  <c:v>3880.24</c:v>
                </c:pt>
                <c:pt idx="2636">
                  <c:v>3891.58</c:v>
                </c:pt>
                <c:pt idx="2637">
                  <c:v>3928.11</c:v>
                </c:pt>
                <c:pt idx="2638">
                  <c:v>3925.8300000000022</c:v>
                </c:pt>
                <c:pt idx="2639">
                  <c:v>3925.8300000000022</c:v>
                </c:pt>
                <c:pt idx="2640">
                  <c:v>3945.53</c:v>
                </c:pt>
                <c:pt idx="2641">
                  <c:v>3945.53</c:v>
                </c:pt>
                <c:pt idx="2642">
                  <c:v>3941.46</c:v>
                </c:pt>
                <c:pt idx="2643">
                  <c:v>3932.44</c:v>
                </c:pt>
                <c:pt idx="2644">
                  <c:v>3900.3</c:v>
                </c:pt>
                <c:pt idx="2645">
                  <c:v>3898.05</c:v>
                </c:pt>
                <c:pt idx="2646">
                  <c:v>3938.19</c:v>
                </c:pt>
                <c:pt idx="2647">
                  <c:v>3931.66</c:v>
                </c:pt>
                <c:pt idx="2648">
                  <c:v>3914</c:v>
                </c:pt>
                <c:pt idx="2649">
                  <c:v>3904.4300000000012</c:v>
                </c:pt>
                <c:pt idx="2650">
                  <c:v>3913.32</c:v>
                </c:pt>
                <c:pt idx="2651">
                  <c:v>3921.3700000000022</c:v>
                </c:pt>
                <c:pt idx="2652">
                  <c:v>3922.62</c:v>
                </c:pt>
                <c:pt idx="2653">
                  <c:v>3902.7799999999997</c:v>
                </c:pt>
                <c:pt idx="2654">
                  <c:v>3911.54</c:v>
                </c:pt>
                <c:pt idx="2655">
                  <c:v>3925.55</c:v>
                </c:pt>
                <c:pt idx="2656">
                  <c:v>3915.38</c:v>
                </c:pt>
                <c:pt idx="2657">
                  <c:v>3930.84</c:v>
                </c:pt>
                <c:pt idx="2658">
                  <c:v>3930.42</c:v>
                </c:pt>
                <c:pt idx="2659">
                  <c:v>3934.55</c:v>
                </c:pt>
                <c:pt idx="2660">
                  <c:v>3934.55</c:v>
                </c:pt>
                <c:pt idx="2661">
                  <c:v>3934.55</c:v>
                </c:pt>
                <c:pt idx="2662">
                  <c:v>3930.54</c:v>
                </c:pt>
                <c:pt idx="2663">
                  <c:v>3925.44</c:v>
                </c:pt>
                <c:pt idx="2664">
                  <c:v>3905.7799999999997</c:v>
                </c:pt>
                <c:pt idx="2665">
                  <c:v>3904.53</c:v>
                </c:pt>
                <c:pt idx="2666">
                  <c:v>3924.14</c:v>
                </c:pt>
                <c:pt idx="2667">
                  <c:v>3920.96</c:v>
                </c:pt>
                <c:pt idx="2668">
                  <c:v>3927.66</c:v>
                </c:pt>
                <c:pt idx="2669">
                  <c:v>3922.05</c:v>
                </c:pt>
                <c:pt idx="2670">
                  <c:v>3941.8</c:v>
                </c:pt>
                <c:pt idx="2671">
                  <c:v>3922.05</c:v>
                </c:pt>
                <c:pt idx="2672">
                  <c:v>3920.01</c:v>
                </c:pt>
                <c:pt idx="2673">
                  <c:v>3921.79</c:v>
                </c:pt>
                <c:pt idx="2674">
                  <c:v>3921.8</c:v>
                </c:pt>
                <c:pt idx="2675">
                  <c:v>3921.8</c:v>
                </c:pt>
                <c:pt idx="2676">
                  <c:v>3921.8</c:v>
                </c:pt>
                <c:pt idx="2677">
                  <c:v>3921.8</c:v>
                </c:pt>
                <c:pt idx="2678">
                  <c:v>3921.22</c:v>
                </c:pt>
                <c:pt idx="2679">
                  <c:v>3920.71</c:v>
                </c:pt>
                <c:pt idx="2680">
                  <c:v>3920.71</c:v>
                </c:pt>
                <c:pt idx="2681">
                  <c:v>3914.1</c:v>
                </c:pt>
                <c:pt idx="2682">
                  <c:v>3911.69</c:v>
                </c:pt>
                <c:pt idx="2683">
                  <c:v>3911.69</c:v>
                </c:pt>
                <c:pt idx="2684">
                  <c:v>3914.34</c:v>
                </c:pt>
                <c:pt idx="2685">
                  <c:v>3996.04</c:v>
                </c:pt>
                <c:pt idx="2686">
                  <c:v>3960.4100000000012</c:v>
                </c:pt>
                <c:pt idx="2687">
                  <c:v>3973.23</c:v>
                </c:pt>
                <c:pt idx="2688">
                  <c:v>3972.8100000000022</c:v>
                </c:pt>
                <c:pt idx="2689">
                  <c:v>3954.4500000000012</c:v>
                </c:pt>
                <c:pt idx="2690">
                  <c:v>3950.18</c:v>
                </c:pt>
                <c:pt idx="2691">
                  <c:v>3879.34</c:v>
                </c:pt>
                <c:pt idx="2692">
                  <c:v>3930.8900000000012</c:v>
                </c:pt>
                <c:pt idx="2693">
                  <c:v>3874.86</c:v>
                </c:pt>
                <c:pt idx="2694">
                  <c:v>3849.6</c:v>
                </c:pt>
                <c:pt idx="2695">
                  <c:v>3849.6</c:v>
                </c:pt>
                <c:pt idx="2696">
                  <c:v>3866.6</c:v>
                </c:pt>
                <c:pt idx="2697">
                  <c:v>3866.56</c:v>
                </c:pt>
                <c:pt idx="2698">
                  <c:v>3873.13</c:v>
                </c:pt>
                <c:pt idx="2699">
                  <c:v>3857.27</c:v>
                </c:pt>
                <c:pt idx="2700">
                  <c:v>3871.9100000000012</c:v>
                </c:pt>
                <c:pt idx="2701">
                  <c:v>3868.34</c:v>
                </c:pt>
                <c:pt idx="2702">
                  <c:v>3865.03</c:v>
                </c:pt>
                <c:pt idx="2703">
                  <c:v>3889.63</c:v>
                </c:pt>
                <c:pt idx="2704">
                  <c:v>3872.2599999999998</c:v>
                </c:pt>
                <c:pt idx="2705">
                  <c:v>3873.2599999999998</c:v>
                </c:pt>
                <c:pt idx="2706">
                  <c:v>3850.13</c:v>
                </c:pt>
                <c:pt idx="2707">
                  <c:v>3873.55</c:v>
                </c:pt>
                <c:pt idx="2708">
                  <c:v>3872.63</c:v>
                </c:pt>
                <c:pt idx="2709">
                  <c:v>3872.9500000000012</c:v>
                </c:pt>
                <c:pt idx="2710">
                  <c:v>3894.72</c:v>
                </c:pt>
                <c:pt idx="2711">
                  <c:v>3916.88</c:v>
                </c:pt>
                <c:pt idx="2712">
                  <c:v>3879.08</c:v>
                </c:pt>
                <c:pt idx="2713">
                  <c:v>3870.22</c:v>
                </c:pt>
                <c:pt idx="2714">
                  <c:v>3865.94</c:v>
                </c:pt>
                <c:pt idx="2715">
                  <c:v>3862.42</c:v>
                </c:pt>
                <c:pt idx="2716">
                  <c:v>3856.9700000000012</c:v>
                </c:pt>
                <c:pt idx="2717">
                  <c:v>3862.86</c:v>
                </c:pt>
                <c:pt idx="2718">
                  <c:v>3862.84</c:v>
                </c:pt>
                <c:pt idx="2719">
                  <c:v>3875.56</c:v>
                </c:pt>
                <c:pt idx="2720">
                  <c:v>3876.42</c:v>
                </c:pt>
                <c:pt idx="2721">
                  <c:v>3876.42</c:v>
                </c:pt>
                <c:pt idx="2722">
                  <c:v>3876.42</c:v>
                </c:pt>
                <c:pt idx="2723">
                  <c:v>3876.4700000000012</c:v>
                </c:pt>
                <c:pt idx="2724">
                  <c:v>3886.3700000000022</c:v>
                </c:pt>
                <c:pt idx="2725">
                  <c:v>3893.36</c:v>
                </c:pt>
                <c:pt idx="2726">
                  <c:v>3901.67</c:v>
                </c:pt>
                <c:pt idx="2727">
                  <c:v>3881.16</c:v>
                </c:pt>
                <c:pt idx="2728">
                  <c:v>3896.3</c:v>
                </c:pt>
                <c:pt idx="2729">
                  <c:v>3879.4500000000012</c:v>
                </c:pt>
                <c:pt idx="2730">
                  <c:v>3896.61</c:v>
                </c:pt>
                <c:pt idx="2731">
                  <c:v>3862.42</c:v>
                </c:pt>
                <c:pt idx="2732">
                  <c:v>3846.52</c:v>
                </c:pt>
                <c:pt idx="2733">
                  <c:v>3849.61</c:v>
                </c:pt>
                <c:pt idx="2734">
                  <c:v>3872.63</c:v>
                </c:pt>
                <c:pt idx="2735">
                  <c:v>3870.66</c:v>
                </c:pt>
                <c:pt idx="2736">
                  <c:v>3857.44</c:v>
                </c:pt>
                <c:pt idx="2737">
                  <c:v>3843.77</c:v>
                </c:pt>
                <c:pt idx="2738">
                  <c:v>3839.58</c:v>
                </c:pt>
                <c:pt idx="2739">
                  <c:v>3827.3700000000022</c:v>
                </c:pt>
                <c:pt idx="2740">
                  <c:v>3828.86</c:v>
                </c:pt>
                <c:pt idx="2741">
                  <c:v>3827.4900000000002</c:v>
                </c:pt>
                <c:pt idx="2742">
                  <c:v>3829.32</c:v>
                </c:pt>
                <c:pt idx="2743">
                  <c:v>3832.5</c:v>
                </c:pt>
                <c:pt idx="2744">
                  <c:v>3816.7799999999997</c:v>
                </c:pt>
                <c:pt idx="2745">
                  <c:v>3826.5</c:v>
                </c:pt>
                <c:pt idx="2746">
                  <c:v>3826.5</c:v>
                </c:pt>
                <c:pt idx="2747">
                  <c:v>3824.04</c:v>
                </c:pt>
                <c:pt idx="2748">
                  <c:v>3809</c:v>
                </c:pt>
                <c:pt idx="2749">
                  <c:v>3809.18</c:v>
                </c:pt>
                <c:pt idx="2750">
                  <c:v>3866.8300000000022</c:v>
                </c:pt>
                <c:pt idx="2751">
                  <c:v>3813.2799999999997</c:v>
                </c:pt>
                <c:pt idx="2752">
                  <c:v>3817.61</c:v>
                </c:pt>
                <c:pt idx="2753">
                  <c:v>3815.3100000000022</c:v>
                </c:pt>
                <c:pt idx="2754">
                  <c:v>3829.08</c:v>
                </c:pt>
                <c:pt idx="2755">
                  <c:v>3806.8500000000022</c:v>
                </c:pt>
                <c:pt idx="2756">
                  <c:v>3838.3100000000022</c:v>
                </c:pt>
                <c:pt idx="2757">
                  <c:v>3803.8500000000022</c:v>
                </c:pt>
                <c:pt idx="2758">
                  <c:v>3807.6</c:v>
                </c:pt>
                <c:pt idx="2759">
                  <c:v>3806.21</c:v>
                </c:pt>
                <c:pt idx="2760">
                  <c:v>3796.36</c:v>
                </c:pt>
                <c:pt idx="2761">
                  <c:v>3825.36</c:v>
                </c:pt>
                <c:pt idx="2762">
                  <c:v>3792.64</c:v>
                </c:pt>
                <c:pt idx="2763">
                  <c:v>3754.38</c:v>
                </c:pt>
                <c:pt idx="2764">
                  <c:v>3731.65</c:v>
                </c:pt>
                <c:pt idx="2765">
                  <c:v>3732.53</c:v>
                </c:pt>
                <c:pt idx="2766">
                  <c:v>3732.2599999999998</c:v>
                </c:pt>
                <c:pt idx="2767">
                  <c:v>3713.15</c:v>
                </c:pt>
                <c:pt idx="2768">
                  <c:v>3696.27</c:v>
                </c:pt>
                <c:pt idx="2769">
                  <c:v>3697.77</c:v>
                </c:pt>
                <c:pt idx="2770">
                  <c:v>3698.3100000000022</c:v>
                </c:pt>
                <c:pt idx="2771">
                  <c:v>3691.62</c:v>
                </c:pt>
                <c:pt idx="2772">
                  <c:v>3727.51</c:v>
                </c:pt>
                <c:pt idx="2773">
                  <c:v>3709.7</c:v>
                </c:pt>
                <c:pt idx="2774">
                  <c:v>3708.63</c:v>
                </c:pt>
                <c:pt idx="2775">
                  <c:v>3710.63</c:v>
                </c:pt>
                <c:pt idx="2776">
                  <c:v>3743.84</c:v>
                </c:pt>
                <c:pt idx="2777">
                  <c:v>3727.56</c:v>
                </c:pt>
                <c:pt idx="2778">
                  <c:v>3727.3</c:v>
                </c:pt>
                <c:pt idx="2779">
                  <c:v>3710.3500000000022</c:v>
                </c:pt>
                <c:pt idx="2780">
                  <c:v>3710.3500000000022</c:v>
                </c:pt>
                <c:pt idx="2781">
                  <c:v>3710.3500000000022</c:v>
                </c:pt>
                <c:pt idx="2782">
                  <c:v>3710.3500000000022</c:v>
                </c:pt>
                <c:pt idx="2783">
                  <c:v>3709.34</c:v>
                </c:pt>
                <c:pt idx="2784">
                  <c:v>3708.03</c:v>
                </c:pt>
                <c:pt idx="2785">
                  <c:v>3708.08</c:v>
                </c:pt>
                <c:pt idx="2786">
                  <c:v>3703.56</c:v>
                </c:pt>
                <c:pt idx="2787">
                  <c:v>3724.48</c:v>
                </c:pt>
                <c:pt idx="2788">
                  <c:v>3722.3900000000012</c:v>
                </c:pt>
                <c:pt idx="2789">
                  <c:v>3727.74</c:v>
                </c:pt>
                <c:pt idx="2790">
                  <c:v>3725.9100000000012</c:v>
                </c:pt>
                <c:pt idx="2791">
                  <c:v>3725.66</c:v>
                </c:pt>
                <c:pt idx="2792">
                  <c:v>3731.55</c:v>
                </c:pt>
                <c:pt idx="2793">
                  <c:v>3726.46</c:v>
                </c:pt>
                <c:pt idx="2794">
                  <c:v>3727.52</c:v>
                </c:pt>
                <c:pt idx="2795">
                  <c:v>3724.17</c:v>
                </c:pt>
                <c:pt idx="2796">
                  <c:v>3725.08</c:v>
                </c:pt>
                <c:pt idx="2797">
                  <c:v>3672.12</c:v>
                </c:pt>
                <c:pt idx="2798">
                  <c:v>3672.09</c:v>
                </c:pt>
                <c:pt idx="2799">
                  <c:v>3678.34</c:v>
                </c:pt>
                <c:pt idx="2800">
                  <c:v>3688.52</c:v>
                </c:pt>
                <c:pt idx="2801">
                  <c:v>3671.01</c:v>
                </c:pt>
                <c:pt idx="2802">
                  <c:v>3677.7799999999997</c:v>
                </c:pt>
                <c:pt idx="2803">
                  <c:v>3677.7799999999997</c:v>
                </c:pt>
                <c:pt idx="2804">
                  <c:v>3677.27</c:v>
                </c:pt>
                <c:pt idx="2805">
                  <c:v>3683.4900000000002</c:v>
                </c:pt>
                <c:pt idx="2806">
                  <c:v>3691.55</c:v>
                </c:pt>
                <c:pt idx="2807">
                  <c:v>3683.4900000000002</c:v>
                </c:pt>
                <c:pt idx="2808">
                  <c:v>3669.5</c:v>
                </c:pt>
                <c:pt idx="2809">
                  <c:v>3669.56</c:v>
                </c:pt>
                <c:pt idx="2810">
                  <c:v>3669.56</c:v>
                </c:pt>
                <c:pt idx="2811">
                  <c:v>3669.1</c:v>
                </c:pt>
                <c:pt idx="2812">
                  <c:v>3617.27</c:v>
                </c:pt>
                <c:pt idx="2813">
                  <c:v>3650.53</c:v>
                </c:pt>
                <c:pt idx="2814">
                  <c:v>3543.48</c:v>
                </c:pt>
                <c:pt idx="2815">
                  <c:v>3542.4</c:v>
                </c:pt>
                <c:pt idx="2816">
                  <c:v>3544.3500000000022</c:v>
                </c:pt>
                <c:pt idx="2817">
                  <c:v>3480.5</c:v>
                </c:pt>
                <c:pt idx="2818">
                  <c:v>3489.82</c:v>
                </c:pt>
                <c:pt idx="2819">
                  <c:v>3527.04</c:v>
                </c:pt>
                <c:pt idx="2820">
                  <c:v>3511.9700000000012</c:v>
                </c:pt>
                <c:pt idx="2821">
                  <c:v>3518.34</c:v>
                </c:pt>
                <c:pt idx="2822">
                  <c:v>3584.74</c:v>
                </c:pt>
                <c:pt idx="2823">
                  <c:v>3591.9300000000012</c:v>
                </c:pt>
                <c:pt idx="2824">
                  <c:v>3593.2799999999997</c:v>
                </c:pt>
                <c:pt idx="2825">
                  <c:v>3600.3700000000022</c:v>
                </c:pt>
                <c:pt idx="2826">
                  <c:v>3599.62</c:v>
                </c:pt>
                <c:pt idx="2827">
                  <c:v>3598.02</c:v>
                </c:pt>
                <c:pt idx="2828">
                  <c:v>3612.71</c:v>
                </c:pt>
                <c:pt idx="2829">
                  <c:v>3611.18</c:v>
                </c:pt>
                <c:pt idx="2830">
                  <c:v>3609.79</c:v>
                </c:pt>
                <c:pt idx="2831">
                  <c:v>3647.4900000000002</c:v>
                </c:pt>
                <c:pt idx="2832">
                  <c:v>3690.09</c:v>
                </c:pt>
                <c:pt idx="2833">
                  <c:v>3685.05</c:v>
                </c:pt>
                <c:pt idx="2834">
                  <c:v>3690.34</c:v>
                </c:pt>
                <c:pt idx="2835">
                  <c:v>3598.68</c:v>
                </c:pt>
                <c:pt idx="2836">
                  <c:v>3652.84</c:v>
                </c:pt>
                <c:pt idx="2837">
                  <c:v>3651.72</c:v>
                </c:pt>
                <c:pt idx="2838">
                  <c:v>3639.61</c:v>
                </c:pt>
                <c:pt idx="2839">
                  <c:v>3548.4100000000012</c:v>
                </c:pt>
                <c:pt idx="2840">
                  <c:v>3568.3300000000022</c:v>
                </c:pt>
                <c:pt idx="2841">
                  <c:v>3664.51</c:v>
                </c:pt>
                <c:pt idx="2842">
                  <c:v>3667.73</c:v>
                </c:pt>
                <c:pt idx="2843">
                  <c:v>3697.1</c:v>
                </c:pt>
                <c:pt idx="2844">
                  <c:v>3698.11</c:v>
                </c:pt>
                <c:pt idx="2845">
                  <c:v>3725.23</c:v>
                </c:pt>
                <c:pt idx="2846">
                  <c:v>3725.23</c:v>
                </c:pt>
                <c:pt idx="2847">
                  <c:v>3725.23</c:v>
                </c:pt>
                <c:pt idx="2848">
                  <c:v>3725.23</c:v>
                </c:pt>
                <c:pt idx="2849">
                  <c:v>3725.23</c:v>
                </c:pt>
                <c:pt idx="2850">
                  <c:v>3725.23</c:v>
                </c:pt>
                <c:pt idx="2851">
                  <c:v>3725.23</c:v>
                </c:pt>
                <c:pt idx="2852">
                  <c:v>3725.23</c:v>
                </c:pt>
                <c:pt idx="2853">
                  <c:v>3505.27</c:v>
                </c:pt>
                <c:pt idx="2854">
                  <c:v>3537.4</c:v>
                </c:pt>
                <c:pt idx="2855">
                  <c:v>3590.8300000000022</c:v>
                </c:pt>
                <c:pt idx="2856">
                  <c:v>3598.58</c:v>
                </c:pt>
                <c:pt idx="2857">
                  <c:v>3584.12</c:v>
                </c:pt>
                <c:pt idx="2858">
                  <c:v>3574.15</c:v>
                </c:pt>
                <c:pt idx="2859">
                  <c:v>3596.11</c:v>
                </c:pt>
                <c:pt idx="2860">
                  <c:v>3574.7799999999997</c:v>
                </c:pt>
                <c:pt idx="2861">
                  <c:v>3574.7799999999997</c:v>
                </c:pt>
                <c:pt idx="2862">
                  <c:v>3565.7799999999997</c:v>
                </c:pt>
                <c:pt idx="2863">
                  <c:v>3568.32</c:v>
                </c:pt>
                <c:pt idx="2864">
                  <c:v>3548.84</c:v>
                </c:pt>
                <c:pt idx="2865">
                  <c:v>3535.4500000000012</c:v>
                </c:pt>
                <c:pt idx="2866">
                  <c:v>3568.84</c:v>
                </c:pt>
                <c:pt idx="2867">
                  <c:v>3589.3700000000022</c:v>
                </c:pt>
                <c:pt idx="2868">
                  <c:v>3548.7</c:v>
                </c:pt>
                <c:pt idx="2869">
                  <c:v>3538.82</c:v>
                </c:pt>
                <c:pt idx="2870">
                  <c:v>3563.54</c:v>
                </c:pt>
                <c:pt idx="2871">
                  <c:v>3591.25</c:v>
                </c:pt>
                <c:pt idx="2872">
                  <c:v>3603.11</c:v>
                </c:pt>
                <c:pt idx="2873">
                  <c:v>3659.09</c:v>
                </c:pt>
                <c:pt idx="2874">
                  <c:v>3649.9900000000002</c:v>
                </c:pt>
                <c:pt idx="2875">
                  <c:v>3652.4300000000012</c:v>
                </c:pt>
                <c:pt idx="2876">
                  <c:v>3656.9500000000012</c:v>
                </c:pt>
                <c:pt idx="2877">
                  <c:v>3692.12</c:v>
                </c:pt>
                <c:pt idx="2878">
                  <c:v>3744.69</c:v>
                </c:pt>
                <c:pt idx="2879">
                  <c:v>3721.38</c:v>
                </c:pt>
                <c:pt idx="2880">
                  <c:v>3774.4100000000012</c:v>
                </c:pt>
                <c:pt idx="2881">
                  <c:v>3828.34</c:v>
                </c:pt>
                <c:pt idx="2882">
                  <c:v>3809.67</c:v>
                </c:pt>
                <c:pt idx="2883">
                  <c:v>3813.18</c:v>
                </c:pt>
                <c:pt idx="2884">
                  <c:v>3819.42</c:v>
                </c:pt>
                <c:pt idx="2885">
                  <c:v>3846.29</c:v>
                </c:pt>
                <c:pt idx="2886">
                  <c:v>3845.46</c:v>
                </c:pt>
                <c:pt idx="2887">
                  <c:v>3868.44</c:v>
                </c:pt>
                <c:pt idx="2888">
                  <c:v>3884.21</c:v>
                </c:pt>
                <c:pt idx="2889">
                  <c:v>3884.21</c:v>
                </c:pt>
                <c:pt idx="2890">
                  <c:v>3866.75</c:v>
                </c:pt>
                <c:pt idx="2891">
                  <c:v>3882.7</c:v>
                </c:pt>
                <c:pt idx="2892">
                  <c:v>3907.05</c:v>
                </c:pt>
                <c:pt idx="2893">
                  <c:v>3909.96</c:v>
                </c:pt>
                <c:pt idx="2894">
                  <c:v>3936.56</c:v>
                </c:pt>
                <c:pt idx="2895">
                  <c:v>3960.08</c:v>
                </c:pt>
                <c:pt idx="2896">
                  <c:v>3994.84</c:v>
                </c:pt>
                <c:pt idx="2897">
                  <c:v>4008.65</c:v>
                </c:pt>
                <c:pt idx="2898">
                  <c:v>4001.22</c:v>
                </c:pt>
                <c:pt idx="2899">
                  <c:v>4019.69</c:v>
                </c:pt>
                <c:pt idx="2900">
                  <c:v>4019.69</c:v>
                </c:pt>
                <c:pt idx="2901">
                  <c:v>4006.9700000000012</c:v>
                </c:pt>
                <c:pt idx="2902">
                  <c:v>4006.9700000000012</c:v>
                </c:pt>
                <c:pt idx="2903">
                  <c:v>4021.23</c:v>
                </c:pt>
                <c:pt idx="2904">
                  <c:v>4005.2799999999997</c:v>
                </c:pt>
                <c:pt idx="2905">
                  <c:v>4059.4100000000012</c:v>
                </c:pt>
                <c:pt idx="2906">
                  <c:v>4134.71</c:v>
                </c:pt>
                <c:pt idx="2907">
                  <c:v>4129</c:v>
                </c:pt>
                <c:pt idx="2908">
                  <c:v>4251.51</c:v>
                </c:pt>
                <c:pt idx="2909">
                  <c:v>4251.51</c:v>
                </c:pt>
                <c:pt idx="2910">
                  <c:v>4301.37</c:v>
                </c:pt>
                <c:pt idx="2911">
                  <c:v>4266.21</c:v>
                </c:pt>
                <c:pt idx="2912">
                  <c:v>4184.3</c:v>
                </c:pt>
                <c:pt idx="2913">
                  <c:v>4235.8</c:v>
                </c:pt>
                <c:pt idx="2914">
                  <c:v>4165.87</c:v>
                </c:pt>
                <c:pt idx="2915">
                  <c:v>4165.87</c:v>
                </c:pt>
                <c:pt idx="2916">
                  <c:v>4165.87</c:v>
                </c:pt>
                <c:pt idx="2917">
                  <c:v>4195.21</c:v>
                </c:pt>
                <c:pt idx="2918">
                  <c:v>4200.01</c:v>
                </c:pt>
                <c:pt idx="2919">
                  <c:v>4194.46</c:v>
                </c:pt>
                <c:pt idx="2920">
                  <c:v>4194.46</c:v>
                </c:pt>
                <c:pt idx="2921">
                  <c:v>4200.88</c:v>
                </c:pt>
                <c:pt idx="2922">
                  <c:v>4227.79</c:v>
                </c:pt>
                <c:pt idx="2923">
                  <c:v>4242.74</c:v>
                </c:pt>
                <c:pt idx="2924">
                  <c:v>4223.08</c:v>
                </c:pt>
                <c:pt idx="2925">
                  <c:v>4076.88</c:v>
                </c:pt>
                <c:pt idx="2926">
                  <c:v>4076.11</c:v>
                </c:pt>
                <c:pt idx="2927">
                  <c:v>4112.41</c:v>
                </c:pt>
                <c:pt idx="2928">
                  <c:v>4133.09</c:v>
                </c:pt>
                <c:pt idx="2929">
                  <c:v>4103.74</c:v>
                </c:pt>
                <c:pt idx="2930">
                  <c:v>4135.59</c:v>
                </c:pt>
                <c:pt idx="2931">
                  <c:v>4101.22</c:v>
                </c:pt>
                <c:pt idx="2932">
                  <c:v>4091.8900000000012</c:v>
                </c:pt>
                <c:pt idx="2933">
                  <c:v>4111.67</c:v>
                </c:pt>
                <c:pt idx="2934">
                  <c:v>4207</c:v>
                </c:pt>
                <c:pt idx="2935">
                  <c:v>4204.6100000000024</c:v>
                </c:pt>
                <c:pt idx="2936">
                  <c:v>4261.17</c:v>
                </c:pt>
                <c:pt idx="2937">
                  <c:v>4277.1000000000004</c:v>
                </c:pt>
                <c:pt idx="2938">
                  <c:v>4277.1000000000004</c:v>
                </c:pt>
                <c:pt idx="2939">
                  <c:v>4235.17</c:v>
                </c:pt>
                <c:pt idx="2940">
                  <c:v>4252.7700000000004</c:v>
                </c:pt>
                <c:pt idx="2941">
                  <c:v>4268.6400000000003</c:v>
                </c:pt>
                <c:pt idx="2942">
                  <c:v>4274.78</c:v>
                </c:pt>
                <c:pt idx="2943">
                  <c:v>4264.59</c:v>
                </c:pt>
                <c:pt idx="2944">
                  <c:v>4288.9000000000005</c:v>
                </c:pt>
                <c:pt idx="2945">
                  <c:v>4287.7700000000004</c:v>
                </c:pt>
                <c:pt idx="2946">
                  <c:v>4291.49</c:v>
                </c:pt>
                <c:pt idx="2947">
                  <c:v>4333.9000000000005</c:v>
                </c:pt>
                <c:pt idx="2948">
                  <c:v>4279.07</c:v>
                </c:pt>
                <c:pt idx="2949">
                  <c:v>4263.37</c:v>
                </c:pt>
                <c:pt idx="2950">
                  <c:v>4271.07</c:v>
                </c:pt>
                <c:pt idx="2951">
                  <c:v>4271.07</c:v>
                </c:pt>
                <c:pt idx="2952">
                  <c:v>4318.45</c:v>
                </c:pt>
                <c:pt idx="2953">
                  <c:v>4318.45</c:v>
                </c:pt>
                <c:pt idx="2954">
                  <c:v>4329.4299999999994</c:v>
                </c:pt>
                <c:pt idx="2955">
                  <c:v>4385.09</c:v>
                </c:pt>
                <c:pt idx="2956">
                  <c:v>4394.8100000000004</c:v>
                </c:pt>
                <c:pt idx="2957">
                  <c:v>4408.6500000000024</c:v>
                </c:pt>
                <c:pt idx="2958">
                  <c:v>4401.1000000000004</c:v>
                </c:pt>
                <c:pt idx="2959">
                  <c:v>4411.1600000000044</c:v>
                </c:pt>
                <c:pt idx="2960">
                  <c:v>4420.5600000000004</c:v>
                </c:pt>
                <c:pt idx="2961">
                  <c:v>4377.3</c:v>
                </c:pt>
                <c:pt idx="2962">
                  <c:v>4312.5</c:v>
                </c:pt>
                <c:pt idx="2963">
                  <c:v>4361.0200000000004</c:v>
                </c:pt>
                <c:pt idx="2964">
                  <c:v>4363.6400000000003</c:v>
                </c:pt>
                <c:pt idx="2965">
                  <c:v>4401.37</c:v>
                </c:pt>
                <c:pt idx="2966">
                  <c:v>4404.6500000000024</c:v>
                </c:pt>
                <c:pt idx="2967">
                  <c:v>4414.67</c:v>
                </c:pt>
                <c:pt idx="2968">
                  <c:v>4414.67</c:v>
                </c:pt>
                <c:pt idx="2969">
                  <c:v>4448.21</c:v>
                </c:pt>
                <c:pt idx="2970">
                  <c:v>4454.92</c:v>
                </c:pt>
                <c:pt idx="2971">
                  <c:v>4529.09</c:v>
                </c:pt>
                <c:pt idx="2972">
                  <c:v>4526.58</c:v>
                </c:pt>
                <c:pt idx="2973">
                  <c:v>4528.25</c:v>
                </c:pt>
                <c:pt idx="2974">
                  <c:v>4534.96</c:v>
                </c:pt>
                <c:pt idx="2975">
                  <c:v>4540.9299999999994</c:v>
                </c:pt>
                <c:pt idx="2976">
                  <c:v>4534.07</c:v>
                </c:pt>
                <c:pt idx="2977">
                  <c:v>4529.87</c:v>
                </c:pt>
                <c:pt idx="2978">
                  <c:v>4529.59</c:v>
                </c:pt>
                <c:pt idx="2979">
                  <c:v>4550.37</c:v>
                </c:pt>
                <c:pt idx="2980">
                  <c:v>4568.0600000000004</c:v>
                </c:pt>
                <c:pt idx="2981">
                  <c:v>4568.0600000000004</c:v>
                </c:pt>
                <c:pt idx="2982">
                  <c:v>4568.0600000000004</c:v>
                </c:pt>
                <c:pt idx="2983">
                  <c:v>4572.25</c:v>
                </c:pt>
                <c:pt idx="2984">
                  <c:v>4583.99</c:v>
                </c:pt>
                <c:pt idx="2985">
                  <c:v>4555.07</c:v>
                </c:pt>
                <c:pt idx="2986">
                  <c:v>4545.1900000000014</c:v>
                </c:pt>
                <c:pt idx="2987">
                  <c:v>4525.91</c:v>
                </c:pt>
                <c:pt idx="2988">
                  <c:v>4533.84</c:v>
                </c:pt>
                <c:pt idx="2989">
                  <c:v>4549.7700000000004</c:v>
                </c:pt>
                <c:pt idx="2990">
                  <c:v>4553.96</c:v>
                </c:pt>
                <c:pt idx="2991">
                  <c:v>4572.5</c:v>
                </c:pt>
                <c:pt idx="2992">
                  <c:v>4601.55</c:v>
                </c:pt>
                <c:pt idx="2993">
                  <c:v>4601.55</c:v>
                </c:pt>
                <c:pt idx="2994">
                  <c:v>4651.87</c:v>
                </c:pt>
                <c:pt idx="2995">
                  <c:v>4651.87</c:v>
                </c:pt>
                <c:pt idx="2996">
                  <c:v>4656.9000000000005</c:v>
                </c:pt>
                <c:pt idx="2997">
                  <c:v>4683.9800000000005</c:v>
                </c:pt>
                <c:pt idx="2998">
                  <c:v>4688.8</c:v>
                </c:pt>
                <c:pt idx="2999">
                  <c:v>4688.8</c:v>
                </c:pt>
                <c:pt idx="3000">
                  <c:v>4687.54</c:v>
                </c:pt>
                <c:pt idx="3001">
                  <c:v>4682.9299999999994</c:v>
                </c:pt>
                <c:pt idx="3002">
                  <c:v>4691.4800000000005</c:v>
                </c:pt>
                <c:pt idx="3003">
                  <c:v>4750.1900000000014</c:v>
                </c:pt>
                <c:pt idx="3004">
                  <c:v>4827.7</c:v>
                </c:pt>
                <c:pt idx="3005">
                  <c:v>4702.55</c:v>
                </c:pt>
                <c:pt idx="3006">
                  <c:v>4702.55</c:v>
                </c:pt>
                <c:pt idx="3007">
                  <c:v>4662.99</c:v>
                </c:pt>
                <c:pt idx="3008">
                  <c:v>4728.46</c:v>
                </c:pt>
                <c:pt idx="3009">
                  <c:v>4706.67</c:v>
                </c:pt>
                <c:pt idx="3010">
                  <c:v>4712.8100000000004</c:v>
                </c:pt>
                <c:pt idx="3011">
                  <c:v>4734.6100000000024</c:v>
                </c:pt>
                <c:pt idx="3012">
                  <c:v>4695.54</c:v>
                </c:pt>
                <c:pt idx="3013">
                  <c:v>4695.54</c:v>
                </c:pt>
                <c:pt idx="3014">
                  <c:v>4657.8</c:v>
                </c:pt>
                <c:pt idx="3015">
                  <c:v>4661.1500000000024</c:v>
                </c:pt>
                <c:pt idx="3016">
                  <c:v>4679.59</c:v>
                </c:pt>
                <c:pt idx="3017">
                  <c:v>4763.17</c:v>
                </c:pt>
                <c:pt idx="3018">
                  <c:v>4740.1200000000044</c:v>
                </c:pt>
                <c:pt idx="3019">
                  <c:v>4740.7</c:v>
                </c:pt>
                <c:pt idx="3020">
                  <c:v>4740.6400000000003</c:v>
                </c:pt>
                <c:pt idx="3021">
                  <c:v>4707.3100000000004</c:v>
                </c:pt>
                <c:pt idx="3022">
                  <c:v>4723.03</c:v>
                </c:pt>
                <c:pt idx="3023">
                  <c:v>4723.45</c:v>
                </c:pt>
                <c:pt idx="3024">
                  <c:v>4768.72</c:v>
                </c:pt>
                <c:pt idx="3025">
                  <c:v>4772.55</c:v>
                </c:pt>
                <c:pt idx="3026">
                  <c:v>4776.58</c:v>
                </c:pt>
                <c:pt idx="3027">
                  <c:v>4775.6200000000044</c:v>
                </c:pt>
                <c:pt idx="3028">
                  <c:v>4780.6000000000004</c:v>
                </c:pt>
                <c:pt idx="3029">
                  <c:v>4775.87</c:v>
                </c:pt>
                <c:pt idx="3030">
                  <c:v>4778.92</c:v>
                </c:pt>
                <c:pt idx="3031">
                  <c:v>4847.59</c:v>
                </c:pt>
                <c:pt idx="3032">
                  <c:v>4853.1400000000003</c:v>
                </c:pt>
                <c:pt idx="3033">
                  <c:v>4853.1400000000003</c:v>
                </c:pt>
                <c:pt idx="3034">
                  <c:v>4855.6500000000024</c:v>
                </c:pt>
                <c:pt idx="3035">
                  <c:v>4880.8100000000004</c:v>
                </c:pt>
                <c:pt idx="3036">
                  <c:v>4880.8100000000004</c:v>
                </c:pt>
                <c:pt idx="3037">
                  <c:v>4880.8100000000004</c:v>
                </c:pt>
                <c:pt idx="3038">
                  <c:v>4837.2300000000005</c:v>
                </c:pt>
                <c:pt idx="3039">
                  <c:v>4837.2300000000005</c:v>
                </c:pt>
                <c:pt idx="3040">
                  <c:v>4851.28</c:v>
                </c:pt>
                <c:pt idx="3041">
                  <c:v>4839.75</c:v>
                </c:pt>
                <c:pt idx="3042">
                  <c:v>4839.75</c:v>
                </c:pt>
                <c:pt idx="3043">
                  <c:v>4875.3500000000004</c:v>
                </c:pt>
                <c:pt idx="3044">
                  <c:v>4879.4399999999996</c:v>
                </c:pt>
                <c:pt idx="3045">
                  <c:v>4809.8600000000024</c:v>
                </c:pt>
                <c:pt idx="3046">
                  <c:v>4796.8900000000003</c:v>
                </c:pt>
                <c:pt idx="3047">
                  <c:v>4818.68</c:v>
                </c:pt>
                <c:pt idx="3048">
                  <c:v>4817.3100000000004</c:v>
                </c:pt>
                <c:pt idx="3049">
                  <c:v>4817.3100000000004</c:v>
                </c:pt>
                <c:pt idx="3050">
                  <c:v>4765.57</c:v>
                </c:pt>
                <c:pt idx="3051">
                  <c:v>4788.4000000000005</c:v>
                </c:pt>
                <c:pt idx="3052">
                  <c:v>4913.91</c:v>
                </c:pt>
                <c:pt idx="3053">
                  <c:v>4909.22</c:v>
                </c:pt>
                <c:pt idx="3054">
                  <c:v>4803.4299999999994</c:v>
                </c:pt>
                <c:pt idx="3055">
                  <c:v>4908.05</c:v>
                </c:pt>
                <c:pt idx="3056">
                  <c:v>5027.28</c:v>
                </c:pt>
                <c:pt idx="3057">
                  <c:v>4997.8900000000003</c:v>
                </c:pt>
                <c:pt idx="3058">
                  <c:v>4997.8900000000003</c:v>
                </c:pt>
                <c:pt idx="3059">
                  <c:v>4997.8900000000003</c:v>
                </c:pt>
                <c:pt idx="3060">
                  <c:v>4992.8500000000004</c:v>
                </c:pt>
                <c:pt idx="3061">
                  <c:v>4914.49</c:v>
                </c:pt>
                <c:pt idx="3062">
                  <c:v>4945.49</c:v>
                </c:pt>
                <c:pt idx="3063">
                  <c:v>4988.8200000000024</c:v>
                </c:pt>
                <c:pt idx="3064">
                  <c:v>4988.8200000000024</c:v>
                </c:pt>
                <c:pt idx="3065">
                  <c:v>4925.95</c:v>
                </c:pt>
                <c:pt idx="3066">
                  <c:v>4920.7700000000004</c:v>
                </c:pt>
                <c:pt idx="3067">
                  <c:v>4921.0200000000004</c:v>
                </c:pt>
                <c:pt idx="3068">
                  <c:v>4954.7300000000005</c:v>
                </c:pt>
                <c:pt idx="3069">
                  <c:v>5003.38</c:v>
                </c:pt>
                <c:pt idx="3070">
                  <c:v>4961.4399999999996</c:v>
                </c:pt>
                <c:pt idx="3071">
                  <c:v>5033.09</c:v>
                </c:pt>
                <c:pt idx="3072">
                  <c:v>5054.6600000000044</c:v>
                </c:pt>
                <c:pt idx="3073">
                  <c:v>5055.29</c:v>
                </c:pt>
                <c:pt idx="3074">
                  <c:v>5057.55</c:v>
                </c:pt>
                <c:pt idx="3075">
                  <c:v>5015.74</c:v>
                </c:pt>
                <c:pt idx="3076">
                  <c:v>5038.83</c:v>
                </c:pt>
                <c:pt idx="3077">
                  <c:v>5010.88</c:v>
                </c:pt>
                <c:pt idx="3078">
                  <c:v>5022.1900000000014</c:v>
                </c:pt>
                <c:pt idx="3079">
                  <c:v>5021.7300000000005</c:v>
                </c:pt>
                <c:pt idx="3080">
                  <c:v>5077.79</c:v>
                </c:pt>
                <c:pt idx="3081">
                  <c:v>5096</c:v>
                </c:pt>
                <c:pt idx="3082">
                  <c:v>5102.03</c:v>
                </c:pt>
                <c:pt idx="3083">
                  <c:v>5102.01</c:v>
                </c:pt>
                <c:pt idx="3084">
                  <c:v>5101.9800000000005</c:v>
                </c:pt>
                <c:pt idx="3085">
                  <c:v>5098.63</c:v>
                </c:pt>
                <c:pt idx="3086">
                  <c:v>5101.46</c:v>
                </c:pt>
                <c:pt idx="3087">
                  <c:v>5123.01</c:v>
                </c:pt>
                <c:pt idx="3088">
                  <c:v>5099.5600000000004</c:v>
                </c:pt>
                <c:pt idx="3089">
                  <c:v>5100.24</c:v>
                </c:pt>
                <c:pt idx="3090">
                  <c:v>5100.24</c:v>
                </c:pt>
                <c:pt idx="3091">
                  <c:v>5100.24</c:v>
                </c:pt>
                <c:pt idx="3092">
                  <c:v>5133.54</c:v>
                </c:pt>
                <c:pt idx="3093">
                  <c:v>5118.7</c:v>
                </c:pt>
                <c:pt idx="3094">
                  <c:v>5118.7</c:v>
                </c:pt>
                <c:pt idx="3095">
                  <c:v>5111.8600000000024</c:v>
                </c:pt>
                <c:pt idx="3096">
                  <c:v>5109.8600000000024</c:v>
                </c:pt>
                <c:pt idx="3097">
                  <c:v>5107.72</c:v>
                </c:pt>
                <c:pt idx="3098">
                  <c:v>5110.08</c:v>
                </c:pt>
                <c:pt idx="3099">
                  <c:v>5105.57</c:v>
                </c:pt>
                <c:pt idx="3100">
                  <c:v>5083.37</c:v>
                </c:pt>
                <c:pt idx="3101">
                  <c:v>5147.4800000000005</c:v>
                </c:pt>
                <c:pt idx="3102">
                  <c:v>5191.07</c:v>
                </c:pt>
                <c:pt idx="3103">
                  <c:v>5191.07</c:v>
                </c:pt>
                <c:pt idx="3104">
                  <c:v>5191.07</c:v>
                </c:pt>
                <c:pt idx="3105">
                  <c:v>5191.07</c:v>
                </c:pt>
                <c:pt idx="3106">
                  <c:v>5191.04</c:v>
                </c:pt>
                <c:pt idx="3107">
                  <c:v>5191.07</c:v>
                </c:pt>
                <c:pt idx="3108">
                  <c:v>5191.07</c:v>
                </c:pt>
                <c:pt idx="3109">
                  <c:v>5191.07</c:v>
                </c:pt>
                <c:pt idx="3110">
                  <c:v>5233.6200000000044</c:v>
                </c:pt>
                <c:pt idx="3111">
                  <c:v>5233.6200000000044</c:v>
                </c:pt>
                <c:pt idx="3112">
                  <c:v>5300.1</c:v>
                </c:pt>
                <c:pt idx="3113">
                  <c:v>5300.1</c:v>
                </c:pt>
                <c:pt idx="3114">
                  <c:v>5300.1</c:v>
                </c:pt>
                <c:pt idx="3115">
                  <c:v>5354.2</c:v>
                </c:pt>
                <c:pt idx="3116">
                  <c:v>5332.53</c:v>
                </c:pt>
                <c:pt idx="3117">
                  <c:v>5346.6500000000024</c:v>
                </c:pt>
                <c:pt idx="3118">
                  <c:v>5330.37</c:v>
                </c:pt>
                <c:pt idx="3119">
                  <c:v>5330.17</c:v>
                </c:pt>
                <c:pt idx="3120">
                  <c:v>5332.77</c:v>
                </c:pt>
                <c:pt idx="3121">
                  <c:v>5332.77</c:v>
                </c:pt>
                <c:pt idx="3122">
                  <c:v>5249.33</c:v>
                </c:pt>
                <c:pt idx="3123">
                  <c:v>5249.33</c:v>
                </c:pt>
                <c:pt idx="3124">
                  <c:v>5238.0600000000004</c:v>
                </c:pt>
                <c:pt idx="3125">
                  <c:v>5155.38</c:v>
                </c:pt>
                <c:pt idx="3126">
                  <c:v>5227.1500000000024</c:v>
                </c:pt>
                <c:pt idx="3127">
                  <c:v>5231.8</c:v>
                </c:pt>
                <c:pt idx="3128">
                  <c:v>5203.6900000000014</c:v>
                </c:pt>
                <c:pt idx="3129">
                  <c:v>5204.1900000000014</c:v>
                </c:pt>
                <c:pt idx="3130">
                  <c:v>5225.91</c:v>
                </c:pt>
                <c:pt idx="3131">
                  <c:v>5225.91</c:v>
                </c:pt>
                <c:pt idx="3132">
                  <c:v>5280.24</c:v>
                </c:pt>
                <c:pt idx="3133">
                  <c:v>5354.55</c:v>
                </c:pt>
                <c:pt idx="3134">
                  <c:v>5364.57</c:v>
                </c:pt>
                <c:pt idx="3135">
                  <c:v>5395.3200000000024</c:v>
                </c:pt>
                <c:pt idx="3136">
                  <c:v>5386.71</c:v>
                </c:pt>
                <c:pt idx="3137">
                  <c:v>5373.8</c:v>
                </c:pt>
                <c:pt idx="3138">
                  <c:v>5344.1900000000014</c:v>
                </c:pt>
                <c:pt idx="3139">
                  <c:v>5295.21</c:v>
                </c:pt>
                <c:pt idx="3140">
                  <c:v>5330.28</c:v>
                </c:pt>
                <c:pt idx="3141">
                  <c:v>5337.27</c:v>
                </c:pt>
                <c:pt idx="3142">
                  <c:v>5279.6200000000044</c:v>
                </c:pt>
                <c:pt idx="3143">
                  <c:v>5334.84</c:v>
                </c:pt>
                <c:pt idx="3144">
                  <c:v>5362.04</c:v>
                </c:pt>
                <c:pt idx="3145">
                  <c:v>5364.09</c:v>
                </c:pt>
                <c:pt idx="3146">
                  <c:v>5415.1500000000024</c:v>
                </c:pt>
                <c:pt idx="3147">
                  <c:v>5361.64</c:v>
                </c:pt>
                <c:pt idx="3148">
                  <c:v>5338.1100000000024</c:v>
                </c:pt>
                <c:pt idx="3149">
                  <c:v>5359.8</c:v>
                </c:pt>
                <c:pt idx="3150">
                  <c:v>5297.1900000000014</c:v>
                </c:pt>
                <c:pt idx="3151">
                  <c:v>5312.08</c:v>
                </c:pt>
                <c:pt idx="3152">
                  <c:v>5297.22</c:v>
                </c:pt>
                <c:pt idx="3153">
                  <c:v>5297.1900000000014</c:v>
                </c:pt>
                <c:pt idx="3154">
                  <c:v>5297.22</c:v>
                </c:pt>
                <c:pt idx="3155">
                  <c:v>5297.22</c:v>
                </c:pt>
                <c:pt idx="3156">
                  <c:v>5347.9699999999993</c:v>
                </c:pt>
                <c:pt idx="3157">
                  <c:v>5347.9699999999993</c:v>
                </c:pt>
                <c:pt idx="3158">
                  <c:v>5352.9299999999994</c:v>
                </c:pt>
                <c:pt idx="3159">
                  <c:v>5352.98</c:v>
                </c:pt>
                <c:pt idx="3160">
                  <c:v>5502.74</c:v>
                </c:pt>
                <c:pt idx="3161">
                  <c:v>5502.74</c:v>
                </c:pt>
                <c:pt idx="3162">
                  <c:v>5536.81</c:v>
                </c:pt>
                <c:pt idx="3163">
                  <c:v>5536.81</c:v>
                </c:pt>
                <c:pt idx="3164">
                  <c:v>5536.81</c:v>
                </c:pt>
                <c:pt idx="3165">
                  <c:v>5536.81</c:v>
                </c:pt>
                <c:pt idx="3166">
                  <c:v>5623.42</c:v>
                </c:pt>
                <c:pt idx="3167">
                  <c:v>5641.84</c:v>
                </c:pt>
                <c:pt idx="3168">
                  <c:v>5635.1500000000024</c:v>
                </c:pt>
                <c:pt idx="3169">
                  <c:v>5690.01</c:v>
                </c:pt>
                <c:pt idx="3170">
                  <c:v>5690.01</c:v>
                </c:pt>
                <c:pt idx="3171">
                  <c:v>5690.01</c:v>
                </c:pt>
                <c:pt idx="3172">
                  <c:v>5694.17</c:v>
                </c:pt>
                <c:pt idx="3173">
                  <c:v>5694.22</c:v>
                </c:pt>
                <c:pt idx="3174">
                  <c:v>5694.33</c:v>
                </c:pt>
                <c:pt idx="3175">
                  <c:v>5688.1500000000024</c:v>
                </c:pt>
                <c:pt idx="3176">
                  <c:v>5814.49</c:v>
                </c:pt>
                <c:pt idx="3177">
                  <c:v>5814.49</c:v>
                </c:pt>
                <c:pt idx="3178">
                  <c:v>5814.49</c:v>
                </c:pt>
                <c:pt idx="3179">
                  <c:v>5814.49</c:v>
                </c:pt>
                <c:pt idx="3180">
                  <c:v>5896.1200000000044</c:v>
                </c:pt>
                <c:pt idx="3181">
                  <c:v>5943.73</c:v>
                </c:pt>
                <c:pt idx="3182">
                  <c:v>5992.72</c:v>
                </c:pt>
                <c:pt idx="3183">
                  <c:v>5992.72</c:v>
                </c:pt>
                <c:pt idx="3184">
                  <c:v>5994.5</c:v>
                </c:pt>
                <c:pt idx="3185">
                  <c:v>5994.5</c:v>
                </c:pt>
                <c:pt idx="3186">
                  <c:v>6149.6600000000044</c:v>
                </c:pt>
                <c:pt idx="3187">
                  <c:v>6148.68</c:v>
                </c:pt>
                <c:pt idx="3188">
                  <c:v>5953.92</c:v>
                </c:pt>
                <c:pt idx="3189">
                  <c:v>5953.92</c:v>
                </c:pt>
                <c:pt idx="3190">
                  <c:v>5953.92</c:v>
                </c:pt>
                <c:pt idx="3191">
                  <c:v>5953.92</c:v>
                </c:pt>
                <c:pt idx="3192">
                  <c:v>5953.92</c:v>
                </c:pt>
                <c:pt idx="3193">
                  <c:v>6008.77</c:v>
                </c:pt>
                <c:pt idx="3194">
                  <c:v>6010.59</c:v>
                </c:pt>
                <c:pt idx="3195">
                  <c:v>5968.17</c:v>
                </c:pt>
                <c:pt idx="3196">
                  <c:v>5968.17</c:v>
                </c:pt>
                <c:pt idx="3197">
                  <c:v>5904.03</c:v>
                </c:pt>
                <c:pt idx="3198">
                  <c:v>5985.35</c:v>
                </c:pt>
                <c:pt idx="3199">
                  <c:v>5985.35</c:v>
                </c:pt>
                <c:pt idx="3200">
                  <c:v>5925.1900000000014</c:v>
                </c:pt>
                <c:pt idx="3201">
                  <c:v>5950.38</c:v>
                </c:pt>
                <c:pt idx="3202">
                  <c:v>5950.38</c:v>
                </c:pt>
                <c:pt idx="3203">
                  <c:v>5950.38</c:v>
                </c:pt>
                <c:pt idx="3204">
                  <c:v>5950.38</c:v>
                </c:pt>
                <c:pt idx="3205">
                  <c:v>5950.38</c:v>
                </c:pt>
                <c:pt idx="3206">
                  <c:v>5950.38</c:v>
                </c:pt>
                <c:pt idx="3207">
                  <c:v>6032.02</c:v>
                </c:pt>
                <c:pt idx="3208">
                  <c:v>5966.3</c:v>
                </c:pt>
                <c:pt idx="3209">
                  <c:v>5929.17</c:v>
                </c:pt>
                <c:pt idx="3210">
                  <c:v>5966.3</c:v>
                </c:pt>
                <c:pt idx="3211">
                  <c:v>6026.39</c:v>
                </c:pt>
                <c:pt idx="3212">
                  <c:v>6026.39</c:v>
                </c:pt>
                <c:pt idx="3213">
                  <c:v>6026.39</c:v>
                </c:pt>
                <c:pt idx="3214">
                  <c:v>6026.39</c:v>
                </c:pt>
                <c:pt idx="3215">
                  <c:v>6030.31</c:v>
                </c:pt>
                <c:pt idx="3216">
                  <c:v>6030.31</c:v>
                </c:pt>
                <c:pt idx="3217">
                  <c:v>6026.33</c:v>
                </c:pt>
                <c:pt idx="3218">
                  <c:v>6027.8600000000024</c:v>
                </c:pt>
                <c:pt idx="3219">
                  <c:v>6004.6900000000014</c:v>
                </c:pt>
                <c:pt idx="3220">
                  <c:v>6027.98</c:v>
                </c:pt>
                <c:pt idx="3221">
                  <c:v>6034.37</c:v>
                </c:pt>
                <c:pt idx="3222">
                  <c:v>6038.45</c:v>
                </c:pt>
                <c:pt idx="3223">
                  <c:v>6036.74</c:v>
                </c:pt>
                <c:pt idx="3224">
                  <c:v>6033.8</c:v>
                </c:pt>
                <c:pt idx="3225">
                  <c:v>6038.38</c:v>
                </c:pt>
                <c:pt idx="3226">
                  <c:v>6037.89</c:v>
                </c:pt>
                <c:pt idx="3227">
                  <c:v>6037.89</c:v>
                </c:pt>
                <c:pt idx="3228">
                  <c:v>6033.8</c:v>
                </c:pt>
                <c:pt idx="3229">
                  <c:v>6033.8</c:v>
                </c:pt>
                <c:pt idx="3230">
                  <c:v>6033.8</c:v>
                </c:pt>
                <c:pt idx="3231">
                  <c:v>6033.8</c:v>
                </c:pt>
                <c:pt idx="3232">
                  <c:v>6029.72</c:v>
                </c:pt>
                <c:pt idx="3233">
                  <c:v>6033.8</c:v>
                </c:pt>
                <c:pt idx="3234">
                  <c:v>6034.73</c:v>
                </c:pt>
                <c:pt idx="3235">
                  <c:v>6011.6500000000024</c:v>
                </c:pt>
                <c:pt idx="3236">
                  <c:v>6007.57</c:v>
                </c:pt>
                <c:pt idx="3237">
                  <c:v>6011.91</c:v>
                </c:pt>
                <c:pt idx="3238">
                  <c:v>6015.96</c:v>
                </c:pt>
                <c:pt idx="3239">
                  <c:v>6012.44</c:v>
                </c:pt>
                <c:pt idx="3240">
                  <c:v>6012.44</c:v>
                </c:pt>
                <c:pt idx="3241">
                  <c:v>6012.44</c:v>
                </c:pt>
                <c:pt idx="3242">
                  <c:v>6012.44</c:v>
                </c:pt>
                <c:pt idx="3243">
                  <c:v>6111.1500000000024</c:v>
                </c:pt>
                <c:pt idx="3244">
                  <c:v>6113.7</c:v>
                </c:pt>
                <c:pt idx="3245">
                  <c:v>6109.72</c:v>
                </c:pt>
                <c:pt idx="3246">
                  <c:v>6109.72</c:v>
                </c:pt>
                <c:pt idx="3247">
                  <c:v>6109.72</c:v>
                </c:pt>
                <c:pt idx="3248">
                  <c:v>6114.21</c:v>
                </c:pt>
                <c:pt idx="3249">
                  <c:v>6110.23</c:v>
                </c:pt>
                <c:pt idx="3250">
                  <c:v>6114.21</c:v>
                </c:pt>
                <c:pt idx="3251">
                  <c:v>6110.68</c:v>
                </c:pt>
                <c:pt idx="3252">
                  <c:v>6080.3200000000024</c:v>
                </c:pt>
                <c:pt idx="3253">
                  <c:v>6084.3</c:v>
                </c:pt>
                <c:pt idx="3254">
                  <c:v>6084.75</c:v>
                </c:pt>
                <c:pt idx="3255">
                  <c:v>6117.56</c:v>
                </c:pt>
                <c:pt idx="3256">
                  <c:v>6121.54</c:v>
                </c:pt>
                <c:pt idx="3257">
                  <c:v>6140.6600000000044</c:v>
                </c:pt>
                <c:pt idx="3258">
                  <c:v>6140.91</c:v>
                </c:pt>
                <c:pt idx="3259">
                  <c:v>6137.03</c:v>
                </c:pt>
                <c:pt idx="3260">
                  <c:v>6137.03</c:v>
                </c:pt>
                <c:pt idx="3261">
                  <c:v>6137.03</c:v>
                </c:pt>
                <c:pt idx="3262">
                  <c:v>6138.1500000000024</c:v>
                </c:pt>
                <c:pt idx="3263">
                  <c:v>6138.08</c:v>
                </c:pt>
                <c:pt idx="3264">
                  <c:v>6134.17</c:v>
                </c:pt>
                <c:pt idx="3265">
                  <c:v>6138.1500000000024</c:v>
                </c:pt>
                <c:pt idx="3266">
                  <c:v>6138.1500000000024</c:v>
                </c:pt>
                <c:pt idx="3267">
                  <c:v>6227.4699999999993</c:v>
                </c:pt>
                <c:pt idx="3268">
                  <c:v>6226.2</c:v>
                </c:pt>
                <c:pt idx="3269">
                  <c:v>6226.2</c:v>
                </c:pt>
                <c:pt idx="3270">
                  <c:v>6225.92</c:v>
                </c:pt>
                <c:pt idx="3271">
                  <c:v>6225.92</c:v>
                </c:pt>
                <c:pt idx="3272">
                  <c:v>6225.1500000000024</c:v>
                </c:pt>
                <c:pt idx="3273">
                  <c:v>6229.06</c:v>
                </c:pt>
                <c:pt idx="3274">
                  <c:v>6225.08</c:v>
                </c:pt>
                <c:pt idx="3275">
                  <c:v>6225.08</c:v>
                </c:pt>
                <c:pt idx="3276">
                  <c:v>6226.55</c:v>
                </c:pt>
                <c:pt idx="3277">
                  <c:v>6226.55</c:v>
                </c:pt>
                <c:pt idx="3278">
                  <c:v>6151.1100000000024</c:v>
                </c:pt>
                <c:pt idx="3279">
                  <c:v>6151.1100000000024</c:v>
                </c:pt>
                <c:pt idx="3280">
                  <c:v>6216.42</c:v>
                </c:pt>
                <c:pt idx="3281">
                  <c:v>6216.42</c:v>
                </c:pt>
                <c:pt idx="3282">
                  <c:v>6221.1600000000044</c:v>
                </c:pt>
                <c:pt idx="3283">
                  <c:v>6214.54</c:v>
                </c:pt>
                <c:pt idx="3284">
                  <c:v>6214.54</c:v>
                </c:pt>
                <c:pt idx="3285">
                  <c:v>6208.63</c:v>
                </c:pt>
                <c:pt idx="3286">
                  <c:v>6234.84</c:v>
                </c:pt>
                <c:pt idx="3287">
                  <c:v>6242.77</c:v>
                </c:pt>
                <c:pt idx="3288">
                  <c:v>6242.77</c:v>
                </c:pt>
                <c:pt idx="3289">
                  <c:v>6229.17</c:v>
                </c:pt>
                <c:pt idx="3290">
                  <c:v>6230.63</c:v>
                </c:pt>
                <c:pt idx="3291">
                  <c:v>6224.54</c:v>
                </c:pt>
                <c:pt idx="3292">
                  <c:v>6224.54</c:v>
                </c:pt>
                <c:pt idx="3293">
                  <c:v>6212.48</c:v>
                </c:pt>
                <c:pt idx="3294">
                  <c:v>6212.48</c:v>
                </c:pt>
                <c:pt idx="3295">
                  <c:v>6204.3600000000024</c:v>
                </c:pt>
                <c:pt idx="3296">
                  <c:v>6204.3600000000024</c:v>
                </c:pt>
                <c:pt idx="3297">
                  <c:v>6212.6600000000044</c:v>
                </c:pt>
                <c:pt idx="3298">
                  <c:v>6212.48</c:v>
                </c:pt>
                <c:pt idx="3299">
                  <c:v>6216.53</c:v>
                </c:pt>
                <c:pt idx="3300">
                  <c:v>6216.53</c:v>
                </c:pt>
                <c:pt idx="3301">
                  <c:v>6208.52</c:v>
                </c:pt>
                <c:pt idx="3302">
                  <c:v>6214.91</c:v>
                </c:pt>
                <c:pt idx="3303">
                  <c:v>6214.91</c:v>
                </c:pt>
                <c:pt idx="3304">
                  <c:v>6218.31</c:v>
                </c:pt>
                <c:pt idx="3305">
                  <c:v>6218.31</c:v>
                </c:pt>
                <c:pt idx="3306">
                  <c:v>6222.3600000000024</c:v>
                </c:pt>
                <c:pt idx="3307">
                  <c:v>6222.3600000000024</c:v>
                </c:pt>
                <c:pt idx="3308">
                  <c:v>6214.6</c:v>
                </c:pt>
                <c:pt idx="3309">
                  <c:v>6214.6</c:v>
                </c:pt>
                <c:pt idx="3310">
                  <c:v>6214.6</c:v>
                </c:pt>
                <c:pt idx="3311">
                  <c:v>6214.6</c:v>
                </c:pt>
                <c:pt idx="3312">
                  <c:v>6214.6</c:v>
                </c:pt>
                <c:pt idx="3313">
                  <c:v>6187.83</c:v>
                </c:pt>
                <c:pt idx="3314">
                  <c:v>6215.8200000000024</c:v>
                </c:pt>
                <c:pt idx="3315">
                  <c:v>6211.76</c:v>
                </c:pt>
                <c:pt idx="3316">
                  <c:v>6211.76</c:v>
                </c:pt>
                <c:pt idx="3317">
                  <c:v>6208.1100000000024</c:v>
                </c:pt>
                <c:pt idx="3318">
                  <c:v>6208.1100000000024</c:v>
                </c:pt>
                <c:pt idx="3319">
                  <c:v>6210.1900000000014</c:v>
                </c:pt>
                <c:pt idx="3320">
                  <c:v>6212.23</c:v>
                </c:pt>
                <c:pt idx="3321">
                  <c:v>6203.18</c:v>
                </c:pt>
                <c:pt idx="3322">
                  <c:v>6174.49</c:v>
                </c:pt>
                <c:pt idx="3323">
                  <c:v>6199.53</c:v>
                </c:pt>
                <c:pt idx="3324">
                  <c:v>6199.53</c:v>
                </c:pt>
                <c:pt idx="3325">
                  <c:v>6199.53</c:v>
                </c:pt>
                <c:pt idx="3326">
                  <c:v>6198.76</c:v>
                </c:pt>
                <c:pt idx="3327">
                  <c:v>6182.94</c:v>
                </c:pt>
                <c:pt idx="3328">
                  <c:v>6182.94</c:v>
                </c:pt>
                <c:pt idx="3329">
                  <c:v>6182.94</c:v>
                </c:pt>
                <c:pt idx="3330">
                  <c:v>6170.77</c:v>
                </c:pt>
                <c:pt idx="3331">
                  <c:v>6170.77</c:v>
                </c:pt>
                <c:pt idx="3332">
                  <c:v>6173.9299999999994</c:v>
                </c:pt>
                <c:pt idx="3333">
                  <c:v>6173.9299999999994</c:v>
                </c:pt>
                <c:pt idx="3334">
                  <c:v>6173.9299999999994</c:v>
                </c:pt>
                <c:pt idx="3335">
                  <c:v>6137.44</c:v>
                </c:pt>
                <c:pt idx="3336">
                  <c:v>6137.44</c:v>
                </c:pt>
                <c:pt idx="3337">
                  <c:v>6137.44</c:v>
                </c:pt>
                <c:pt idx="3338">
                  <c:v>6137.3200000000024</c:v>
                </c:pt>
                <c:pt idx="3339">
                  <c:v>6137.44</c:v>
                </c:pt>
                <c:pt idx="3340">
                  <c:v>6137.44</c:v>
                </c:pt>
                <c:pt idx="3341">
                  <c:v>6137.44</c:v>
                </c:pt>
                <c:pt idx="3342">
                  <c:v>6137.44</c:v>
                </c:pt>
                <c:pt idx="3343">
                  <c:v>6133.57</c:v>
                </c:pt>
                <c:pt idx="3344">
                  <c:v>6133.57</c:v>
                </c:pt>
                <c:pt idx="3345">
                  <c:v>6137.63</c:v>
                </c:pt>
                <c:pt idx="3346">
                  <c:v>6137.63</c:v>
                </c:pt>
                <c:pt idx="3347">
                  <c:v>6133.57</c:v>
                </c:pt>
                <c:pt idx="3348">
                  <c:v>6133.57</c:v>
                </c:pt>
                <c:pt idx="3349">
                  <c:v>6166.79</c:v>
                </c:pt>
                <c:pt idx="3350">
                  <c:v>6166.79</c:v>
                </c:pt>
                <c:pt idx="3351">
                  <c:v>6166.79</c:v>
                </c:pt>
                <c:pt idx="3352">
                  <c:v>6166.79</c:v>
                </c:pt>
                <c:pt idx="3353">
                  <c:v>6078.2</c:v>
                </c:pt>
                <c:pt idx="3354">
                  <c:v>6170.85</c:v>
                </c:pt>
                <c:pt idx="3355">
                  <c:v>6170.85</c:v>
                </c:pt>
                <c:pt idx="3356">
                  <c:v>6154.9299999999994</c:v>
                </c:pt>
                <c:pt idx="3357">
                  <c:v>6150.87</c:v>
                </c:pt>
                <c:pt idx="3358">
                  <c:v>6150.87</c:v>
                </c:pt>
                <c:pt idx="3359">
                  <c:v>6161.59</c:v>
                </c:pt>
                <c:pt idx="3360">
                  <c:v>6140.5</c:v>
                </c:pt>
                <c:pt idx="3361">
                  <c:v>6140.5</c:v>
                </c:pt>
                <c:pt idx="3362">
                  <c:v>6140.5</c:v>
                </c:pt>
                <c:pt idx="3363">
                  <c:v>6144.46</c:v>
                </c:pt>
                <c:pt idx="3364">
                  <c:v>6140.4</c:v>
                </c:pt>
                <c:pt idx="3365">
                  <c:v>6091.72</c:v>
                </c:pt>
                <c:pt idx="3366">
                  <c:v>6091.72</c:v>
                </c:pt>
                <c:pt idx="3367">
                  <c:v>6140.1500000000024</c:v>
                </c:pt>
                <c:pt idx="3368">
                  <c:v>6140.1500000000024</c:v>
                </c:pt>
                <c:pt idx="3369">
                  <c:v>6140.1500000000024</c:v>
                </c:pt>
                <c:pt idx="3370">
                  <c:v>6140.1500000000024</c:v>
                </c:pt>
                <c:pt idx="3371">
                  <c:v>6173.52</c:v>
                </c:pt>
                <c:pt idx="3372">
                  <c:v>6148.49</c:v>
                </c:pt>
                <c:pt idx="3373">
                  <c:v>6160.6600000000044</c:v>
                </c:pt>
                <c:pt idx="3374">
                  <c:v>6160.6600000000044</c:v>
                </c:pt>
                <c:pt idx="3375">
                  <c:v>6160.6600000000044</c:v>
                </c:pt>
                <c:pt idx="3376">
                  <c:v>6164.71</c:v>
                </c:pt>
                <c:pt idx="3377">
                  <c:v>6121.26</c:v>
                </c:pt>
                <c:pt idx="3378">
                  <c:v>6121.26</c:v>
                </c:pt>
                <c:pt idx="3379">
                  <c:v>6108.1200000000044</c:v>
                </c:pt>
                <c:pt idx="3380">
                  <c:v>6147.35</c:v>
                </c:pt>
                <c:pt idx="3381">
                  <c:v>6155.26</c:v>
                </c:pt>
                <c:pt idx="3382">
                  <c:v>6187.75</c:v>
                </c:pt>
                <c:pt idx="3383">
                  <c:v>6168.9699999999993</c:v>
                </c:pt>
                <c:pt idx="3384">
                  <c:v>6148.52</c:v>
                </c:pt>
                <c:pt idx="3385">
                  <c:v>6218.14</c:v>
                </c:pt>
                <c:pt idx="3386">
                  <c:v>6257.37</c:v>
                </c:pt>
                <c:pt idx="3387">
                  <c:v>6257.37</c:v>
                </c:pt>
                <c:pt idx="3388">
                  <c:v>6286.95</c:v>
                </c:pt>
                <c:pt idx="3389">
                  <c:v>6237.78</c:v>
                </c:pt>
                <c:pt idx="3390">
                  <c:v>6212.9699999999993</c:v>
                </c:pt>
                <c:pt idx="3391">
                  <c:v>6214.3</c:v>
                </c:pt>
                <c:pt idx="3392">
                  <c:v>6214.3</c:v>
                </c:pt>
                <c:pt idx="3393">
                  <c:v>6214.3</c:v>
                </c:pt>
                <c:pt idx="3394">
                  <c:v>6214.3</c:v>
                </c:pt>
                <c:pt idx="3395">
                  <c:v>6172.03</c:v>
                </c:pt>
                <c:pt idx="3396">
                  <c:v>6171.51</c:v>
                </c:pt>
                <c:pt idx="3397">
                  <c:v>6167.23</c:v>
                </c:pt>
                <c:pt idx="3398">
                  <c:v>6171.1900000000014</c:v>
                </c:pt>
                <c:pt idx="3399">
                  <c:v>6170.7</c:v>
                </c:pt>
                <c:pt idx="3400">
                  <c:v>6182.56</c:v>
                </c:pt>
                <c:pt idx="3401">
                  <c:v>6158.3</c:v>
                </c:pt>
                <c:pt idx="3402">
                  <c:v>6158.3</c:v>
                </c:pt>
                <c:pt idx="3403">
                  <c:v>6158.3</c:v>
                </c:pt>
                <c:pt idx="3404">
                  <c:v>6168.5</c:v>
                </c:pt>
                <c:pt idx="3405">
                  <c:v>6168.5</c:v>
                </c:pt>
                <c:pt idx="3406">
                  <c:v>6168.5</c:v>
                </c:pt>
                <c:pt idx="3407">
                  <c:v>6168.5</c:v>
                </c:pt>
                <c:pt idx="3408">
                  <c:v>6168.5</c:v>
                </c:pt>
                <c:pt idx="3409">
                  <c:v>6184.3200000000024</c:v>
                </c:pt>
                <c:pt idx="3410">
                  <c:v>6192.23</c:v>
                </c:pt>
                <c:pt idx="3411">
                  <c:v>6192.23</c:v>
                </c:pt>
                <c:pt idx="3412">
                  <c:v>6149.8600000000024</c:v>
                </c:pt>
                <c:pt idx="3413">
                  <c:v>6149.8600000000024</c:v>
                </c:pt>
                <c:pt idx="3414">
                  <c:v>6149.8600000000024</c:v>
                </c:pt>
                <c:pt idx="3415">
                  <c:v>6149.8600000000024</c:v>
                </c:pt>
                <c:pt idx="3416">
                  <c:v>6149.8600000000024</c:v>
                </c:pt>
                <c:pt idx="3417">
                  <c:v>6148.98</c:v>
                </c:pt>
                <c:pt idx="3418">
                  <c:v>6148.98</c:v>
                </c:pt>
                <c:pt idx="3419">
                  <c:v>6144.05</c:v>
                </c:pt>
                <c:pt idx="3420">
                  <c:v>6144.05</c:v>
                </c:pt>
                <c:pt idx="3421">
                  <c:v>6144.05</c:v>
                </c:pt>
                <c:pt idx="3422">
                  <c:v>6144.05</c:v>
                </c:pt>
                <c:pt idx="3423">
                  <c:v>6144.05</c:v>
                </c:pt>
                <c:pt idx="3424">
                  <c:v>6144.05</c:v>
                </c:pt>
                <c:pt idx="3425">
                  <c:v>6144.05</c:v>
                </c:pt>
                <c:pt idx="3426">
                  <c:v>6139.81</c:v>
                </c:pt>
                <c:pt idx="3427">
                  <c:v>6123.99</c:v>
                </c:pt>
                <c:pt idx="3428">
                  <c:v>6114.77</c:v>
                </c:pt>
                <c:pt idx="3429">
                  <c:v>6128.53</c:v>
                </c:pt>
                <c:pt idx="3430">
                  <c:v>6129.02</c:v>
                </c:pt>
                <c:pt idx="3431">
                  <c:v>6129.02</c:v>
                </c:pt>
                <c:pt idx="3432">
                  <c:v>6100.63</c:v>
                </c:pt>
                <c:pt idx="3433">
                  <c:v>6104.68</c:v>
                </c:pt>
                <c:pt idx="3434">
                  <c:v>6103.71</c:v>
                </c:pt>
                <c:pt idx="3435">
                  <c:v>6103.71</c:v>
                </c:pt>
                <c:pt idx="3436">
                  <c:v>6103.71</c:v>
                </c:pt>
                <c:pt idx="3437">
                  <c:v>6099.6500000000024</c:v>
                </c:pt>
                <c:pt idx="3438">
                  <c:v>6136.9299999999994</c:v>
                </c:pt>
                <c:pt idx="3439">
                  <c:v>6103.71</c:v>
                </c:pt>
                <c:pt idx="3440">
                  <c:v>6103.71</c:v>
                </c:pt>
                <c:pt idx="3441">
                  <c:v>6103.71</c:v>
                </c:pt>
                <c:pt idx="3442">
                  <c:v>6119.53</c:v>
                </c:pt>
                <c:pt idx="3443">
                  <c:v>6119.53</c:v>
                </c:pt>
                <c:pt idx="3444">
                  <c:v>6115.4699999999993</c:v>
                </c:pt>
                <c:pt idx="3445">
                  <c:v>6115.4699999999993</c:v>
                </c:pt>
                <c:pt idx="3446">
                  <c:v>6103.6100000000024</c:v>
                </c:pt>
                <c:pt idx="3447">
                  <c:v>6107.56</c:v>
                </c:pt>
                <c:pt idx="3448">
                  <c:v>6102.76</c:v>
                </c:pt>
                <c:pt idx="3449">
                  <c:v>6106.71</c:v>
                </c:pt>
                <c:pt idx="3450">
                  <c:v>6094.85</c:v>
                </c:pt>
                <c:pt idx="3451">
                  <c:v>6022.1</c:v>
                </c:pt>
                <c:pt idx="3452">
                  <c:v>6022.1</c:v>
                </c:pt>
                <c:pt idx="3453">
                  <c:v>6000.83</c:v>
                </c:pt>
                <c:pt idx="3454">
                  <c:v>6004.79</c:v>
                </c:pt>
                <c:pt idx="3455">
                  <c:v>5995.57</c:v>
                </c:pt>
                <c:pt idx="3456">
                  <c:v>6009.26</c:v>
                </c:pt>
                <c:pt idx="3457">
                  <c:v>5998</c:v>
                </c:pt>
                <c:pt idx="3458">
                  <c:v>5994.04</c:v>
                </c:pt>
                <c:pt idx="3459">
                  <c:v>5994.04</c:v>
                </c:pt>
                <c:pt idx="3460">
                  <c:v>5994.04</c:v>
                </c:pt>
                <c:pt idx="3461">
                  <c:v>5994.04</c:v>
                </c:pt>
                <c:pt idx="3462">
                  <c:v>5982.18</c:v>
                </c:pt>
                <c:pt idx="3463">
                  <c:v>5986.13</c:v>
                </c:pt>
                <c:pt idx="3464">
                  <c:v>5990.09</c:v>
                </c:pt>
                <c:pt idx="3465">
                  <c:v>5991.49</c:v>
                </c:pt>
                <c:pt idx="3466">
                  <c:v>5975.37</c:v>
                </c:pt>
                <c:pt idx="3467">
                  <c:v>5975.37</c:v>
                </c:pt>
                <c:pt idx="3468">
                  <c:v>5971.59</c:v>
                </c:pt>
                <c:pt idx="3469">
                  <c:v>5983.45</c:v>
                </c:pt>
                <c:pt idx="3470">
                  <c:v>5950.33</c:v>
                </c:pt>
                <c:pt idx="3471">
                  <c:v>5949.1100000000024</c:v>
                </c:pt>
                <c:pt idx="3472">
                  <c:v>5948.83</c:v>
                </c:pt>
                <c:pt idx="3473">
                  <c:v>5948.83</c:v>
                </c:pt>
                <c:pt idx="3474">
                  <c:v>5948.83</c:v>
                </c:pt>
                <c:pt idx="3475">
                  <c:v>5948.2</c:v>
                </c:pt>
                <c:pt idx="3476">
                  <c:v>5948.2</c:v>
                </c:pt>
                <c:pt idx="3477">
                  <c:v>5905.3600000000024</c:v>
                </c:pt>
                <c:pt idx="3478">
                  <c:v>5929.1</c:v>
                </c:pt>
                <c:pt idx="3479">
                  <c:v>5933.1600000000044</c:v>
                </c:pt>
                <c:pt idx="3480">
                  <c:v>5922.6200000000044</c:v>
                </c:pt>
                <c:pt idx="3481">
                  <c:v>5918.6600000000044</c:v>
                </c:pt>
                <c:pt idx="3482">
                  <c:v>5922.6200000000044</c:v>
                </c:pt>
                <c:pt idx="3483">
                  <c:v>5918.6600000000044</c:v>
                </c:pt>
                <c:pt idx="3484">
                  <c:v>5845.57</c:v>
                </c:pt>
                <c:pt idx="3485">
                  <c:v>5845.57</c:v>
                </c:pt>
                <c:pt idx="3486">
                  <c:v>5845.57</c:v>
                </c:pt>
                <c:pt idx="3487">
                  <c:v>5846.18</c:v>
                </c:pt>
                <c:pt idx="3488">
                  <c:v>5849.13</c:v>
                </c:pt>
                <c:pt idx="3489">
                  <c:v>5838.76</c:v>
                </c:pt>
                <c:pt idx="3490">
                  <c:v>5842.71</c:v>
                </c:pt>
                <c:pt idx="3491">
                  <c:v>5839.24</c:v>
                </c:pt>
                <c:pt idx="3492">
                  <c:v>5839.24</c:v>
                </c:pt>
                <c:pt idx="3493">
                  <c:v>5839.24</c:v>
                </c:pt>
                <c:pt idx="3494">
                  <c:v>5833.7</c:v>
                </c:pt>
                <c:pt idx="3495">
                  <c:v>5835.1900000000014</c:v>
                </c:pt>
                <c:pt idx="3496">
                  <c:v>5835.1900000000014</c:v>
                </c:pt>
                <c:pt idx="3497">
                  <c:v>5832.89</c:v>
                </c:pt>
                <c:pt idx="3498">
                  <c:v>5838.1200000000044</c:v>
                </c:pt>
                <c:pt idx="3499">
                  <c:v>5838.1200000000044</c:v>
                </c:pt>
                <c:pt idx="3500">
                  <c:v>5838.1200000000044</c:v>
                </c:pt>
                <c:pt idx="3501">
                  <c:v>5846.03</c:v>
                </c:pt>
                <c:pt idx="3502">
                  <c:v>5842.08</c:v>
                </c:pt>
                <c:pt idx="3503">
                  <c:v>5833.25</c:v>
                </c:pt>
                <c:pt idx="3504">
                  <c:v>5845.73</c:v>
                </c:pt>
                <c:pt idx="3505">
                  <c:v>5841.77</c:v>
                </c:pt>
                <c:pt idx="3506">
                  <c:v>5841.77</c:v>
                </c:pt>
                <c:pt idx="3507">
                  <c:v>5841.77</c:v>
                </c:pt>
                <c:pt idx="3508">
                  <c:v>5841.77</c:v>
                </c:pt>
                <c:pt idx="3509">
                  <c:v>5849.68</c:v>
                </c:pt>
                <c:pt idx="3510">
                  <c:v>5850.1200000000044</c:v>
                </c:pt>
                <c:pt idx="3511">
                  <c:v>5842.21</c:v>
                </c:pt>
                <c:pt idx="3512">
                  <c:v>5834.6100000000024</c:v>
                </c:pt>
              </c:numCache>
            </c:numRef>
          </c:val>
        </c:ser>
        <c:marker val="1"/>
        <c:axId val="122254848"/>
        <c:axId val="122256384"/>
      </c:lineChart>
      <c:dateAx>
        <c:axId val="122254848"/>
        <c:scaling>
          <c:orientation val="minMax"/>
        </c:scaling>
        <c:axPos val="b"/>
        <c:numFmt formatCode="dd/mm/yyyy" sourceLinked="1"/>
        <c:tickLblPos val="nextTo"/>
        <c:txPr>
          <a:bodyPr/>
          <a:lstStyle/>
          <a:p>
            <a:pPr>
              <a:defRPr sz="800">
                <a:latin typeface="Times New Roman" pitchFamily="18" charset="0"/>
                <a:cs typeface="Times New Roman" pitchFamily="18" charset="0"/>
              </a:defRPr>
            </a:pPr>
            <a:endParaRPr lang="en-US"/>
          </a:p>
        </c:txPr>
        <c:crossAx val="122256384"/>
        <c:crosses val="autoZero"/>
        <c:auto val="1"/>
        <c:lblOffset val="100"/>
        <c:baseTimeUnit val="days"/>
      </c:dateAx>
      <c:valAx>
        <c:axId val="122256384"/>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en-US"/>
          </a:p>
        </c:txPr>
        <c:crossAx val="12225484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FCD60-1B5E-4A81-A400-FC858012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42</Pages>
  <Words>20159</Words>
  <Characters>114909</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HANNIBAL</dc:creator>
  <cp:lastModifiedBy>HANNIBAL</cp:lastModifiedBy>
  <cp:revision>272</cp:revision>
  <dcterms:created xsi:type="dcterms:W3CDTF">2016-03-30T14:45:00Z</dcterms:created>
  <dcterms:modified xsi:type="dcterms:W3CDTF">2016-10-13T21:26:00Z</dcterms:modified>
</cp:coreProperties>
</file>