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A791" w14:textId="07F684ED" w:rsidR="00EB061A" w:rsidRDefault="0070148A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t xml:space="preserve">A genome-wide two-component </w:t>
      </w:r>
      <w:r w:rsidR="007E5979">
        <w:t>mixture</w:t>
      </w:r>
      <w:r>
        <w:t xml:space="preserve"> model expectation-maximisation algorithm for</w:t>
      </w:r>
      <w:ins w:id="1" w:author="Ben" w:date="2016-06-15T13:00:00Z">
        <w:r w:rsidR="00936A4C">
          <w:t xml:space="preserve"> time to event</w:t>
        </w:r>
      </w:ins>
      <w:r>
        <w:t xml:space="preserve"> </w:t>
      </w:r>
      <w:del w:id="2" w:author="Ben" w:date="2016-06-15T12:58:00Z">
        <w:r w:rsidDel="00936A4C">
          <w:delText>time to event</w:delText>
        </w:r>
      </w:del>
      <w:del w:id="3" w:author="Ben" w:date="2016-06-15T13:01:00Z">
        <w:r w:rsidDel="00936A4C">
          <w:delText xml:space="preserve"> </w:delText>
        </w:r>
      </w:del>
      <w:r>
        <w:t>data</w:t>
      </w:r>
      <w:r w:rsidR="00EB061A">
        <w:t>.</w:t>
      </w:r>
    </w:p>
    <w:p w14:paraId="6C0A3699" w14:textId="77777777" w:rsidR="00EB061A" w:rsidRDefault="00EB061A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</w:p>
    <w:p w14:paraId="5EDD6C03" w14:textId="5945ED71" w:rsidR="00EB061A" w:rsidRPr="00EB061A" w:rsidRDefault="00EB061A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  <w:r w:rsidRPr="00EB061A">
        <w:rPr>
          <w:rFonts w:asciiTheme="majorHAnsi" w:hAnsiTheme="majorHAnsi"/>
          <w:sz w:val="20"/>
          <w:szCs w:val="20"/>
        </w:rPr>
        <w:t>Ben Francis</w:t>
      </w:r>
      <w:r w:rsidR="007E5979">
        <w:rPr>
          <w:rFonts w:asciiTheme="majorHAnsi" w:hAnsiTheme="majorHAnsi"/>
          <w:sz w:val="20"/>
          <w:szCs w:val="20"/>
        </w:rPr>
        <w:t xml:space="preserve"> [1]</w:t>
      </w:r>
      <w:r w:rsidRPr="00EB061A">
        <w:rPr>
          <w:rFonts w:asciiTheme="majorHAnsi" w:hAnsiTheme="majorHAnsi"/>
          <w:sz w:val="20"/>
          <w:szCs w:val="20"/>
        </w:rPr>
        <w:t xml:space="preserve">, </w:t>
      </w:r>
      <w:r w:rsidR="0070148A">
        <w:rPr>
          <w:rFonts w:asciiTheme="majorHAnsi" w:hAnsiTheme="majorHAnsi"/>
          <w:sz w:val="20"/>
          <w:szCs w:val="20"/>
        </w:rPr>
        <w:t>Peng Yin</w:t>
      </w:r>
      <w:r w:rsidR="007E597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7E5979">
        <w:rPr>
          <w:rFonts w:asciiTheme="majorHAnsi" w:hAnsiTheme="majorHAnsi"/>
          <w:sz w:val="20"/>
          <w:szCs w:val="20"/>
        </w:rPr>
        <w:t>[1]</w:t>
      </w:r>
      <w:r w:rsidR="0070148A">
        <w:rPr>
          <w:rFonts w:asciiTheme="majorHAnsi" w:hAnsiTheme="majorHAnsi"/>
          <w:sz w:val="20"/>
          <w:szCs w:val="20"/>
        </w:rPr>
        <w:t>, James Cook</w:t>
      </w:r>
      <w:r w:rsidR="007E597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7E5979">
        <w:rPr>
          <w:rFonts w:asciiTheme="majorHAnsi" w:hAnsiTheme="majorHAnsi"/>
          <w:sz w:val="20"/>
          <w:szCs w:val="20"/>
        </w:rPr>
        <w:t>[1]</w:t>
      </w:r>
      <w:r w:rsidR="0070148A">
        <w:rPr>
          <w:rFonts w:asciiTheme="majorHAnsi" w:hAnsiTheme="majorHAnsi"/>
          <w:sz w:val="20"/>
          <w:szCs w:val="20"/>
        </w:rPr>
        <w:t>, Andrea Jorgensen [1</w:t>
      </w:r>
      <w:r w:rsidR="00826515">
        <w:rPr>
          <w:rFonts w:asciiTheme="majorHAnsi" w:hAnsiTheme="majorHAnsi"/>
          <w:sz w:val="20"/>
          <w:szCs w:val="20"/>
        </w:rPr>
        <w:t>]</w:t>
      </w:r>
      <w:ins w:id="4" w:author="Ben" w:date="2016-06-13T16:34:00Z">
        <w:r w:rsidR="007C558D">
          <w:rPr>
            <w:rFonts w:asciiTheme="majorHAnsi" w:hAnsiTheme="majorHAnsi"/>
            <w:sz w:val="20"/>
            <w:szCs w:val="20"/>
          </w:rPr>
          <w:t>, Jane Hutton [2]</w:t>
        </w:r>
      </w:ins>
      <w:r w:rsidRPr="00EB061A">
        <w:rPr>
          <w:rFonts w:asciiTheme="majorHAnsi" w:hAnsiTheme="majorHAnsi"/>
          <w:sz w:val="20"/>
          <w:szCs w:val="20"/>
        </w:rPr>
        <w:t xml:space="preserve">, </w:t>
      </w:r>
      <w:r w:rsidR="0070148A">
        <w:rPr>
          <w:rFonts w:asciiTheme="majorHAnsi" w:hAnsiTheme="majorHAnsi"/>
          <w:sz w:val="20"/>
          <w:szCs w:val="20"/>
        </w:rPr>
        <w:t>and Andrew Morris</w:t>
      </w:r>
      <w:r w:rsidR="007E5979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7E5979">
        <w:rPr>
          <w:rFonts w:asciiTheme="majorHAnsi" w:hAnsiTheme="majorHAnsi"/>
          <w:sz w:val="20"/>
          <w:szCs w:val="20"/>
        </w:rPr>
        <w:t>[1]</w:t>
      </w:r>
    </w:p>
    <w:p w14:paraId="1EDCA69E" w14:textId="6AB2F1EC" w:rsidR="00826515" w:rsidRDefault="007E5979">
      <w:pPr>
        <w:spacing w:line="240" w:lineRule="atLeast"/>
        <w:jc w:val="both"/>
        <w:rPr>
          <w:ins w:id="5" w:author="Ben" w:date="2016-06-13T16:34:00Z"/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</w:t>
      </w:r>
      <w:r w:rsidR="00EB061A" w:rsidRPr="00EB061A">
        <w:rPr>
          <w:rFonts w:asciiTheme="minorHAnsi" w:hAnsiTheme="minorHAnsi"/>
          <w:sz w:val="16"/>
          <w:szCs w:val="16"/>
        </w:rPr>
        <w:t>1</w:t>
      </w:r>
      <w:r>
        <w:rPr>
          <w:rFonts w:asciiTheme="minorHAnsi" w:hAnsiTheme="minorHAnsi"/>
          <w:sz w:val="16"/>
          <w:szCs w:val="16"/>
        </w:rPr>
        <w:t xml:space="preserve">] </w:t>
      </w:r>
      <w:r w:rsidR="00EB061A" w:rsidRPr="00EB061A">
        <w:rPr>
          <w:rFonts w:asciiTheme="minorHAnsi" w:hAnsiTheme="minorHAnsi"/>
          <w:sz w:val="16"/>
          <w:szCs w:val="16"/>
        </w:rPr>
        <w:t>University of Liverpool</w:t>
      </w:r>
      <w:r>
        <w:rPr>
          <w:rFonts w:asciiTheme="minorHAnsi" w:hAnsiTheme="minorHAnsi"/>
          <w:sz w:val="16"/>
          <w:szCs w:val="16"/>
        </w:rPr>
        <w:t>, United Kingdom.</w:t>
      </w:r>
      <w:r w:rsidR="00EB061A" w:rsidRPr="00EB061A">
        <w:rPr>
          <w:rFonts w:asciiTheme="minorHAnsi" w:hAnsiTheme="minorHAnsi"/>
          <w:sz w:val="16"/>
          <w:szCs w:val="16"/>
        </w:rPr>
        <w:t xml:space="preserve"> </w:t>
      </w:r>
    </w:p>
    <w:p w14:paraId="6DF7DDD2" w14:textId="1FF177EB" w:rsidR="007C558D" w:rsidRPr="00EB061A" w:rsidRDefault="007C558D">
      <w:pPr>
        <w:spacing w:line="240" w:lineRule="atLeast"/>
        <w:jc w:val="both"/>
        <w:rPr>
          <w:rFonts w:asciiTheme="minorHAnsi" w:hAnsiTheme="minorHAnsi"/>
          <w:sz w:val="16"/>
          <w:szCs w:val="16"/>
        </w:rPr>
      </w:pPr>
      <w:ins w:id="6" w:author="Ben" w:date="2016-06-13T16:34:00Z">
        <w:r>
          <w:rPr>
            <w:rFonts w:asciiTheme="minorHAnsi" w:hAnsiTheme="minorHAnsi"/>
            <w:sz w:val="16"/>
            <w:szCs w:val="16"/>
          </w:rPr>
          <w:t>[2] University of Warwick, United Kingdom.</w:t>
        </w:r>
      </w:ins>
    </w:p>
    <w:p w14:paraId="60429298" w14:textId="77777777" w:rsidR="00EB061A" w:rsidRDefault="00EB061A">
      <w:pPr>
        <w:spacing w:line="240" w:lineRule="atLeast"/>
        <w:jc w:val="both"/>
        <w:rPr>
          <w:rFonts w:asciiTheme="minorHAnsi" w:hAnsiTheme="minorHAnsi"/>
          <w:sz w:val="20"/>
          <w:szCs w:val="20"/>
        </w:rPr>
      </w:pPr>
    </w:p>
    <w:p w14:paraId="25C2D91B" w14:textId="3F3ECEDE" w:rsidR="00884A97" w:rsidRPr="009F10D5" w:rsidRDefault="007E335E">
      <w:pPr>
        <w:pStyle w:val="CommentText"/>
        <w:rPr>
          <w:ins w:id="7" w:author="Ben" w:date="2016-06-13T15:34:00Z"/>
          <w:rFonts w:asciiTheme="minorHAnsi" w:hAnsiTheme="minorHAnsi"/>
        </w:rPr>
        <w:pPrChange w:id="8" w:author="Ben" w:date="2016-06-13T15:33:00Z">
          <w:pPr/>
        </w:pPrChange>
      </w:pPr>
      <w:ins w:id="9" w:author="Ben" w:date="2016-06-13T15:26:00Z">
        <w:r w:rsidRPr="00957400">
          <w:rPr>
            <w:rFonts w:asciiTheme="minorHAnsi" w:hAnsiTheme="minorHAnsi"/>
            <w:sz w:val="24"/>
            <w:szCs w:val="24"/>
            <w:rPrChange w:id="10" w:author="Ben" w:date="2016-06-13T15:36:00Z">
              <w:rPr/>
            </w:rPrChange>
          </w:rPr>
          <w:t xml:space="preserve">Traditional survival analysis of </w:t>
        </w:r>
      </w:ins>
      <w:ins w:id="11" w:author="Ben" w:date="2016-06-15T12:59:00Z">
        <w:r w:rsidR="00936A4C">
          <w:rPr>
            <w:rFonts w:asciiTheme="minorHAnsi" w:hAnsiTheme="minorHAnsi"/>
            <w:sz w:val="24"/>
            <w:szCs w:val="24"/>
          </w:rPr>
          <w:t>time to event</w:t>
        </w:r>
      </w:ins>
      <w:ins w:id="12" w:author="Ben" w:date="2016-06-15T12:58:00Z">
        <w:r w:rsidR="00936A4C">
          <w:rPr>
            <w:rFonts w:asciiTheme="minorHAnsi" w:hAnsiTheme="minorHAnsi"/>
            <w:sz w:val="24"/>
            <w:szCs w:val="24"/>
          </w:rPr>
          <w:t xml:space="preserve"> (TTE)</w:t>
        </w:r>
      </w:ins>
      <w:ins w:id="13" w:author="Ben" w:date="2016-06-13T15:26:00Z">
        <w:r w:rsidRPr="00957400">
          <w:rPr>
            <w:rFonts w:asciiTheme="minorHAnsi" w:hAnsiTheme="minorHAnsi"/>
            <w:sz w:val="24"/>
            <w:szCs w:val="24"/>
            <w:rPrChange w:id="14" w:author="Ben" w:date="2016-06-13T15:36:00Z">
              <w:rPr/>
            </w:rPrChange>
          </w:rPr>
          <w:t xml:space="preserve"> data assumes that all individuals will experience the</w:t>
        </w:r>
        <w:r w:rsidR="00957400">
          <w:rPr>
            <w:rFonts w:asciiTheme="minorHAnsi" w:hAnsiTheme="minorHAnsi"/>
            <w:sz w:val="24"/>
            <w:szCs w:val="24"/>
            <w:rPrChange w:id="15" w:author="Ben" w:date="2016-06-13T15:36:00Z">
              <w:rPr>
                <w:rFonts w:asciiTheme="minorHAnsi" w:hAnsiTheme="minorHAnsi"/>
              </w:rPr>
            </w:rPrChange>
          </w:rPr>
          <w:t xml:space="preserve"> event</w:t>
        </w:r>
      </w:ins>
      <w:ins w:id="16" w:author="Ben" w:date="2016-06-13T15:37:00Z">
        <w:r w:rsidR="00957400">
          <w:rPr>
            <w:rFonts w:asciiTheme="minorHAnsi" w:hAnsiTheme="minorHAnsi"/>
            <w:sz w:val="24"/>
            <w:szCs w:val="24"/>
          </w:rPr>
          <w:t xml:space="preserve"> of interest</w:t>
        </w:r>
      </w:ins>
      <w:ins w:id="17" w:author="Ben" w:date="2016-06-15T13:30:00Z">
        <w:r w:rsidR="00984183">
          <w:rPr>
            <w:rFonts w:asciiTheme="minorHAnsi" w:hAnsiTheme="minorHAnsi"/>
            <w:sz w:val="24"/>
            <w:szCs w:val="24"/>
          </w:rPr>
          <w:t xml:space="preserve"> (EOI)</w:t>
        </w:r>
      </w:ins>
      <w:ins w:id="18" w:author="Ben" w:date="2016-06-13T15:37:00Z">
        <w:r w:rsidR="00957400">
          <w:rPr>
            <w:rFonts w:asciiTheme="minorHAnsi" w:hAnsiTheme="minorHAnsi"/>
            <w:sz w:val="24"/>
            <w:szCs w:val="24"/>
          </w:rPr>
          <w:t>.</w:t>
        </w:r>
      </w:ins>
      <w:ins w:id="19" w:author="Ben" w:date="2016-06-13T15:39:00Z">
        <w:r w:rsidR="005E5988">
          <w:rPr>
            <w:rFonts w:asciiTheme="minorHAnsi" w:hAnsiTheme="minorHAnsi"/>
            <w:sz w:val="24"/>
            <w:szCs w:val="24"/>
          </w:rPr>
          <w:t xml:space="preserve"> </w:t>
        </w:r>
        <w:del w:id="20" w:author="Andrew Morris" w:date="2016-06-14T11:11:00Z">
          <w:r w:rsidR="005E5988" w:rsidDel="009F10D5">
            <w:rPr>
              <w:rFonts w:asciiTheme="minorHAnsi" w:hAnsiTheme="minorHAnsi"/>
              <w:sz w:val="24"/>
              <w:szCs w:val="24"/>
            </w:rPr>
            <w:delText>Individuals contrary to this assumption are</w:delText>
          </w:r>
          <w:r w:rsidR="005E5988" w:rsidRPr="008A0B33" w:rsidDel="009F10D5">
            <w:rPr>
              <w:rFonts w:asciiTheme="minorHAnsi" w:hAnsiTheme="minorHAnsi"/>
              <w:sz w:val="24"/>
              <w:szCs w:val="24"/>
            </w:rPr>
            <w:delText xml:space="preserve"> common in cancer, where there are those who are cured of cancer and therefore will not experience death from cancer.</w:delText>
          </w:r>
        </w:del>
      </w:ins>
      <w:ins w:id="21" w:author="Andrew Morris" w:date="2016-06-14T11:11:00Z">
        <w:del w:id="22" w:author="Ben" w:date="2016-06-15T12:34:00Z">
          <w:r w:rsidR="009F10D5" w:rsidDel="00AF1F66">
            <w:rPr>
              <w:rFonts w:asciiTheme="minorHAnsi" w:hAnsiTheme="minorHAnsi"/>
              <w:sz w:val="24"/>
              <w:szCs w:val="24"/>
            </w:rPr>
            <w:delText>For example,</w:delText>
          </w:r>
        </w:del>
      </w:ins>
      <w:ins w:id="23" w:author="Ben" w:date="2016-06-15T12:34:00Z">
        <w:r w:rsidR="00AF1F66">
          <w:rPr>
            <w:rFonts w:asciiTheme="minorHAnsi" w:hAnsiTheme="minorHAnsi"/>
            <w:sz w:val="24"/>
            <w:szCs w:val="24"/>
          </w:rPr>
          <w:t>I</w:t>
        </w:r>
      </w:ins>
      <w:ins w:id="24" w:author="Andrew Morris" w:date="2016-06-14T11:11:00Z">
        <w:del w:id="25" w:author="Ben" w:date="2016-06-15T12:34:00Z">
          <w:r w:rsidR="009F10D5" w:rsidDel="00AF1F66">
            <w:rPr>
              <w:rFonts w:asciiTheme="minorHAnsi" w:hAnsiTheme="minorHAnsi"/>
              <w:sz w:val="24"/>
              <w:szCs w:val="24"/>
            </w:rPr>
            <w:delText xml:space="preserve"> </w:delText>
          </w:r>
        </w:del>
      </w:ins>
      <w:ins w:id="26" w:author="Ben" w:date="2016-06-13T15:39:00Z">
        <w:del w:id="27" w:author="Andrew Morris" w:date="2016-06-14T11:11:00Z">
          <w:r w:rsidR="005E5988" w:rsidRPr="008A0B33" w:rsidDel="009F10D5">
            <w:rPr>
              <w:rFonts w:asciiTheme="minorHAnsi" w:hAnsiTheme="minorHAnsi"/>
              <w:sz w:val="24"/>
              <w:szCs w:val="24"/>
            </w:rPr>
            <w:delText>Fur</w:delText>
          </w:r>
        </w:del>
        <w:r w:rsidR="005E5988" w:rsidRPr="008A0B33">
          <w:rPr>
            <w:rFonts w:asciiTheme="minorHAnsi" w:hAnsiTheme="minorHAnsi"/>
            <w:sz w:val="24"/>
            <w:szCs w:val="24"/>
          </w:rPr>
          <w:t>n pharmacogenetics studies, there are</w:t>
        </w:r>
      </w:ins>
      <w:ins w:id="28" w:author="Andrew Morris" w:date="2016-06-14T11:11:00Z">
        <w:del w:id="29" w:author="Ben" w:date="2016-06-15T13:36:00Z">
          <w:r w:rsidR="009F10D5" w:rsidDel="00984183">
            <w:rPr>
              <w:rFonts w:asciiTheme="minorHAnsi" w:hAnsiTheme="minorHAnsi"/>
              <w:sz w:val="24"/>
              <w:szCs w:val="24"/>
            </w:rPr>
            <w:delText>some</w:delText>
          </w:r>
        </w:del>
        <w:r w:rsidR="009F10D5">
          <w:rPr>
            <w:rFonts w:asciiTheme="minorHAnsi" w:hAnsiTheme="minorHAnsi"/>
            <w:sz w:val="24"/>
            <w:szCs w:val="24"/>
          </w:rPr>
          <w:t xml:space="preserve"> patients</w:t>
        </w:r>
      </w:ins>
      <w:ins w:id="30" w:author="Ben" w:date="2016-06-13T15:39:00Z">
        <w:del w:id="31" w:author="Andrew Morris" w:date="2016-06-14T11:11:00Z">
          <w:r w:rsidR="005E5988" w:rsidRPr="008A0B33" w:rsidDel="009F10D5">
            <w:rPr>
              <w:rFonts w:asciiTheme="minorHAnsi" w:hAnsiTheme="minorHAnsi"/>
              <w:sz w:val="24"/>
              <w:szCs w:val="24"/>
            </w:rPr>
            <w:delText>those</w:delText>
          </w:r>
        </w:del>
        <w:r w:rsidR="005E5988" w:rsidRPr="008A0B33">
          <w:rPr>
            <w:rFonts w:asciiTheme="minorHAnsi" w:hAnsiTheme="minorHAnsi"/>
            <w:sz w:val="24"/>
            <w:szCs w:val="24"/>
          </w:rPr>
          <w:t xml:space="preserve"> who will not experience the therapeutic ef</w:t>
        </w:r>
        <w:r w:rsidR="00AF1F66">
          <w:rPr>
            <w:rFonts w:asciiTheme="minorHAnsi" w:hAnsiTheme="minorHAnsi"/>
            <w:sz w:val="24"/>
            <w:szCs w:val="24"/>
          </w:rPr>
          <w:t>fect of a drug regardless of</w:t>
        </w:r>
        <w:r w:rsidR="00984183">
          <w:rPr>
            <w:rFonts w:asciiTheme="minorHAnsi" w:hAnsiTheme="minorHAnsi"/>
            <w:sz w:val="24"/>
            <w:szCs w:val="24"/>
          </w:rPr>
          <w:t xml:space="preserve"> dosage </w:t>
        </w:r>
      </w:ins>
      <w:ins w:id="32" w:author="Ben" w:date="2016-06-15T13:35:00Z">
        <w:r w:rsidR="00984183">
          <w:rPr>
            <w:rFonts w:asciiTheme="minorHAnsi" w:hAnsiTheme="minorHAnsi"/>
            <w:sz w:val="24"/>
            <w:szCs w:val="24"/>
          </w:rPr>
          <w:t>or</w:t>
        </w:r>
      </w:ins>
      <w:ins w:id="33" w:author="Ben" w:date="2016-06-13T15:39:00Z">
        <w:r w:rsidR="005E5988" w:rsidRPr="008A0B33">
          <w:rPr>
            <w:rFonts w:asciiTheme="minorHAnsi" w:hAnsiTheme="minorHAnsi"/>
            <w:sz w:val="24"/>
            <w:szCs w:val="24"/>
          </w:rPr>
          <w:t xml:space="preserve"> duration of prescription.</w:t>
        </w:r>
      </w:ins>
      <w:ins w:id="34" w:author="Ben" w:date="2016-06-13T15:26:00Z">
        <w:r w:rsidR="00957400">
          <w:rPr>
            <w:rFonts w:asciiTheme="minorHAnsi" w:hAnsiTheme="minorHAnsi"/>
            <w:sz w:val="24"/>
            <w:szCs w:val="24"/>
            <w:rPrChange w:id="35" w:author="Ben" w:date="2016-06-13T15:36:00Z">
              <w:rPr>
                <w:rFonts w:asciiTheme="minorHAnsi" w:hAnsiTheme="minorHAnsi"/>
              </w:rPr>
            </w:rPrChange>
          </w:rPr>
          <w:t xml:space="preserve"> </w:t>
        </w:r>
      </w:ins>
      <w:ins w:id="36" w:author="Ben" w:date="2016-06-13T15:33:00Z">
        <w:r w:rsidR="00957400" w:rsidRPr="00957400">
          <w:rPr>
            <w:rFonts w:asciiTheme="minorHAnsi" w:hAnsiTheme="minorHAnsi"/>
            <w:sz w:val="24"/>
            <w:szCs w:val="24"/>
            <w:rPrChange w:id="37" w:author="Ben" w:date="2016-06-13T15:36:00Z">
              <w:rPr/>
            </w:rPrChange>
          </w:rPr>
          <w:t>Those who</w:t>
        </w:r>
      </w:ins>
      <w:del w:id="38" w:author="Ben" w:date="2016-06-13T15:25:00Z">
        <w:r w:rsidR="003C42B1" w:rsidRPr="00957400" w:rsidDel="007E335E">
          <w:rPr>
            <w:rFonts w:asciiTheme="minorHAnsi" w:hAnsiTheme="minorHAnsi"/>
            <w:sz w:val="24"/>
            <w:szCs w:val="24"/>
            <w:rPrChange w:id="39" w:author="Ben" w:date="2016-06-13T15:36:00Z">
              <w:rPr>
                <w:rFonts w:asciiTheme="minorHAnsi" w:hAnsiTheme="minorHAnsi"/>
                <w:szCs w:val="20"/>
              </w:rPr>
            </w:rPrChange>
          </w:rPr>
          <w:delText>S</w:delText>
        </w:r>
        <w:r w:rsidR="0070148A" w:rsidRPr="00957400" w:rsidDel="007E335E">
          <w:rPr>
            <w:rFonts w:asciiTheme="minorHAnsi" w:hAnsiTheme="minorHAnsi"/>
            <w:sz w:val="24"/>
            <w:szCs w:val="24"/>
            <w:rPrChange w:id="40" w:author="Ben" w:date="2016-06-13T15:36:00Z">
              <w:rPr>
                <w:rFonts w:asciiTheme="minorHAnsi" w:hAnsiTheme="minorHAnsi"/>
                <w:szCs w:val="20"/>
              </w:rPr>
            </w:rPrChange>
          </w:rPr>
          <w:delText>ub-populations</w:delText>
        </w:r>
      </w:del>
      <w:del w:id="41" w:author="Ben" w:date="2016-06-13T15:26:00Z">
        <w:r w:rsidR="0070148A" w:rsidRPr="00957400" w:rsidDel="007E335E">
          <w:rPr>
            <w:rFonts w:asciiTheme="minorHAnsi" w:hAnsiTheme="minorHAnsi"/>
            <w:sz w:val="24"/>
            <w:szCs w:val="24"/>
            <w:rPrChange w:id="42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 </w:delText>
        </w:r>
        <w:r w:rsidR="003C42B1" w:rsidRPr="00957400" w:rsidDel="007E335E">
          <w:rPr>
            <w:rFonts w:asciiTheme="minorHAnsi" w:hAnsiTheme="minorHAnsi"/>
            <w:sz w:val="24"/>
            <w:szCs w:val="24"/>
            <w:rPrChange w:id="43" w:author="Ben" w:date="2016-06-13T15:36:00Z">
              <w:rPr>
                <w:rFonts w:asciiTheme="minorHAnsi" w:hAnsiTheme="minorHAnsi"/>
                <w:szCs w:val="20"/>
              </w:rPr>
            </w:rPrChange>
          </w:rPr>
          <w:delText>within</w:delText>
        </w:r>
        <w:r w:rsidR="0070148A" w:rsidRPr="00957400" w:rsidDel="007E335E">
          <w:rPr>
            <w:rFonts w:asciiTheme="minorHAnsi" w:hAnsiTheme="minorHAnsi"/>
            <w:sz w:val="24"/>
            <w:szCs w:val="24"/>
            <w:rPrChange w:id="44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 time to event d</w:delText>
        </w:r>
        <w:r w:rsidR="003C42B1" w:rsidRPr="00957400" w:rsidDel="007E335E">
          <w:rPr>
            <w:rFonts w:asciiTheme="minorHAnsi" w:hAnsiTheme="minorHAnsi"/>
            <w:sz w:val="24"/>
            <w:szCs w:val="24"/>
            <w:rPrChange w:id="45" w:author="Ben" w:date="2016-06-13T15:36:00Z">
              <w:rPr>
                <w:rFonts w:asciiTheme="minorHAnsi" w:hAnsiTheme="minorHAnsi"/>
                <w:szCs w:val="20"/>
              </w:rPr>
            </w:rPrChange>
          </w:rPr>
          <w:delText>ata cause the</w:delText>
        </w:r>
        <w:r w:rsidR="0070148A" w:rsidRPr="00957400" w:rsidDel="007E335E">
          <w:rPr>
            <w:rFonts w:asciiTheme="minorHAnsi" w:hAnsiTheme="minorHAnsi"/>
            <w:sz w:val="24"/>
            <w:szCs w:val="24"/>
            <w:rPrChange w:id="46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 assumption of standard survival analysis of sample population homogeneity to be violated</w:delText>
        </w:r>
      </w:del>
      <w:del w:id="47" w:author="Ben" w:date="2016-06-13T15:33:00Z">
        <w:r w:rsidR="0070148A" w:rsidRPr="00957400" w:rsidDel="00957400">
          <w:rPr>
            <w:rFonts w:asciiTheme="minorHAnsi" w:hAnsiTheme="minorHAnsi"/>
            <w:sz w:val="24"/>
            <w:szCs w:val="24"/>
            <w:rPrChange w:id="48" w:author="Ben" w:date="2016-06-13T15:36:00Z">
              <w:rPr>
                <w:rFonts w:asciiTheme="minorHAnsi" w:hAnsiTheme="minorHAnsi"/>
                <w:szCs w:val="20"/>
              </w:rPr>
            </w:rPrChange>
          </w:rPr>
          <w:delText>. The particular sub-population we explore in this study, are those that</w:delText>
        </w:r>
      </w:del>
      <w:r w:rsidR="0070148A" w:rsidRPr="00957400">
        <w:rPr>
          <w:rFonts w:asciiTheme="minorHAnsi" w:hAnsiTheme="minorHAnsi"/>
          <w:sz w:val="24"/>
          <w:szCs w:val="24"/>
          <w:rPrChange w:id="49" w:author="Ben" w:date="2016-06-13T15:36:00Z">
            <w:rPr>
              <w:rFonts w:asciiTheme="minorHAnsi" w:hAnsiTheme="minorHAnsi"/>
              <w:szCs w:val="20"/>
            </w:rPr>
          </w:rPrChange>
        </w:rPr>
        <w:t xml:space="preserve"> are unable to experience th</w:t>
      </w:r>
      <w:r w:rsidR="003C42B1" w:rsidRPr="00957400">
        <w:rPr>
          <w:rFonts w:asciiTheme="minorHAnsi" w:hAnsiTheme="minorHAnsi"/>
          <w:sz w:val="24"/>
          <w:szCs w:val="24"/>
          <w:rPrChange w:id="50" w:author="Ben" w:date="2016-06-13T15:36:00Z">
            <w:rPr>
              <w:rFonts w:asciiTheme="minorHAnsi" w:hAnsiTheme="minorHAnsi"/>
              <w:szCs w:val="20"/>
            </w:rPr>
          </w:rPrChange>
        </w:rPr>
        <w:t xml:space="preserve">e </w:t>
      </w:r>
      <w:del w:id="51" w:author="Ben" w:date="2016-06-15T13:31:00Z">
        <w:r w:rsidR="003C42B1" w:rsidRPr="00957400" w:rsidDel="00984183">
          <w:rPr>
            <w:rFonts w:asciiTheme="minorHAnsi" w:hAnsiTheme="minorHAnsi"/>
            <w:sz w:val="24"/>
            <w:szCs w:val="24"/>
            <w:rPrChange w:id="52" w:author="Ben" w:date="2016-06-13T15:36:00Z">
              <w:rPr>
                <w:rFonts w:asciiTheme="minorHAnsi" w:hAnsiTheme="minorHAnsi"/>
                <w:szCs w:val="20"/>
              </w:rPr>
            </w:rPrChange>
          </w:rPr>
          <w:delText>event of interest</w:delText>
        </w:r>
      </w:del>
      <w:ins w:id="53" w:author="Ben" w:date="2016-06-15T13:31:00Z">
        <w:r w:rsidR="00984183">
          <w:rPr>
            <w:rFonts w:asciiTheme="minorHAnsi" w:hAnsiTheme="minorHAnsi"/>
            <w:sz w:val="24"/>
            <w:szCs w:val="24"/>
          </w:rPr>
          <w:t>EOI</w:t>
        </w:r>
      </w:ins>
      <w:del w:id="54" w:author="Ben" w:date="2016-06-15T12:35:00Z">
        <w:r w:rsidR="0070148A" w:rsidRPr="00957400" w:rsidDel="00AF1F66">
          <w:rPr>
            <w:rFonts w:asciiTheme="minorHAnsi" w:hAnsiTheme="minorHAnsi"/>
            <w:sz w:val="24"/>
            <w:szCs w:val="24"/>
            <w:rPrChange w:id="55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 no matter how long they are followed-up</w:delText>
        </w:r>
      </w:del>
      <w:ins w:id="56" w:author="Ben" w:date="2016-06-13T15:33:00Z">
        <w:r w:rsidR="00957400" w:rsidRPr="00957400">
          <w:rPr>
            <w:rFonts w:asciiTheme="minorHAnsi" w:hAnsiTheme="minorHAnsi"/>
            <w:sz w:val="24"/>
            <w:szCs w:val="24"/>
            <w:rPrChange w:id="57" w:author="Ben" w:date="2016-06-13T15:36:00Z">
              <w:rPr>
                <w:rFonts w:asciiTheme="minorHAnsi" w:hAnsiTheme="minorHAnsi"/>
                <w:szCs w:val="20"/>
              </w:rPr>
            </w:rPrChange>
          </w:rPr>
          <w:t xml:space="preserve"> are deemed to </w:t>
        </w:r>
      </w:ins>
      <w:ins w:id="58" w:author="Andrew Morris" w:date="2016-06-14T11:12:00Z">
        <w:r w:rsidR="009F10D5">
          <w:rPr>
            <w:rFonts w:asciiTheme="minorHAnsi" w:hAnsiTheme="minorHAnsi"/>
            <w:sz w:val="24"/>
            <w:szCs w:val="24"/>
          </w:rPr>
          <w:t xml:space="preserve">be </w:t>
        </w:r>
      </w:ins>
      <w:ins w:id="59" w:author="Ben" w:date="2016-06-13T15:33:00Z">
        <w:r w:rsidR="00957400" w:rsidRPr="00957400">
          <w:rPr>
            <w:rFonts w:asciiTheme="minorHAnsi" w:hAnsiTheme="minorHAnsi"/>
            <w:sz w:val="24"/>
            <w:szCs w:val="24"/>
            <w:rPrChange w:id="60" w:author="Ben" w:date="2016-06-13T15:36:00Z">
              <w:rPr>
                <w:rFonts w:asciiTheme="minorHAnsi" w:hAnsiTheme="minorHAnsi"/>
                <w:szCs w:val="20"/>
              </w:rPr>
            </w:rPrChange>
          </w:rPr>
          <w:t xml:space="preserve">the part of </w:t>
        </w:r>
      </w:ins>
      <w:del w:id="61" w:author="Ben" w:date="2016-06-13T15:33:00Z">
        <w:r w:rsidR="003C42B1" w:rsidRPr="00957400" w:rsidDel="00957400">
          <w:rPr>
            <w:rFonts w:asciiTheme="minorHAnsi" w:hAnsiTheme="minorHAnsi"/>
            <w:sz w:val="24"/>
            <w:szCs w:val="24"/>
            <w:rPrChange w:id="62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, </w:delText>
        </w:r>
      </w:del>
      <w:r w:rsidR="003C42B1" w:rsidRPr="00957400">
        <w:rPr>
          <w:rFonts w:asciiTheme="minorHAnsi" w:hAnsiTheme="minorHAnsi"/>
          <w:sz w:val="24"/>
          <w:szCs w:val="24"/>
          <w:rPrChange w:id="63" w:author="Ben" w:date="2016-06-13T15:36:00Z">
            <w:rPr>
              <w:rFonts w:asciiTheme="minorHAnsi" w:hAnsiTheme="minorHAnsi"/>
              <w:szCs w:val="20"/>
            </w:rPr>
          </w:rPrChange>
        </w:rPr>
        <w:t>the “cure fraction”</w:t>
      </w:r>
      <w:r w:rsidR="0070148A" w:rsidRPr="00957400">
        <w:rPr>
          <w:rFonts w:asciiTheme="minorHAnsi" w:hAnsiTheme="minorHAnsi"/>
          <w:sz w:val="24"/>
          <w:szCs w:val="24"/>
          <w:rPrChange w:id="64" w:author="Ben" w:date="2016-06-13T15:36:00Z">
            <w:rPr>
              <w:rFonts w:asciiTheme="minorHAnsi" w:hAnsiTheme="minorHAnsi"/>
              <w:szCs w:val="20"/>
            </w:rPr>
          </w:rPrChange>
        </w:rPr>
        <w:t xml:space="preserve">. </w:t>
      </w:r>
      <w:del w:id="65" w:author="Ben" w:date="2016-06-13T15:38:00Z">
        <w:r w:rsidR="0070148A" w:rsidRPr="00957400" w:rsidDel="005E5988">
          <w:rPr>
            <w:rFonts w:asciiTheme="minorHAnsi" w:hAnsiTheme="minorHAnsi"/>
            <w:sz w:val="24"/>
            <w:szCs w:val="24"/>
            <w:rPrChange w:id="66" w:author="Ben" w:date="2016-06-13T15:36:00Z">
              <w:rPr>
                <w:rFonts w:asciiTheme="minorHAnsi" w:hAnsiTheme="minorHAnsi"/>
                <w:szCs w:val="20"/>
              </w:rPr>
            </w:rPrChange>
          </w:rPr>
          <w:delText>Such sub-populations are</w:delText>
        </w:r>
      </w:del>
      <w:del w:id="67" w:author="Ben" w:date="2016-06-13T15:39:00Z">
        <w:r w:rsidR="0070148A" w:rsidRPr="00957400" w:rsidDel="005E5988">
          <w:rPr>
            <w:rFonts w:asciiTheme="minorHAnsi" w:hAnsiTheme="minorHAnsi"/>
            <w:sz w:val="24"/>
            <w:szCs w:val="24"/>
            <w:rPrChange w:id="68" w:author="Ben" w:date="2016-06-13T15:36:00Z">
              <w:rPr>
                <w:rFonts w:asciiTheme="minorHAnsi" w:hAnsiTheme="minorHAnsi"/>
                <w:szCs w:val="20"/>
              </w:rPr>
            </w:rPrChange>
          </w:rPr>
          <w:delText xml:space="preserve"> common in cancer, where there are those who are cured of cancer and therefore will not experience death from cancer. Further, in pharmacogenetics studies, there are those who will not </w:delText>
        </w:r>
        <w:r w:rsidR="00884A97" w:rsidRPr="00957400" w:rsidDel="005E5988">
          <w:rPr>
            <w:rFonts w:asciiTheme="minorHAnsi" w:hAnsiTheme="minorHAnsi"/>
            <w:sz w:val="24"/>
            <w:szCs w:val="24"/>
            <w:rPrChange w:id="69" w:author="Ben" w:date="2016-06-13T15:36:00Z">
              <w:rPr>
                <w:rFonts w:asciiTheme="minorHAnsi" w:hAnsiTheme="minorHAnsi"/>
                <w:szCs w:val="20"/>
              </w:rPr>
            </w:rPrChange>
          </w:rPr>
          <w:delText>experience the therapeutic effect of a drug regardless of the dosage or the duration of prescription.</w:delText>
        </w:r>
      </w:del>
    </w:p>
    <w:p w14:paraId="7B1DC55C" w14:textId="4029644A" w:rsidR="00957400" w:rsidRPr="009F10D5" w:rsidRDefault="00957400">
      <w:pPr>
        <w:pStyle w:val="CommentText"/>
        <w:rPr>
          <w:ins w:id="70" w:author="Ben" w:date="2016-06-13T15:34:00Z"/>
          <w:rFonts w:asciiTheme="minorHAnsi" w:hAnsiTheme="minorHAnsi"/>
        </w:rPr>
        <w:pPrChange w:id="71" w:author="Ben" w:date="2016-06-13T15:33:00Z">
          <w:pPr/>
        </w:pPrChange>
      </w:pPr>
    </w:p>
    <w:p w14:paraId="59FB49C6" w14:textId="10B20AB3" w:rsidR="00C5518F" w:rsidRPr="00957400" w:rsidDel="00C033C9" w:rsidRDefault="00957400">
      <w:pPr>
        <w:rPr>
          <w:del w:id="72" w:author="Ben" w:date="2016-06-15T13:27:00Z"/>
          <w:rFonts w:asciiTheme="minorHAnsi" w:hAnsiTheme="minorHAnsi"/>
          <w:rPrChange w:id="73" w:author="Ben" w:date="2016-06-13T15:36:00Z">
            <w:rPr>
              <w:del w:id="74" w:author="Ben" w:date="2016-06-15T13:27:00Z"/>
              <w:rFonts w:asciiTheme="minorHAnsi" w:hAnsiTheme="minorHAnsi"/>
              <w:sz w:val="20"/>
              <w:szCs w:val="20"/>
            </w:rPr>
          </w:rPrChange>
        </w:rPr>
      </w:pPr>
      <w:ins w:id="75" w:author="Ben" w:date="2016-06-13T15:35:00Z">
        <w:r w:rsidRPr="00957400">
          <w:rPr>
            <w:rFonts w:asciiTheme="minorHAnsi" w:hAnsiTheme="minorHAnsi"/>
          </w:rPr>
          <w:t xml:space="preserve">Modelling </w:t>
        </w:r>
      </w:ins>
      <w:ins w:id="76" w:author="Ben" w:date="2016-06-15T12:59:00Z">
        <w:r w:rsidR="00936A4C">
          <w:rPr>
            <w:rFonts w:asciiTheme="minorHAnsi" w:hAnsiTheme="minorHAnsi"/>
          </w:rPr>
          <w:t>TTE</w:t>
        </w:r>
      </w:ins>
      <w:ins w:id="77" w:author="Ben" w:date="2016-06-13T15:35:00Z">
        <w:r w:rsidRPr="00957400">
          <w:rPr>
            <w:rFonts w:asciiTheme="minorHAnsi" w:hAnsiTheme="minorHAnsi"/>
          </w:rPr>
          <w:t xml:space="preserve"> data consisting of</w:t>
        </w:r>
      </w:ins>
      <w:ins w:id="78" w:author="Ben" w:date="2016-06-13T15:34:00Z">
        <w:r w:rsidRPr="00957400">
          <w:rPr>
            <w:rFonts w:asciiTheme="minorHAnsi" w:hAnsiTheme="minorHAnsi"/>
          </w:rPr>
          <w:t xml:space="preserve"> </w:t>
        </w:r>
        <w:r w:rsidR="00AF1F66">
          <w:rPr>
            <w:rFonts w:asciiTheme="minorHAnsi" w:hAnsiTheme="minorHAnsi"/>
          </w:rPr>
          <w:t>those</w:t>
        </w:r>
        <w:r w:rsidRPr="009F10D5">
          <w:rPr>
            <w:rFonts w:asciiTheme="minorHAnsi" w:hAnsiTheme="minorHAnsi"/>
          </w:rPr>
          <w:t xml:space="preserve"> susceptible to the </w:t>
        </w:r>
      </w:ins>
      <w:ins w:id="79" w:author="Ben" w:date="2016-06-15T13:31:00Z">
        <w:r w:rsidR="00984183">
          <w:rPr>
            <w:rFonts w:asciiTheme="minorHAnsi" w:hAnsiTheme="minorHAnsi"/>
          </w:rPr>
          <w:t>EOI</w:t>
        </w:r>
      </w:ins>
      <w:ins w:id="80" w:author="Ben" w:date="2016-06-13T15:34:00Z">
        <w:r w:rsidR="00AF1F66">
          <w:rPr>
            <w:rFonts w:asciiTheme="minorHAnsi" w:hAnsiTheme="minorHAnsi"/>
          </w:rPr>
          <w:t xml:space="preserve"> and</w:t>
        </w:r>
        <w:r w:rsidR="005E5988">
          <w:rPr>
            <w:rFonts w:asciiTheme="minorHAnsi" w:hAnsiTheme="minorHAnsi"/>
          </w:rPr>
          <w:t xml:space="preserve"> the cure fraction</w:t>
        </w:r>
      </w:ins>
      <w:ins w:id="81" w:author="Ben" w:date="2016-06-13T15:35:00Z">
        <w:r w:rsidRPr="009F10D5">
          <w:rPr>
            <w:rFonts w:asciiTheme="minorHAnsi" w:hAnsiTheme="minorHAnsi"/>
          </w:rPr>
          <w:t xml:space="preserve"> requ</w:t>
        </w:r>
        <w:r w:rsidR="00984183">
          <w:rPr>
            <w:rFonts w:asciiTheme="minorHAnsi" w:hAnsiTheme="minorHAnsi"/>
          </w:rPr>
          <w:t>ires a “two-component” approach;</w:t>
        </w:r>
      </w:ins>
      <w:del w:id="82" w:author="Ben" w:date="2016-06-15T13:24:00Z">
        <w:r w:rsidR="00884A97" w:rsidRPr="00957400" w:rsidDel="00C033C9">
          <w:rPr>
            <w:rFonts w:asciiTheme="minorHAnsi" w:hAnsiTheme="minorHAnsi"/>
            <w:rPrChange w:id="83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Methodology </w:delText>
        </w:r>
        <w:r w:rsidR="00EE6529" w:rsidRPr="00957400" w:rsidDel="00C033C9">
          <w:rPr>
            <w:rFonts w:asciiTheme="minorHAnsi" w:hAnsiTheme="minorHAnsi"/>
            <w:rPrChange w:id="8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for t</w:delText>
        </w:r>
      </w:del>
      <w:del w:id="85" w:author="Ben" w:date="2016-06-15T13:32:00Z">
        <w:r w:rsidR="00EE6529" w:rsidRPr="00957400" w:rsidDel="00984183">
          <w:rPr>
            <w:rFonts w:asciiTheme="minorHAnsi" w:hAnsiTheme="minorHAnsi"/>
            <w:rPrChange w:id="8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he analysis of</w:delText>
        </w:r>
      </w:del>
      <w:del w:id="87" w:author="Ben" w:date="2016-06-15T12:36:00Z">
        <w:r w:rsidR="007E335E" w:rsidRPr="00957400" w:rsidDel="00AF1F66">
          <w:rPr>
            <w:rFonts w:asciiTheme="minorHAnsi" w:hAnsiTheme="minorHAnsi"/>
            <w:rPrChange w:id="8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</w:del>
      <w:del w:id="89" w:author="Ben" w:date="2016-06-13T15:35:00Z">
        <w:r w:rsidR="00EE6529" w:rsidRPr="00957400" w:rsidDel="00957400">
          <w:rPr>
            <w:rFonts w:asciiTheme="minorHAnsi" w:hAnsiTheme="minorHAnsi"/>
            <w:rPrChange w:id="9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“</w:delText>
        </w:r>
      </w:del>
      <w:ins w:id="91" w:author="Andrew Morris" w:date="2016-06-14T11:12:00Z">
        <w:del w:id="92" w:author="Ben" w:date="2016-06-15T12:36:00Z">
          <w:r w:rsidR="009F10D5" w:rsidDel="00AF1F66">
            <w:rPr>
              <w:rFonts w:asciiTheme="minorHAnsi" w:hAnsiTheme="minorHAnsi"/>
            </w:rPr>
            <w:delText>the</w:delText>
          </w:r>
        </w:del>
      </w:ins>
      <w:ins w:id="93" w:author="Andrew Morris" w:date="2016-06-14T11:13:00Z">
        <w:del w:id="94" w:author="Ben" w:date="2016-06-15T12:36:00Z">
          <w:r w:rsidR="009F10D5" w:rsidDel="00AF1F66">
            <w:rPr>
              <w:rFonts w:asciiTheme="minorHAnsi" w:hAnsiTheme="minorHAnsi"/>
            </w:rPr>
            <w:delText>se</w:delText>
          </w:r>
        </w:del>
        <w:del w:id="95" w:author="Ben" w:date="2016-06-15T13:32:00Z">
          <w:r w:rsidR="009F10D5" w:rsidDel="00984183">
            <w:rPr>
              <w:rFonts w:asciiTheme="minorHAnsi" w:hAnsiTheme="minorHAnsi"/>
            </w:rPr>
            <w:delText xml:space="preserve"> </w:delText>
          </w:r>
        </w:del>
      </w:ins>
      <w:del w:id="96" w:author="Ben" w:date="2016-06-15T13:32:00Z">
        <w:r w:rsidR="00884A97" w:rsidRPr="00957400" w:rsidDel="00984183">
          <w:rPr>
            <w:rFonts w:asciiTheme="minorHAnsi" w:hAnsiTheme="minorHAnsi"/>
            <w:rPrChange w:id="9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two</w:delText>
        </w:r>
      </w:del>
      <w:del w:id="98" w:author="Ben" w:date="2016-06-14T15:17:00Z">
        <w:r w:rsidR="00884A97" w:rsidRPr="00957400" w:rsidDel="00CE7DC4">
          <w:rPr>
            <w:rFonts w:asciiTheme="minorHAnsi" w:hAnsiTheme="minorHAnsi"/>
            <w:rPrChange w:id="9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-</w:delText>
        </w:r>
      </w:del>
      <w:del w:id="100" w:author="Ben" w:date="2016-06-15T13:32:00Z">
        <w:r w:rsidR="00884A97" w:rsidRPr="00957400" w:rsidDel="00984183">
          <w:rPr>
            <w:rFonts w:asciiTheme="minorHAnsi" w:hAnsiTheme="minorHAnsi"/>
            <w:rPrChange w:id="101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component</w:delText>
        </w:r>
      </w:del>
      <w:ins w:id="102" w:author="Andrew Morris" w:date="2016-06-14T11:13:00Z">
        <w:del w:id="103" w:author="Ben" w:date="2016-06-15T13:32:00Z">
          <w:r w:rsidR="009F10D5" w:rsidDel="00984183">
            <w:rPr>
              <w:rFonts w:asciiTheme="minorHAnsi" w:hAnsiTheme="minorHAnsi"/>
            </w:rPr>
            <w:delText>s</w:delText>
          </w:r>
        </w:del>
      </w:ins>
      <w:del w:id="104" w:author="Ben" w:date="2016-06-13T15:35:00Z">
        <w:r w:rsidR="00EE6529" w:rsidRPr="00957400" w:rsidDel="00957400">
          <w:rPr>
            <w:rFonts w:asciiTheme="minorHAnsi" w:hAnsiTheme="minorHAnsi"/>
            <w:rPrChange w:id="10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”</w:delText>
        </w:r>
      </w:del>
      <w:r w:rsidR="00884A97" w:rsidRPr="00957400">
        <w:rPr>
          <w:rFonts w:asciiTheme="minorHAnsi" w:hAnsiTheme="minorHAnsi"/>
          <w:rPrChange w:id="10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="00EE6529" w:rsidRPr="00957400">
        <w:rPr>
          <w:rFonts w:asciiTheme="minorHAnsi" w:hAnsiTheme="minorHAnsi"/>
          <w:rPrChange w:id="107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enabl</w:t>
      </w:r>
      <w:ins w:id="108" w:author="Ben" w:date="2016-06-15T13:32:00Z">
        <w:r w:rsidR="00984183">
          <w:rPr>
            <w:rFonts w:asciiTheme="minorHAnsi" w:hAnsiTheme="minorHAnsi"/>
          </w:rPr>
          <w:t>ing</w:t>
        </w:r>
      </w:ins>
      <w:del w:id="109" w:author="Ben" w:date="2016-06-15T13:32:00Z">
        <w:r w:rsidR="00EE6529" w:rsidRPr="00957400" w:rsidDel="00984183">
          <w:rPr>
            <w:rFonts w:asciiTheme="minorHAnsi" w:hAnsiTheme="minorHAnsi"/>
            <w:rPrChange w:id="11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es</w:delText>
        </w:r>
      </w:del>
      <w:r w:rsidR="00EE6529" w:rsidRPr="00957400">
        <w:rPr>
          <w:rFonts w:asciiTheme="minorHAnsi" w:hAnsiTheme="minorHAnsi"/>
          <w:rPrChange w:id="111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estimation of the effect of covariates </w:t>
      </w:r>
      <w:r w:rsidR="00884A97" w:rsidRPr="00957400">
        <w:rPr>
          <w:rFonts w:asciiTheme="minorHAnsi" w:hAnsiTheme="minorHAnsi"/>
          <w:rPrChange w:id="112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on both susceptibility</w:t>
      </w:r>
      <w:del w:id="113" w:author="Ben" w:date="2016-06-15T12:38:00Z">
        <w:r w:rsidR="00884A97" w:rsidRPr="00957400" w:rsidDel="00AF1F66">
          <w:rPr>
            <w:rFonts w:asciiTheme="minorHAnsi" w:hAnsiTheme="minorHAnsi"/>
            <w:rPrChange w:id="11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to experiencing the event of interest</w:delText>
        </w:r>
      </w:del>
      <w:del w:id="115" w:author="Ben" w:date="2016-06-15T12:36:00Z">
        <w:r w:rsidR="00EE6529" w:rsidRPr="00957400" w:rsidDel="00AF1F66">
          <w:rPr>
            <w:rFonts w:asciiTheme="minorHAnsi" w:hAnsiTheme="minorHAnsi"/>
            <w:rPrChange w:id="11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,</w:delText>
        </w:r>
      </w:del>
      <w:r w:rsidR="00EE6529" w:rsidRPr="00957400">
        <w:rPr>
          <w:rFonts w:asciiTheme="minorHAnsi" w:hAnsiTheme="minorHAnsi"/>
          <w:rPrChange w:id="117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and the time to the occurrence of </w:t>
      </w:r>
      <w:ins w:id="118" w:author="Ben" w:date="2016-06-15T12:38:00Z">
        <w:r w:rsidR="00AF1F66">
          <w:rPr>
            <w:rFonts w:asciiTheme="minorHAnsi" w:hAnsiTheme="minorHAnsi"/>
          </w:rPr>
          <w:t>an</w:t>
        </w:r>
      </w:ins>
      <w:del w:id="119" w:author="Ben" w:date="2016-06-15T12:38:00Z">
        <w:r w:rsidR="00EE6529" w:rsidRPr="00957400" w:rsidDel="00AF1F66">
          <w:rPr>
            <w:rFonts w:asciiTheme="minorHAnsi" w:hAnsiTheme="minorHAnsi"/>
            <w:rPrChange w:id="12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the</w:delText>
        </w:r>
      </w:del>
      <w:r w:rsidR="00EE6529" w:rsidRPr="00957400">
        <w:rPr>
          <w:rFonts w:asciiTheme="minorHAnsi" w:hAnsiTheme="minorHAnsi"/>
          <w:rPrChange w:id="121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del w:id="122" w:author="Ben" w:date="2016-06-15T13:31:00Z">
        <w:r w:rsidR="00EE6529" w:rsidRPr="00957400" w:rsidDel="00984183">
          <w:rPr>
            <w:rFonts w:asciiTheme="minorHAnsi" w:hAnsiTheme="minorHAnsi"/>
            <w:rPrChange w:id="123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event</w:delText>
        </w:r>
      </w:del>
      <w:ins w:id="124" w:author="Ben" w:date="2016-06-15T13:31:00Z">
        <w:r w:rsidR="00984183">
          <w:rPr>
            <w:rFonts w:asciiTheme="minorHAnsi" w:hAnsiTheme="minorHAnsi"/>
          </w:rPr>
          <w:t>EOI</w:t>
        </w:r>
      </w:ins>
      <w:r w:rsidR="00884A97" w:rsidRPr="00957400">
        <w:rPr>
          <w:rFonts w:asciiTheme="minorHAnsi" w:hAnsiTheme="minorHAnsi"/>
          <w:rPrChange w:id="125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. One </w:t>
      </w:r>
      <w:r w:rsidR="00EE6529" w:rsidRPr="00957400">
        <w:rPr>
          <w:rFonts w:asciiTheme="minorHAnsi" w:hAnsiTheme="minorHAnsi"/>
          <w:rPrChange w:id="12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widely-used</w:t>
      </w:r>
      <w:r w:rsidR="00884A97" w:rsidRPr="00957400">
        <w:rPr>
          <w:rFonts w:asciiTheme="minorHAnsi" w:hAnsiTheme="minorHAnsi"/>
          <w:rPrChange w:id="127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="00EE6529" w:rsidRPr="00957400">
        <w:rPr>
          <w:rFonts w:asciiTheme="minorHAnsi" w:hAnsiTheme="minorHAnsi"/>
          <w:rPrChange w:id="128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method incorporates </w:t>
      </w:r>
      <w:r w:rsidR="00884A97" w:rsidRPr="00957400">
        <w:rPr>
          <w:rFonts w:asciiTheme="minorHAnsi" w:hAnsiTheme="minorHAnsi"/>
          <w:rPrChange w:id="129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an accelerated failure time model</w:t>
      </w:r>
      <w:del w:id="130" w:author="Ben" w:date="2016-06-15T12:34:00Z">
        <w:r w:rsidR="00EE6529" w:rsidRPr="00957400" w:rsidDel="00AF1F66">
          <w:rPr>
            <w:rFonts w:asciiTheme="minorHAnsi" w:hAnsiTheme="minorHAnsi"/>
            <w:rPrChange w:id="131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, for which parameter estimates are obtained via</w:delText>
        </w:r>
        <w:r w:rsidR="00884A97" w:rsidRPr="00957400" w:rsidDel="00AF1F66">
          <w:rPr>
            <w:rFonts w:asciiTheme="minorHAnsi" w:hAnsiTheme="minorHAnsi"/>
            <w:rPrChange w:id="13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an</w:delText>
        </w:r>
      </w:del>
      <w:ins w:id="133" w:author="Ben" w:date="2016-06-15T12:34:00Z">
        <w:r w:rsidR="00AF1F66">
          <w:rPr>
            <w:rFonts w:asciiTheme="minorHAnsi" w:hAnsiTheme="minorHAnsi"/>
          </w:rPr>
          <w:t xml:space="preserve"> and</w:t>
        </w:r>
      </w:ins>
      <w:r w:rsidR="00884A97" w:rsidRPr="00957400">
        <w:rPr>
          <w:rFonts w:asciiTheme="minorHAnsi" w:hAnsiTheme="minorHAnsi"/>
          <w:rPrChange w:id="134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expectation-maximisation algorithm</w:t>
      </w:r>
      <w:ins w:id="135" w:author="Ben" w:date="2016-06-15T13:18:00Z">
        <w:r w:rsidR="004E4AB4">
          <w:rPr>
            <w:rFonts w:asciiTheme="minorHAnsi" w:hAnsiTheme="minorHAnsi"/>
          </w:rPr>
          <w:t xml:space="preserve"> but</w:t>
        </w:r>
      </w:ins>
      <w:del w:id="136" w:author="Ben" w:date="2016-06-15T13:18:00Z">
        <w:r w:rsidR="00884A97" w:rsidRPr="00957400" w:rsidDel="004E4AB4">
          <w:rPr>
            <w:rFonts w:asciiTheme="minorHAnsi" w:hAnsiTheme="minorHAnsi"/>
            <w:rPrChange w:id="13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.</w:delText>
        </w:r>
        <w:r w:rsidR="00C5518F" w:rsidRPr="00957400" w:rsidDel="004E4AB4">
          <w:rPr>
            <w:rFonts w:asciiTheme="minorHAnsi" w:hAnsiTheme="minorHAnsi"/>
            <w:rPrChange w:id="13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  <w:r w:rsidR="00EE6529" w:rsidRPr="00957400" w:rsidDel="004E4AB4">
          <w:rPr>
            <w:rFonts w:asciiTheme="minorHAnsi" w:hAnsiTheme="minorHAnsi"/>
            <w:rPrChange w:id="13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H</w:delText>
        </w:r>
      </w:del>
      <w:del w:id="140" w:author="Ben" w:date="2016-06-15T13:17:00Z">
        <w:r w:rsidR="00EE6529" w:rsidRPr="00957400" w:rsidDel="004E4AB4">
          <w:rPr>
            <w:rFonts w:asciiTheme="minorHAnsi" w:hAnsiTheme="minorHAnsi"/>
            <w:rPrChange w:id="141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owever</w:delText>
        </w:r>
        <w:r w:rsidR="00C5518F" w:rsidRPr="00957400" w:rsidDel="004E4AB4">
          <w:rPr>
            <w:rFonts w:asciiTheme="minorHAnsi" w:hAnsiTheme="minorHAnsi"/>
            <w:rPrChange w:id="14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, th</w:delText>
        </w:r>
        <w:r w:rsidR="00EE6529" w:rsidRPr="00957400" w:rsidDel="004E4AB4">
          <w:rPr>
            <w:rFonts w:asciiTheme="minorHAnsi" w:hAnsiTheme="minorHAnsi"/>
            <w:rPrChange w:id="143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is method</w:delText>
        </w:r>
      </w:del>
      <w:r w:rsidR="00C5518F" w:rsidRPr="00957400">
        <w:rPr>
          <w:rFonts w:asciiTheme="minorHAnsi" w:hAnsiTheme="minorHAnsi"/>
          <w:rPrChange w:id="144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="00EE6529" w:rsidRPr="00957400">
        <w:rPr>
          <w:rFonts w:asciiTheme="minorHAnsi" w:hAnsiTheme="minorHAnsi"/>
          <w:rPrChange w:id="145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is</w:t>
      </w:r>
      <w:ins w:id="146" w:author="Ben" w:date="2016-06-15T13:18:00Z">
        <w:r w:rsidR="004E4AB4">
          <w:rPr>
            <w:rFonts w:asciiTheme="minorHAnsi" w:hAnsiTheme="minorHAnsi"/>
          </w:rPr>
          <w:t xml:space="preserve"> too</w:t>
        </w:r>
      </w:ins>
      <w:r w:rsidR="00EE6529" w:rsidRPr="00957400">
        <w:rPr>
          <w:rFonts w:asciiTheme="minorHAnsi" w:hAnsiTheme="minorHAnsi"/>
          <w:rPrChange w:id="147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="00C5518F" w:rsidRPr="00957400">
        <w:rPr>
          <w:rFonts w:asciiTheme="minorHAnsi" w:hAnsiTheme="minorHAnsi"/>
          <w:rPrChange w:id="148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computationally intensive </w:t>
      </w:r>
      <w:ins w:id="149" w:author="Ben" w:date="2016-06-15T13:18:00Z">
        <w:r w:rsidR="004E4AB4">
          <w:rPr>
            <w:rFonts w:asciiTheme="minorHAnsi" w:hAnsiTheme="minorHAnsi"/>
          </w:rPr>
          <w:t>to</w:t>
        </w:r>
      </w:ins>
      <w:del w:id="150" w:author="Ben" w:date="2016-06-15T13:18:00Z">
        <w:r w:rsidR="00EE6529" w:rsidRPr="00957400" w:rsidDel="004E4AB4">
          <w:rPr>
            <w:rFonts w:asciiTheme="minorHAnsi" w:hAnsiTheme="minorHAnsi"/>
            <w:rPrChange w:id="151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and cannot</w:delText>
        </w:r>
      </w:del>
      <w:r w:rsidR="00EE6529" w:rsidRPr="00957400">
        <w:rPr>
          <w:rFonts w:asciiTheme="minorHAnsi" w:hAnsiTheme="minorHAnsi"/>
          <w:rPrChange w:id="152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be</w:t>
      </w:r>
      <w:r w:rsidR="00C5518F" w:rsidRPr="00957400">
        <w:rPr>
          <w:rFonts w:asciiTheme="minorHAnsi" w:hAnsiTheme="minorHAnsi"/>
          <w:rPrChange w:id="153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applied </w:t>
      </w:r>
      <w:ins w:id="154" w:author="Ben" w:date="2016-06-15T12:39:00Z">
        <w:r w:rsidR="00AF1F66">
          <w:rPr>
            <w:rFonts w:asciiTheme="minorHAnsi" w:hAnsiTheme="minorHAnsi"/>
          </w:rPr>
          <w:t>genome-wide</w:t>
        </w:r>
      </w:ins>
      <w:del w:id="155" w:author="Ben" w:date="2016-06-15T12:39:00Z">
        <w:r w:rsidR="00EE6529" w:rsidRPr="00957400" w:rsidDel="00AF1F66">
          <w:rPr>
            <w:rFonts w:asciiTheme="minorHAnsi" w:hAnsiTheme="minorHAnsi"/>
            <w:rPrChange w:id="15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in testing association of SNPs, </w:delText>
        </w:r>
        <w:r w:rsidR="00C5518F" w:rsidRPr="00957400" w:rsidDel="00AF1F66">
          <w:rPr>
            <w:rFonts w:asciiTheme="minorHAnsi" w:hAnsiTheme="minorHAnsi"/>
            <w:rPrChange w:id="15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genome-wide</w:delText>
        </w:r>
        <w:r w:rsidR="00EE6529" w:rsidRPr="00957400" w:rsidDel="00AF1F66">
          <w:rPr>
            <w:rFonts w:asciiTheme="minorHAnsi" w:hAnsiTheme="minorHAnsi"/>
            <w:rPrChange w:id="15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, with time to event</w:delText>
        </w:r>
      </w:del>
      <w:r w:rsidR="00C5518F" w:rsidRPr="00957400">
        <w:rPr>
          <w:rFonts w:asciiTheme="minorHAnsi" w:hAnsiTheme="minorHAnsi"/>
          <w:rPrChange w:id="159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. </w:t>
      </w:r>
      <w:ins w:id="160" w:author="Ben" w:date="2016-06-15T13:19:00Z">
        <w:r w:rsidR="004E4AB4">
          <w:rPr>
            <w:rFonts w:asciiTheme="minorHAnsi" w:hAnsiTheme="minorHAnsi"/>
          </w:rPr>
          <w:t xml:space="preserve">To </w:t>
        </w:r>
      </w:ins>
      <w:del w:id="161" w:author="Ben" w:date="2016-06-15T13:18:00Z">
        <w:r w:rsidR="00C5518F" w:rsidRPr="00957400" w:rsidDel="004E4AB4">
          <w:rPr>
            <w:rFonts w:asciiTheme="minorHAnsi" w:hAnsiTheme="minorHAnsi"/>
            <w:rPrChange w:id="16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To </w:delText>
        </w:r>
      </w:del>
      <w:ins w:id="163" w:author="Ben" w:date="2016-06-15T13:18:00Z">
        <w:r w:rsidR="00C033C9">
          <w:rPr>
            <w:rFonts w:asciiTheme="minorHAnsi" w:hAnsiTheme="minorHAnsi"/>
          </w:rPr>
          <w:t>c</w:t>
        </w:r>
      </w:ins>
      <w:del w:id="164" w:author="Ben" w:date="2016-06-15T13:18:00Z">
        <w:r w:rsidR="00C5518F" w:rsidRPr="00957400" w:rsidDel="004E4AB4">
          <w:rPr>
            <w:rFonts w:asciiTheme="minorHAnsi" w:hAnsiTheme="minorHAnsi"/>
            <w:rPrChange w:id="16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c</w:delText>
        </w:r>
      </w:del>
      <w:r w:rsidR="00C5518F" w:rsidRPr="00957400">
        <w:rPr>
          <w:rFonts w:asciiTheme="minorHAnsi" w:hAnsiTheme="minorHAnsi"/>
          <w:rPrChange w:id="16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ircumvent this </w:t>
      </w:r>
      <w:del w:id="167" w:author="Ben" w:date="2016-06-13T15:25:00Z">
        <w:r w:rsidR="00C5518F" w:rsidRPr="00957400" w:rsidDel="007E335E">
          <w:rPr>
            <w:rFonts w:asciiTheme="minorHAnsi" w:hAnsiTheme="minorHAnsi"/>
            <w:rPrChange w:id="16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problem</w:delText>
        </w:r>
      </w:del>
      <w:ins w:id="169" w:author="Ben" w:date="2016-06-13T15:25:00Z">
        <w:r w:rsidR="007E335E" w:rsidRPr="00957400">
          <w:rPr>
            <w:rFonts w:asciiTheme="minorHAnsi" w:hAnsiTheme="minorHAnsi"/>
            <w:rPrChange w:id="17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t>problem,</w:t>
        </w:r>
      </w:ins>
      <w:r w:rsidR="006926D4" w:rsidRPr="00957400">
        <w:rPr>
          <w:rFonts w:asciiTheme="minorHAnsi" w:hAnsiTheme="minorHAnsi"/>
          <w:rPrChange w:id="171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we</w:t>
      </w:r>
      <w:del w:id="172" w:author="Ben" w:date="2016-06-15T13:19:00Z">
        <w:r w:rsidR="006926D4" w:rsidRPr="00957400" w:rsidDel="004E4AB4">
          <w:rPr>
            <w:rFonts w:asciiTheme="minorHAnsi" w:hAnsiTheme="minorHAnsi"/>
            <w:rPrChange w:id="173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first</w:delText>
        </w:r>
      </w:del>
      <w:r w:rsidR="006926D4" w:rsidRPr="00957400">
        <w:rPr>
          <w:rFonts w:asciiTheme="minorHAnsi" w:hAnsiTheme="minorHAnsi"/>
          <w:rPrChange w:id="174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obtained survival and susceptibility residuals from a model including clinical covariates only</w:t>
      </w:r>
      <w:ins w:id="175" w:author="Ben" w:date="2016-06-15T13:40:00Z">
        <w:r w:rsidR="00E34F22">
          <w:rPr>
            <w:rFonts w:asciiTheme="minorHAnsi" w:hAnsiTheme="minorHAnsi"/>
          </w:rPr>
          <w:t>,</w:t>
        </w:r>
      </w:ins>
      <w:ins w:id="176" w:author="Ben" w:date="2016-06-15T13:33:00Z">
        <w:r w:rsidR="00984183">
          <w:rPr>
            <w:rFonts w:asciiTheme="minorHAnsi" w:hAnsiTheme="minorHAnsi"/>
          </w:rPr>
          <w:t xml:space="preserve"> to then use as</w:t>
        </w:r>
      </w:ins>
      <w:del w:id="177" w:author="Ben" w:date="2016-06-15T13:33:00Z">
        <w:r w:rsidR="00C5518F" w:rsidRPr="00957400" w:rsidDel="00984183">
          <w:rPr>
            <w:rFonts w:asciiTheme="minorHAnsi" w:hAnsiTheme="minorHAnsi"/>
            <w:rPrChange w:id="17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.</w:delText>
        </w:r>
      </w:del>
    </w:p>
    <w:p w14:paraId="6B669AEB" w14:textId="2ADCF6A3" w:rsidR="00C5518F" w:rsidRPr="00957400" w:rsidDel="00C033C9" w:rsidRDefault="00C5518F">
      <w:pPr>
        <w:rPr>
          <w:del w:id="179" w:author="Ben" w:date="2016-06-15T13:27:00Z"/>
          <w:rFonts w:asciiTheme="minorHAnsi" w:hAnsiTheme="minorHAnsi"/>
          <w:rPrChange w:id="180" w:author="Ben" w:date="2016-06-13T15:36:00Z">
            <w:rPr>
              <w:del w:id="181" w:author="Ben" w:date="2016-06-15T13:27:00Z"/>
              <w:rFonts w:asciiTheme="minorHAnsi" w:hAnsiTheme="minorHAnsi"/>
              <w:sz w:val="20"/>
              <w:szCs w:val="20"/>
            </w:rPr>
          </w:rPrChange>
        </w:rPr>
      </w:pPr>
    </w:p>
    <w:p w14:paraId="3098D512" w14:textId="5ABF40B2" w:rsidR="00C5518F" w:rsidRPr="00957400" w:rsidRDefault="00C5518F">
      <w:pPr>
        <w:rPr>
          <w:rFonts w:asciiTheme="minorHAnsi" w:hAnsiTheme="minorHAnsi"/>
          <w:rPrChange w:id="182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</w:pPr>
      <w:del w:id="183" w:author="Ben" w:date="2016-06-15T13:33:00Z">
        <w:r w:rsidRPr="00957400" w:rsidDel="00984183">
          <w:rPr>
            <w:rFonts w:asciiTheme="minorHAnsi" w:hAnsiTheme="minorHAnsi"/>
            <w:rPrChange w:id="18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The residuals were then</w:delText>
        </w:r>
      </w:del>
      <w:del w:id="185" w:author="Ben" w:date="2016-06-15T12:40:00Z">
        <w:r w:rsidR="006926D4" w:rsidRPr="00957400" w:rsidDel="00AF1F66">
          <w:rPr>
            <w:rFonts w:asciiTheme="minorHAnsi" w:hAnsiTheme="minorHAnsi"/>
            <w:rPrChange w:id="18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:</w:delText>
        </w:r>
      </w:del>
      <w:del w:id="187" w:author="Ben" w:date="2016-06-15T13:33:00Z">
        <w:r w:rsidRPr="00957400" w:rsidDel="00984183">
          <w:rPr>
            <w:rFonts w:asciiTheme="minorHAnsi" w:hAnsiTheme="minorHAnsi"/>
            <w:rPrChange w:id="18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</w:del>
      <w:del w:id="189" w:author="Ben" w:date="2016-06-15T12:40:00Z">
        <w:r w:rsidR="006926D4" w:rsidRPr="00957400" w:rsidDel="00AF1F66">
          <w:rPr>
            <w:rFonts w:asciiTheme="minorHAnsi" w:hAnsiTheme="minorHAnsi"/>
            <w:rPrChange w:id="19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(i) </w:delText>
        </w:r>
      </w:del>
      <w:del w:id="191" w:author="Ben" w:date="2016-06-15T13:33:00Z">
        <w:r w:rsidR="006926D4" w:rsidRPr="00957400" w:rsidDel="00984183">
          <w:rPr>
            <w:rFonts w:asciiTheme="minorHAnsi" w:hAnsiTheme="minorHAnsi"/>
            <w:rPrChange w:id="19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treated as</w:delText>
        </w:r>
      </w:del>
      <w:r w:rsidR="006926D4" w:rsidRPr="00957400">
        <w:rPr>
          <w:rFonts w:asciiTheme="minorHAnsi" w:hAnsiTheme="minorHAnsi"/>
          <w:rPrChange w:id="193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phenotypes</w:t>
      </w:r>
      <w:del w:id="194" w:author="Ben" w:date="2016-06-15T13:19:00Z">
        <w:r w:rsidR="006926D4" w:rsidRPr="00957400" w:rsidDel="004E4AB4">
          <w:rPr>
            <w:rFonts w:asciiTheme="minorHAnsi" w:hAnsiTheme="minorHAnsi"/>
            <w:rPrChange w:id="19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,</w:delText>
        </w:r>
      </w:del>
      <w:r w:rsidR="006926D4" w:rsidRPr="00957400">
        <w:rPr>
          <w:rFonts w:asciiTheme="minorHAnsi" w:hAnsiTheme="minorHAnsi"/>
          <w:rPrChange w:id="19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del w:id="197" w:author="Ben" w:date="2016-06-15T13:26:00Z">
        <w:r w:rsidR="006926D4" w:rsidRPr="00957400" w:rsidDel="00C033C9">
          <w:rPr>
            <w:rFonts w:asciiTheme="minorHAnsi" w:hAnsiTheme="minorHAnsi"/>
            <w:rPrChange w:id="19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separately,</w:delText>
        </w:r>
      </w:del>
      <w:del w:id="199" w:author="Ben" w:date="2016-06-13T15:24:00Z">
        <w:r w:rsidR="006926D4" w:rsidRPr="00957400" w:rsidDel="007E335E">
          <w:rPr>
            <w:rFonts w:asciiTheme="minorHAnsi" w:hAnsiTheme="minorHAnsi"/>
            <w:rPrChange w:id="20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  <w:r w:rsidRPr="00957400" w:rsidDel="007E335E">
          <w:rPr>
            <w:rFonts w:asciiTheme="minorHAnsi" w:hAnsiTheme="minorHAnsi"/>
            <w:rPrChange w:id="201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separately</w:delText>
        </w:r>
      </w:del>
      <w:del w:id="202" w:author="Ben" w:date="2016-06-15T13:25:00Z">
        <w:r w:rsidRPr="00957400" w:rsidDel="00C033C9">
          <w:rPr>
            <w:rFonts w:asciiTheme="minorHAnsi" w:hAnsiTheme="minorHAnsi"/>
            <w:rPrChange w:id="203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</w:del>
      <w:r w:rsidRPr="00957400">
        <w:rPr>
          <w:rFonts w:asciiTheme="minorHAnsi" w:hAnsiTheme="minorHAnsi"/>
          <w:rPrChange w:id="204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in a</w:t>
      </w:r>
      <w:del w:id="205" w:author="Ben" w:date="2016-06-15T13:25:00Z">
        <w:r w:rsidRPr="00957400" w:rsidDel="00C033C9">
          <w:rPr>
            <w:rFonts w:asciiTheme="minorHAnsi" w:hAnsiTheme="minorHAnsi"/>
            <w:rPrChange w:id="20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  <w:r w:rsidR="006926D4" w:rsidRPr="00957400" w:rsidDel="00C033C9">
          <w:rPr>
            <w:rFonts w:asciiTheme="minorHAnsi" w:hAnsiTheme="minorHAnsi"/>
            <w:rPrChange w:id="20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traditional</w:delText>
        </w:r>
      </w:del>
      <w:r w:rsidR="006926D4" w:rsidRPr="00957400">
        <w:rPr>
          <w:rFonts w:asciiTheme="minorHAnsi" w:hAnsiTheme="minorHAnsi"/>
          <w:rPrChange w:id="208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Pr="00957400">
        <w:rPr>
          <w:rFonts w:asciiTheme="minorHAnsi" w:hAnsiTheme="minorHAnsi"/>
          <w:rPrChange w:id="209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linear regression model </w:t>
      </w:r>
      <w:ins w:id="210" w:author="Ben" w:date="2016-06-15T13:26:00Z">
        <w:r w:rsidR="00C033C9">
          <w:rPr>
            <w:rFonts w:asciiTheme="minorHAnsi" w:hAnsiTheme="minorHAnsi"/>
          </w:rPr>
          <w:t>and</w:t>
        </w:r>
      </w:ins>
      <w:del w:id="211" w:author="Ben" w:date="2016-06-15T13:26:00Z">
        <w:r w:rsidR="006926D4" w:rsidRPr="00957400" w:rsidDel="00C033C9">
          <w:rPr>
            <w:rFonts w:asciiTheme="minorHAnsi" w:hAnsiTheme="minorHAnsi"/>
            <w:rPrChange w:id="21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on SNP genotype; and</w:delText>
        </w:r>
      </w:del>
      <w:del w:id="213" w:author="Ben" w:date="2016-06-15T12:40:00Z">
        <w:r w:rsidR="006926D4" w:rsidRPr="00957400" w:rsidDel="00AF1F66">
          <w:rPr>
            <w:rFonts w:asciiTheme="minorHAnsi" w:hAnsiTheme="minorHAnsi"/>
            <w:rPrChange w:id="21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(ii)</w:delText>
        </w:r>
      </w:del>
      <w:del w:id="215" w:author="Ben" w:date="2016-06-15T13:26:00Z">
        <w:r w:rsidR="006926D4" w:rsidRPr="00957400" w:rsidDel="00C033C9">
          <w:rPr>
            <w:rFonts w:asciiTheme="minorHAnsi" w:hAnsiTheme="minorHAnsi"/>
            <w:rPrChange w:id="21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as predictors of SNP genotype in</w:delText>
        </w:r>
      </w:del>
      <w:r w:rsidR="006926D4" w:rsidRPr="00957400">
        <w:rPr>
          <w:rFonts w:asciiTheme="minorHAnsi" w:hAnsiTheme="minorHAnsi"/>
          <w:rPrChange w:id="217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a multivariate</w:t>
      </w:r>
      <w:r w:rsidRPr="00957400">
        <w:rPr>
          <w:rFonts w:asciiTheme="minorHAnsi" w:hAnsiTheme="minorHAnsi"/>
          <w:rPrChange w:id="218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</w:t>
      </w:r>
      <w:r w:rsidR="006926D4" w:rsidRPr="00957400">
        <w:rPr>
          <w:rFonts w:asciiTheme="minorHAnsi" w:hAnsiTheme="minorHAnsi"/>
          <w:rPrChange w:id="219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“</w:t>
      </w:r>
      <w:r w:rsidRPr="00957400">
        <w:rPr>
          <w:rFonts w:asciiTheme="minorHAnsi" w:hAnsiTheme="minorHAnsi"/>
          <w:rPrChange w:id="220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reverse regression</w:t>
      </w:r>
      <w:r w:rsidR="006926D4" w:rsidRPr="00957400">
        <w:rPr>
          <w:rFonts w:asciiTheme="minorHAnsi" w:hAnsiTheme="minorHAnsi"/>
          <w:rPrChange w:id="221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”</w:t>
      </w:r>
      <w:r w:rsidRPr="00957400">
        <w:rPr>
          <w:rFonts w:asciiTheme="minorHAnsi" w:hAnsiTheme="minorHAnsi"/>
          <w:rPrChange w:id="222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analysis. </w:t>
      </w:r>
      <w:del w:id="223" w:author="Ben" w:date="2016-06-15T13:34:00Z">
        <w:r w:rsidRPr="00957400" w:rsidDel="00984183">
          <w:rPr>
            <w:rFonts w:asciiTheme="minorHAnsi" w:hAnsiTheme="minorHAnsi"/>
            <w:rPrChange w:id="22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Significant </w:delText>
        </w:r>
        <w:r w:rsidR="006926D4" w:rsidRPr="00957400" w:rsidDel="00984183">
          <w:rPr>
            <w:rFonts w:asciiTheme="minorHAnsi" w:hAnsiTheme="minorHAnsi"/>
            <w:rPrChange w:id="22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SNPs</w:delText>
        </w:r>
        <w:r w:rsidRPr="00957400" w:rsidDel="00984183">
          <w:rPr>
            <w:rFonts w:asciiTheme="minorHAnsi" w:hAnsiTheme="minorHAnsi"/>
            <w:rPrChange w:id="22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  <w:r w:rsidR="006926D4" w:rsidRPr="00957400" w:rsidDel="00984183">
          <w:rPr>
            <w:rFonts w:asciiTheme="minorHAnsi" w:hAnsiTheme="minorHAnsi"/>
            <w:rPrChange w:id="22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are then</w:delText>
        </w:r>
        <w:r w:rsidRPr="00957400" w:rsidDel="00984183">
          <w:rPr>
            <w:rFonts w:asciiTheme="minorHAnsi" w:hAnsiTheme="minorHAnsi"/>
            <w:rPrChange w:id="22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tested alongside clinical covariates in the</w:delText>
        </w:r>
        <w:r w:rsidR="003C42B1" w:rsidRPr="00957400" w:rsidDel="00984183">
          <w:rPr>
            <w:rFonts w:asciiTheme="minorHAnsi" w:hAnsiTheme="minorHAnsi"/>
            <w:rPrChange w:id="22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full</w:delText>
        </w:r>
        <w:r w:rsidR="006926D4" w:rsidRPr="00957400" w:rsidDel="00984183">
          <w:rPr>
            <w:rFonts w:asciiTheme="minorHAnsi" w:hAnsiTheme="minorHAnsi"/>
            <w:rPrChange w:id="23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two</w:delText>
        </w:r>
      </w:del>
      <w:del w:id="231" w:author="Ben" w:date="2016-06-15T13:26:00Z">
        <w:r w:rsidR="006926D4" w:rsidRPr="00957400" w:rsidDel="00C033C9">
          <w:rPr>
            <w:rFonts w:asciiTheme="minorHAnsi" w:hAnsiTheme="minorHAnsi"/>
            <w:rPrChange w:id="232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</w:del>
      <w:del w:id="233" w:author="Ben" w:date="2016-06-15T13:34:00Z">
        <w:r w:rsidR="006926D4" w:rsidRPr="00957400" w:rsidDel="00984183">
          <w:rPr>
            <w:rFonts w:asciiTheme="minorHAnsi" w:hAnsiTheme="minorHAnsi"/>
            <w:rPrChange w:id="23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component</w:delText>
        </w:r>
        <w:r w:rsidRPr="00957400" w:rsidDel="00984183">
          <w:rPr>
            <w:rFonts w:asciiTheme="minorHAnsi" w:hAnsiTheme="minorHAnsi"/>
            <w:rPrChange w:id="23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model.</w:delText>
        </w:r>
      </w:del>
    </w:p>
    <w:p w14:paraId="244870C0" w14:textId="77777777" w:rsidR="00C5518F" w:rsidRPr="00957400" w:rsidRDefault="00C5518F">
      <w:pPr>
        <w:rPr>
          <w:rFonts w:asciiTheme="minorHAnsi" w:hAnsiTheme="minorHAnsi"/>
          <w:rPrChange w:id="23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</w:pPr>
    </w:p>
    <w:p w14:paraId="6755368B" w14:textId="46E80BEB" w:rsidR="004A75BC" w:rsidRPr="00957400" w:rsidDel="001F5E2D" w:rsidRDefault="00C5518F">
      <w:pPr>
        <w:rPr>
          <w:del w:id="237" w:author="Ben" w:date="2016-06-13T16:33:00Z"/>
          <w:rFonts w:asciiTheme="minorHAnsi" w:hAnsiTheme="minorHAnsi"/>
          <w:rPrChange w:id="238" w:author="Ben" w:date="2016-06-13T15:36:00Z">
            <w:rPr>
              <w:del w:id="239" w:author="Ben" w:date="2016-06-13T16:33:00Z"/>
              <w:rFonts w:asciiTheme="minorHAnsi" w:hAnsiTheme="minorHAnsi"/>
              <w:sz w:val="20"/>
              <w:szCs w:val="20"/>
            </w:rPr>
          </w:rPrChange>
        </w:rPr>
      </w:pPr>
      <w:r w:rsidRPr="00957400">
        <w:rPr>
          <w:rFonts w:asciiTheme="minorHAnsi" w:hAnsiTheme="minorHAnsi"/>
          <w:rPrChange w:id="240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To </w:t>
      </w:r>
      <w:r w:rsidR="006926D4" w:rsidRPr="00957400">
        <w:rPr>
          <w:rFonts w:asciiTheme="minorHAnsi" w:hAnsiTheme="minorHAnsi"/>
          <w:rPrChange w:id="241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assess the performance of these approaches</w:t>
      </w:r>
      <w:r w:rsidRPr="00957400">
        <w:rPr>
          <w:rFonts w:asciiTheme="minorHAnsi" w:hAnsiTheme="minorHAnsi"/>
          <w:rPrChange w:id="242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, we performed </w:t>
      </w:r>
      <w:r w:rsidR="006926D4" w:rsidRPr="00957400">
        <w:rPr>
          <w:rFonts w:asciiTheme="minorHAnsi" w:hAnsiTheme="minorHAnsi"/>
          <w:rPrChange w:id="243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detailed</w:t>
      </w:r>
      <w:r w:rsidRPr="00957400">
        <w:rPr>
          <w:rFonts w:asciiTheme="minorHAnsi" w:hAnsiTheme="minorHAnsi"/>
          <w:rPrChange w:id="244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 xml:space="preserve"> simulations </w:t>
      </w:r>
      <w:r w:rsidR="006926D4" w:rsidRPr="00957400">
        <w:rPr>
          <w:rFonts w:asciiTheme="minorHAnsi" w:hAnsiTheme="minorHAnsi"/>
          <w:rPrChange w:id="245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incorporating a range of models of SNP effect on survival and susceptibility</w:t>
      </w:r>
      <w:r w:rsidR="003977E7" w:rsidRPr="00957400">
        <w:rPr>
          <w:rFonts w:asciiTheme="minorHAnsi" w:hAnsiTheme="minorHAnsi"/>
          <w:rPrChange w:id="246" w:author="Ben" w:date="2016-06-13T15:36:00Z">
            <w:rPr>
              <w:rFonts w:asciiTheme="minorHAnsi" w:hAnsiTheme="minorHAnsi"/>
              <w:sz w:val="20"/>
              <w:szCs w:val="20"/>
            </w:rPr>
          </w:rPrChange>
        </w:rPr>
        <w:t>.</w:t>
      </w:r>
      <w:ins w:id="247" w:author="Ben" w:date="2016-06-13T15:23:00Z">
        <w:r w:rsidR="007E335E" w:rsidRPr="00957400">
          <w:rPr>
            <w:rFonts w:asciiTheme="minorHAnsi" w:hAnsiTheme="minorHAnsi"/>
            <w:rPrChange w:id="248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t xml:space="preserve"> </w:t>
        </w:r>
      </w:ins>
      <w:ins w:id="249" w:author="Andrew Morris" w:date="2016-06-14T11:14:00Z">
        <w:r w:rsidR="009F10D5">
          <w:rPr>
            <w:rFonts w:asciiTheme="minorHAnsi" w:hAnsiTheme="minorHAnsi"/>
          </w:rPr>
          <w:t>Under a null model of no association of a SNP with survival or susceptibility, the type I e</w:t>
        </w:r>
      </w:ins>
      <w:ins w:id="250" w:author="Andrew Morris" w:date="2016-06-14T11:15:00Z">
        <w:r w:rsidR="009F10D5">
          <w:rPr>
            <w:rFonts w:asciiTheme="minorHAnsi" w:hAnsiTheme="minorHAnsi"/>
          </w:rPr>
          <w:t>rror rates of all analytical approaches were maintained.  Over the range of association models considered</w:t>
        </w:r>
      </w:ins>
      <w:ins w:id="251" w:author="Ben" w:date="2016-06-15T13:28:00Z">
        <w:r w:rsidR="00C033C9">
          <w:rPr>
            <w:rFonts w:asciiTheme="minorHAnsi" w:hAnsiTheme="minorHAnsi"/>
          </w:rPr>
          <w:t>,</w:t>
        </w:r>
      </w:ins>
      <w:ins w:id="252" w:author="Andrew Morris" w:date="2016-06-14T11:15:00Z">
        <w:r w:rsidR="009F10D5">
          <w:rPr>
            <w:rFonts w:asciiTheme="minorHAnsi" w:hAnsiTheme="minorHAnsi"/>
          </w:rPr>
          <w:t xml:space="preserve"> the mu</w:t>
        </w:r>
      </w:ins>
      <w:ins w:id="253" w:author="Andrew Morris" w:date="2016-06-14T11:16:00Z">
        <w:r w:rsidR="009F10D5">
          <w:rPr>
            <w:rFonts w:asciiTheme="minorHAnsi" w:hAnsiTheme="minorHAnsi"/>
          </w:rPr>
          <w:t>l</w:t>
        </w:r>
      </w:ins>
      <w:ins w:id="254" w:author="Andrew Morris" w:date="2016-06-14T11:15:00Z">
        <w:r w:rsidR="009F10D5">
          <w:rPr>
            <w:rFonts w:asciiTheme="minorHAnsi" w:hAnsiTheme="minorHAnsi"/>
          </w:rPr>
          <w:t xml:space="preserve">tivariate </w:t>
        </w:r>
      </w:ins>
      <w:ins w:id="255" w:author="Andrew Morris" w:date="2016-06-14T11:16:00Z">
        <w:r w:rsidR="009F10D5">
          <w:rPr>
            <w:rFonts w:asciiTheme="minorHAnsi" w:hAnsiTheme="minorHAnsi"/>
          </w:rPr>
          <w:t xml:space="preserve">reverse </w:t>
        </w:r>
      </w:ins>
      <w:ins w:id="256" w:author="Andrew Morris" w:date="2016-06-14T11:15:00Z">
        <w:r w:rsidR="009F10D5">
          <w:rPr>
            <w:rFonts w:asciiTheme="minorHAnsi" w:hAnsiTheme="minorHAnsi"/>
          </w:rPr>
          <w:t>regressio</w:t>
        </w:r>
      </w:ins>
      <w:ins w:id="257" w:author="Andrew Morris" w:date="2016-06-14T11:16:00Z">
        <w:r w:rsidR="009F10D5">
          <w:rPr>
            <w:rFonts w:asciiTheme="minorHAnsi" w:hAnsiTheme="minorHAnsi"/>
          </w:rPr>
          <w:t>n approach was</w:t>
        </w:r>
        <w:del w:id="258" w:author="Ben" w:date="2016-06-15T13:28:00Z">
          <w:r w:rsidR="009F10D5" w:rsidDel="00C033C9">
            <w:rPr>
              <w:rFonts w:asciiTheme="minorHAnsi" w:hAnsiTheme="minorHAnsi"/>
            </w:rPr>
            <w:delText>:</w:delText>
          </w:r>
        </w:del>
        <w:del w:id="259" w:author="Ben" w:date="2016-06-15T12:52:00Z">
          <w:r w:rsidR="009F10D5" w:rsidDel="00B2225F">
            <w:rPr>
              <w:rFonts w:asciiTheme="minorHAnsi" w:hAnsiTheme="minorHAnsi"/>
            </w:rPr>
            <w:delText xml:space="preserve"> </w:delText>
          </w:r>
        </w:del>
      </w:ins>
      <w:ins w:id="260" w:author="Andrew Morris" w:date="2016-06-14T11:17:00Z">
        <w:del w:id="261" w:author="Ben" w:date="2016-06-15T12:52:00Z">
          <w:r w:rsidR="009F10D5" w:rsidDel="00B2225F">
            <w:rPr>
              <w:rFonts w:asciiTheme="minorHAnsi" w:hAnsiTheme="minorHAnsi"/>
            </w:rPr>
            <w:delText>(i)</w:delText>
          </w:r>
        </w:del>
        <w:r w:rsidR="009F10D5">
          <w:rPr>
            <w:rFonts w:asciiTheme="minorHAnsi" w:hAnsiTheme="minorHAnsi"/>
          </w:rPr>
          <w:t xml:space="preserve"> </w:t>
        </w:r>
      </w:ins>
      <w:ins w:id="262" w:author="Andrew Morris" w:date="2016-06-14T11:16:00Z">
        <w:r w:rsidR="009F10D5">
          <w:rPr>
            <w:rFonts w:asciiTheme="minorHAnsi" w:hAnsiTheme="minorHAnsi"/>
          </w:rPr>
          <w:t xml:space="preserve">more powerful than </w:t>
        </w:r>
      </w:ins>
      <w:ins w:id="263" w:author="Ben" w:date="2016-06-15T13:29:00Z">
        <w:r w:rsidR="00C033C9">
          <w:rPr>
            <w:rFonts w:asciiTheme="minorHAnsi" w:hAnsiTheme="minorHAnsi"/>
          </w:rPr>
          <w:t>linear regression</w:t>
        </w:r>
      </w:ins>
      <w:ins w:id="264" w:author="Andrew Morris" w:date="2016-06-14T11:16:00Z">
        <w:del w:id="265" w:author="Ben" w:date="2016-06-15T13:29:00Z">
          <w:r w:rsidR="009F10D5" w:rsidDel="00C033C9">
            <w:rPr>
              <w:rFonts w:asciiTheme="minorHAnsi" w:hAnsiTheme="minorHAnsi"/>
            </w:rPr>
            <w:delText>the univariate analyses of residuals</w:delText>
          </w:r>
        </w:del>
        <w:r w:rsidR="009F10D5">
          <w:rPr>
            <w:rFonts w:asciiTheme="minorHAnsi" w:hAnsiTheme="minorHAnsi"/>
          </w:rPr>
          <w:t xml:space="preserve"> for survival and susceptibility</w:t>
        </w:r>
      </w:ins>
      <w:ins w:id="266" w:author="Andrew Morris" w:date="2016-06-14T11:17:00Z">
        <w:del w:id="267" w:author="Ben" w:date="2016-06-15T12:52:00Z">
          <w:r w:rsidR="009F10D5" w:rsidDel="00B2225F">
            <w:rPr>
              <w:rFonts w:asciiTheme="minorHAnsi" w:hAnsiTheme="minorHAnsi"/>
            </w:rPr>
            <w:delText>;</w:delText>
          </w:r>
        </w:del>
      </w:ins>
      <w:ins w:id="268" w:author="Ben" w:date="2016-06-15T12:52:00Z">
        <w:r w:rsidR="00B2225F">
          <w:rPr>
            <w:rFonts w:asciiTheme="minorHAnsi" w:hAnsiTheme="minorHAnsi"/>
          </w:rPr>
          <w:t xml:space="preserve"> and</w:t>
        </w:r>
      </w:ins>
      <w:ins w:id="269" w:author="Andrew Morris" w:date="2016-06-14T11:17:00Z">
        <w:del w:id="270" w:author="Ben" w:date="2016-06-15T12:52:00Z">
          <w:r w:rsidR="009F10D5" w:rsidDel="00B2225F">
            <w:rPr>
              <w:rFonts w:asciiTheme="minorHAnsi" w:hAnsiTheme="minorHAnsi"/>
            </w:rPr>
            <w:delText xml:space="preserve"> (ii)</w:delText>
          </w:r>
        </w:del>
        <w:r w:rsidR="009F10D5">
          <w:rPr>
            <w:rFonts w:asciiTheme="minorHAnsi" w:hAnsiTheme="minorHAnsi"/>
          </w:rPr>
          <w:t xml:space="preserve"> no less powerful than the full </w:t>
        </w:r>
        <w:del w:id="271" w:author="Ben" w:date="2016-06-15T13:27:00Z">
          <w:r w:rsidR="009F10D5" w:rsidDel="00C033C9">
            <w:rPr>
              <w:rFonts w:asciiTheme="minorHAnsi" w:hAnsiTheme="minorHAnsi"/>
            </w:rPr>
            <w:delText>two component</w:delText>
          </w:r>
        </w:del>
      </w:ins>
      <w:ins w:id="272" w:author="Ben" w:date="2016-06-15T13:27:00Z">
        <w:r w:rsidR="00C033C9">
          <w:rPr>
            <w:rFonts w:asciiTheme="minorHAnsi" w:hAnsiTheme="minorHAnsi"/>
          </w:rPr>
          <w:t>two-component</w:t>
        </w:r>
      </w:ins>
      <w:ins w:id="273" w:author="Andrew Morris" w:date="2016-06-14T11:17:00Z">
        <w:r w:rsidR="009F10D5">
          <w:rPr>
            <w:rFonts w:asciiTheme="minorHAnsi" w:hAnsiTheme="minorHAnsi"/>
          </w:rPr>
          <w:t xml:space="preserve"> model</w:t>
        </w:r>
      </w:ins>
      <w:ins w:id="274" w:author="Andrew Morris" w:date="2016-06-14T11:18:00Z">
        <w:r w:rsidR="009F10D5">
          <w:rPr>
            <w:rFonts w:asciiTheme="minorHAnsi" w:hAnsiTheme="minorHAnsi"/>
          </w:rPr>
          <w:t xml:space="preserve">. In conclusion, we have developed a novel “approximate” computationally efficient approach to </w:t>
        </w:r>
      </w:ins>
      <w:ins w:id="275" w:author="Andrew Morris" w:date="2016-06-14T11:19:00Z">
        <w:r w:rsidR="009F10D5">
          <w:rPr>
            <w:rFonts w:asciiTheme="minorHAnsi" w:hAnsiTheme="minorHAnsi"/>
          </w:rPr>
          <w:t xml:space="preserve">enable </w:t>
        </w:r>
      </w:ins>
      <w:ins w:id="276" w:author="Ben" w:date="2016-06-15T12:53:00Z">
        <w:r w:rsidR="00B2225F">
          <w:rPr>
            <w:rFonts w:asciiTheme="minorHAnsi" w:hAnsiTheme="minorHAnsi"/>
          </w:rPr>
          <w:t>genome-wide</w:t>
        </w:r>
      </w:ins>
      <w:ins w:id="277" w:author="Andrew Morris" w:date="2016-06-14T11:18:00Z">
        <w:del w:id="278" w:author="Ben" w:date="2016-06-15T12:53:00Z">
          <w:r w:rsidR="009F10D5" w:rsidDel="00B2225F">
            <w:rPr>
              <w:rFonts w:asciiTheme="minorHAnsi" w:hAnsiTheme="minorHAnsi"/>
            </w:rPr>
            <w:delText>the</w:delText>
          </w:r>
        </w:del>
        <w:r w:rsidR="009F10D5">
          <w:rPr>
            <w:rFonts w:asciiTheme="minorHAnsi" w:hAnsiTheme="minorHAnsi"/>
          </w:rPr>
          <w:t xml:space="preserve"> analysis of </w:t>
        </w:r>
      </w:ins>
      <w:ins w:id="279" w:author="Andrew Morris" w:date="2016-06-14T11:19:00Z">
        <w:r w:rsidR="009F10D5">
          <w:rPr>
            <w:rFonts w:asciiTheme="minorHAnsi" w:hAnsiTheme="minorHAnsi"/>
          </w:rPr>
          <w:t>two</w:t>
        </w:r>
      </w:ins>
      <w:ins w:id="280" w:author="Ben" w:date="2016-06-15T12:53:00Z">
        <w:r w:rsidR="00B2225F">
          <w:rPr>
            <w:rFonts w:asciiTheme="minorHAnsi" w:hAnsiTheme="minorHAnsi"/>
          </w:rPr>
          <w:t>-</w:t>
        </w:r>
      </w:ins>
      <w:ins w:id="281" w:author="Andrew Morris" w:date="2016-06-14T11:19:00Z">
        <w:del w:id="282" w:author="Ben" w:date="2016-06-15T12:53:00Z">
          <w:r w:rsidR="009F10D5" w:rsidDel="00B2225F">
            <w:rPr>
              <w:rFonts w:asciiTheme="minorHAnsi" w:hAnsiTheme="minorHAnsi"/>
            </w:rPr>
            <w:delText xml:space="preserve"> </w:delText>
          </w:r>
        </w:del>
        <w:r w:rsidR="009F10D5">
          <w:rPr>
            <w:rFonts w:asciiTheme="minorHAnsi" w:hAnsiTheme="minorHAnsi"/>
          </w:rPr>
          <w:t xml:space="preserve">component </w:t>
        </w:r>
      </w:ins>
      <w:ins w:id="283" w:author="Ben" w:date="2016-06-15T12:59:00Z">
        <w:r w:rsidR="00936A4C">
          <w:rPr>
            <w:rFonts w:asciiTheme="minorHAnsi" w:hAnsiTheme="minorHAnsi"/>
          </w:rPr>
          <w:t>TTE</w:t>
        </w:r>
      </w:ins>
      <w:ins w:id="284" w:author="Andrew Morris" w:date="2016-06-14T11:19:00Z">
        <w:del w:id="285" w:author="Ben" w:date="2016-06-15T12:58:00Z">
          <w:r w:rsidR="009F10D5" w:rsidDel="00936A4C">
            <w:rPr>
              <w:rFonts w:asciiTheme="minorHAnsi" w:hAnsiTheme="minorHAnsi"/>
            </w:rPr>
            <w:delText>time to event</w:delText>
          </w:r>
        </w:del>
        <w:r w:rsidR="009F10D5">
          <w:rPr>
            <w:rFonts w:asciiTheme="minorHAnsi" w:hAnsiTheme="minorHAnsi"/>
          </w:rPr>
          <w:t xml:space="preserve"> data</w:t>
        </w:r>
        <w:del w:id="286" w:author="Ben" w:date="2016-06-15T12:53:00Z">
          <w:r w:rsidR="009F10D5" w:rsidDel="00B2225F">
            <w:rPr>
              <w:rFonts w:asciiTheme="minorHAnsi" w:hAnsiTheme="minorHAnsi"/>
            </w:rPr>
            <w:delText xml:space="preserve"> on the scale of genome-wide association studies</w:delText>
          </w:r>
        </w:del>
        <w:r w:rsidR="009F10D5">
          <w:rPr>
            <w:rFonts w:asciiTheme="minorHAnsi" w:hAnsiTheme="minorHAnsi"/>
          </w:rPr>
          <w:t>.</w:t>
        </w:r>
      </w:ins>
      <w:ins w:id="287" w:author="Andrew Morris" w:date="2016-06-14T11:16:00Z">
        <w:r w:rsidR="009F10D5">
          <w:rPr>
            <w:rFonts w:asciiTheme="minorHAnsi" w:hAnsiTheme="minorHAnsi"/>
          </w:rPr>
          <w:t xml:space="preserve"> </w:t>
        </w:r>
      </w:ins>
      <w:del w:id="288" w:author="Andrew Morris" w:date="2016-06-14T11:19:00Z">
        <w:r w:rsidR="003977E7" w:rsidRPr="00957400" w:rsidDel="009F10D5">
          <w:rPr>
            <w:rFonts w:asciiTheme="minorHAnsi" w:hAnsiTheme="minorHAnsi"/>
            <w:rPrChange w:id="28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Overall, </w:delText>
        </w:r>
        <w:r w:rsidR="004A75BC" w:rsidRPr="00957400" w:rsidDel="009F10D5">
          <w:rPr>
            <w:rFonts w:asciiTheme="minorHAnsi" w:hAnsiTheme="minorHAnsi"/>
            <w:rPrChange w:id="290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the reverse regression method of PLEIOTROPY was considered the best approach to circumvent the computational burden generated from application of the two-component mixture model. The type 1 and type 2 error rates of this approach were </w:delText>
        </w:r>
      </w:del>
      <w:ins w:id="291" w:author="Ben" w:date="2016-06-13T15:40:00Z">
        <w:del w:id="292" w:author="Andrew Morris" w:date="2016-06-14T11:19:00Z">
          <w:r w:rsidR="005E5988" w:rsidDel="009F10D5">
            <w:rPr>
              <w:rFonts w:asciiTheme="minorHAnsi" w:hAnsiTheme="minorHAnsi"/>
            </w:rPr>
            <w:delText xml:space="preserve">0.04 </w:delText>
          </w:r>
        </w:del>
      </w:ins>
      <w:del w:id="293" w:author="Andrew Morris" w:date="2016-06-14T11:19:00Z">
        <w:r w:rsidR="004A75BC" w:rsidRPr="00957400" w:rsidDel="009F10D5">
          <w:rPr>
            <w:rFonts w:asciiTheme="minorHAnsi" w:hAnsiTheme="minorHAnsi"/>
            <w:rPrChange w:id="29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… and </w:delText>
        </w:r>
      </w:del>
      <w:ins w:id="295" w:author="Ben" w:date="2016-06-13T15:12:00Z">
        <w:del w:id="296" w:author="Andrew Morris" w:date="2016-06-14T11:19:00Z">
          <w:r w:rsidR="00954D8C" w:rsidRPr="00957400" w:rsidDel="009F10D5">
            <w:rPr>
              <w:rFonts w:asciiTheme="minorHAnsi" w:hAnsiTheme="minorHAnsi"/>
              <w:rPrChange w:id="297" w:author="Ben" w:date="2016-06-13T15:36:00Z">
                <w:rPr>
                  <w:rFonts w:asciiTheme="minorHAnsi" w:hAnsiTheme="minorHAnsi"/>
                  <w:sz w:val="20"/>
                  <w:szCs w:val="20"/>
                </w:rPr>
              </w:rPrChange>
            </w:rPr>
            <w:delText>0.23</w:delText>
          </w:r>
        </w:del>
      </w:ins>
      <w:del w:id="298" w:author="Andrew Morris" w:date="2016-06-14T11:19:00Z">
        <w:r w:rsidR="004A75BC" w:rsidRPr="00957400" w:rsidDel="009F10D5">
          <w:rPr>
            <w:rFonts w:asciiTheme="minorHAnsi" w:hAnsiTheme="minorHAnsi"/>
            <w:rPrChange w:id="29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… respectively. This is in comparison to the full model type 1 and type 2 error rates of</w:delText>
        </w:r>
      </w:del>
      <w:ins w:id="300" w:author="Ben" w:date="2016-06-13T15:11:00Z">
        <w:del w:id="301" w:author="Andrew Morris" w:date="2016-06-14T11:19:00Z">
          <w:r w:rsidR="00954D8C" w:rsidRPr="00957400" w:rsidDel="009F10D5">
            <w:rPr>
              <w:rFonts w:asciiTheme="minorHAnsi" w:hAnsiTheme="minorHAnsi"/>
              <w:rPrChange w:id="302" w:author="Ben" w:date="2016-06-13T15:36:00Z">
                <w:rPr>
                  <w:rFonts w:asciiTheme="minorHAnsi" w:hAnsiTheme="minorHAnsi"/>
                  <w:sz w:val="20"/>
                  <w:szCs w:val="20"/>
                </w:rPr>
              </w:rPrChange>
            </w:rPr>
            <w:delText xml:space="preserve"> 0.0</w:delText>
          </w:r>
          <w:r w:rsidR="005E5988" w:rsidDel="009F10D5">
            <w:rPr>
              <w:rFonts w:asciiTheme="minorHAnsi" w:hAnsiTheme="minorHAnsi"/>
            </w:rPr>
            <w:delText>2</w:delText>
          </w:r>
        </w:del>
      </w:ins>
      <w:del w:id="303" w:author="Andrew Morris" w:date="2016-06-14T11:19:00Z">
        <w:r w:rsidR="004A75BC" w:rsidRPr="00957400" w:rsidDel="009F10D5">
          <w:rPr>
            <w:rFonts w:asciiTheme="minorHAnsi" w:hAnsiTheme="minorHAnsi"/>
            <w:rPrChange w:id="30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… and </w:delText>
        </w:r>
      </w:del>
      <w:ins w:id="305" w:author="Ben" w:date="2016-06-13T15:14:00Z">
        <w:del w:id="306" w:author="Andrew Morris" w:date="2016-06-14T11:19:00Z">
          <w:r w:rsidR="00954D8C" w:rsidRPr="00957400" w:rsidDel="009F10D5">
            <w:rPr>
              <w:rFonts w:asciiTheme="minorHAnsi" w:hAnsiTheme="minorHAnsi"/>
              <w:rPrChange w:id="307" w:author="Ben" w:date="2016-06-13T15:36:00Z">
                <w:rPr>
                  <w:rFonts w:asciiTheme="minorHAnsi" w:hAnsiTheme="minorHAnsi"/>
                  <w:sz w:val="20"/>
                  <w:szCs w:val="20"/>
                </w:rPr>
              </w:rPrChange>
            </w:rPr>
            <w:delText>0.23</w:delText>
          </w:r>
        </w:del>
      </w:ins>
      <w:del w:id="308" w:author="Andrew Morris" w:date="2016-06-14T11:19:00Z">
        <w:r w:rsidR="004A75BC" w:rsidRPr="00957400" w:rsidDel="009F10D5">
          <w:rPr>
            <w:rFonts w:asciiTheme="minorHAnsi" w:hAnsiTheme="minorHAnsi"/>
            <w:rPrChange w:id="309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>… respectively. These error rates were robust down to a MAF of 0.05 and sample size of n=100.</w:delText>
        </w:r>
      </w:del>
    </w:p>
    <w:p w14:paraId="02902056" w14:textId="4DDB0B81" w:rsidR="0070148A" w:rsidRPr="00957400" w:rsidDel="001F5E2D" w:rsidRDefault="003977E7">
      <w:pPr>
        <w:rPr>
          <w:del w:id="310" w:author="Ben" w:date="2016-06-13T16:33:00Z"/>
          <w:rFonts w:asciiTheme="minorHAnsi" w:hAnsiTheme="minorHAnsi"/>
          <w:rPrChange w:id="311" w:author="Ben" w:date="2016-06-13T15:36:00Z">
            <w:rPr>
              <w:del w:id="312" w:author="Ben" w:date="2016-06-13T16:33:00Z"/>
              <w:rFonts w:asciiTheme="minorHAnsi" w:hAnsiTheme="minorHAnsi"/>
              <w:sz w:val="20"/>
              <w:szCs w:val="20"/>
            </w:rPr>
          </w:rPrChange>
        </w:rPr>
      </w:pPr>
      <w:del w:id="313" w:author="Ben" w:date="2016-06-13T16:33:00Z">
        <w:r w:rsidRPr="00957400" w:rsidDel="001F5E2D">
          <w:rPr>
            <w:rFonts w:asciiTheme="minorHAnsi" w:hAnsiTheme="minorHAnsi"/>
            <w:rPrChange w:id="314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 </w:delText>
        </w:r>
        <w:r w:rsidR="00C5518F" w:rsidRPr="00957400" w:rsidDel="001F5E2D">
          <w:rPr>
            <w:rFonts w:asciiTheme="minorHAnsi" w:hAnsiTheme="minorHAnsi"/>
            <w:rPrChange w:id="315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 </w:delText>
        </w:r>
        <w:r w:rsidR="00884A97" w:rsidRPr="00957400" w:rsidDel="001F5E2D">
          <w:rPr>
            <w:rFonts w:asciiTheme="minorHAnsi" w:hAnsiTheme="minorHAnsi"/>
            <w:rPrChange w:id="316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  </w:delText>
        </w:r>
        <w:r w:rsidR="0070148A" w:rsidRPr="00957400" w:rsidDel="001F5E2D">
          <w:rPr>
            <w:rFonts w:asciiTheme="minorHAnsi" w:hAnsiTheme="minorHAnsi"/>
            <w:rPrChange w:id="317" w:author="Ben" w:date="2016-06-13T15:36:00Z">
              <w:rPr>
                <w:rFonts w:asciiTheme="minorHAnsi" w:hAnsiTheme="minorHAnsi"/>
                <w:sz w:val="20"/>
                <w:szCs w:val="20"/>
              </w:rPr>
            </w:rPrChange>
          </w:rPr>
          <w:delText xml:space="preserve"> </w:delText>
        </w:r>
      </w:del>
    </w:p>
    <w:p w14:paraId="65ED38D2" w14:textId="351D354D" w:rsidR="0070148A" w:rsidDel="001F5E2D" w:rsidRDefault="0070148A">
      <w:pPr>
        <w:rPr>
          <w:del w:id="318" w:author="Ben" w:date="2016-06-13T16:33:00Z"/>
          <w:rFonts w:asciiTheme="minorHAnsi" w:hAnsiTheme="minorHAnsi"/>
          <w:sz w:val="20"/>
          <w:szCs w:val="20"/>
        </w:rPr>
      </w:pPr>
    </w:p>
    <w:p w14:paraId="21BD9201" w14:textId="5ECCC820" w:rsidR="000B151A" w:rsidDel="001F5E2D" w:rsidRDefault="000B151A" w:rsidP="000B151A">
      <w:pPr>
        <w:rPr>
          <w:del w:id="319" w:author="Ben" w:date="2016-06-13T16:33:00Z"/>
          <w:rFonts w:asciiTheme="minorHAnsi" w:hAnsiTheme="minorHAnsi"/>
          <w:sz w:val="20"/>
          <w:szCs w:val="20"/>
        </w:rPr>
      </w:pPr>
      <w:del w:id="320" w:author="Ben" w:date="2016-06-13T16:33:00Z">
        <w:r w:rsidDel="001F5E2D">
          <w:rPr>
            <w:rFonts w:asciiTheme="minorHAnsi" w:hAnsiTheme="minorHAnsi"/>
            <w:sz w:val="20"/>
            <w:szCs w:val="20"/>
          </w:rPr>
          <w:delText>Explain motivation</w:delText>
        </w:r>
      </w:del>
    </w:p>
    <w:p w14:paraId="0096EB1C" w14:textId="65797FC5" w:rsidR="000B151A" w:rsidDel="001F5E2D" w:rsidRDefault="000B151A" w:rsidP="000B151A">
      <w:pPr>
        <w:rPr>
          <w:del w:id="321" w:author="Ben" w:date="2016-06-13T16:33:00Z"/>
          <w:rFonts w:asciiTheme="minorHAnsi" w:hAnsiTheme="minorHAnsi"/>
          <w:sz w:val="20"/>
          <w:szCs w:val="20"/>
        </w:rPr>
      </w:pPr>
      <w:del w:id="322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Clinical Application</w:delText>
        </w:r>
      </w:del>
    </w:p>
    <w:p w14:paraId="5C12F2B2" w14:textId="68D5E6FF" w:rsidR="00930435" w:rsidDel="001F5E2D" w:rsidRDefault="000B151A">
      <w:pPr>
        <w:rPr>
          <w:del w:id="323" w:author="Ben" w:date="2016-06-13T16:33:00Z"/>
          <w:rFonts w:asciiTheme="minorHAnsi" w:hAnsiTheme="minorHAnsi"/>
          <w:sz w:val="20"/>
          <w:szCs w:val="20"/>
        </w:rPr>
      </w:pPr>
      <w:del w:id="324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GWAS methods</w:delText>
        </w:r>
      </w:del>
    </w:p>
    <w:p w14:paraId="2BD2D792" w14:textId="6849AEBE" w:rsidR="00930435" w:rsidDel="001F5E2D" w:rsidRDefault="00930435">
      <w:pPr>
        <w:rPr>
          <w:del w:id="325" w:author="Ben" w:date="2016-06-13T16:33:00Z"/>
          <w:rFonts w:asciiTheme="minorHAnsi" w:hAnsiTheme="minorHAnsi"/>
          <w:sz w:val="20"/>
          <w:szCs w:val="20"/>
        </w:rPr>
      </w:pPr>
      <w:del w:id="326" w:author="Ben" w:date="2016-06-13T16:33:00Z">
        <w:r w:rsidDel="001F5E2D">
          <w:rPr>
            <w:rFonts w:asciiTheme="minorHAnsi" w:hAnsiTheme="minorHAnsi"/>
            <w:sz w:val="20"/>
            <w:szCs w:val="20"/>
          </w:rPr>
          <w:delText>Methods</w:delText>
        </w:r>
      </w:del>
    </w:p>
    <w:p w14:paraId="16A42D38" w14:textId="3A0A5A24" w:rsidR="00930435" w:rsidDel="001F5E2D" w:rsidRDefault="00930435">
      <w:pPr>
        <w:rPr>
          <w:del w:id="327" w:author="Ben" w:date="2016-06-13T16:33:00Z"/>
          <w:rFonts w:asciiTheme="minorHAnsi" w:hAnsiTheme="minorHAnsi"/>
          <w:sz w:val="20"/>
          <w:szCs w:val="20"/>
        </w:rPr>
      </w:pPr>
      <w:del w:id="328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Full model</w:delText>
        </w:r>
      </w:del>
    </w:p>
    <w:p w14:paraId="2A161AB3" w14:textId="008650D8" w:rsidR="00930435" w:rsidDel="001F5E2D" w:rsidRDefault="00930435">
      <w:pPr>
        <w:rPr>
          <w:del w:id="329" w:author="Ben" w:date="2016-06-13T16:33:00Z"/>
          <w:rFonts w:asciiTheme="minorHAnsi" w:hAnsiTheme="minorHAnsi"/>
          <w:sz w:val="20"/>
          <w:szCs w:val="20"/>
        </w:rPr>
      </w:pPr>
      <w:del w:id="330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Residuals</w:delText>
        </w:r>
      </w:del>
    </w:p>
    <w:p w14:paraId="626ADFE7" w14:textId="6C30E2E1" w:rsidR="00930435" w:rsidDel="001F5E2D" w:rsidRDefault="00930435">
      <w:pPr>
        <w:rPr>
          <w:del w:id="331" w:author="Ben" w:date="2016-06-13T16:33:00Z"/>
          <w:rFonts w:asciiTheme="minorHAnsi" w:hAnsiTheme="minorHAnsi"/>
          <w:sz w:val="20"/>
          <w:szCs w:val="20"/>
        </w:rPr>
      </w:pPr>
      <w:del w:id="332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Softwares Used</w:delText>
        </w:r>
      </w:del>
    </w:p>
    <w:p w14:paraId="3060C918" w14:textId="108947FF" w:rsidR="00930435" w:rsidDel="001F5E2D" w:rsidRDefault="00930435">
      <w:pPr>
        <w:rPr>
          <w:del w:id="333" w:author="Ben" w:date="2016-06-13T16:33:00Z"/>
          <w:rFonts w:asciiTheme="minorHAnsi" w:hAnsiTheme="minorHAnsi"/>
          <w:sz w:val="20"/>
          <w:szCs w:val="20"/>
        </w:rPr>
      </w:pPr>
      <w:del w:id="334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Simulation Parameters</w:delText>
        </w:r>
      </w:del>
    </w:p>
    <w:p w14:paraId="44D45493" w14:textId="58241ADB" w:rsidR="00930435" w:rsidDel="001F5E2D" w:rsidRDefault="00930435">
      <w:pPr>
        <w:rPr>
          <w:del w:id="335" w:author="Ben" w:date="2016-06-13T16:33:00Z"/>
          <w:rFonts w:asciiTheme="minorHAnsi" w:hAnsiTheme="minorHAnsi"/>
          <w:sz w:val="20"/>
          <w:szCs w:val="20"/>
        </w:rPr>
      </w:pPr>
      <w:del w:id="336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Different n</w:delText>
        </w:r>
      </w:del>
    </w:p>
    <w:p w14:paraId="68F0E13D" w14:textId="038E6482" w:rsidR="00930435" w:rsidDel="001F5E2D" w:rsidRDefault="00930435">
      <w:pPr>
        <w:rPr>
          <w:del w:id="337" w:author="Ben" w:date="2016-06-13T16:33:00Z"/>
          <w:rFonts w:asciiTheme="minorHAnsi" w:hAnsiTheme="minorHAnsi"/>
          <w:sz w:val="20"/>
          <w:szCs w:val="20"/>
        </w:rPr>
      </w:pPr>
      <w:del w:id="338" w:author="Ben" w:date="2016-06-13T16:33:00Z">
        <w:r w:rsidDel="001F5E2D">
          <w:rPr>
            <w:rFonts w:asciiTheme="minorHAnsi" w:hAnsiTheme="minorHAnsi"/>
            <w:sz w:val="20"/>
            <w:szCs w:val="20"/>
          </w:rPr>
          <w:tab/>
          <w:delText>Different MAF</w:delText>
        </w:r>
      </w:del>
    </w:p>
    <w:p w14:paraId="25939DCB" w14:textId="41309D60" w:rsidR="00930435" w:rsidDel="001F5E2D" w:rsidRDefault="00930435">
      <w:pPr>
        <w:rPr>
          <w:del w:id="339" w:author="Ben" w:date="2016-06-13T16:33:00Z"/>
          <w:rFonts w:asciiTheme="minorHAnsi" w:hAnsiTheme="minorHAnsi"/>
          <w:sz w:val="20"/>
          <w:szCs w:val="20"/>
        </w:rPr>
      </w:pPr>
      <w:del w:id="340" w:author="Ben" w:date="2016-06-13T16:33:00Z">
        <w:r w:rsidDel="001F5E2D">
          <w:rPr>
            <w:rFonts w:asciiTheme="minorHAnsi" w:hAnsiTheme="minorHAnsi"/>
            <w:sz w:val="20"/>
            <w:szCs w:val="20"/>
          </w:rPr>
          <w:delText>Results</w:delText>
        </w:r>
      </w:del>
    </w:p>
    <w:p w14:paraId="2CF6A218" w14:textId="361782FF" w:rsidR="00E90B90" w:rsidRPr="00C97186" w:rsidDel="001F5E2D" w:rsidRDefault="00E90B90" w:rsidP="00E90B90">
      <w:pPr>
        <w:rPr>
          <w:del w:id="341" w:author="Ben" w:date="2016-06-13T16:33:00Z"/>
          <w:rFonts w:asciiTheme="minorHAnsi" w:hAnsiTheme="minorHAnsi"/>
          <w:sz w:val="20"/>
          <w:szCs w:val="20"/>
        </w:rPr>
      </w:pPr>
      <w:del w:id="342" w:author="Ben" w:date="2016-06-13T16:33:00Z">
        <w:r w:rsidDel="001F5E2D">
          <w:rPr>
            <w:rFonts w:asciiTheme="minorHAnsi" w:hAnsiTheme="minorHAnsi"/>
            <w:sz w:val="20"/>
            <w:szCs w:val="20"/>
          </w:rPr>
          <w:delText>Conclusion</w:delText>
        </w:r>
      </w:del>
    </w:p>
    <w:p w14:paraId="621078C9" w14:textId="77777777" w:rsidR="00E90B90" w:rsidRDefault="00E90B90">
      <w:pPr>
        <w:rPr>
          <w:rFonts w:asciiTheme="minorHAnsi" w:hAnsiTheme="minorHAnsi"/>
          <w:sz w:val="20"/>
          <w:szCs w:val="20"/>
        </w:rPr>
      </w:pPr>
    </w:p>
    <w:sectPr w:rsidR="00E90B90" w:rsidSect="005A3F8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">
    <w15:presenceInfo w15:providerId="None" w15:userId="Ben"/>
  </w15:person>
  <w15:person w15:author="Andrew Morris">
    <w15:presenceInfo w15:providerId="Windows Live" w15:userId="4ac3a1033ee7b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CC"/>
    <w:rsid w:val="00003B47"/>
    <w:rsid w:val="00031E01"/>
    <w:rsid w:val="00057596"/>
    <w:rsid w:val="00061AD4"/>
    <w:rsid w:val="000B151A"/>
    <w:rsid w:val="000B4169"/>
    <w:rsid w:val="00100DB1"/>
    <w:rsid w:val="00157E1F"/>
    <w:rsid w:val="001C5027"/>
    <w:rsid w:val="001F5E2D"/>
    <w:rsid w:val="00297394"/>
    <w:rsid w:val="002B62DC"/>
    <w:rsid w:val="003224A0"/>
    <w:rsid w:val="00342AB3"/>
    <w:rsid w:val="00350147"/>
    <w:rsid w:val="00380F02"/>
    <w:rsid w:val="003977E7"/>
    <w:rsid w:val="003C42B1"/>
    <w:rsid w:val="00461CB7"/>
    <w:rsid w:val="004A75BC"/>
    <w:rsid w:val="004C7BB6"/>
    <w:rsid w:val="004E39B3"/>
    <w:rsid w:val="004E4AB4"/>
    <w:rsid w:val="00513D6D"/>
    <w:rsid w:val="005A3F87"/>
    <w:rsid w:val="005C6D78"/>
    <w:rsid w:val="005E11D6"/>
    <w:rsid w:val="005E5988"/>
    <w:rsid w:val="00677B58"/>
    <w:rsid w:val="006926D4"/>
    <w:rsid w:val="006E5CCC"/>
    <w:rsid w:val="006E6FC1"/>
    <w:rsid w:val="0070148A"/>
    <w:rsid w:val="007160EF"/>
    <w:rsid w:val="00791F36"/>
    <w:rsid w:val="00795E14"/>
    <w:rsid w:val="007C558D"/>
    <w:rsid w:val="007D7CE2"/>
    <w:rsid w:val="007E335E"/>
    <w:rsid w:val="007E5979"/>
    <w:rsid w:val="007F220E"/>
    <w:rsid w:val="00826515"/>
    <w:rsid w:val="00864FAC"/>
    <w:rsid w:val="00884A97"/>
    <w:rsid w:val="008A654B"/>
    <w:rsid w:val="008C2AF3"/>
    <w:rsid w:val="008E23AA"/>
    <w:rsid w:val="00930435"/>
    <w:rsid w:val="00934E4E"/>
    <w:rsid w:val="00936A4C"/>
    <w:rsid w:val="009435DD"/>
    <w:rsid w:val="00944D98"/>
    <w:rsid w:val="00954D8C"/>
    <w:rsid w:val="00957400"/>
    <w:rsid w:val="00984183"/>
    <w:rsid w:val="009A2A1C"/>
    <w:rsid w:val="009E5280"/>
    <w:rsid w:val="009F10D5"/>
    <w:rsid w:val="009F1113"/>
    <w:rsid w:val="00A17EB3"/>
    <w:rsid w:val="00A17F32"/>
    <w:rsid w:val="00A3558A"/>
    <w:rsid w:val="00AB2681"/>
    <w:rsid w:val="00AC1FED"/>
    <w:rsid w:val="00AD1255"/>
    <w:rsid w:val="00AF1F66"/>
    <w:rsid w:val="00AF3663"/>
    <w:rsid w:val="00B020C0"/>
    <w:rsid w:val="00B2225F"/>
    <w:rsid w:val="00B56221"/>
    <w:rsid w:val="00B70CAD"/>
    <w:rsid w:val="00B8538E"/>
    <w:rsid w:val="00BC72AB"/>
    <w:rsid w:val="00BE4DAE"/>
    <w:rsid w:val="00BF5172"/>
    <w:rsid w:val="00C033C9"/>
    <w:rsid w:val="00C048C7"/>
    <w:rsid w:val="00C424FF"/>
    <w:rsid w:val="00C5518F"/>
    <w:rsid w:val="00C67530"/>
    <w:rsid w:val="00C94950"/>
    <w:rsid w:val="00C97186"/>
    <w:rsid w:val="00CE7DC4"/>
    <w:rsid w:val="00D14C68"/>
    <w:rsid w:val="00D23B5B"/>
    <w:rsid w:val="00D318FA"/>
    <w:rsid w:val="00D41515"/>
    <w:rsid w:val="00E3213D"/>
    <w:rsid w:val="00E34F22"/>
    <w:rsid w:val="00E8116A"/>
    <w:rsid w:val="00E90B90"/>
    <w:rsid w:val="00EB061A"/>
    <w:rsid w:val="00EB20B8"/>
    <w:rsid w:val="00EE6529"/>
    <w:rsid w:val="00FB0164"/>
    <w:rsid w:val="00FB30D5"/>
    <w:rsid w:val="00FB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6D46E"/>
  <w15:docId w15:val="{00B37280-E5A4-4CCF-AB53-8A2F500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C94950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94950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C9495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C94950"/>
    <w:pPr>
      <w:spacing w:after="140" w:line="288" w:lineRule="auto"/>
    </w:pPr>
  </w:style>
  <w:style w:type="paragraph" w:styleId="List">
    <w:name w:val="List"/>
    <w:basedOn w:val="TextBody"/>
    <w:rsid w:val="00C94950"/>
  </w:style>
  <w:style w:type="paragraph" w:styleId="Caption">
    <w:name w:val="caption"/>
    <w:basedOn w:val="Normal"/>
    <w:rsid w:val="00C949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94950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22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221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2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21"/>
    <w:rPr>
      <w:rFonts w:ascii="Tahoma" w:hAnsi="Tahoma" w:cs="Mangal"/>
      <w:sz w:val="16"/>
      <w:szCs w:val="14"/>
    </w:rPr>
  </w:style>
  <w:style w:type="paragraph" w:styleId="Revision">
    <w:name w:val="Revision"/>
    <w:hidden/>
    <w:uiPriority w:val="99"/>
    <w:semiHidden/>
    <w:rsid w:val="00677B58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2B6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2016-06-15T12:42:00Z</dcterms:created>
  <dcterms:modified xsi:type="dcterms:W3CDTF">2016-11-24T08:52:00Z</dcterms:modified>
  <dc:language>en-GB</dc:language>
</cp:coreProperties>
</file>