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DE" w:rsidRDefault="00110CDE" w:rsidP="00EE1522">
      <w:pPr>
        <w:jc w:val="center"/>
        <w:rPr>
          <w:rFonts w:ascii="Calibri" w:hAnsi="Calibri"/>
          <w:b/>
        </w:rPr>
      </w:pPr>
      <w:r w:rsidRPr="00C07C35">
        <w:rPr>
          <w:rFonts w:ascii="Calibri" w:hAnsi="Calibri"/>
          <w:b/>
        </w:rPr>
        <w:t>Interpretative Phenomenological Analysis</w:t>
      </w:r>
      <w:r>
        <w:rPr>
          <w:rFonts w:ascii="Calibri" w:hAnsi="Calibri"/>
          <w:b/>
        </w:rPr>
        <w:t>: A means of exploring aspiration and resilience amongst Widening Participation students</w:t>
      </w:r>
    </w:p>
    <w:p w:rsidR="00110CDE" w:rsidRDefault="00110CDE" w:rsidP="00EE1522">
      <w:pPr>
        <w:jc w:val="center"/>
        <w:rPr>
          <w:rFonts w:ascii="Calibri" w:hAnsi="Calibri"/>
          <w:b/>
        </w:rPr>
      </w:pPr>
    </w:p>
    <w:p w:rsidR="00110CDE" w:rsidRDefault="00110CDE" w:rsidP="00AA706B">
      <w:pPr>
        <w:jc w:val="center"/>
        <w:rPr>
          <w:rFonts w:ascii="Calibri" w:hAnsi="Calibri"/>
        </w:rPr>
      </w:pPr>
      <w:r w:rsidRPr="0037621E">
        <w:rPr>
          <w:rFonts w:ascii="Calibri" w:hAnsi="Calibri"/>
        </w:rPr>
        <w:t>Lizzie Gauntlett</w:t>
      </w:r>
      <w:r>
        <w:rPr>
          <w:rFonts w:ascii="Calibri" w:hAnsi="Calibri"/>
        </w:rPr>
        <w:t>, Bournemouth University, email</w:t>
      </w:r>
      <w:r w:rsidRPr="0037621E">
        <w:rPr>
          <w:rFonts w:ascii="Calibri" w:hAnsi="Calibri"/>
        </w:rPr>
        <w:t xml:space="preserve">: </w:t>
      </w:r>
      <w:hyperlink r:id="rId7" w:history="1">
        <w:r w:rsidRPr="00547E67">
          <w:rPr>
            <w:rStyle w:val="Hyperlink"/>
            <w:rFonts w:ascii="Calibri" w:hAnsi="Calibri"/>
          </w:rPr>
          <w:t>egauntlett@bournemouth.ac.uk</w:t>
        </w:r>
      </w:hyperlink>
    </w:p>
    <w:p w:rsidR="00110CDE" w:rsidRDefault="00110CDE" w:rsidP="00AA706B">
      <w:pPr>
        <w:jc w:val="center"/>
        <w:rPr>
          <w:rFonts w:ascii="Calibri" w:hAnsi="Calibri"/>
        </w:rPr>
      </w:pPr>
      <w:r w:rsidRPr="0037621E">
        <w:rPr>
          <w:rFonts w:ascii="Calibri" w:hAnsi="Calibri"/>
        </w:rPr>
        <w:t>Ed Bickle</w:t>
      </w:r>
      <w:r>
        <w:rPr>
          <w:rFonts w:ascii="Calibri" w:hAnsi="Calibri"/>
        </w:rPr>
        <w:t>, Bournemouth University, email</w:t>
      </w:r>
      <w:r w:rsidRPr="0037621E">
        <w:rPr>
          <w:rFonts w:ascii="Calibri" w:hAnsi="Calibri"/>
        </w:rPr>
        <w:t xml:space="preserve">: </w:t>
      </w:r>
      <w:hyperlink r:id="rId8" w:history="1">
        <w:r w:rsidRPr="00547E67">
          <w:rPr>
            <w:rStyle w:val="Hyperlink"/>
            <w:rFonts w:ascii="Calibri" w:hAnsi="Calibri"/>
          </w:rPr>
          <w:t>ebickle@bournemouth.ac.uk</w:t>
        </w:r>
      </w:hyperlink>
    </w:p>
    <w:p w:rsidR="00110CDE" w:rsidRDefault="00110CDE" w:rsidP="00AA706B">
      <w:pPr>
        <w:rPr>
          <w:rFonts w:ascii="Calibri" w:hAnsi="Calibri"/>
        </w:rPr>
      </w:pPr>
      <w:r w:rsidRPr="00AA706B">
        <w:rPr>
          <w:rFonts w:ascii="Calibri" w:hAnsi="Calibri"/>
        </w:rPr>
        <w:t>Gail Thomas,</w:t>
      </w:r>
      <w:r>
        <w:rPr>
          <w:rFonts w:ascii="Calibri" w:hAnsi="Calibri"/>
          <w:b/>
        </w:rPr>
        <w:t xml:space="preserve"> </w:t>
      </w:r>
      <w:r>
        <w:rPr>
          <w:rFonts w:ascii="Calibri" w:hAnsi="Calibri"/>
        </w:rPr>
        <w:t xml:space="preserve">Bournemouth University, email: </w:t>
      </w:r>
      <w:hyperlink r:id="rId9" w:history="1">
        <w:r w:rsidRPr="00547E67">
          <w:rPr>
            <w:rStyle w:val="Hyperlink"/>
            <w:rFonts w:ascii="Calibri" w:hAnsi="Calibri"/>
          </w:rPr>
          <w:t>gthomas@bournemouth.ac.uk</w:t>
        </w:r>
      </w:hyperlink>
    </w:p>
    <w:p w:rsidR="00110CDE" w:rsidRDefault="00110CDE" w:rsidP="00AA706B">
      <w:pPr>
        <w:jc w:val="center"/>
        <w:rPr>
          <w:rFonts w:ascii="Calibri" w:hAnsi="Calibri"/>
        </w:rPr>
      </w:pPr>
      <w:r>
        <w:rPr>
          <w:rFonts w:ascii="Calibri" w:hAnsi="Calibri"/>
        </w:rPr>
        <w:t xml:space="preserve">Bethan Collins, University of Liverpool, email: </w:t>
      </w:r>
      <w:hyperlink r:id="rId10" w:history="1">
        <w:r w:rsidRPr="00547E67">
          <w:rPr>
            <w:rStyle w:val="Hyperlink"/>
            <w:rFonts w:ascii="Calibri" w:hAnsi="Calibri"/>
          </w:rPr>
          <w:t>bethan.collins@liverpool.ac.uk</w:t>
        </w:r>
      </w:hyperlink>
    </w:p>
    <w:p w:rsidR="00110CDE" w:rsidRDefault="00110CDE" w:rsidP="00AA706B">
      <w:pPr>
        <w:jc w:val="center"/>
        <w:rPr>
          <w:rFonts w:ascii="Calibri" w:hAnsi="Calibri"/>
        </w:rPr>
      </w:pPr>
      <w:bookmarkStart w:id="0" w:name="_GoBack"/>
      <w:r>
        <w:rPr>
          <w:rFonts w:ascii="Calibri" w:hAnsi="Calibri"/>
        </w:rPr>
        <w:t>Vanessa Heaslip</w:t>
      </w:r>
      <w:bookmarkEnd w:id="0"/>
      <w:r>
        <w:rPr>
          <w:rFonts w:ascii="Calibri" w:hAnsi="Calibri"/>
        </w:rPr>
        <w:t xml:space="preserve">, Bournemouth University, email: </w:t>
      </w:r>
      <w:hyperlink r:id="rId11" w:history="1">
        <w:r w:rsidRPr="00547E67">
          <w:rPr>
            <w:rStyle w:val="Hyperlink"/>
            <w:rFonts w:ascii="Calibri" w:hAnsi="Calibri"/>
          </w:rPr>
          <w:t>vheaslip@bournemouth.ac.uk</w:t>
        </w:r>
      </w:hyperlink>
    </w:p>
    <w:p w:rsidR="00110CDE" w:rsidRPr="0037621E" w:rsidRDefault="00110CDE" w:rsidP="00AA706B">
      <w:pPr>
        <w:jc w:val="center"/>
        <w:rPr>
          <w:rFonts w:ascii="Calibri" w:hAnsi="Calibri"/>
        </w:rPr>
      </w:pPr>
    </w:p>
    <w:p w:rsidR="00110CDE" w:rsidRPr="0037621E" w:rsidRDefault="00110CDE" w:rsidP="00AA706B">
      <w:pPr>
        <w:jc w:val="center"/>
        <w:rPr>
          <w:rFonts w:ascii="Calibri" w:hAnsi="Calibri"/>
        </w:rPr>
      </w:pPr>
    </w:p>
    <w:p w:rsidR="00110CDE" w:rsidRPr="002D7FD6" w:rsidRDefault="00110CDE" w:rsidP="0048355D">
      <w:pPr>
        <w:rPr>
          <w:rFonts w:ascii="Calibri" w:hAnsi="Calibri"/>
          <w:u w:val="single"/>
        </w:rPr>
      </w:pPr>
    </w:p>
    <w:p w:rsidR="00110CDE" w:rsidRDefault="00110CDE" w:rsidP="00C07C35">
      <w:pPr>
        <w:rPr>
          <w:rFonts w:ascii="Calibri" w:hAnsi="Calibri"/>
          <w:b/>
          <w:i/>
        </w:rPr>
      </w:pPr>
      <w:r w:rsidRPr="00C97740">
        <w:rPr>
          <w:rFonts w:ascii="Calibri" w:hAnsi="Calibri"/>
          <w:b/>
          <w:i/>
        </w:rPr>
        <w:t>Abstract</w:t>
      </w:r>
    </w:p>
    <w:p w:rsidR="00110CDE" w:rsidRPr="00C07C35" w:rsidRDefault="00110CDE" w:rsidP="00C07C35">
      <w:pPr>
        <w:rPr>
          <w:rFonts w:ascii="Calibri" w:hAnsi="Calibri"/>
        </w:rPr>
      </w:pPr>
    </w:p>
    <w:p w:rsidR="00110CDE" w:rsidRDefault="00110CDE" w:rsidP="00505EE4">
      <w:pPr>
        <w:jc w:val="both"/>
        <w:rPr>
          <w:rFonts w:ascii="Calibri" w:hAnsi="Calibri"/>
        </w:rPr>
      </w:pPr>
      <w:r>
        <w:rPr>
          <w:rFonts w:ascii="Calibri" w:hAnsi="Calibri"/>
        </w:rPr>
        <w:t>As the Office for Fair Access and the Higher Education Funding Council for England priorities now extend across</w:t>
      </w:r>
      <w:r w:rsidRPr="00C07C35">
        <w:rPr>
          <w:rFonts w:ascii="Calibri" w:hAnsi="Calibri"/>
        </w:rPr>
        <w:t xml:space="preserve"> widened access to success, both the aspirations of young people from widening participation</w:t>
      </w:r>
      <w:r>
        <w:rPr>
          <w:rFonts w:ascii="Calibri" w:hAnsi="Calibri"/>
        </w:rPr>
        <w:t xml:space="preserve"> (WP)</w:t>
      </w:r>
      <w:r w:rsidRPr="00C07C35">
        <w:rPr>
          <w:rFonts w:ascii="Calibri" w:hAnsi="Calibri"/>
        </w:rPr>
        <w:t xml:space="preserve"> backgrounds and their existin</w:t>
      </w:r>
      <w:r>
        <w:rPr>
          <w:rFonts w:ascii="Calibri" w:hAnsi="Calibri"/>
        </w:rPr>
        <w:t>g or developing resilience as</w:t>
      </w:r>
      <w:r w:rsidRPr="00C07C35">
        <w:rPr>
          <w:rFonts w:ascii="Calibri" w:hAnsi="Calibri"/>
        </w:rPr>
        <w:t xml:space="preserve"> students are of concern</w:t>
      </w:r>
      <w:r>
        <w:rPr>
          <w:rFonts w:ascii="Calibri" w:hAnsi="Calibri"/>
        </w:rPr>
        <w:t xml:space="preserve"> to Higher Education institutions. </w:t>
      </w:r>
      <w:r w:rsidRPr="0030071E">
        <w:rPr>
          <w:rFonts w:ascii="Calibri" w:hAnsi="Calibri"/>
          <w:highlight w:val="yellow"/>
        </w:rPr>
        <w:t>In this paper, these positive psychology concepts of aspiration and resilience are used in two different studies each seeking to move away from the prevalent discourse of deficit.</w:t>
      </w:r>
      <w:r>
        <w:rPr>
          <w:rFonts w:ascii="Calibri" w:hAnsi="Calibri"/>
        </w:rPr>
        <w:t xml:space="preserve"> </w:t>
      </w:r>
      <w:r w:rsidRPr="00C07C35">
        <w:rPr>
          <w:rFonts w:ascii="Calibri" w:hAnsi="Calibri"/>
        </w:rPr>
        <w:t xml:space="preserve">This paper </w:t>
      </w:r>
      <w:r>
        <w:rPr>
          <w:rFonts w:ascii="Calibri" w:hAnsi="Calibri"/>
        </w:rPr>
        <w:t xml:space="preserve">thus </w:t>
      </w:r>
      <w:r w:rsidRPr="00C07C35">
        <w:rPr>
          <w:rFonts w:ascii="Calibri" w:hAnsi="Calibri"/>
        </w:rPr>
        <w:t xml:space="preserve">offers the joint </w:t>
      </w:r>
      <w:r w:rsidRPr="00BE34A6">
        <w:rPr>
          <w:rFonts w:ascii="Calibri" w:hAnsi="Calibri"/>
        </w:rPr>
        <w:t>perspective of two researchers</w:t>
      </w:r>
      <w:r>
        <w:rPr>
          <w:rFonts w:ascii="Calibri" w:hAnsi="Calibri"/>
        </w:rPr>
        <w:t xml:space="preserve"> exploring the phenomena of a) </w:t>
      </w:r>
      <w:r w:rsidRPr="00BE34A6">
        <w:rPr>
          <w:rFonts w:ascii="Calibri" w:hAnsi="Calibri"/>
        </w:rPr>
        <w:t>aspiration</w:t>
      </w:r>
      <w:r>
        <w:rPr>
          <w:rFonts w:ascii="Calibri" w:hAnsi="Calibri"/>
        </w:rPr>
        <w:t xml:space="preserve"> </w:t>
      </w:r>
      <w:r w:rsidRPr="00BE34A6">
        <w:rPr>
          <w:rFonts w:ascii="Calibri" w:hAnsi="Calibri"/>
        </w:rPr>
        <w:t xml:space="preserve">in students from low participation neighbourhoods and </w:t>
      </w:r>
      <w:r>
        <w:rPr>
          <w:rFonts w:ascii="Calibri" w:hAnsi="Calibri"/>
        </w:rPr>
        <w:t xml:space="preserve">b) </w:t>
      </w:r>
      <w:r w:rsidRPr="00BE34A6">
        <w:rPr>
          <w:rFonts w:ascii="Calibri" w:hAnsi="Calibri"/>
        </w:rPr>
        <w:t xml:space="preserve">resilience </w:t>
      </w:r>
      <w:r>
        <w:rPr>
          <w:rFonts w:ascii="Calibri" w:hAnsi="Calibri"/>
        </w:rPr>
        <w:t>in students from</w:t>
      </w:r>
      <w:r w:rsidRPr="00BE34A6">
        <w:rPr>
          <w:rFonts w:ascii="Calibri" w:hAnsi="Calibri"/>
        </w:rPr>
        <w:t xml:space="preserve"> low-income backgrounds</w:t>
      </w:r>
      <w:r>
        <w:rPr>
          <w:rFonts w:ascii="Calibri" w:hAnsi="Calibri"/>
        </w:rPr>
        <w:t xml:space="preserve">. </w:t>
      </w:r>
      <w:r w:rsidRPr="00C07C35">
        <w:rPr>
          <w:rFonts w:ascii="Calibri" w:hAnsi="Calibri"/>
        </w:rPr>
        <w:t xml:space="preserve">Interpretative Phenomenological Analysis (IPA) is </w:t>
      </w:r>
      <w:r>
        <w:rPr>
          <w:rFonts w:ascii="Calibri" w:hAnsi="Calibri"/>
        </w:rPr>
        <w:t>utilised by both to offer a</w:t>
      </w:r>
      <w:r w:rsidRPr="00C07C35">
        <w:rPr>
          <w:rFonts w:ascii="Calibri" w:hAnsi="Calibri"/>
        </w:rPr>
        <w:t xml:space="preserve"> credible, insightful research approach which may enable educators, researchers and policy-makers to </w:t>
      </w:r>
      <w:r>
        <w:rPr>
          <w:rFonts w:ascii="Calibri" w:hAnsi="Calibri"/>
        </w:rPr>
        <w:t xml:space="preserve">appreciate </w:t>
      </w:r>
      <w:r w:rsidRPr="00C07C35">
        <w:rPr>
          <w:rFonts w:ascii="Calibri" w:hAnsi="Calibri"/>
        </w:rPr>
        <w:t xml:space="preserve">the nature and significance of </w:t>
      </w:r>
      <w:r>
        <w:rPr>
          <w:rFonts w:ascii="Calibri" w:hAnsi="Calibri"/>
        </w:rPr>
        <w:t xml:space="preserve">WP </w:t>
      </w:r>
      <w:r w:rsidRPr="00C07C35">
        <w:rPr>
          <w:rFonts w:ascii="Calibri" w:hAnsi="Calibri"/>
        </w:rPr>
        <w:t>students’ experiences in a previously unseen way</w:t>
      </w:r>
      <w:r>
        <w:rPr>
          <w:rFonts w:ascii="Calibri" w:hAnsi="Calibri"/>
        </w:rPr>
        <w:t>, thus enabling effective interventions and methods of support</w:t>
      </w:r>
      <w:r w:rsidRPr="00C07C35">
        <w:rPr>
          <w:rFonts w:ascii="Calibri" w:hAnsi="Calibri"/>
        </w:rPr>
        <w:t xml:space="preserve">. </w:t>
      </w:r>
      <w:r w:rsidRPr="0030071E">
        <w:rPr>
          <w:rFonts w:ascii="Calibri" w:hAnsi="Calibri"/>
          <w:highlight w:val="yellow"/>
        </w:rPr>
        <w:t>Through in-depth exploration of the cognitions and emotions of young people from WP backgrounds, the researchers discuss how listening to individual stories can provide rich data that may enhance future support for students. Important methodological challenges and the implications of applying IPA to both studies are debated; including use of language to convey meaning, the role of researcher reflexivity and the difficulties in achieving a truly interpretative account of the phenomenon</w:t>
      </w:r>
      <w:r w:rsidRPr="00BE34A6">
        <w:rPr>
          <w:rFonts w:ascii="Calibri" w:hAnsi="Calibri"/>
        </w:rPr>
        <w:t>.</w:t>
      </w:r>
      <w:r>
        <w:rPr>
          <w:rFonts w:ascii="Calibri" w:hAnsi="Calibri"/>
        </w:rPr>
        <w:t xml:space="preserve"> Whilst often a challenging methodology, IPA can provide rich, contextualised accounts which contribute to the limited extant qualitative literature on WP student aspiration and resilience.</w:t>
      </w:r>
    </w:p>
    <w:p w:rsidR="00110CDE" w:rsidRDefault="00110CDE" w:rsidP="001D37FC">
      <w:pPr>
        <w:jc w:val="both"/>
        <w:rPr>
          <w:rFonts w:ascii="Calibri" w:hAnsi="Calibri"/>
        </w:rPr>
      </w:pPr>
    </w:p>
    <w:p w:rsidR="00110CDE" w:rsidRDefault="00110CDE" w:rsidP="001D37FC">
      <w:pPr>
        <w:jc w:val="both"/>
        <w:rPr>
          <w:rFonts w:ascii="Calibri" w:hAnsi="Calibri"/>
        </w:rPr>
      </w:pPr>
    </w:p>
    <w:p w:rsidR="00110CDE" w:rsidRPr="00BE34A6" w:rsidRDefault="00110CDE" w:rsidP="00C07C35">
      <w:pPr>
        <w:rPr>
          <w:rFonts w:ascii="Calibri" w:hAnsi="Calibri"/>
        </w:rPr>
      </w:pPr>
    </w:p>
    <w:p w:rsidR="00110CDE" w:rsidRPr="00BE34A6" w:rsidRDefault="00110CDE" w:rsidP="00BE34A6">
      <w:pPr>
        <w:autoSpaceDE w:val="0"/>
        <w:autoSpaceDN w:val="0"/>
        <w:adjustRightInd w:val="0"/>
        <w:rPr>
          <w:rFonts w:ascii="Calibri" w:hAnsi="Calibri" w:cs="ArnoPro,Bold"/>
          <w:b/>
          <w:bCs/>
        </w:rPr>
      </w:pPr>
      <w:r w:rsidRPr="00BE34A6">
        <w:rPr>
          <w:rFonts w:ascii="Calibri" w:hAnsi="Calibri" w:cs="ArnoPro,Bold"/>
          <w:b/>
          <w:bCs/>
        </w:rPr>
        <w:t>Keywords</w:t>
      </w:r>
    </w:p>
    <w:p w:rsidR="00110CDE" w:rsidRPr="00BE34A6" w:rsidRDefault="00110CDE" w:rsidP="0020431A">
      <w:pPr>
        <w:jc w:val="both"/>
        <w:rPr>
          <w:rFonts w:ascii="Calibri" w:hAnsi="Calibri"/>
        </w:rPr>
      </w:pPr>
      <w:r>
        <w:rPr>
          <w:rFonts w:ascii="Calibri" w:hAnsi="Calibri" w:cs="ArnoPro"/>
        </w:rPr>
        <w:t xml:space="preserve">Widening Participation, </w:t>
      </w:r>
      <w:r w:rsidRPr="00BE34A6">
        <w:rPr>
          <w:rFonts w:ascii="Calibri" w:hAnsi="Calibri" w:cs="ArnoPro"/>
        </w:rPr>
        <w:t xml:space="preserve">Qualitative Research, </w:t>
      </w:r>
      <w:r>
        <w:rPr>
          <w:rFonts w:ascii="Calibri" w:hAnsi="Calibri" w:cs="ArnoPro"/>
        </w:rPr>
        <w:t>Interpretative Phenomenological Analysis</w:t>
      </w:r>
      <w:r w:rsidRPr="00BE34A6">
        <w:rPr>
          <w:rFonts w:ascii="Calibri" w:hAnsi="Calibri" w:cs="ArnoPro"/>
        </w:rPr>
        <w:t xml:space="preserve">, </w:t>
      </w:r>
      <w:r>
        <w:rPr>
          <w:rFonts w:ascii="Calibri" w:hAnsi="Calibri" w:cs="ArnoPro"/>
        </w:rPr>
        <w:t>Researcher Experience, Aspiration, Resilience</w:t>
      </w:r>
    </w:p>
    <w:p w:rsidR="00110CDE" w:rsidRDefault="00110CDE" w:rsidP="00C07C35">
      <w:pPr>
        <w:rPr>
          <w:rFonts w:ascii="Calibri" w:hAnsi="Calibri"/>
          <w:b/>
        </w:rPr>
      </w:pPr>
    </w:p>
    <w:p w:rsidR="00110CDE" w:rsidRDefault="00110CDE" w:rsidP="00C07C35">
      <w:pPr>
        <w:rPr>
          <w:rFonts w:ascii="Calibri" w:hAnsi="Calibri"/>
          <w:b/>
          <w:i/>
        </w:rPr>
      </w:pPr>
    </w:p>
    <w:p w:rsidR="00110CDE" w:rsidRDefault="00110CDE" w:rsidP="00C07C35">
      <w:pPr>
        <w:rPr>
          <w:rFonts w:ascii="Calibri" w:hAnsi="Calibri"/>
          <w:b/>
          <w:i/>
        </w:rPr>
      </w:pPr>
    </w:p>
    <w:p w:rsidR="00110CDE" w:rsidRDefault="00110CDE" w:rsidP="00C07C35">
      <w:pPr>
        <w:rPr>
          <w:rFonts w:ascii="Calibri" w:hAnsi="Calibri"/>
          <w:b/>
          <w:i/>
        </w:rPr>
      </w:pPr>
    </w:p>
    <w:p w:rsidR="00110CDE" w:rsidRDefault="00110CDE" w:rsidP="00C07C35">
      <w:pPr>
        <w:rPr>
          <w:rFonts w:ascii="Calibri" w:hAnsi="Calibri"/>
          <w:b/>
          <w:i/>
        </w:rPr>
      </w:pPr>
    </w:p>
    <w:p w:rsidR="00110CDE" w:rsidRDefault="00110CDE" w:rsidP="00C07C35">
      <w:pPr>
        <w:rPr>
          <w:rFonts w:ascii="Calibri" w:hAnsi="Calibri"/>
          <w:b/>
          <w:i/>
        </w:rPr>
      </w:pPr>
    </w:p>
    <w:p w:rsidR="00110CDE" w:rsidRDefault="00110CDE" w:rsidP="00C07C35">
      <w:pPr>
        <w:rPr>
          <w:rFonts w:ascii="Calibri" w:hAnsi="Calibri"/>
          <w:b/>
          <w:i/>
        </w:rPr>
      </w:pPr>
      <w:r>
        <w:rPr>
          <w:rFonts w:ascii="Calibri" w:hAnsi="Calibri"/>
          <w:b/>
          <w:i/>
        </w:rPr>
        <w:lastRenderedPageBreak/>
        <w:t>Introduction</w:t>
      </w:r>
    </w:p>
    <w:p w:rsidR="00110CDE" w:rsidRPr="00B341D9" w:rsidRDefault="00110CDE" w:rsidP="00C07C35">
      <w:pPr>
        <w:rPr>
          <w:rFonts w:ascii="Calibri" w:hAnsi="Calibri"/>
        </w:rPr>
      </w:pPr>
    </w:p>
    <w:p w:rsidR="00110CDE" w:rsidRDefault="00110CDE" w:rsidP="004754A7">
      <w:pPr>
        <w:jc w:val="both"/>
        <w:rPr>
          <w:rFonts w:ascii="Calibri" w:hAnsi="Calibri"/>
        </w:rPr>
      </w:pPr>
      <w:r w:rsidRPr="00A84F80">
        <w:rPr>
          <w:rFonts w:ascii="Calibri" w:hAnsi="Calibri" w:cs="Segoe UI"/>
          <w:shd w:val="clear" w:color="auto" w:fill="FFFFFF"/>
        </w:rPr>
        <w:t>The need to widen participation within UK Higher Education Institutions (HEIs) has become a major social policy over the last twenty years</w:t>
      </w:r>
      <w:r w:rsidRPr="00A84F80">
        <w:rPr>
          <w:rFonts w:ascii="Calibri" w:hAnsi="Calibri"/>
        </w:rPr>
        <w:t>. This is likely to remain the case for some time, with the 2016 Higher Education (HE) White Paper (Success as a Knowledge Economy: Teaching Excellence, Social Mobili</w:t>
      </w:r>
      <w:r>
        <w:rPr>
          <w:rFonts w:ascii="Calibri" w:hAnsi="Calibri"/>
        </w:rPr>
        <w:t>ty &amp; Student Choice) having reaffirmed</w:t>
      </w:r>
      <w:r w:rsidRPr="00A84F80">
        <w:rPr>
          <w:rFonts w:ascii="Calibri" w:hAnsi="Calibri"/>
        </w:rPr>
        <w:t xml:space="preserve"> the fact</w:t>
      </w:r>
      <w:r w:rsidRPr="002216B4">
        <w:rPr>
          <w:rFonts w:ascii="Calibri" w:hAnsi="Calibri"/>
        </w:rPr>
        <w:t xml:space="preserve"> that </w:t>
      </w:r>
      <w:r>
        <w:rPr>
          <w:rFonts w:ascii="Calibri" w:hAnsi="Calibri"/>
        </w:rPr>
        <w:t xml:space="preserve">it </w:t>
      </w:r>
      <w:r>
        <w:rPr>
          <w:rFonts w:ascii="Calibri" w:hAnsi="Calibri"/>
          <w:i/>
        </w:rPr>
        <w:t>‘</w:t>
      </w:r>
      <w:r w:rsidRPr="004754A7">
        <w:rPr>
          <w:rFonts w:ascii="Calibri" w:hAnsi="Calibri"/>
          <w:i/>
        </w:rPr>
        <w:t>will put providers’ performance in achieving positive outcomes for disadvantaged students at the heart of the TEF’</w:t>
      </w:r>
      <w:r>
        <w:rPr>
          <w:rFonts w:ascii="Calibri" w:hAnsi="Calibri"/>
          <w:i/>
        </w:rPr>
        <w:t xml:space="preserve"> </w:t>
      </w:r>
      <w:r>
        <w:rPr>
          <w:rFonts w:ascii="Calibri" w:hAnsi="Calibri"/>
          <w:i/>
        </w:rPr>
        <w:fldChar w:fldCharType="begin"/>
      </w:r>
      <w:r>
        <w:rPr>
          <w:rFonts w:ascii="Calibri" w:hAnsi="Calibri"/>
          <w:i/>
        </w:rPr>
        <w:instrText xml:space="preserve"> ADDIN EN.CITE &lt;EndNote&gt;&lt;Cite&gt;&lt;Author&gt;DBIS&lt;/Author&gt;&lt;Year&gt;2016&lt;/Year&gt;&lt;IDText&gt;Success as a Knowledge Economy: Teaching Excellence, Social Mobility and Student Choice&lt;/IDText&gt;&lt;Suffix&gt;`, p.49&lt;/Suffix&gt;&lt;DisplayText&gt;(DBIS 2016, p.49)&lt;/DisplayText&gt;&lt;record&gt;&lt;titles&gt;&lt;title&gt;Success as a Knowledge Economy: Teaching Excellence, Social Mobility and Student Choice&lt;/title&gt;&lt;/titles&gt;&lt;contributors&gt;&lt;authors&gt;&lt;author&gt;DBIS,&lt;/author&gt;&lt;/authors&gt;&lt;/contributors&gt;&lt;added-date format="utc"&gt;1463476705&lt;/added-date&gt;&lt;pub-location&gt;London&lt;/pub-location&gt;&lt;ref-type name="Report"&gt;27&lt;/ref-type&gt;&lt;dates&gt;&lt;year&gt;2016&lt;/year&gt;&lt;/dates&gt;&lt;rec-number&gt;629&lt;/rec-number&gt;&lt;publisher&gt;Department for Business Innovation and Skills&lt;/publisher&gt;&lt;last-updated-date format="utc"&gt;1474542566&lt;/last-updated-date&gt;&lt;/record&gt;&lt;/Cite&gt;&lt;/EndNote&gt;</w:instrText>
      </w:r>
      <w:r>
        <w:rPr>
          <w:rFonts w:ascii="Calibri" w:hAnsi="Calibri"/>
          <w:i/>
        </w:rPr>
        <w:fldChar w:fldCharType="separate"/>
      </w:r>
      <w:r>
        <w:rPr>
          <w:rFonts w:ascii="Calibri" w:hAnsi="Calibri"/>
          <w:i/>
          <w:noProof/>
        </w:rPr>
        <w:t>(DBIS 2016, p.49)</w:t>
      </w:r>
      <w:r>
        <w:rPr>
          <w:rFonts w:ascii="Calibri" w:hAnsi="Calibri"/>
          <w:i/>
        </w:rPr>
        <w:fldChar w:fldCharType="end"/>
      </w:r>
      <w:r w:rsidRPr="002216B4">
        <w:rPr>
          <w:rFonts w:ascii="Calibri" w:hAnsi="Calibri"/>
        </w:rPr>
        <w:t>,</w:t>
      </w:r>
      <w:r>
        <w:rPr>
          <w:rFonts w:ascii="Calibri" w:hAnsi="Calibri"/>
        </w:rPr>
        <w:t xml:space="preserve"> whilst also requiring HE institutions to have an approved Access and Participation Agreement (or a short statement demonstrating their commitment to widening participation (WP)) should they wish to apply for the Teaching Excellence Framework.</w:t>
      </w:r>
    </w:p>
    <w:p w:rsidR="00110CDE" w:rsidRDefault="00110CDE" w:rsidP="004754A7">
      <w:pPr>
        <w:jc w:val="both"/>
        <w:rPr>
          <w:rFonts w:ascii="Calibri" w:hAnsi="Calibri"/>
        </w:rPr>
      </w:pPr>
    </w:p>
    <w:p w:rsidR="00110CDE" w:rsidRPr="008C1981" w:rsidRDefault="00110CDE" w:rsidP="00630590">
      <w:pPr>
        <w:jc w:val="both"/>
        <w:rPr>
          <w:rFonts w:ascii="Calibri" w:hAnsi="Calibri"/>
        </w:rPr>
      </w:pPr>
      <w:r w:rsidRPr="002216B4">
        <w:rPr>
          <w:rFonts w:ascii="Calibri" w:hAnsi="Calibri"/>
        </w:rPr>
        <w:t>The 2016 White Paper also re-e</w:t>
      </w:r>
      <w:r>
        <w:rPr>
          <w:rFonts w:ascii="Calibri" w:hAnsi="Calibri"/>
        </w:rPr>
        <w:t>mphasised</w:t>
      </w:r>
      <w:r w:rsidRPr="002216B4">
        <w:rPr>
          <w:rFonts w:ascii="Calibri" w:hAnsi="Calibri"/>
        </w:rPr>
        <w:t xml:space="preserve"> the lifecycle approach to WP to ensure institutions focus </w:t>
      </w:r>
      <w:r w:rsidRPr="00C31BE3">
        <w:rPr>
          <w:rFonts w:ascii="Calibri" w:hAnsi="Calibri"/>
        </w:rPr>
        <w:t>support on WP students to help them achieve their potential as well as</w:t>
      </w:r>
      <w:r>
        <w:rPr>
          <w:rFonts w:ascii="Calibri" w:hAnsi="Calibri"/>
        </w:rPr>
        <w:t xml:space="preserve"> focusing on</w:t>
      </w:r>
      <w:r w:rsidRPr="002216B4">
        <w:rPr>
          <w:rFonts w:ascii="Calibri" w:hAnsi="Calibri"/>
        </w:rPr>
        <w:t xml:space="preserve"> access </w:t>
      </w:r>
      <w:r w:rsidRPr="00D6394E">
        <w:rPr>
          <w:rFonts w:ascii="Calibri" w:hAnsi="Calibri"/>
        </w:rPr>
        <w:fldChar w:fldCharType="begin"/>
      </w:r>
      <w:r w:rsidRPr="00D6394E">
        <w:rPr>
          <w:rFonts w:ascii="Calibri" w:hAnsi="Calibri"/>
        </w:rPr>
        <w:instrText xml:space="preserve"> ADDIN EN.CITE &lt;EndNote&gt;&lt;Cite&gt;&lt;Author&gt;DBIS&lt;/Author&gt;&lt;Year&gt;2016&lt;/Year&gt;&lt;IDText&gt;Success as a Knowledge Economy: Teaching Excellence, Social Mobility and Student Choice&lt;/IDText&gt;&lt;DisplayText&gt;(DBIS 2016)&lt;/DisplayText&gt;&lt;record&gt;&lt;titles&gt;&lt;title&gt;Success as a Knowledge Economy: Teaching Excellence, Social Mobility and Student Choice&lt;/title&gt;&lt;/titles&gt;&lt;contributors&gt;&lt;authors&gt;&lt;author&gt;DBIS,&lt;/author&gt;&lt;/authors&gt;&lt;/contributors&gt;&lt;added-date format="utc"&gt;1463476705&lt;/added-date&gt;&lt;pub-location&gt;London&lt;/pub-location&gt;&lt;ref-type name="Report"&gt;27&lt;/ref-type&gt;&lt;dates&gt;&lt;year&gt;2016&lt;/year&gt;&lt;/dates&gt;&lt;rec-number&gt;629&lt;/rec-number&gt;&lt;publisher&gt;Department for Business Innovation and Skills&lt;/publisher&gt;&lt;last-updated-date format="utc"&gt;1474542566&lt;/last-updated-date&gt;&lt;/record&gt;&lt;/Cite&gt;&lt;/EndNote&gt;</w:instrText>
      </w:r>
      <w:r w:rsidRPr="00D6394E">
        <w:rPr>
          <w:rFonts w:ascii="Calibri" w:hAnsi="Calibri"/>
        </w:rPr>
        <w:fldChar w:fldCharType="separate"/>
      </w:r>
      <w:r w:rsidRPr="002216B4">
        <w:rPr>
          <w:rFonts w:ascii="Calibri" w:hAnsi="Calibri"/>
          <w:noProof/>
        </w:rPr>
        <w:t>(DBIS 2016)</w:t>
      </w:r>
      <w:r w:rsidRPr="00D6394E">
        <w:rPr>
          <w:rFonts w:ascii="Calibri" w:hAnsi="Calibri"/>
        </w:rPr>
        <w:fldChar w:fldCharType="end"/>
      </w:r>
      <w:r>
        <w:rPr>
          <w:rFonts w:ascii="Calibri" w:hAnsi="Calibri"/>
        </w:rPr>
        <w:t>. This wa</w:t>
      </w:r>
      <w:r w:rsidRPr="002216B4">
        <w:rPr>
          <w:rFonts w:ascii="Calibri" w:hAnsi="Calibri"/>
        </w:rPr>
        <w:t>s opposed to earlier definitio</w:t>
      </w:r>
      <w:r>
        <w:rPr>
          <w:rFonts w:ascii="Calibri" w:hAnsi="Calibri"/>
        </w:rPr>
        <w:t xml:space="preserve">ns of WP that were concerned with </w:t>
      </w:r>
      <w:r w:rsidRPr="004754A7">
        <w:rPr>
          <w:rFonts w:ascii="Calibri" w:hAnsi="Calibri"/>
        </w:rPr>
        <w:t>focusing solely on admission to HE</w:t>
      </w:r>
      <w:r>
        <w:rPr>
          <w:rFonts w:ascii="Calibri" w:hAnsi="Calibri"/>
        </w:rPr>
        <w:t xml:space="preserve"> </w:t>
      </w:r>
      <w:r>
        <w:rPr>
          <w:rFonts w:ascii="Calibri" w:hAnsi="Calibri"/>
        </w:rPr>
        <w:fldChar w:fldCharType="begin"/>
      </w:r>
      <w:r>
        <w:rPr>
          <w:rFonts w:ascii="Calibri" w:hAnsi="Calibri"/>
        </w:rPr>
        <w:instrText xml:space="preserve"> ADDIN EN.CITE &lt;EndNote&gt;&lt;Cite&gt;&lt;Author&gt;HEFCE&lt;/Author&gt;&lt;Year&gt;2006&lt;/Year&gt;&lt;IDText&gt;Widening Participation: A Review&lt;/IDText&gt;&lt;DisplayText&gt;(HEFCE 2006)&lt;/DisplayText&gt;&lt;record&gt;&lt;titles&gt;&lt;title&gt;Widening Participation: A Review&lt;/title&gt;&lt;/titles&gt;&lt;contributors&gt;&lt;authors&gt;&lt;author&gt;HEFCE,&lt;/author&gt;&lt;/authors&gt;&lt;/contributors&gt;&lt;added-date format="utc"&gt;1424782759&lt;/added-date&gt;&lt;pub-location&gt;Bristol&lt;/pub-location&gt;&lt;ref-type name="Report"&gt;27&lt;/ref-type&gt;&lt;dates&gt;&lt;year&gt;2006&lt;/year&gt;&lt;/dates&gt;&lt;rec-number&gt;51&lt;/rec-number&gt;&lt;publisher&gt;The Higher Education Funding Council for England&lt;/publisher&gt;&lt;last-updated-date format="utc"&gt;1464000216&lt;/last-updated-date&gt;&lt;/record&gt;&lt;/Cite&gt;&lt;/EndNote&gt;</w:instrText>
      </w:r>
      <w:r>
        <w:rPr>
          <w:rFonts w:ascii="Calibri" w:hAnsi="Calibri"/>
        </w:rPr>
        <w:fldChar w:fldCharType="separate"/>
      </w:r>
      <w:r>
        <w:rPr>
          <w:rFonts w:ascii="Calibri" w:hAnsi="Calibri"/>
          <w:noProof/>
        </w:rPr>
        <w:t>(HEFCE 2006)</w:t>
      </w:r>
      <w:r>
        <w:rPr>
          <w:rFonts w:ascii="Calibri" w:hAnsi="Calibri"/>
        </w:rPr>
        <w:fldChar w:fldCharType="end"/>
      </w:r>
      <w:r w:rsidRPr="004754A7">
        <w:rPr>
          <w:rFonts w:ascii="Calibri" w:hAnsi="Calibri"/>
        </w:rPr>
        <w:t>.</w:t>
      </w:r>
      <w:r>
        <w:rPr>
          <w:rFonts w:ascii="Calibri" w:hAnsi="Calibri"/>
        </w:rPr>
        <w:t xml:space="preserve"> </w:t>
      </w:r>
      <w:r w:rsidRPr="004754A7">
        <w:rPr>
          <w:rFonts w:ascii="Calibri" w:hAnsi="Calibri"/>
        </w:rPr>
        <w:t>This approach has placed a greater emphasis on institutions</w:t>
      </w:r>
      <w:r>
        <w:rPr>
          <w:rFonts w:ascii="Calibri" w:hAnsi="Calibri"/>
        </w:rPr>
        <w:t xml:space="preserve"> to establish</w:t>
      </w:r>
      <w:r w:rsidRPr="004754A7">
        <w:rPr>
          <w:rFonts w:ascii="Calibri" w:hAnsi="Calibri"/>
        </w:rPr>
        <w:t xml:space="preserve"> evidence-based </w:t>
      </w:r>
      <w:r>
        <w:rPr>
          <w:rFonts w:ascii="Calibri" w:hAnsi="Calibri"/>
        </w:rPr>
        <w:t>p</w:t>
      </w:r>
      <w:r w:rsidRPr="004754A7">
        <w:rPr>
          <w:rFonts w:ascii="Calibri" w:hAnsi="Calibri" w:cs="Calibri"/>
        </w:rPr>
        <w:t>ractice in relation to WP and for understanding the lived experiences of WP students across the student lifecycle.</w:t>
      </w:r>
      <w:r>
        <w:rPr>
          <w:rFonts w:ascii="Calibri" w:hAnsi="Calibri" w:cs="Calibri"/>
        </w:rPr>
        <w:t xml:space="preserve"> </w:t>
      </w:r>
    </w:p>
    <w:p w:rsidR="00110CDE" w:rsidRDefault="00110CDE" w:rsidP="00630590">
      <w:pPr>
        <w:jc w:val="both"/>
        <w:rPr>
          <w:rFonts w:ascii="Calibri" w:hAnsi="Calibri" w:cs="Calibri"/>
        </w:rPr>
      </w:pPr>
    </w:p>
    <w:p w:rsidR="00110CDE" w:rsidRDefault="00110CDE" w:rsidP="00630590">
      <w:pPr>
        <w:jc w:val="both"/>
        <w:rPr>
          <w:rFonts w:ascii="Calibri" w:hAnsi="Calibri"/>
        </w:rPr>
      </w:pPr>
      <w:r w:rsidRPr="00F93215">
        <w:rPr>
          <w:rFonts w:ascii="Calibri" w:hAnsi="Calibri"/>
        </w:rPr>
        <w:t xml:space="preserve">Funding for </w:t>
      </w:r>
      <w:r>
        <w:rPr>
          <w:rFonts w:ascii="Calibri" w:hAnsi="Calibri"/>
        </w:rPr>
        <w:t>both PhD studentships</w:t>
      </w:r>
      <w:r w:rsidRPr="00F93215">
        <w:rPr>
          <w:rFonts w:ascii="Calibri" w:hAnsi="Calibri"/>
        </w:rPr>
        <w:t xml:space="preserve"> </w:t>
      </w:r>
      <w:r>
        <w:rPr>
          <w:rFonts w:ascii="Calibri" w:hAnsi="Calibri"/>
        </w:rPr>
        <w:t xml:space="preserve">outlined in this paper </w:t>
      </w:r>
      <w:r w:rsidRPr="00F93215">
        <w:rPr>
          <w:rFonts w:ascii="Calibri" w:hAnsi="Calibri"/>
        </w:rPr>
        <w:t>come from Bournemouth University’s</w:t>
      </w:r>
      <w:r>
        <w:rPr>
          <w:rFonts w:ascii="Calibri" w:hAnsi="Calibri"/>
        </w:rPr>
        <w:t xml:space="preserve"> (BU)</w:t>
      </w:r>
      <w:r w:rsidRPr="00F93215">
        <w:rPr>
          <w:rFonts w:ascii="Calibri" w:hAnsi="Calibri"/>
        </w:rPr>
        <w:t xml:space="preserve"> </w:t>
      </w:r>
      <w:r w:rsidRPr="0030071E">
        <w:rPr>
          <w:rFonts w:ascii="Calibri" w:hAnsi="Calibri"/>
          <w:highlight w:val="yellow"/>
        </w:rPr>
        <w:t>Fair Access Agreement (a document agreed by the Office for Fair Access (OFFA), that sets out the universities fee limits and access measures it will put in place</w:t>
      </w:r>
      <w:r w:rsidRPr="0030071E">
        <w:rPr>
          <w:rStyle w:val="FootnoteReference"/>
          <w:rFonts w:ascii="Calibri" w:hAnsi="Calibri"/>
          <w:highlight w:val="yellow"/>
        </w:rPr>
        <w:footnoteReference w:id="1"/>
      </w:r>
      <w:r w:rsidRPr="0030071E">
        <w:rPr>
          <w:rFonts w:ascii="Calibri" w:hAnsi="Calibri"/>
          <w:highlight w:val="yellow"/>
        </w:rPr>
        <w:t>),</w:t>
      </w:r>
      <w:r w:rsidRPr="00F93215">
        <w:rPr>
          <w:rFonts w:ascii="Calibri" w:hAnsi="Calibri"/>
        </w:rPr>
        <w:t xml:space="preserve"> underpinning their institutional obligation to develop empirical evidence around maximising</w:t>
      </w:r>
      <w:r>
        <w:rPr>
          <w:rFonts w:ascii="Calibri" w:hAnsi="Calibri"/>
        </w:rPr>
        <w:t xml:space="preserve"> access to and</w:t>
      </w:r>
      <w:r w:rsidRPr="00F93215">
        <w:rPr>
          <w:rFonts w:ascii="Calibri" w:hAnsi="Calibri"/>
        </w:rPr>
        <w:t xml:space="preserve"> success</w:t>
      </w:r>
      <w:r>
        <w:rPr>
          <w:rFonts w:ascii="Calibri" w:hAnsi="Calibri"/>
        </w:rPr>
        <w:t xml:space="preserve"> within HE</w:t>
      </w:r>
      <w:r w:rsidRPr="00F93215">
        <w:rPr>
          <w:rFonts w:ascii="Calibri" w:hAnsi="Calibri"/>
        </w:rPr>
        <w:t xml:space="preserve"> of learners fr</w:t>
      </w:r>
      <w:r>
        <w:rPr>
          <w:rFonts w:ascii="Calibri" w:hAnsi="Calibri"/>
        </w:rPr>
        <w:t xml:space="preserve">om underrepresented groups. </w:t>
      </w:r>
    </w:p>
    <w:p w:rsidR="00110CDE" w:rsidRDefault="00110CDE" w:rsidP="00630590">
      <w:pPr>
        <w:jc w:val="both"/>
        <w:rPr>
          <w:rFonts w:ascii="Calibri" w:hAnsi="Calibri"/>
        </w:rPr>
      </w:pPr>
    </w:p>
    <w:p w:rsidR="00110CDE" w:rsidRPr="00554D20" w:rsidRDefault="00110CDE" w:rsidP="00630590">
      <w:pPr>
        <w:jc w:val="both"/>
        <w:rPr>
          <w:rFonts w:ascii="Calibri" w:hAnsi="Calibri" w:cs="Arial"/>
        </w:rPr>
      </w:pPr>
      <w:r w:rsidRPr="0030071E">
        <w:rPr>
          <w:rFonts w:ascii="Calibri" w:hAnsi="Calibri"/>
          <w:highlight w:val="yellow"/>
        </w:rPr>
        <w:t xml:space="preserve">The studentships are supported by the Fair Access Research team and are designed to enable BU to understand what is helpful and unhelpful in their approach to WP outreach and what promotes the success of under-represented groups while in the university with the aim not only to contribute to the evidence base but also to enhance policy and practice to support access and student success. Both studies aim to do this by enhancing our understanding of the lived experience of WP students, whilst adopting a positive psychology model, as opposed to a </w:t>
      </w:r>
      <w:r w:rsidRPr="0030071E">
        <w:rPr>
          <w:rFonts w:ascii="Calibri" w:hAnsi="Calibri" w:cs="Arial"/>
          <w:highlight w:val="yellow"/>
        </w:rPr>
        <w:t>deficit-focused one that places the ‘blame’ for lower levels of HE participation and success on the learner. In this sense, both studies seek to answer the question: By adopting a phenomenological perspective and by listening to individual stories, how can future interventions and support for WP students in accessing and success within HE be enhanced?</w:t>
      </w:r>
    </w:p>
    <w:p w:rsidR="00110CDE" w:rsidRDefault="00110CDE" w:rsidP="00630590">
      <w:pPr>
        <w:jc w:val="both"/>
        <w:rPr>
          <w:rFonts w:ascii="Calibri" w:hAnsi="Calibri" w:cs="Arial"/>
        </w:rPr>
      </w:pPr>
    </w:p>
    <w:p w:rsidR="00110CDE" w:rsidRDefault="00110CDE" w:rsidP="00233EF0">
      <w:pPr>
        <w:pStyle w:val="CommentText"/>
        <w:jc w:val="both"/>
        <w:rPr>
          <w:rFonts w:ascii="Calibri" w:hAnsi="Calibri" w:cs="Calibri"/>
          <w:sz w:val="24"/>
          <w:szCs w:val="24"/>
        </w:rPr>
      </w:pPr>
      <w:r>
        <w:rPr>
          <w:rFonts w:ascii="Calibri" w:hAnsi="Calibri"/>
          <w:sz w:val="24"/>
          <w:szCs w:val="24"/>
        </w:rPr>
        <w:t xml:space="preserve">The first of these studies is concerned with access to HE. </w:t>
      </w:r>
      <w:r w:rsidRPr="004754A7">
        <w:rPr>
          <w:rFonts w:ascii="Calibri" w:hAnsi="Calibri"/>
          <w:sz w:val="24"/>
          <w:szCs w:val="24"/>
        </w:rPr>
        <w:t xml:space="preserve">As </w:t>
      </w:r>
      <w:r w:rsidRPr="002216B4">
        <w:rPr>
          <w:rFonts w:ascii="Calibri" w:hAnsi="Calibri"/>
          <w:sz w:val="24"/>
          <w:szCs w:val="24"/>
        </w:rPr>
        <w:t>p</w:t>
      </w:r>
      <w:r w:rsidRPr="00233EF0">
        <w:rPr>
          <w:rFonts w:ascii="Calibri" w:hAnsi="Calibri"/>
          <w:sz w:val="24"/>
          <w:szCs w:val="24"/>
        </w:rPr>
        <w:t>art of th</w:t>
      </w:r>
      <w:r>
        <w:rPr>
          <w:rFonts w:ascii="Calibri" w:hAnsi="Calibri"/>
          <w:sz w:val="24"/>
          <w:szCs w:val="24"/>
        </w:rPr>
        <w:t>e</w:t>
      </w:r>
      <w:r w:rsidRPr="00233EF0">
        <w:rPr>
          <w:rFonts w:ascii="Calibri" w:hAnsi="Calibri"/>
          <w:sz w:val="24"/>
          <w:szCs w:val="24"/>
        </w:rPr>
        <w:t xml:space="preserve"> drive to widen participation, The Higher Education Funding Council for England (HEFCE) announced in March 2016, that from academic year 2016-17 a new national collaborative outreach programme w</w:t>
      </w:r>
      <w:r>
        <w:rPr>
          <w:rFonts w:ascii="Calibri" w:hAnsi="Calibri"/>
          <w:sz w:val="24"/>
          <w:szCs w:val="24"/>
        </w:rPr>
        <w:t>ould</w:t>
      </w:r>
      <w:r w:rsidRPr="00233EF0">
        <w:rPr>
          <w:rFonts w:ascii="Calibri" w:hAnsi="Calibri"/>
          <w:sz w:val="24"/>
          <w:szCs w:val="24"/>
        </w:rPr>
        <w:t xml:space="preserve"> be rolled out, specifically focusing activity </w:t>
      </w:r>
      <w:r w:rsidRPr="00233EF0">
        <w:rPr>
          <w:rFonts w:ascii="Calibri" w:hAnsi="Calibri"/>
          <w:sz w:val="24"/>
          <w:szCs w:val="24"/>
        </w:rPr>
        <w:lastRenderedPageBreak/>
        <w:t xml:space="preserve">in areas of the country where HE participation is particularly low. This </w:t>
      </w:r>
      <w:r w:rsidRPr="00233EF0">
        <w:rPr>
          <w:rFonts w:ascii="Calibri" w:hAnsi="Calibri" w:cs="Calibri"/>
          <w:sz w:val="24"/>
          <w:szCs w:val="24"/>
        </w:rPr>
        <w:t xml:space="preserve">has re-emphasised the need for </w:t>
      </w:r>
      <w:r>
        <w:rPr>
          <w:rFonts w:ascii="Calibri" w:hAnsi="Calibri" w:cs="Calibri"/>
          <w:sz w:val="24"/>
          <w:szCs w:val="24"/>
        </w:rPr>
        <w:t>HEIs</w:t>
      </w:r>
      <w:r w:rsidRPr="00233EF0">
        <w:rPr>
          <w:rFonts w:ascii="Calibri" w:hAnsi="Calibri" w:cs="Calibri"/>
          <w:sz w:val="24"/>
          <w:szCs w:val="24"/>
        </w:rPr>
        <w:t xml:space="preserve"> to provide effective, targeted outreach programmes to raise the aspirations of young people living in a</w:t>
      </w:r>
      <w:r>
        <w:rPr>
          <w:rFonts w:ascii="Calibri" w:hAnsi="Calibri" w:cs="Calibri"/>
          <w:sz w:val="24"/>
          <w:szCs w:val="24"/>
        </w:rPr>
        <w:t xml:space="preserve"> ‘Low Participation Neighbourhood’ (LPN),</w:t>
      </w:r>
      <w:r w:rsidRPr="00233EF0">
        <w:rPr>
          <w:rFonts w:ascii="Calibri" w:hAnsi="Calibri" w:cs="Calibri"/>
          <w:sz w:val="24"/>
          <w:szCs w:val="24"/>
        </w:rPr>
        <w:t xml:space="preserve"> in other words, areas that have lower than average HE progression rates for young people</w:t>
      </w:r>
      <w:r w:rsidRPr="00233EF0">
        <w:rPr>
          <w:rStyle w:val="FootnoteReference"/>
          <w:rFonts w:ascii="Calibri" w:hAnsi="Calibri" w:cs="Calibri"/>
          <w:sz w:val="24"/>
          <w:szCs w:val="24"/>
        </w:rPr>
        <w:footnoteReference w:id="2"/>
      </w:r>
      <w:r>
        <w:rPr>
          <w:rFonts w:ascii="Calibri" w:hAnsi="Calibri" w:cs="Calibri"/>
          <w:sz w:val="24"/>
          <w:szCs w:val="24"/>
        </w:rPr>
        <w:t xml:space="preserve"> </w:t>
      </w:r>
      <w:r w:rsidRPr="00062E7B">
        <w:rPr>
          <w:rFonts w:ascii="Calibri" w:hAnsi="Calibri"/>
          <w:sz w:val="24"/>
          <w:szCs w:val="24"/>
        </w:rPr>
        <w:t>to aspire to HE</w:t>
      </w:r>
      <w:r>
        <w:rPr>
          <w:rFonts w:ascii="Calibri" w:hAnsi="Calibri" w:cs="Calibri"/>
          <w:sz w:val="24"/>
          <w:szCs w:val="24"/>
        </w:rPr>
        <w:t xml:space="preserve"> (</w:t>
      </w:r>
      <w:r w:rsidRPr="00233EF0">
        <w:rPr>
          <w:rFonts w:ascii="Calibri" w:hAnsi="Calibri" w:cs="Calibri"/>
          <w:sz w:val="24"/>
          <w:szCs w:val="24"/>
        </w:rPr>
        <w:t xml:space="preserve">as well as under-represented groups </w:t>
      </w:r>
      <w:r>
        <w:rPr>
          <w:rFonts w:ascii="Calibri" w:hAnsi="Calibri" w:cs="Calibri"/>
          <w:sz w:val="24"/>
          <w:szCs w:val="24"/>
        </w:rPr>
        <w:t>such as lower socio-</w:t>
      </w:r>
      <w:r w:rsidRPr="00062E7B">
        <w:rPr>
          <w:rFonts w:ascii="Calibri" w:hAnsi="Calibri" w:cs="Calibri"/>
          <w:sz w:val="24"/>
          <w:szCs w:val="24"/>
        </w:rPr>
        <w:t>economic groups and care leavers</w:t>
      </w:r>
      <w:r>
        <w:rPr>
          <w:rFonts w:ascii="Calibri" w:hAnsi="Calibri" w:cs="Calibri"/>
          <w:sz w:val="24"/>
          <w:szCs w:val="24"/>
        </w:rPr>
        <w:t>).</w:t>
      </w:r>
      <w:r w:rsidRPr="00062E7B">
        <w:rPr>
          <w:rFonts w:ascii="Calibri" w:hAnsi="Calibri" w:cs="Calibri"/>
          <w:sz w:val="24"/>
          <w:szCs w:val="24"/>
        </w:rPr>
        <w:t xml:space="preserve"> </w:t>
      </w:r>
      <w:r w:rsidRPr="0030071E">
        <w:rPr>
          <w:rFonts w:ascii="Calibri" w:hAnsi="Calibri" w:cs="Calibri"/>
          <w:sz w:val="24"/>
          <w:szCs w:val="24"/>
          <w:highlight w:val="yellow"/>
        </w:rPr>
        <w:t xml:space="preserve">This is despite LPN being seen as a measure of relative rather than absolute disadvantage </w:t>
      </w:r>
      <w:r w:rsidRPr="0030071E">
        <w:rPr>
          <w:rFonts w:ascii="Calibri" w:hAnsi="Calibri" w:cs="Calibri"/>
          <w:sz w:val="24"/>
          <w:szCs w:val="24"/>
          <w:highlight w:val="yellow"/>
        </w:rPr>
        <w:fldChar w:fldCharType="begin"/>
      </w:r>
      <w:r w:rsidRPr="0030071E">
        <w:rPr>
          <w:rFonts w:ascii="Calibri" w:hAnsi="Calibri" w:cs="Calibri"/>
          <w:sz w:val="24"/>
          <w:szCs w:val="24"/>
          <w:highlight w:val="yellow"/>
        </w:rPr>
        <w:instrText xml:space="preserve"> ADDIN EN.CITE &lt;EndNote&gt;&lt;Cite&gt;&lt;Author&gt;UUK&lt;/Author&gt;&lt;Year&gt;2016&lt;/Year&gt;&lt;IDText&gt;Working in Partnership: Enabling Social Mobility in Higher Education&lt;/IDText&gt;&lt;DisplayText&gt;(UUK 2016)&lt;/DisplayText&gt;&lt;record&gt;&lt;titles&gt;&lt;title&gt;Working in Partnership: Enabling Social Mobility in Higher Education&lt;/title&gt;&lt;/titles&gt;&lt;contributors&gt;&lt;authors&gt;&lt;author&gt;UUK,&lt;/author&gt;&lt;/authors&gt;&lt;/contributors&gt;&lt;added-date format="utc"&gt;1478079042&lt;/added-date&gt;&lt;pub-location&gt;London&lt;/pub-location&gt;&lt;ref-type name="Report"&gt;27&lt;/ref-type&gt;&lt;dates&gt;&lt;year&gt;2016&lt;/year&gt;&lt;/dates&gt;&lt;rec-number&gt;755&lt;/rec-number&gt;&lt;publisher&gt;Universities UK&lt;/publisher&gt;&lt;last-updated-date format="utc"&gt;1478088147&lt;/last-updated-date&gt;&lt;/record&gt;&lt;/Cite&gt;&lt;/EndNote&gt;</w:instrText>
      </w:r>
      <w:r w:rsidRPr="0030071E">
        <w:rPr>
          <w:rFonts w:ascii="Calibri" w:hAnsi="Calibri" w:cs="Calibri"/>
          <w:sz w:val="24"/>
          <w:szCs w:val="24"/>
          <w:highlight w:val="yellow"/>
        </w:rPr>
        <w:fldChar w:fldCharType="separate"/>
      </w:r>
      <w:r w:rsidRPr="0030071E">
        <w:rPr>
          <w:rFonts w:ascii="Calibri" w:hAnsi="Calibri" w:cs="Calibri"/>
          <w:noProof/>
          <w:sz w:val="24"/>
          <w:szCs w:val="24"/>
          <w:highlight w:val="yellow"/>
        </w:rPr>
        <w:t>(UUK 2016)</w:t>
      </w:r>
      <w:r w:rsidRPr="0030071E">
        <w:rPr>
          <w:rFonts w:ascii="Calibri" w:hAnsi="Calibri" w:cs="Calibri"/>
          <w:sz w:val="24"/>
          <w:szCs w:val="24"/>
          <w:highlight w:val="yellow"/>
        </w:rPr>
        <w:fldChar w:fldCharType="end"/>
      </w:r>
      <w:r w:rsidRPr="0030071E">
        <w:rPr>
          <w:rFonts w:ascii="Calibri" w:hAnsi="Calibri" w:cs="Calibri"/>
          <w:sz w:val="24"/>
          <w:szCs w:val="24"/>
          <w:highlight w:val="yellow"/>
        </w:rPr>
        <w:t xml:space="preserve">, with Harrison and McCaig </w:t>
      </w:r>
      <w:r w:rsidRPr="0030071E">
        <w:rPr>
          <w:rFonts w:ascii="Calibri" w:hAnsi="Calibri" w:cs="Calibri"/>
          <w:sz w:val="24"/>
          <w:szCs w:val="24"/>
          <w:highlight w:val="yellow"/>
        </w:rPr>
        <w:fldChar w:fldCharType="begin"/>
      </w:r>
      <w:r w:rsidRPr="0030071E">
        <w:rPr>
          <w:rFonts w:ascii="Calibri" w:hAnsi="Calibri" w:cs="Calibri"/>
          <w:sz w:val="24"/>
          <w:szCs w:val="24"/>
          <w:highlight w:val="yellow"/>
        </w:rPr>
        <w:instrText xml:space="preserve"> ADDIN EN.CITE &lt;EndNote&gt;&lt;Cite ExcludeAuth="1"&gt;&lt;Author&gt;Harrison&lt;/Author&gt;&lt;Year&gt;2015&lt;/Year&gt;&lt;IDText&gt;An ecological fallacy in higher education policy: the use, overuse and misuse of ‘low participation neighbourhoods’&lt;/IDText&gt;&lt;DisplayText&gt;(2015)&lt;/DisplayText&gt;&lt;record&gt;&lt;dates&gt;&lt;pub-dates&gt;&lt;date&gt;11 / 02 /&lt;/date&gt;&lt;/pub-dates&gt;&lt;year&gt;2015&lt;/year&gt;&lt;/dates&gt;&lt;keywords&gt;&lt;keyword&gt;access&lt;/keyword&gt;&lt;keyword&gt;access agreements&lt;/keyword&gt;&lt;keyword&gt;bursaries&lt;/keyword&gt;&lt;keyword&gt;higher education&lt;/keyword&gt;&lt;keyword&gt;widening participation&lt;/keyword&gt;&lt;/keywords&gt;&lt;urls&gt;&lt;related-urls&gt;&lt;url&gt;http://search.ebscohost.com/login.aspx?direct=true&amp;amp;db=edselc&amp;amp;AN=edselc.2-52.0-84940724426&amp;amp;site=eds-live&amp;amp;scope=site&lt;/url&gt;&lt;/related-urls&gt;&lt;/urls&gt;&lt;isbn&gt;14699486&amp;#xD;0309877X&lt;/isbn&gt;&lt;work-type&gt;Article&lt;/work-type&gt;&lt;titles&gt;&lt;title&gt;An ecological fallacy in higher education policy: the use, overuse and misuse of ‘low participation neighbourhoods’&lt;/title&gt;&lt;secondary-title&gt;Journal of Further and Higher Education&lt;/secondary-title&gt;&lt;/titles&gt;&lt;pages&gt;793-817&lt;/pages&gt;&lt;number&gt;6&lt;/number&gt;&lt;contributors&gt;&lt;authors&gt;&lt;author&gt;Harrison, N.&lt;/author&gt;&lt;author&gt;McCaig, C.&lt;/author&gt;&lt;/authors&gt;&lt;/contributors&gt;&lt;section&gt;793&lt;/section&gt;&lt;language&gt;English&lt;/language&gt;&lt;added-date format="utc"&gt;1446024925&lt;/added-date&gt;&lt;ref-type name="Journal Article"&gt;17&lt;/ref-type&gt;&lt;auth-address&gt;(1)Centre for Student Affairs, University of the West of England&amp;#xD;(2)Centre for Education and Inclusion Research, Sheffield Hallam University&lt;/auth-address&gt;&lt;remote-database-provider&gt;EBSCOhost&lt;/remote-database-provider&gt;&lt;rec-number&gt;569&lt;/rec-number&gt;&lt;publisher&gt;Routledge&lt;/publisher&gt;&lt;last-updated-date format="utc"&gt;1446026317&lt;/last-updated-date&gt;&lt;accession-num&gt;edselc.2-52.0-84940724426&lt;/accession-num&gt;&lt;electronic-resource-num&gt;10.1080/0309877X.2013.858681&lt;/electronic-resource-num&gt;&lt;volume&gt;39&lt;/volume&gt;&lt;remote-database-name&gt;edselc&lt;/remote-database-name&gt;&lt;/record&gt;&lt;/Cite&gt;&lt;/EndNote&gt;</w:instrText>
      </w:r>
      <w:r w:rsidRPr="0030071E">
        <w:rPr>
          <w:rFonts w:ascii="Calibri" w:hAnsi="Calibri" w:cs="Calibri"/>
          <w:sz w:val="24"/>
          <w:szCs w:val="24"/>
          <w:highlight w:val="yellow"/>
        </w:rPr>
        <w:fldChar w:fldCharType="separate"/>
      </w:r>
      <w:r w:rsidRPr="0030071E">
        <w:rPr>
          <w:rFonts w:ascii="Calibri" w:hAnsi="Calibri" w:cs="Calibri"/>
          <w:noProof/>
          <w:sz w:val="24"/>
          <w:szCs w:val="24"/>
          <w:highlight w:val="yellow"/>
        </w:rPr>
        <w:t>(2015)</w:t>
      </w:r>
      <w:r w:rsidRPr="0030071E">
        <w:rPr>
          <w:rFonts w:ascii="Calibri" w:hAnsi="Calibri" w:cs="Calibri"/>
          <w:sz w:val="24"/>
          <w:szCs w:val="24"/>
          <w:highlight w:val="yellow"/>
        </w:rPr>
        <w:fldChar w:fldCharType="end"/>
      </w:r>
      <w:r w:rsidRPr="0030071E">
        <w:rPr>
          <w:rFonts w:ascii="Calibri" w:hAnsi="Calibri" w:cs="Calibri"/>
          <w:sz w:val="24"/>
          <w:szCs w:val="24"/>
          <w:highlight w:val="yellow"/>
        </w:rPr>
        <w:t xml:space="preserve"> suggesting that more families defined as disadvantaged actually live outside of LPN’s than inside.</w:t>
      </w:r>
    </w:p>
    <w:p w:rsidR="00110CDE" w:rsidRDefault="00110CDE" w:rsidP="00630590">
      <w:pPr>
        <w:jc w:val="both"/>
        <w:rPr>
          <w:rFonts w:ascii="Calibri" w:hAnsi="Calibri"/>
        </w:rPr>
      </w:pPr>
    </w:p>
    <w:p w:rsidR="00110CDE" w:rsidRDefault="00110CDE" w:rsidP="00630590">
      <w:pPr>
        <w:jc w:val="both"/>
        <w:rPr>
          <w:rFonts w:ascii="Calibri" w:hAnsi="Calibri"/>
        </w:rPr>
      </w:pPr>
      <w:r w:rsidRPr="002D7FD6">
        <w:rPr>
          <w:rFonts w:ascii="Calibri" w:hAnsi="Calibri"/>
        </w:rPr>
        <w:t>Th</w:t>
      </w:r>
      <w:r>
        <w:rPr>
          <w:rFonts w:ascii="Calibri" w:hAnsi="Calibri"/>
        </w:rPr>
        <w:t xml:space="preserve">e </w:t>
      </w:r>
      <w:r w:rsidRPr="002D7FD6">
        <w:rPr>
          <w:rFonts w:ascii="Calibri" w:hAnsi="Calibri"/>
        </w:rPr>
        <w:t xml:space="preserve">focus on aspiration appears to be based on the belief that aspirations are a key precursor to future attainment and life outcomes </w:t>
      </w:r>
      <w:r>
        <w:rPr>
          <w:rFonts w:ascii="Calibri" w:hAnsi="Calibri"/>
        </w:rPr>
        <w:fldChar w:fldCharType="begin"/>
      </w:r>
      <w:r>
        <w:rPr>
          <w:rFonts w:ascii="Calibri" w:hAnsi="Calibri"/>
        </w:rPr>
        <w:instrText xml:space="preserve"> ADDIN EN.CITE &lt;EndNote&gt;&lt;Cite&gt;&lt;Author&gt;Social Exclusion Task Force&lt;/Author&gt;&lt;Year&gt;2008&lt;/Year&gt;&lt;IDText&gt;Aspiration and attainment amongst young people in deprived communities&lt;/IDText&gt;&lt;DisplayText&gt;(Social Exclusion Task Force 2008)&lt;/DisplayText&gt;&lt;record&gt;&lt;titles&gt;&lt;title&gt;Aspiration and attainment amongst young people in deprived communities&lt;/title&gt;&lt;/titles&gt;&lt;contributors&gt;&lt;authors&gt;&lt;author&gt;Social Exclusion Task Force,&lt;/author&gt;&lt;/authors&gt;&lt;/contributors&gt;&lt;added-date format="utc"&gt;1432308415&lt;/added-date&gt;&lt;pub-location&gt;London&lt;/pub-location&gt;&lt;ref-type name="Report"&gt;27&lt;/ref-type&gt;&lt;dates&gt;&lt;year&gt;2008&lt;/year&gt;&lt;/dates&gt;&lt;rec-number&gt;307&lt;/rec-number&gt;&lt;publisher&gt;Cabinet Office&lt;/publisher&gt;&lt;last-updated-date format="utc"&gt;1443027386&lt;/last-updated-date&gt;&lt;/record&gt;&lt;/Cite&gt;&lt;/EndNote&gt;</w:instrText>
      </w:r>
      <w:r>
        <w:rPr>
          <w:rFonts w:ascii="Calibri" w:hAnsi="Calibri"/>
        </w:rPr>
        <w:fldChar w:fldCharType="separate"/>
      </w:r>
      <w:r>
        <w:rPr>
          <w:rFonts w:ascii="Calibri" w:hAnsi="Calibri"/>
          <w:noProof/>
        </w:rPr>
        <w:t>(Social Exclusion Task Force 2008)</w:t>
      </w:r>
      <w:r>
        <w:rPr>
          <w:rFonts w:ascii="Calibri" w:hAnsi="Calibri"/>
        </w:rPr>
        <w:fldChar w:fldCharType="end"/>
      </w:r>
      <w:r w:rsidRPr="002D7FD6">
        <w:rPr>
          <w:rFonts w:ascii="Calibri" w:hAnsi="Calibri"/>
        </w:rPr>
        <w:t>, and are highly correlated with background</w:t>
      </w:r>
      <w:r>
        <w:rPr>
          <w:rFonts w:ascii="Calibri" w:hAnsi="Calibri"/>
        </w:rPr>
        <w:t xml:space="preserve"> </w:t>
      </w:r>
      <w:r>
        <w:rPr>
          <w:rFonts w:ascii="Calibri" w:hAnsi="Calibri"/>
        </w:rPr>
        <w:fldChar w:fldCharType="begin"/>
      </w:r>
      <w:r>
        <w:rPr>
          <w:rFonts w:ascii="Calibri" w:hAnsi="Calibri"/>
        </w:rPr>
        <w:instrText xml:space="preserve"> ADDIN EN.CITE &lt;EndNote&gt;&lt;Cite&gt;&lt;Author&gt;Harris&lt;/Author&gt;&lt;Year&gt;2010&lt;/Year&gt;&lt;IDText&gt;What more can be done to widen access to highly selective universities?&lt;/IDText&gt;&lt;DisplayText&gt;(Harris 2010)&lt;/DisplayText&gt;&lt;record&gt;&lt;dates&gt;&lt;pub-dates&gt;&lt;date&gt;18/06/2015&lt;/date&gt;&lt;/pub-dates&gt;&lt;year&gt;2010&lt;/year&gt;&lt;/dates&gt;&lt;urls&gt;&lt;related-urls&gt;&lt;url&gt;http://www.offa.org.uk/wp-content/uploads/2010/05/Sir-Martin-Harris-Fair-Access-report-web-version.pdf&lt;/url&gt;&lt;/related-urls&gt;&lt;/urls&gt;&lt;titles&gt;&lt;title&gt;&lt;style face="italic" font="default" size="100%"&gt;What more can be done to widen access to highly selective universities?&lt;/style&gt;&lt;/title&gt;&lt;/titles&gt;&lt;contributors&gt;&lt;authors&gt;&lt;author&gt;Harris, M&lt;/author&gt;&lt;/authors&gt;&lt;/contributors&gt;&lt;added-date format="utc"&gt;1434634324&lt;/added-date&gt;&lt;pub-location&gt;Bristol&lt;/pub-location&gt;&lt;ref-type name="Generic"&gt;13&lt;/ref-type&gt;&lt;rec-number&gt;399&lt;/rec-number&gt;&lt;publisher&gt;The Office for Fair Access&lt;/publisher&gt;&lt;last-updated-date format="utc"&gt;1478686624&lt;/last-updated-date&gt;&lt;/record&gt;&lt;/Cite&gt;&lt;/EndNote&gt;</w:instrText>
      </w:r>
      <w:r>
        <w:rPr>
          <w:rFonts w:ascii="Calibri" w:hAnsi="Calibri"/>
        </w:rPr>
        <w:fldChar w:fldCharType="separate"/>
      </w:r>
      <w:r>
        <w:rPr>
          <w:rFonts w:ascii="Calibri" w:hAnsi="Calibri"/>
          <w:noProof/>
        </w:rPr>
        <w:t>(Harris 2010)</w:t>
      </w:r>
      <w:r>
        <w:rPr>
          <w:rFonts w:ascii="Calibri" w:hAnsi="Calibri"/>
        </w:rPr>
        <w:fldChar w:fldCharType="end"/>
      </w:r>
      <w:r>
        <w:rPr>
          <w:rFonts w:ascii="Calibri" w:hAnsi="Calibri"/>
        </w:rPr>
        <w:t>. This</w:t>
      </w:r>
      <w:r w:rsidRPr="002D7FD6">
        <w:rPr>
          <w:rFonts w:ascii="Calibri" w:hAnsi="Calibri"/>
        </w:rPr>
        <w:t xml:space="preserve"> can be set within a wider movement from a policy of expectation, where the onus is on the state to ensure citizens received equal outcomes </w:t>
      </w:r>
      <w:r>
        <w:rPr>
          <w:rFonts w:ascii="Calibri" w:hAnsi="Calibri"/>
        </w:rPr>
        <w:fldChar w:fldCharType="begin"/>
      </w:r>
      <w:r>
        <w:rPr>
          <w:rFonts w:ascii="Calibri" w:hAnsi="Calibri"/>
        </w:rPr>
        <w:instrText xml:space="preserve"> ADDIN EN.CITE &lt;EndNote&gt;&lt;Cite&gt;&lt;Author&gt;Sellar&lt;/Author&gt;&lt;Year&gt;2011&lt;/Year&gt;&lt;IDText&gt;Appreciating aspirations in Australian higher education&lt;/IDText&gt;&lt;DisplayText&gt;(Sellar et al. 2011)&lt;/DisplayText&gt;&lt;record&gt;&lt;dates&gt;&lt;pub-dates&gt;&lt;date&gt;03//&lt;/date&gt;&lt;/pub-dates&gt;&lt;year&gt;2011&lt;/year&gt;&lt;/dates&gt;&lt;keywords&gt;&lt;keyword&gt;Level of aspiration&lt;/keyword&gt;&lt;keyword&gt;Higher education&lt;/keyword&gt;&lt;keyword&gt;College students -- Psychology&lt;/keyword&gt;&lt;keyword&gt;Information economy&lt;/keyword&gt;&lt;/keywords&gt;&lt;urls&gt;&lt;related-urls&gt;&lt;url&gt;http://search.ebscohost.com/login.aspx?direct=true&amp;amp;db=eue&amp;amp;AN=59529959&amp;amp;site=eds-live&amp;amp;scope=site&lt;/url&gt;&lt;/related-urls&gt;&lt;/urls&gt;&lt;isbn&gt;0305764X&lt;/isbn&gt;&lt;work-type&gt;Article&lt;/work-type&gt;&lt;titles&gt;&lt;title&gt;Appreciating aspirations in Australian higher education&lt;/title&gt;&lt;secondary-title&gt;Cambridge Journal of Education&lt;/secondary-title&gt;&lt;/titles&gt;&lt;pages&gt;37-52&lt;/pages&gt;&lt;number&gt;1&lt;/number&gt;&lt;contributors&gt;&lt;authors&gt;&lt;author&gt;Sellar, Sam&lt;/author&gt;&lt;author&gt;Gale, Trevor&lt;/author&gt;&lt;author&gt;Parker, Stephen&lt;/author&gt;&lt;/authors&gt;&lt;/contributors&gt;&lt;added-date format="utc"&gt;1441373544&lt;/added-date&gt;&lt;ref-type name="Journal Article"&gt;17&lt;/ref-type&gt;&lt;remote-database-provider&gt;EBSCOhost&lt;/remote-database-provider&gt;&lt;rec-number&gt;517&lt;/rec-number&gt;&lt;last-updated-date format="utc"&gt;1471513138&lt;/last-updated-date&gt;&lt;accession-num&gt;59529959&lt;/accession-num&gt;&lt;electronic-resource-num&gt;10.1080/0305764X.2010.549457&lt;/electronic-resource-num&gt;&lt;volume&gt;41&lt;/volume&gt;&lt;remote-database-name&gt;eue&lt;/remote-database-name&gt;&lt;/record&gt;&lt;/Cite&gt;&lt;/EndNote&gt;</w:instrText>
      </w:r>
      <w:r>
        <w:rPr>
          <w:rFonts w:ascii="Calibri" w:hAnsi="Calibri"/>
        </w:rPr>
        <w:fldChar w:fldCharType="separate"/>
      </w:r>
      <w:r>
        <w:rPr>
          <w:rFonts w:ascii="Calibri" w:hAnsi="Calibri"/>
          <w:noProof/>
        </w:rPr>
        <w:t>(Sellar et al. 2011)</w:t>
      </w:r>
      <w:r>
        <w:rPr>
          <w:rFonts w:ascii="Calibri" w:hAnsi="Calibri"/>
        </w:rPr>
        <w:fldChar w:fldCharType="end"/>
      </w:r>
      <w:r w:rsidRPr="002D7FD6">
        <w:rPr>
          <w:rFonts w:ascii="Calibri" w:hAnsi="Calibri"/>
        </w:rPr>
        <w:t xml:space="preserve"> to the development of an aspirational state, with the aspirational citizen ‘</w:t>
      </w:r>
      <w:r w:rsidRPr="002D7FD6">
        <w:rPr>
          <w:rFonts w:ascii="Calibri" w:hAnsi="Calibri"/>
          <w:i/>
        </w:rPr>
        <w:t>eager to take on greater responsibility for themselves and the well-being of their communities</w:t>
      </w:r>
      <w:r w:rsidRPr="002D7FD6">
        <w:rPr>
          <w:rFonts w:ascii="Calibri" w:hAnsi="Calibri"/>
        </w:rPr>
        <w:t xml:space="preserve">’ </w:t>
      </w:r>
      <w:r>
        <w:rPr>
          <w:rFonts w:ascii="Calibri" w:hAnsi="Calibri"/>
        </w:rPr>
        <w:fldChar w:fldCharType="begin"/>
      </w:r>
      <w:r>
        <w:rPr>
          <w:rFonts w:ascii="Calibri" w:hAnsi="Calibri"/>
        </w:rPr>
        <w:instrText xml:space="preserve"> ADDIN EN.CITE &lt;EndNote&gt;&lt;Cite&gt;&lt;Author&gt;Raco&lt;/Author&gt;&lt;Year&gt;2009&lt;/Year&gt;&lt;IDText&gt;From expectations to aspirations: State modernisation, urban policy, and the existential politics of welfare in the UK&lt;/IDText&gt;&lt;Suffix&gt;`, p.436&lt;/Suffix&gt;&lt;DisplayText&gt;(Raco 2009, p.436)&lt;/DisplayText&gt;&lt;record&gt;&lt;dates&gt;&lt;pub-dates&gt;&lt;date&gt;1/1/2009&lt;/date&gt;&lt;/pub-dates&gt;&lt;year&gt;2009&lt;/year&gt;&lt;/dates&gt;&lt;urls&gt;&lt;related-urls&gt;&lt;url&gt;http://search.ebscohost.com/login.aspx?direct=true&amp;amp;amp;amp;db=edselp&amp;amp;amp;amp;AN=S0962629809001267&amp;amp;amp;amp;site=eds-live&amp;amp;amp;amp;scope=site&lt;/url&gt;&lt;/related-urls&gt;&lt;/urls&gt;&lt;isbn&gt;0962-6298&lt;/isbn&gt;&lt;work-type&gt;Article&lt;/work-type&gt;&lt;titles&gt;&lt;title&gt;From expectations to aspirations: State modernisation, urban policy, and the existential politics of welfare in the UK&lt;/title&gt;&lt;secondary-title&gt;Political Geography&lt;/secondary-title&gt;&lt;/titles&gt;&lt;pages&gt;436-444&lt;/pages&gt;&lt;contributors&gt;&lt;authors&gt;&lt;author&gt;Raco, Mike&lt;/author&gt;&lt;/authors&gt;&lt;/contributors&gt;&lt;added-date format="utc"&gt;1435586878&lt;/added-date&gt;&lt;ref-type name="Journal Article"&gt;17&lt;/ref-type&gt;&lt;remote-database-provider&gt;EBSCOhost&lt;/remote-database-provider&gt;&lt;rec-number&gt;418&lt;/rec-number&gt;&lt;publisher&gt;Elsevier Ltd&lt;/publisher&gt;&lt;last-updated-date format="utc"&gt;1478101512&lt;/last-updated-date&gt;&lt;accession-num&gt;S0962629809001267&lt;/accession-num&gt;&lt;electronic-resource-num&gt;10.1016/j.polgeo.2009.10.009&lt;/electronic-resource-num&gt;&lt;volume&gt;28&lt;/volume&gt;&lt;remote-database-name&gt;edselp&lt;/remote-database-name&gt;&lt;/record&gt;&lt;/Cite&gt;&lt;/EndNote&gt;</w:instrText>
      </w:r>
      <w:r>
        <w:rPr>
          <w:rFonts w:ascii="Calibri" w:hAnsi="Calibri"/>
        </w:rPr>
        <w:fldChar w:fldCharType="separate"/>
      </w:r>
      <w:r>
        <w:rPr>
          <w:rFonts w:ascii="Calibri" w:hAnsi="Calibri"/>
          <w:noProof/>
        </w:rPr>
        <w:t>(Raco 2009, p.436)</w:t>
      </w:r>
      <w:r>
        <w:rPr>
          <w:rFonts w:ascii="Calibri" w:hAnsi="Calibri"/>
        </w:rPr>
        <w:fldChar w:fldCharType="end"/>
      </w:r>
      <w:r w:rsidRPr="002D7FD6">
        <w:rPr>
          <w:rFonts w:ascii="Calibri" w:hAnsi="Calibri"/>
        </w:rPr>
        <w:t>.</w:t>
      </w:r>
      <w:r>
        <w:rPr>
          <w:rFonts w:ascii="Calibri" w:hAnsi="Calibri"/>
        </w:rPr>
        <w:t xml:space="preserve"> </w:t>
      </w:r>
    </w:p>
    <w:p w:rsidR="00110CDE" w:rsidRPr="009A2160" w:rsidRDefault="00110CDE" w:rsidP="00630590">
      <w:pPr>
        <w:jc w:val="both"/>
        <w:rPr>
          <w:rFonts w:ascii="Calibri" w:hAnsi="Calibri"/>
        </w:rPr>
      </w:pPr>
    </w:p>
    <w:p w:rsidR="00110CDE" w:rsidRPr="009A2160" w:rsidRDefault="00110CDE" w:rsidP="00630590">
      <w:pPr>
        <w:jc w:val="both"/>
        <w:rPr>
          <w:rFonts w:ascii="Calibri" w:hAnsi="Calibri"/>
        </w:rPr>
      </w:pPr>
      <w:r w:rsidRPr="0030071E">
        <w:rPr>
          <w:rFonts w:ascii="Calibri" w:hAnsi="Calibri"/>
          <w:highlight w:val="yellow"/>
        </w:rPr>
        <w:t xml:space="preserve">However, there is evidence to suggest that the aspirations of young people from WP backgrounds are not as low as implied in policy. Archer </w:t>
      </w:r>
      <w:r w:rsidRPr="0030071E">
        <w:rPr>
          <w:rFonts w:ascii="Calibri" w:hAnsi="Calibri"/>
          <w:i/>
          <w:highlight w:val="yellow"/>
        </w:rPr>
        <w:t>et al.</w:t>
      </w:r>
      <w:r w:rsidRPr="0030071E">
        <w:rPr>
          <w:rFonts w:ascii="Calibri" w:hAnsi="Calibri"/>
          <w:highlight w:val="yellow"/>
        </w:rPr>
        <w:t xml:space="preserve"> </w:t>
      </w:r>
      <w:r w:rsidRPr="0030071E">
        <w:rPr>
          <w:rFonts w:ascii="Calibri" w:hAnsi="Calibri"/>
          <w:highlight w:val="yellow"/>
        </w:rPr>
        <w:fldChar w:fldCharType="begin">
          <w:fldData xml:space="preserve">PEVuZE5vdGU+PENpdGUgRXhjbHVkZUF1dGg9IjEiPjxBdXRob3I+QXJjaGVyPC9BdXRob3I+PFll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</w:fldData>
        </w:fldChar>
      </w:r>
      <w:r w:rsidRPr="0030071E">
        <w:rPr>
          <w:rFonts w:ascii="Calibri" w:hAnsi="Calibri"/>
          <w:highlight w:val="yellow"/>
        </w:rPr>
        <w:instrText xml:space="preserve"> ADDIN EN.CITE </w:instrText>
      </w:r>
      <w:r w:rsidRPr="0030071E">
        <w:rPr>
          <w:rFonts w:ascii="Calibri" w:hAnsi="Calibri"/>
          <w:highlight w:val="yellow"/>
        </w:rPr>
        <w:fldChar w:fldCharType="begin">
          <w:fldData xml:space="preserve">PEVuZE5vdGU+PENpdGUgRXhjbHVkZUF1dGg9IjEiPjxBdXRob3I+QXJjaGVyPC9BdXRob3I+PFll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</w:fldData>
        </w:fldChar>
      </w:r>
      <w:r w:rsidRPr="0030071E">
        <w:rPr>
          <w:rFonts w:ascii="Calibri" w:hAnsi="Calibri"/>
          <w:highlight w:val="yellow"/>
        </w:rPr>
        <w:instrText xml:space="preserve"> ADDIN EN.CITE.DATA </w:instrText>
      </w:r>
      <w:r w:rsidRPr="0030071E">
        <w:rPr>
          <w:rFonts w:ascii="Calibri" w:hAnsi="Calibri"/>
          <w:highlight w:val="yellow"/>
        </w:rPr>
      </w:r>
      <w:r w:rsidRPr="0030071E">
        <w:rPr>
          <w:rFonts w:ascii="Calibri" w:hAnsi="Calibri"/>
          <w:highlight w:val="yellow"/>
        </w:rPr>
        <w:fldChar w:fldCharType="end"/>
      </w:r>
      <w:r w:rsidRPr="0030071E">
        <w:rPr>
          <w:rFonts w:ascii="Calibri" w:hAnsi="Calibri"/>
          <w:highlight w:val="yellow"/>
        </w:rPr>
      </w:r>
      <w:r w:rsidRPr="0030071E">
        <w:rPr>
          <w:rFonts w:ascii="Calibri" w:hAnsi="Calibri"/>
          <w:highlight w:val="yellow"/>
        </w:rPr>
        <w:fldChar w:fldCharType="separate"/>
      </w:r>
      <w:r w:rsidRPr="0030071E">
        <w:rPr>
          <w:rFonts w:ascii="Calibri" w:hAnsi="Calibri"/>
          <w:noProof/>
          <w:highlight w:val="yellow"/>
        </w:rPr>
        <w:t>(2014)</w:t>
      </w:r>
      <w:r w:rsidRPr="0030071E">
        <w:rPr>
          <w:rFonts w:ascii="Calibri" w:hAnsi="Calibri"/>
          <w:highlight w:val="yellow"/>
        </w:rPr>
        <w:fldChar w:fldCharType="end"/>
      </w:r>
      <w:r w:rsidRPr="0030071E">
        <w:rPr>
          <w:rFonts w:ascii="Calibri" w:hAnsi="Calibri"/>
          <w:highlight w:val="yellow"/>
        </w:rPr>
        <w:t xml:space="preserve">, for example, found that the aspirations of young people were generally comparable across all social-class backgrounds. Similarly, in their study of young people in disadvantaged settings Kintrea </w:t>
      </w:r>
      <w:r w:rsidRPr="0030071E">
        <w:rPr>
          <w:rFonts w:ascii="Calibri" w:hAnsi="Calibri"/>
          <w:i/>
          <w:highlight w:val="yellow"/>
        </w:rPr>
        <w:t>et al.</w:t>
      </w:r>
      <w:r w:rsidRPr="0030071E">
        <w:rPr>
          <w:rFonts w:ascii="Calibri" w:hAnsi="Calibri"/>
          <w:highlight w:val="yellow"/>
        </w:rPr>
        <w:t xml:space="preserve"> </w:t>
      </w:r>
      <w:r w:rsidRPr="0030071E">
        <w:rPr>
          <w:rFonts w:ascii="Calibri" w:hAnsi="Calibri"/>
          <w:highlight w:val="yellow"/>
        </w:rPr>
        <w:fldChar w:fldCharType="begin"/>
      </w:r>
      <w:r w:rsidRPr="0030071E">
        <w:rPr>
          <w:rFonts w:ascii="Calibri" w:hAnsi="Calibri"/>
          <w:highlight w:val="yellow"/>
        </w:rPr>
        <w:instrText xml:space="preserve"> ADDIN EN.CITE &lt;EndNote&gt;&lt;Cite ExcludeAuth="1"&gt;&lt;Author&gt;Kintrea&lt;/Author&gt;&lt;Year&gt;2015&lt;/Year&gt;&lt;IDText&gt;Shaped by place? Young people&amp;apos;s aspirations in disadvantaged neighbourhoods&lt;/IDText&gt;&lt;DisplayText&gt;(2015)&lt;/DisplayText&gt;&lt;record&gt;&lt;dates&gt;&lt;pub-dates&gt;&lt;date&gt;05 / 28 /&lt;/date&gt;&lt;/pub-dates&gt;&lt;year&gt;2015&lt;/year&gt;&lt;/dates&gt;&lt;keywords&gt;&lt;keyword&gt;aspirations&lt;/keyword&gt;&lt;keyword&gt;disadvantage&lt;/keyword&gt;&lt;keyword&gt;education&lt;/keyword&gt;&lt;keyword&gt;labour markets&lt;/keyword&gt;&lt;keyword&gt;neighbourhoods&lt;/keyword&gt;&lt;keyword&gt;young people&lt;/keyword&gt;&lt;/keywords&gt;&lt;urls&gt;&lt;related-urls&gt;&lt;url&gt;http://search.ebscohost.com/login.aspx?direct=true&amp;amp;amp;amp;db=edselc&amp;amp;amp;amp;AN=edselc.2-52.0-84926527532&amp;amp;amp;amp;site=eds-live&amp;amp;amp;amp;scope=site&lt;/url&gt;&lt;/related-urls&gt;&lt;/urls&gt;&lt;isbn&gt;14699680&amp;#xD;13676261&lt;/isbn&gt;&lt;work-type&gt;Article&lt;/work-type&gt;&lt;titles&gt;&lt;title&gt;Shaped by place? Young people&amp;apos;s aspirations in disadvantaged neighbourhoods&lt;/title&gt;&lt;secondary-title&gt;Journal of Youth Studies&lt;/secondary-title&gt;&lt;/titles&gt;&lt;pages&gt;666-684&lt;/pages&gt;&lt;number&gt;5&lt;/number&gt;&lt;contributors&gt;&lt;authors&gt;&lt;author&gt;Kintrea, K.&lt;/author&gt;&lt;author&gt;St Clair, R.&lt;/author&gt;&lt;author&gt;Houston, M.&lt;/author&gt;&lt;/authors&gt;&lt;/contributors&gt;&lt;section&gt;666&lt;/section&gt;&lt;language&gt;English&lt;/language&gt;&lt;added-date format="utc"&gt;1431022908&lt;/added-date&gt;&lt;ref-type name="Journal Article"&gt;17&lt;/ref-type&gt;&lt;auth-address&gt;(1)Department of Urban Studies, Social and Political Sciences, University of Glasgow&amp;#xD;(2)University of Victoria&amp;#xD;(3)School of Education, University of Glasgow&lt;/auth-address&gt;&lt;remote-database-provider&gt;EBSCOhost&lt;/remote-database-provider&gt;&lt;rec-number&gt;280&lt;/rec-number&gt;&lt;publisher&gt;Routledge&lt;/publisher&gt;&lt;last-updated-date format="utc"&gt;1472037919&lt;/last-updated-date&gt;&lt;accession-num&gt;edselc.2-52.0-84926527532&lt;/accession-num&gt;&lt;electronic-resource-num&gt;10.1080/13676261.2014.992315&lt;/electronic-resource-num&gt;&lt;volume&gt;18&lt;/volume&gt;&lt;remote-database-name&gt;edselc&lt;/remote-database-name&gt;&lt;/record&gt;&lt;/Cite&gt;&lt;/EndNote&gt;</w:instrText>
      </w:r>
      <w:r w:rsidRPr="0030071E">
        <w:rPr>
          <w:rFonts w:ascii="Calibri" w:hAnsi="Calibri"/>
          <w:highlight w:val="yellow"/>
        </w:rPr>
        <w:fldChar w:fldCharType="separate"/>
      </w:r>
      <w:r w:rsidRPr="0030071E">
        <w:rPr>
          <w:rFonts w:ascii="Calibri" w:hAnsi="Calibri"/>
          <w:noProof/>
          <w:highlight w:val="yellow"/>
        </w:rPr>
        <w:t>(2015)</w:t>
      </w:r>
      <w:r w:rsidRPr="0030071E">
        <w:rPr>
          <w:rFonts w:ascii="Calibri" w:hAnsi="Calibri"/>
          <w:highlight w:val="yellow"/>
        </w:rPr>
        <w:fldChar w:fldCharType="end"/>
      </w:r>
      <w:r w:rsidRPr="0030071E">
        <w:rPr>
          <w:rFonts w:ascii="Calibri" w:hAnsi="Calibri"/>
          <w:highlight w:val="yellow"/>
        </w:rPr>
        <w:t xml:space="preserve"> found high levels of aspiration, whilst Turok </w:t>
      </w:r>
      <w:r w:rsidRPr="0030071E">
        <w:rPr>
          <w:rFonts w:ascii="Calibri" w:hAnsi="Calibri"/>
          <w:i/>
          <w:highlight w:val="yellow"/>
        </w:rPr>
        <w:t>et al</w:t>
      </w:r>
      <w:r w:rsidRPr="0030071E">
        <w:rPr>
          <w:rFonts w:ascii="Calibri" w:hAnsi="Calibri"/>
          <w:highlight w:val="yellow"/>
        </w:rPr>
        <w:t xml:space="preserve">. </w:t>
      </w:r>
      <w:r w:rsidRPr="0030071E">
        <w:rPr>
          <w:rFonts w:ascii="Calibri" w:hAnsi="Calibri"/>
          <w:highlight w:val="yellow"/>
        </w:rPr>
        <w:fldChar w:fldCharType="begin"/>
      </w:r>
      <w:r w:rsidRPr="0030071E">
        <w:rPr>
          <w:rFonts w:ascii="Calibri" w:hAnsi="Calibri"/>
          <w:highlight w:val="yellow"/>
        </w:rPr>
        <w:instrText xml:space="preserve"> ADDIN EN.CITE &lt;EndNote&gt;&lt;Cite ExcludeAuth="1"&gt;&lt;Author&gt;Turok&lt;/Author&gt;&lt;Year&gt;2009&lt;/Year&gt;&lt;IDText&gt;Shaping educational attitudes and aspirations: the influence of parents, place and poverty: stage 1 report&lt;/IDText&gt;&lt;DisplayText&gt;(2009)&lt;/DisplayText&gt;&lt;record&gt;&lt;titles&gt;&lt;title&gt;&lt;style face="italic" font="default" size="100%"&gt;Shaping educational attitudes and aspirations: the influence of parents, place and poverty: stage 1 report&lt;/style&gt;&lt;/title&gt;&lt;/titles&gt;&lt;contributors&gt;&lt;authors&gt;&lt;author&gt;Turok, I&lt;/author&gt;&lt;author&gt;Kintrea, K&lt;/author&gt;&lt;author&gt;St Clair, R&lt;/author&gt;&lt;author&gt;Benjamin, A&lt;/author&gt;&lt;/authors&gt;&lt;/contributors&gt;&lt;added-date format="utc"&gt;1462539712&lt;/added-date&gt;&lt;pub-location&gt;York&lt;/pub-location&gt;&lt;ref-type name="Generic"&gt;13&lt;/ref-type&gt;&lt;dates&gt;&lt;year&gt;2009&lt;/year&gt;&lt;/dates&gt;&lt;rec-number&gt;620&lt;/rec-number&gt;&lt;publisher&gt;Joseph Rowntree Foundation&lt;/publisher&gt;&lt;last-updated-date format="utc"&gt;1478627988&lt;/last-updated-date&gt;&lt;/record&gt;&lt;/Cite&gt;&lt;/EndNote&gt;</w:instrText>
      </w:r>
      <w:r w:rsidRPr="0030071E">
        <w:rPr>
          <w:rFonts w:ascii="Calibri" w:hAnsi="Calibri"/>
          <w:highlight w:val="yellow"/>
        </w:rPr>
        <w:fldChar w:fldCharType="separate"/>
      </w:r>
      <w:r w:rsidRPr="0030071E">
        <w:rPr>
          <w:rFonts w:ascii="Calibri" w:hAnsi="Calibri"/>
          <w:noProof/>
          <w:highlight w:val="yellow"/>
        </w:rPr>
        <w:t>(2009)</w:t>
      </w:r>
      <w:r w:rsidRPr="0030071E">
        <w:rPr>
          <w:rFonts w:ascii="Calibri" w:hAnsi="Calibri"/>
          <w:highlight w:val="yellow"/>
        </w:rPr>
        <w:fldChar w:fldCharType="end"/>
      </w:r>
      <w:r w:rsidRPr="0030071E">
        <w:rPr>
          <w:rFonts w:ascii="Calibri" w:hAnsi="Calibri"/>
          <w:highlight w:val="yellow"/>
        </w:rPr>
        <w:t xml:space="preserve"> also challenge the idea that there is a poverty of aspiration amongst young disadvantaged people. This has led to a number of studies suggesting that rather than low aspirations, the real issue is what Appaduarai </w:t>
      </w:r>
      <w:r w:rsidRPr="0030071E">
        <w:rPr>
          <w:rFonts w:ascii="Calibri" w:hAnsi="Calibri"/>
          <w:highlight w:val="yellow"/>
        </w:rPr>
        <w:fldChar w:fldCharType="begin"/>
      </w:r>
      <w:r w:rsidRPr="0030071E">
        <w:rPr>
          <w:rFonts w:ascii="Calibri" w:hAnsi="Calibri"/>
          <w:highlight w:val="yellow"/>
        </w:rPr>
        <w:instrText xml:space="preserve"> ADDIN EN.CITE &lt;EndNote&gt;&lt;Cite ExcludeAuth="1"&gt;&lt;Author&gt;Appadurai&lt;/Author&gt;&lt;Year&gt;2004&lt;/Year&gt;&lt;IDText&gt;The Capacity to Aspire: Culture and the Terms of Recognition&lt;/IDText&gt;&lt;DisplayText&gt;(2004)&lt;/DisplayText&gt;&lt;record&gt;&lt;keywords&gt;&lt;keyword&gt;Culture&lt;/keyword&gt;&lt;keyword&gt;Economic development -- Social aspects&lt;/keyword&gt;&lt;keyword&gt;Electronic books&lt;/keyword&gt;&lt;keyword&gt;Developing countries -- Cultural policy&lt;/keyword&gt;&lt;/keywords&gt;&lt;urls&gt;&lt;related-urls&gt;&lt;url&gt;http://search.ebscohost.com/login.aspx?direct=true&amp;amp;amp;amp;db=cat00012a&amp;amp;amp;amp;AN=bourne.513295&amp;amp;amp;amp;site=eds-live&amp;amp;amp;amp;scope=site&lt;/url&gt;&lt;url&gt;http://site.ebrary.com/lib/bournemouth/Doc?id=10058807&lt;/url&gt;&lt;/related-urls&gt;&lt;/urls&gt;&lt;titles&gt;&lt;title&gt;The Capacity to Aspire: Culture and the Terms of Recognition&lt;/title&gt;&lt;secondary-title&gt;Culture and Public Action&lt;/secondary-title&gt;&lt;/titles&gt;&lt;pages&gt;59-84&lt;/pages&gt;&lt;contributors&gt;&lt;authors&gt;&lt;author&gt;Appadurai, A&lt;/author&gt;&lt;/authors&gt;&lt;/contributors&gt;&lt;added-date format="utc"&gt;1429880959&lt;/added-date&gt;&lt;pub-location&gt;Stanford&lt;/pub-location&gt;&lt;ref-type name="Electronic Book Section"&gt;60&lt;/ref-type&gt;&lt;dates&gt;&lt;year&gt;2004&lt;/year&gt;&lt;/dates&gt;&lt;remote-database-provider&gt;EBSCOhost&lt;/remote-database-provider&gt;&lt;rec-number&gt;249&lt;/rec-number&gt;&lt;publisher&gt;Stanford University Press&lt;/publisher&gt;&lt;last-updated-date format="utc"&gt;1472037982&lt;/last-updated-date&gt;&lt;contributors&gt;&lt;secondary-authors&gt;&lt;author&gt;Rao, Vijayendra&lt;/author&gt;&lt;author&gt;Walton, Michael&lt;/author&gt;&lt;/secondary-authors&gt;&lt;/contributors&gt;&lt;remote-database-name&gt;cat00012a&lt;/remote-database-name&gt;&lt;/record&gt;&lt;/Cite&gt;&lt;/EndNote&gt;</w:instrText>
      </w:r>
      <w:r w:rsidRPr="0030071E">
        <w:rPr>
          <w:rFonts w:ascii="Calibri" w:hAnsi="Calibri"/>
          <w:highlight w:val="yellow"/>
        </w:rPr>
        <w:fldChar w:fldCharType="separate"/>
      </w:r>
      <w:r w:rsidRPr="0030071E">
        <w:rPr>
          <w:rFonts w:ascii="Calibri" w:hAnsi="Calibri"/>
          <w:noProof/>
          <w:highlight w:val="yellow"/>
        </w:rPr>
        <w:t>(2004)</w:t>
      </w:r>
      <w:r w:rsidRPr="0030071E">
        <w:rPr>
          <w:rFonts w:ascii="Calibri" w:hAnsi="Calibri"/>
          <w:highlight w:val="yellow"/>
        </w:rPr>
        <w:fldChar w:fldCharType="end"/>
      </w:r>
      <w:r w:rsidRPr="0030071E">
        <w:rPr>
          <w:rFonts w:ascii="Calibri" w:hAnsi="Calibri"/>
          <w:highlight w:val="yellow"/>
        </w:rPr>
        <w:t xml:space="preserve"> describes as the capacity to aspire, in other words, a lack of opportunity and </w:t>
      </w:r>
      <w:r>
        <w:rPr>
          <w:rFonts w:ascii="Calibri" w:hAnsi="Calibri"/>
          <w:highlight w:val="yellow"/>
        </w:rPr>
        <w:t xml:space="preserve">conditions </w:t>
      </w:r>
      <w:r w:rsidRPr="0030071E">
        <w:rPr>
          <w:rFonts w:ascii="Calibri" w:hAnsi="Calibri"/>
          <w:highlight w:val="yellow"/>
        </w:rPr>
        <w:t xml:space="preserve">for aspirations to be realised </w:t>
      </w:r>
      <w:r w:rsidRPr="0030071E">
        <w:rPr>
          <w:rFonts w:ascii="Calibri" w:hAnsi="Calibri"/>
          <w:highlight w:val="yellow"/>
        </w:rPr>
        <w:fldChar w:fldCharType="begin"/>
      </w:r>
      <w:r w:rsidRPr="0030071E">
        <w:rPr>
          <w:rFonts w:ascii="Calibri" w:hAnsi="Calibri"/>
          <w:highlight w:val="yellow"/>
        </w:rPr>
        <w:instrText xml:space="preserve"> ADDIN EN.CITE &lt;EndNote&gt;&lt;Cite&gt;&lt;Author&gt;Baker&lt;/Author&gt;&lt;Year&gt;2014&lt;/Year&gt;&lt;IDText&gt;Aspirations, education and inequality in England: insights from the Effective Provision of Pre-school, Primary and Secondary Education Project&lt;/IDText&gt;&lt;DisplayText&gt;(Baker et al. 2014)&lt;/DisplayText&gt;&lt;record&gt;&lt;keywords&gt;&lt;keyword&gt;aspirations&lt;/keyword&gt;&lt;keyword&gt;inequality&lt;/keyword&gt;&lt;keyword&gt;EPPSE&lt;/keyword&gt;&lt;keyword&gt;public policy&lt;/keyword&gt;&lt;keyword&gt;EDUCATION &amp;amp; EDUCATIONAL RESEARCH&lt;/keyword&gt;&lt;/keywords&gt;&lt;urls&gt;&lt;related-urls&gt;&lt;url&gt;http://search.ebscohost.com/login.aspx?direct=true&amp;amp;db=edswss&amp;amp;AN=000342808600001&amp;amp;site=eds-live&amp;amp;scope=site&lt;/url&gt;&lt;/related-urls&gt;&lt;/urls&gt;&lt;isbn&gt;03054985&lt;/isbn&gt;&lt;titles&gt;&lt;title&gt;Aspirations, education and inequality in England: insights from the Effective Provision of Pre-school, Primary and Secondary Education Project&lt;/title&gt;&lt;secondary-title&gt;Oxford Review of Education&lt;/secondary-title&gt;&lt;/titles&gt;&lt;pages&gt;525-542&lt;/pages&gt;&lt;number&gt;5&lt;/number&gt;&lt;contributors&gt;&lt;authors&gt;&lt;author&gt;Baker, W.&lt;/author&gt;&lt;author&gt;Sammons, P.&lt;/author&gt;&lt;author&gt;Siraj-Blatchford, I.&lt;/author&gt;&lt;author&gt;Sylva, K.&lt;/author&gt;&lt;author&gt;Melhuish, E. C.&lt;/author&gt;&lt;author&gt;Taggart, B.&lt;/author&gt;&lt;/authors&gt;&lt;/contributors&gt;&lt;added-date format="utc"&gt;1456485517&lt;/added-date&gt;&lt;ref-type name="Journal Article"&gt;17&lt;/ref-type&gt;&lt;dates&gt;&lt;year&gt;2014&lt;/year&gt;&lt;/dates&gt;&lt;remote-database-provider&gt;EBSCOHost&amp;#xD;EBSCOhost&lt;/remote-database-provider&gt;&lt;rec-number&gt;587&lt;/rec-number&gt;&lt;last-updated-date format="utc"&gt;1478100419&lt;/last-updated-date&gt;&lt;volume&gt;40&lt;/volume&gt;&lt;remote-database-name&gt;edswss&lt;/remote-database-name&gt;&lt;/record&gt;&lt;/Cite&gt;&lt;/EndNote&gt;</w:instrText>
      </w:r>
      <w:r w:rsidRPr="0030071E">
        <w:rPr>
          <w:rFonts w:ascii="Calibri" w:hAnsi="Calibri"/>
          <w:highlight w:val="yellow"/>
        </w:rPr>
        <w:fldChar w:fldCharType="separate"/>
      </w:r>
      <w:r w:rsidRPr="0030071E">
        <w:rPr>
          <w:rFonts w:ascii="Calibri" w:hAnsi="Calibri"/>
          <w:noProof/>
          <w:highlight w:val="yellow"/>
        </w:rPr>
        <w:t>(Baker et al. 2014)</w:t>
      </w:r>
      <w:r w:rsidRPr="0030071E">
        <w:rPr>
          <w:rFonts w:ascii="Calibri" w:hAnsi="Calibri"/>
          <w:highlight w:val="yellow"/>
        </w:rPr>
        <w:fldChar w:fldCharType="end"/>
      </w:r>
      <w:r w:rsidRPr="0030071E">
        <w:rPr>
          <w:rFonts w:ascii="Calibri" w:hAnsi="Calibri"/>
          <w:highlight w:val="yellow"/>
        </w:rPr>
        <w:t>. It is therefore this capacity to aspire (rather than aspiration per se) that needs to be strengthened.</w:t>
      </w:r>
    </w:p>
    <w:p w:rsidR="00110CDE" w:rsidRDefault="00110CDE" w:rsidP="00630590">
      <w:pPr>
        <w:jc w:val="both"/>
        <w:rPr>
          <w:rFonts w:ascii="Calibri" w:hAnsi="Calibri"/>
        </w:rPr>
      </w:pPr>
    </w:p>
    <w:p w:rsidR="00110CDE" w:rsidRPr="008C1981" w:rsidRDefault="00110CDE" w:rsidP="00630590">
      <w:pPr>
        <w:jc w:val="both"/>
        <w:rPr>
          <w:rFonts w:ascii="Calibri" w:hAnsi="Calibri"/>
        </w:rPr>
      </w:pPr>
      <w:r>
        <w:rPr>
          <w:rFonts w:ascii="Calibri" w:hAnsi="Calibri"/>
        </w:rPr>
        <w:t xml:space="preserve">Although </w:t>
      </w:r>
      <w:r w:rsidRPr="00F93215">
        <w:rPr>
          <w:rFonts w:ascii="Calibri" w:hAnsi="Calibri"/>
        </w:rPr>
        <w:t>aspiration-raising is a key concept within WP policy and practice, there is a lack of research within the field that seeks to gain a fuller understanding of not only the aspirations of a key WP target group but how these aspirations are shaped by everyday lived experience.</w:t>
      </w:r>
    </w:p>
    <w:p w:rsidR="00110CDE" w:rsidRPr="00F93215" w:rsidRDefault="00110CDE" w:rsidP="00630590">
      <w:pPr>
        <w:jc w:val="both"/>
        <w:rPr>
          <w:rFonts w:ascii="Calibri" w:hAnsi="Calibri" w:cs="Calibri"/>
        </w:rPr>
      </w:pPr>
    </w:p>
    <w:p w:rsidR="00110CDE" w:rsidRPr="00014D11" w:rsidRDefault="00110CDE" w:rsidP="008C1981">
      <w:pPr>
        <w:jc w:val="both"/>
        <w:rPr>
          <w:rFonts w:ascii="Calibri" w:hAnsi="Calibri"/>
          <w:color w:val="000000"/>
        </w:rPr>
      </w:pPr>
      <w:r w:rsidRPr="00F93215">
        <w:rPr>
          <w:rFonts w:ascii="Calibri" w:hAnsi="Calibri" w:cs="Calibri"/>
        </w:rPr>
        <w:t xml:space="preserve">The second of these studies is concerned with the experience of resilience in undergraduate students from low-income backgrounds. </w:t>
      </w:r>
      <w:r w:rsidRPr="00F93215">
        <w:rPr>
          <w:rFonts w:ascii="Calibri" w:hAnsi="Calibri"/>
        </w:rPr>
        <w:t xml:space="preserve">In UK HE, research is now needed to understand issues beyond simple access to HE but rather across the whole student ‘lifecycle’ </w:t>
      </w:r>
      <w:r>
        <w:rPr>
          <w:rFonts w:ascii="Calibri" w:hAnsi="Calibri"/>
        </w:rPr>
        <w:fldChar w:fldCharType="begin"/>
      </w:r>
      <w:r>
        <w:rPr>
          <w:rFonts w:ascii="Calibri" w:hAnsi="Calibri"/>
        </w:rPr>
        <w:instrText xml:space="preserve"> ADDIN EN.CITE &lt;EndNote&gt;&lt;Cite&gt;&lt;Author&gt;Atkins&lt;/Author&gt;&lt;Year&gt;2014&lt;/Year&gt;&lt;IDText&gt;National strategy for access and student success in higher education&lt;/IDText&gt;&lt;DisplayText&gt;(Atkins and Ebdon 2014)&lt;/DisplayText&gt;&lt;record&gt;&lt;dates&gt;&lt;pub-dates&gt;&lt;date&gt;September 2016&lt;/date&gt;&lt;/pub-dates&gt;&lt;year&gt;2014&lt;/year&gt;&lt;/dates&gt;&lt;urls&gt;&lt;related-urls&gt;&lt;url&gt;http://dera.ioe.ac.uk/19859/1/bis-14-516-national-strategy-for-access-and-student-success.pdf&lt;/url&gt;&lt;/related-urls&gt;&lt;/urls&gt;&lt;titles&gt;&lt;title&gt;National strategy for access and student success in higher education&lt;/title&gt;&lt;/titles&gt;&lt;number&gt;September 2016&lt;/number&gt;&lt;contributors&gt;&lt;authors&gt;&lt;author&gt;Atkins, M&lt;/author&gt;&lt;author&gt;Ebdon, L&lt;/author&gt;&lt;/authors&gt;&lt;/contributors&gt;&lt;added-date format="utc"&gt;1437994177&lt;/added-date&gt;&lt;ref-type name="Web Page"&gt;12&lt;/ref-type&gt;&lt;rec-number&gt;459&lt;/rec-number&gt;&lt;last-updated-date format="utc"&gt;1478621557&lt;/last-updated-date&gt;&lt;/record&gt;&lt;/Cite&gt;&lt;/EndNote&gt;</w:instrText>
      </w:r>
      <w:r>
        <w:rPr>
          <w:rFonts w:ascii="Calibri" w:hAnsi="Calibri"/>
        </w:rPr>
        <w:fldChar w:fldCharType="separate"/>
      </w:r>
      <w:r>
        <w:rPr>
          <w:rFonts w:ascii="Calibri" w:hAnsi="Calibri"/>
          <w:noProof/>
        </w:rPr>
        <w:t>(Atkins and Ebdon 2014)</w:t>
      </w:r>
      <w:r>
        <w:rPr>
          <w:rFonts w:ascii="Calibri" w:hAnsi="Calibri"/>
        </w:rPr>
        <w:fldChar w:fldCharType="end"/>
      </w:r>
      <w:r w:rsidRPr="00155FD3">
        <w:rPr>
          <w:rFonts w:ascii="Calibri" w:hAnsi="Calibri"/>
        </w:rPr>
        <w:t>, and</w:t>
      </w:r>
      <w:r w:rsidRPr="00F93215">
        <w:rPr>
          <w:rFonts w:ascii="Calibri" w:hAnsi="Calibri"/>
        </w:rPr>
        <w:t xml:space="preserve"> there is an established interest in exploring issues of retention and success within particular disadvantaged </w:t>
      </w:r>
      <w:r w:rsidRPr="00155FD3">
        <w:rPr>
          <w:rFonts w:ascii="Calibri" w:hAnsi="Calibri"/>
        </w:rPr>
        <w:t>groups</w:t>
      </w:r>
      <w:r>
        <w:rPr>
          <w:rFonts w:ascii="Calibri" w:hAnsi="Calibri"/>
        </w:rPr>
        <w:t xml:space="preserve"> </w:t>
      </w:r>
      <w:r>
        <w:rPr>
          <w:rFonts w:ascii="Calibri" w:hAnsi="Calibri"/>
        </w:rPr>
        <w:fldChar w:fldCharType="begin"/>
      </w:r>
      <w:r>
        <w:rPr>
          <w:rFonts w:ascii="Calibri" w:hAnsi="Calibri"/>
        </w:rPr>
        <w:instrText xml:space="preserve"> ADDIN EN.CITE &lt;EndNote&gt;&lt;Cite&gt;&lt;Author&gt;Reay&lt;/Author&gt;&lt;Year&gt;2009&lt;/Year&gt;&lt;IDText&gt;&amp;apos;Strangers in Paradise&amp;apos;? Working-class Students in Elite Universities&lt;/IDText&gt;&lt;DisplayText&gt;(Reay et al. 2009)&lt;/DisplayText&gt;&lt;record&gt;&lt;urls&gt;&lt;related-urls&gt;&lt;url&gt;http://search.ebscohost.com/login.aspx?direct=true&amp;amp;db=edsjsr&amp;amp;AN=edsjsr.42857341&amp;amp;site=eds-live&amp;amp;scope=site&lt;/url&gt;&lt;/related-urls&gt;&lt;/urls&gt;&lt;isbn&gt;00380385&amp;#xD;14698684&lt;/isbn&gt;&lt;work-type&gt;research article&lt;/work-type&gt;&lt;titles&gt;&lt;title&gt;&amp;apos;Strangers in Paradise&amp;apos;? Working-class Students in Elite Universities&lt;/title&gt;&lt;secondary-title&gt;Sociology&lt;/secondary-title&gt;&lt;/titles&gt;&lt;pages&gt;1103-1121&lt;/pages&gt;&lt;contributors&gt;&lt;authors&gt;&lt;author&gt;Reay, Diane&lt;/author&gt;&lt;author&gt;Crozier, Gill&lt;/author&gt;&lt;author&gt;Clayton, John&lt;/author&gt;&lt;/authors&gt;&lt;/contributors&gt;&lt;added-date format="utc"&gt;1478621808&lt;/added-date&gt;&lt;ref-type name="Journal Article"&gt;17&lt;/ref-type&gt;&lt;dates&gt;&lt;year&gt;2009&lt;/year&gt;&lt;/dates&gt;&lt;remote-database-provider&gt;EBSCOhost&lt;/remote-database-provider&gt;&lt;rec-number&gt;763&lt;/rec-number&gt;&lt;last-updated-date format="utc"&gt;1478621911&lt;/last-updated-date&gt;&lt;volume&gt;43(6)&lt;/volume&gt;&lt;remote-database-name&gt;edsjsr&lt;/remote-database-name&gt;&lt;/record&gt;&lt;/Cite&gt;&lt;/EndNote&gt;</w:instrText>
      </w:r>
      <w:r>
        <w:rPr>
          <w:rFonts w:ascii="Calibri" w:hAnsi="Calibri"/>
        </w:rPr>
        <w:fldChar w:fldCharType="separate"/>
      </w:r>
      <w:r>
        <w:rPr>
          <w:rFonts w:ascii="Calibri" w:hAnsi="Calibri"/>
          <w:noProof/>
        </w:rPr>
        <w:t>(Reay et al. 2009)</w:t>
      </w:r>
      <w:r>
        <w:rPr>
          <w:rFonts w:ascii="Calibri" w:hAnsi="Calibri"/>
        </w:rPr>
        <w:fldChar w:fldCharType="end"/>
      </w:r>
      <w:r w:rsidRPr="00155FD3">
        <w:rPr>
          <w:rFonts w:ascii="Calibri" w:hAnsi="Calibri"/>
        </w:rPr>
        <w:t>.</w:t>
      </w:r>
      <w:r w:rsidRPr="00F93215">
        <w:rPr>
          <w:rFonts w:ascii="Calibri" w:hAnsi="Calibri"/>
        </w:rPr>
        <w:t xml:space="preserve"> Of note are students from lower socio-economic groups or those with low income who are at higher risk of underachievement</w:t>
      </w:r>
      <w:r>
        <w:rPr>
          <w:rFonts w:ascii="Calibri" w:hAnsi="Calibri"/>
        </w:rPr>
        <w:t xml:space="preserve"> and attrition.  OFFA have identified</w:t>
      </w:r>
      <w:r w:rsidRPr="00F93215">
        <w:rPr>
          <w:rFonts w:ascii="Calibri" w:hAnsi="Calibri"/>
        </w:rPr>
        <w:t xml:space="preserve"> students </w:t>
      </w:r>
      <w:r w:rsidRPr="00155FD3">
        <w:rPr>
          <w:rFonts w:ascii="Calibri" w:hAnsi="Calibri"/>
        </w:rPr>
        <w:t>from low-income backgrounds as both under-represented and disadvantaged within HE</w:t>
      </w:r>
      <w:r>
        <w:rPr>
          <w:rFonts w:ascii="Calibri" w:hAnsi="Calibri"/>
        </w:rPr>
        <w:t xml:space="preserve"> </w:t>
      </w:r>
      <w:r w:rsidR="00A331B3">
        <w:fldChar w:fldCharType="begin"/>
      </w:r>
      <w:r w:rsidR="00A331B3">
        <w:fldChar w:fldCharType="separate"/>
      </w:r>
      <w:r>
        <w:rPr>
          <w:rFonts w:ascii="Calibri" w:hAnsi="Calibri"/>
        </w:rPr>
        <w:t>{OFFA, 2016, Frequently Asked Questions}</w:t>
      </w:r>
      <w:r w:rsidR="00A331B3">
        <w:rPr>
          <w:rFonts w:ascii="Calibri" w:hAnsi="Calibri"/>
        </w:rPr>
        <w:fldChar w:fldCharType="end"/>
      </w:r>
      <w:r>
        <w:rPr>
          <w:rFonts w:ascii="Calibri" w:hAnsi="Calibri"/>
        </w:rPr>
        <w:fldChar w:fldCharType="begin"/>
      </w:r>
      <w:r>
        <w:rPr>
          <w:rFonts w:ascii="Calibri" w:hAnsi="Calibri"/>
        </w:rPr>
        <w:instrText xml:space="preserve"> ADDIN EN.CITE &lt;EndNote&gt;&lt;Cite&gt;&lt;Author&gt;OFFA&lt;/Author&gt;&lt;Year&gt;2016&lt;/Year&gt;&lt;IDText&gt;Frequently Asked Questions&lt;/IDText&gt;&lt;DisplayText&gt;(OFFA 2016)&lt;/DisplayText&gt;&lt;record&gt;&lt;urls&gt;&lt;related-urls&gt;&lt;url&gt;https://www.offa.org.uk/press/frequently-asked-questions/#definitions&lt;/url&gt;&lt;/related-urls&gt;&lt;/urls&gt;&lt;titles&gt;&lt;title&gt;Frequently Asked Questions&lt;/title&gt;&lt;/titles&gt;&lt;number&gt;January 2016&lt;/number&gt;&lt;contributors&gt;&lt;authors&gt;&lt;author&gt;OFFA,&lt;/author&gt;&lt;/authors&gt;&lt;/contributors&gt;&lt;added-date format="utc"&gt;1478622017&lt;/added-date&gt;&lt;ref-type name="Web Page"&gt;12&lt;/ref-type&gt;&lt;dates&gt;&lt;year&gt;2016&lt;/year&gt;&lt;/dates&gt;&lt;rec-number&gt;764&lt;/rec-number&gt;&lt;last-updated-date format="utc"&gt;1478622070&lt;/last-updated-date&gt;&lt;/record&gt;&lt;/Cite&gt;&lt;/EndNote&gt;</w:instrText>
      </w:r>
      <w:r>
        <w:rPr>
          <w:rFonts w:ascii="Calibri" w:hAnsi="Calibri"/>
        </w:rPr>
        <w:fldChar w:fldCharType="separate"/>
      </w:r>
      <w:r>
        <w:rPr>
          <w:rFonts w:ascii="Calibri" w:hAnsi="Calibri"/>
          <w:noProof/>
        </w:rPr>
        <w:t>(OFFA 2016)</w:t>
      </w:r>
      <w:r>
        <w:rPr>
          <w:rFonts w:ascii="Calibri" w:hAnsi="Calibri"/>
        </w:rPr>
        <w:fldChar w:fldCharType="end"/>
      </w:r>
      <w:r>
        <w:rPr>
          <w:rFonts w:ascii="Calibri" w:hAnsi="Calibri"/>
        </w:rPr>
        <w:t xml:space="preserve">. </w:t>
      </w:r>
      <w:r w:rsidRPr="00155FD3">
        <w:rPr>
          <w:rFonts w:ascii="Calibri" w:hAnsi="Calibri"/>
          <w:color w:val="000000"/>
        </w:rPr>
        <w:t xml:space="preserve">Thus there is a need to </w:t>
      </w:r>
      <w:r w:rsidRPr="00155FD3">
        <w:rPr>
          <w:rFonts w:ascii="Calibri" w:hAnsi="Calibri"/>
          <w:color w:val="000000"/>
        </w:rPr>
        <w:lastRenderedPageBreak/>
        <w:t>better understand experiences of those specifically from households with income below the £25,000 per annum threshold. Additionally, the first year of undergraduate study has the highest rate of attrition, with non-continuation being most notable amongst non-traditional learners</w:t>
      </w:r>
      <w:r>
        <w:rPr>
          <w:rFonts w:ascii="Calibri" w:hAnsi="Calibri"/>
          <w:color w:val="000000"/>
        </w:rPr>
        <w:t xml:space="preserve"> </w:t>
      </w:r>
      <w:r w:rsidR="00A331B3">
        <w:fldChar w:fldCharType="begin"/>
      </w:r>
      <w:r w:rsidR="00A331B3">
        <w:fldChar w:fldCharType="separate"/>
      </w:r>
      <w:r>
        <w:rPr>
          <w:rFonts w:ascii="Calibri" w:hAnsi="Calibri"/>
          <w:color w:val="000000"/>
        </w:rPr>
        <w:t>{OFFA, 2016, Frequently Asked Questions}</w:t>
      </w:r>
      <w:r w:rsidR="00A331B3">
        <w:rPr>
          <w:rFonts w:ascii="Calibri" w:hAnsi="Calibri"/>
          <w:color w:val="000000"/>
        </w:rPr>
        <w:fldChar w:fldCharType="end"/>
      </w:r>
      <w:r>
        <w:rPr>
          <w:rFonts w:ascii="Calibri" w:hAnsi="Calibri"/>
          <w:color w:val="000000"/>
        </w:rPr>
        <w:fldChar w:fldCharType="begin"/>
      </w:r>
      <w:r>
        <w:rPr>
          <w:rFonts w:ascii="Calibri" w:hAnsi="Calibri"/>
          <w:color w:val="000000"/>
        </w:rPr>
        <w:instrText xml:space="preserve"> ADDIN EN.CITE &lt;EndNote&gt;&lt;Cite&gt;&lt;Author&gt;OFFA&lt;/Author&gt;&lt;Year&gt;2016&lt;/Year&gt;&lt;IDText&gt;Frequently Asked Questions&lt;/IDText&gt;&lt;DisplayText&gt;(OFFA 2016)&lt;/DisplayText&gt;&lt;record&gt;&lt;urls&gt;&lt;related-urls&gt;&lt;url&gt;https://www.offa.org.uk/press/frequently-asked-questions/#definitions&lt;/url&gt;&lt;/related-urls&gt;&lt;/urls&gt;&lt;titles&gt;&lt;title&gt;Frequently Asked Questions&lt;/title&gt;&lt;/titles&gt;&lt;number&gt;January 2016&lt;/number&gt;&lt;contributors&gt;&lt;authors&gt;&lt;author&gt;OFFA,&lt;/author&gt;&lt;/authors&gt;&lt;/contributors&gt;&lt;added-date format="utc"&gt;1478622017&lt;/added-date&gt;&lt;ref-type name="Web Page"&gt;12&lt;/ref-type&gt;&lt;dates&gt;&lt;year&gt;2016&lt;/year&gt;&lt;/dates&gt;&lt;rec-number&gt;764&lt;/rec-number&gt;&lt;last-updated-date format="utc"&gt;1478622070&lt;/last-updated-date&gt;&lt;/record&gt;&lt;/Cite&gt;&lt;/EndNote&gt;</w:instrText>
      </w:r>
      <w:r>
        <w:rPr>
          <w:rFonts w:ascii="Calibri" w:hAnsi="Calibri"/>
          <w:color w:val="000000"/>
        </w:rPr>
        <w:fldChar w:fldCharType="separate"/>
      </w:r>
      <w:r>
        <w:rPr>
          <w:rFonts w:ascii="Calibri" w:hAnsi="Calibri"/>
          <w:noProof/>
          <w:color w:val="000000"/>
        </w:rPr>
        <w:t>(OFFA 2016)</w:t>
      </w:r>
      <w:r>
        <w:rPr>
          <w:rFonts w:ascii="Calibri" w:hAnsi="Calibri"/>
          <w:color w:val="000000"/>
        </w:rPr>
        <w:fldChar w:fldCharType="end"/>
      </w:r>
      <w:r>
        <w:rPr>
          <w:rFonts w:ascii="Calibri" w:hAnsi="Calibri"/>
          <w:color w:val="000000"/>
        </w:rPr>
        <w:t>.</w:t>
      </w:r>
      <w:r w:rsidRPr="00014D11">
        <w:rPr>
          <w:rFonts w:ascii="Calibri" w:hAnsi="Calibri"/>
          <w:color w:val="000000"/>
        </w:rPr>
        <w:t xml:space="preserve"> </w:t>
      </w:r>
    </w:p>
    <w:p w:rsidR="00110CDE" w:rsidRPr="00014D11" w:rsidRDefault="00110CDE" w:rsidP="008C1981">
      <w:pPr>
        <w:jc w:val="both"/>
        <w:rPr>
          <w:rFonts w:ascii="Calibri" w:hAnsi="Calibri"/>
        </w:rPr>
      </w:pPr>
    </w:p>
    <w:p w:rsidR="00110CDE" w:rsidRPr="00014D11" w:rsidRDefault="00110CDE" w:rsidP="008C1981">
      <w:pPr>
        <w:autoSpaceDE w:val="0"/>
        <w:autoSpaceDN w:val="0"/>
        <w:adjustRightInd w:val="0"/>
        <w:jc w:val="both"/>
        <w:rPr>
          <w:rFonts w:ascii="Calibri" w:hAnsi="Calibri"/>
        </w:rPr>
      </w:pPr>
      <w:r w:rsidRPr="00014D11">
        <w:rPr>
          <w:rFonts w:ascii="Calibri" w:hAnsi="Calibri"/>
        </w:rPr>
        <w:t xml:space="preserve">For example, the recent </w:t>
      </w:r>
      <w:r w:rsidRPr="00014D11">
        <w:rPr>
          <w:rFonts w:ascii="Calibri" w:hAnsi="Calibri"/>
          <w:i/>
        </w:rPr>
        <w:t>National Strategy on Access and Student Success</w:t>
      </w:r>
      <w:r>
        <w:rPr>
          <w:rFonts w:ascii="Calibri" w:hAnsi="Calibri"/>
        </w:rPr>
        <w:t xml:space="preserve"> set</w:t>
      </w:r>
      <w:r w:rsidRPr="00014D11">
        <w:rPr>
          <w:rFonts w:ascii="Calibri" w:hAnsi="Calibri"/>
        </w:rPr>
        <w:t xml:space="preserve"> out the following aims:</w:t>
      </w:r>
    </w:p>
    <w:p w:rsidR="00110CDE" w:rsidRPr="00014D11" w:rsidRDefault="00110CDE" w:rsidP="008C1981">
      <w:pPr>
        <w:autoSpaceDE w:val="0"/>
        <w:autoSpaceDN w:val="0"/>
        <w:adjustRightInd w:val="0"/>
        <w:jc w:val="both"/>
        <w:rPr>
          <w:rFonts w:ascii="Calibri" w:hAnsi="Calibri"/>
        </w:rPr>
      </w:pPr>
    </w:p>
    <w:p w:rsidR="00110CDE" w:rsidRPr="00014D11" w:rsidRDefault="00110CDE" w:rsidP="008C1981">
      <w:pPr>
        <w:autoSpaceDE w:val="0"/>
        <w:autoSpaceDN w:val="0"/>
        <w:adjustRightInd w:val="0"/>
        <w:ind w:left="720"/>
        <w:jc w:val="both"/>
        <w:rPr>
          <w:rFonts w:ascii="Calibri" w:hAnsi="Calibri"/>
          <w:i/>
        </w:rPr>
      </w:pPr>
      <w:r w:rsidRPr="00014D11">
        <w:rPr>
          <w:rFonts w:ascii="Calibri" w:hAnsi="Calibri"/>
          <w:i/>
        </w:rPr>
        <w:t>a. Improve student retention, reducing the number of students who withdr</w:t>
      </w:r>
      <w:r>
        <w:rPr>
          <w:rFonts w:ascii="Calibri" w:hAnsi="Calibri"/>
          <w:i/>
        </w:rPr>
        <w:t>aw early from higher education;</w:t>
      </w:r>
    </w:p>
    <w:p w:rsidR="00110CDE" w:rsidRPr="00014D11" w:rsidRDefault="00110CDE" w:rsidP="008C1981">
      <w:pPr>
        <w:autoSpaceDE w:val="0"/>
        <w:autoSpaceDN w:val="0"/>
        <w:adjustRightInd w:val="0"/>
        <w:ind w:left="720"/>
        <w:jc w:val="both"/>
        <w:rPr>
          <w:rFonts w:ascii="Calibri" w:hAnsi="Calibri"/>
          <w:i/>
        </w:rPr>
      </w:pPr>
      <w:r w:rsidRPr="00014D11">
        <w:rPr>
          <w:rFonts w:ascii="Calibri" w:hAnsi="Calibri"/>
          <w:i/>
        </w:rPr>
        <w:t>b. Narrow the gap between the retention rates of the most adv</w:t>
      </w:r>
      <w:r>
        <w:rPr>
          <w:rFonts w:ascii="Calibri" w:hAnsi="Calibri"/>
          <w:i/>
        </w:rPr>
        <w:t>antaged and most disadvantaged;</w:t>
      </w:r>
    </w:p>
    <w:p w:rsidR="00110CDE" w:rsidRPr="00155FD3" w:rsidRDefault="00110CDE" w:rsidP="008C1981">
      <w:pPr>
        <w:autoSpaceDE w:val="0"/>
        <w:autoSpaceDN w:val="0"/>
        <w:adjustRightInd w:val="0"/>
        <w:ind w:left="720"/>
        <w:jc w:val="both"/>
        <w:rPr>
          <w:rFonts w:ascii="Calibri" w:hAnsi="Calibri"/>
          <w:i/>
        </w:rPr>
      </w:pPr>
      <w:r w:rsidRPr="00014D11">
        <w:rPr>
          <w:rFonts w:ascii="Calibri" w:hAnsi="Calibri"/>
          <w:i/>
        </w:rPr>
        <w:t xml:space="preserve">c. </w:t>
      </w:r>
      <w:r>
        <w:rPr>
          <w:rFonts w:ascii="Calibri" w:hAnsi="Calibri"/>
          <w:i/>
        </w:rPr>
        <w:t xml:space="preserve">Improve outcomes </w:t>
      </w:r>
      <w:r w:rsidRPr="00155FD3">
        <w:rPr>
          <w:rFonts w:ascii="Calibri" w:hAnsi="Calibri"/>
          <w:i/>
        </w:rPr>
        <w:t>for different student groups by addressing the unexplained differentials in attainment.</w:t>
      </w:r>
    </w:p>
    <w:p w:rsidR="00110CDE" w:rsidRPr="00155FD3" w:rsidRDefault="00110CDE" w:rsidP="008C1981">
      <w:pPr>
        <w:autoSpaceDE w:val="0"/>
        <w:autoSpaceDN w:val="0"/>
        <w:adjustRightInd w:val="0"/>
        <w:ind w:left="720"/>
        <w:jc w:val="both"/>
        <w:rPr>
          <w:rFonts w:ascii="Calibri" w:hAnsi="Calibri"/>
        </w:rPr>
      </w:pPr>
      <w:r>
        <w:rPr>
          <w:rFonts w:ascii="Calibri" w:hAnsi="Calibri"/>
        </w:rPr>
        <w:fldChar w:fldCharType="begin"/>
      </w:r>
      <w:r>
        <w:rPr>
          <w:rFonts w:ascii="Calibri" w:hAnsi="Calibri"/>
        </w:rPr>
        <w:instrText xml:space="preserve"> ADDIN EN.CITE &lt;EndNote&gt;&lt;Cite&gt;&lt;Author&gt;Atkins&lt;/Author&gt;&lt;Year&gt;2014&lt;/Year&gt;&lt;IDText&gt;National strategy for access and student success in higher education&lt;/IDText&gt;&lt;Suffix&gt;`, p.12&lt;/Suffix&gt;&lt;DisplayText&gt;(Atkins and Ebdon 2014, p.12)&lt;/DisplayText&gt;&lt;record&gt;&lt;dates&gt;&lt;pub-dates&gt;&lt;date&gt;September 2016&lt;/date&gt;&lt;/pub-dates&gt;&lt;year&gt;2014&lt;/year&gt;&lt;/dates&gt;&lt;urls&gt;&lt;related-urls&gt;&lt;url&gt;http://dera.ioe.ac.uk/19859/1/bis-14-516-national-strategy-for-access-and-student-success.pdf&lt;/url&gt;&lt;/related-urls&gt;&lt;/urls&gt;&lt;titles&gt;&lt;title&gt;National strategy for access and student success in higher education&lt;/title&gt;&lt;/titles&gt;&lt;number&gt;September 2016&lt;/number&gt;&lt;contributors&gt;&lt;authors&gt;&lt;author&gt;Atkins, M&lt;/author&gt;&lt;author&gt;Ebdon, L&lt;/author&gt;&lt;/authors&gt;&lt;/contributors&gt;&lt;added-date format="utc"&gt;1437994177&lt;/added-date&gt;&lt;ref-type name="Web Page"&gt;12&lt;/ref-type&gt;&lt;rec-number&gt;459&lt;/rec-number&gt;&lt;last-updated-date format="utc"&gt;1478621557&lt;/last-updated-date&gt;&lt;/record&gt;&lt;/Cite&gt;&lt;/EndNote&gt;</w:instrText>
      </w:r>
      <w:r>
        <w:rPr>
          <w:rFonts w:ascii="Calibri" w:hAnsi="Calibri"/>
        </w:rPr>
        <w:fldChar w:fldCharType="separate"/>
      </w:r>
      <w:r>
        <w:rPr>
          <w:rFonts w:ascii="Calibri" w:hAnsi="Calibri"/>
          <w:noProof/>
        </w:rPr>
        <w:t>(Atkins and Ebdon 2014, p.12)</w:t>
      </w:r>
      <w:r>
        <w:rPr>
          <w:rFonts w:ascii="Calibri" w:hAnsi="Calibri"/>
        </w:rPr>
        <w:fldChar w:fldCharType="end"/>
      </w:r>
    </w:p>
    <w:p w:rsidR="00110CDE" w:rsidRPr="00155FD3" w:rsidRDefault="00110CDE" w:rsidP="008C1981">
      <w:pPr>
        <w:autoSpaceDE w:val="0"/>
        <w:autoSpaceDN w:val="0"/>
        <w:adjustRightInd w:val="0"/>
        <w:jc w:val="both"/>
        <w:rPr>
          <w:rFonts w:ascii="Calibri" w:hAnsi="Calibri"/>
        </w:rPr>
      </w:pPr>
    </w:p>
    <w:p w:rsidR="00110CDE" w:rsidRPr="00014D11" w:rsidRDefault="00110CDE" w:rsidP="008C1981">
      <w:pPr>
        <w:autoSpaceDE w:val="0"/>
        <w:autoSpaceDN w:val="0"/>
        <w:adjustRightInd w:val="0"/>
        <w:jc w:val="both"/>
        <w:rPr>
          <w:rFonts w:ascii="Calibri" w:hAnsi="Calibri"/>
        </w:rPr>
      </w:pPr>
      <w:r w:rsidRPr="00155FD3">
        <w:rPr>
          <w:rFonts w:ascii="Calibri" w:hAnsi="Calibri"/>
        </w:rPr>
        <w:t>Part of the National Strategy also involved developing the knowledge, expertise and good practice that addresses non-continuation and disparities in attainment</w:t>
      </w:r>
      <w:r>
        <w:rPr>
          <w:rFonts w:ascii="Calibri" w:hAnsi="Calibri"/>
        </w:rPr>
        <w:t xml:space="preserve"> </w:t>
      </w:r>
      <w:r>
        <w:rPr>
          <w:rFonts w:ascii="Calibri" w:hAnsi="Calibri"/>
        </w:rPr>
        <w:fldChar w:fldCharType="begin"/>
      </w:r>
      <w:r>
        <w:rPr>
          <w:rFonts w:ascii="Calibri" w:hAnsi="Calibri"/>
        </w:rPr>
        <w:instrText xml:space="preserve"> ADDIN EN.CITE &lt;EndNote&gt;&lt;Cite&gt;&lt;Author&gt;Atkins&lt;/Author&gt;&lt;Year&gt;2014&lt;/Year&gt;&lt;IDText&gt;National strategy for access and student success in higher education&lt;/IDText&gt;&lt;Suffix&gt;`, p.66&lt;/Suffix&gt;&lt;DisplayText&gt;(Atkins and Ebdon 2014, p.66)&lt;/DisplayText&gt;&lt;record&gt;&lt;dates&gt;&lt;pub-dates&gt;&lt;date&gt;September 2016&lt;/date&gt;&lt;/pub-dates&gt;&lt;year&gt;2014&lt;/year&gt;&lt;/dates&gt;&lt;urls&gt;&lt;related-urls&gt;&lt;url&gt;http://dera.ioe.ac.uk/19859/1/bis-14-516-national-strategy-for-access-and-student-success.pdf&lt;/url&gt;&lt;/related-urls&gt;&lt;/urls&gt;&lt;titles&gt;&lt;title&gt;National strategy for access and student success in higher education&lt;/title&gt;&lt;/titles&gt;&lt;number&gt;September 2016&lt;/number&gt;&lt;contributors&gt;&lt;authors&gt;&lt;author&gt;Atkins, M&lt;/author&gt;&lt;author&gt;Ebdon, L&lt;/author&gt;&lt;/authors&gt;&lt;/contributors&gt;&lt;added-date format="utc"&gt;1437994177&lt;/added-date&gt;&lt;ref-type name="Web Page"&gt;12&lt;/ref-type&gt;&lt;rec-number&gt;459&lt;/rec-number&gt;&lt;last-updated-date format="utc"&gt;1478621557&lt;/last-updated-date&gt;&lt;/record&gt;&lt;/Cite&gt;&lt;/EndNote&gt;</w:instrText>
      </w:r>
      <w:r>
        <w:rPr>
          <w:rFonts w:ascii="Calibri" w:hAnsi="Calibri"/>
        </w:rPr>
        <w:fldChar w:fldCharType="separate"/>
      </w:r>
      <w:r>
        <w:rPr>
          <w:rFonts w:ascii="Calibri" w:hAnsi="Calibri"/>
          <w:noProof/>
        </w:rPr>
        <w:t>(Atkins and Ebdon 2014, p.66)</w:t>
      </w:r>
      <w:r>
        <w:rPr>
          <w:rFonts w:ascii="Calibri" w:hAnsi="Calibri"/>
        </w:rPr>
        <w:fldChar w:fldCharType="end"/>
      </w:r>
      <w:r>
        <w:rPr>
          <w:rFonts w:ascii="Calibri" w:hAnsi="Calibri"/>
        </w:rPr>
        <w:t>. However, the Strategy used</w:t>
      </w:r>
      <w:r w:rsidRPr="00014D11">
        <w:rPr>
          <w:rFonts w:ascii="Calibri" w:hAnsi="Calibri"/>
        </w:rPr>
        <w:t xml:space="preserve"> language of deficit, concentrating on students’ failures to complete and identifying narrow measures of attainment as its core concerns. The risk inherent in this approach is the replication of extant research which tells much about reasons for failure or underachievement, without directly illuminating how individuals overcome barriers and are supported to engage and succeed in the wider sense. Why is it that some students succeed despite multiple challenges? Why do some show great resilience and yet others may struggle or drop out? By applying a positive psychology model to the phenomenon of low income student success we can approach an understanding of academic resilience, including its relationship to success and achievement. </w:t>
      </w:r>
    </w:p>
    <w:p w:rsidR="00110CDE" w:rsidRPr="00F93215" w:rsidRDefault="00110CDE" w:rsidP="008C1981">
      <w:pPr>
        <w:jc w:val="both"/>
        <w:rPr>
          <w:rFonts w:ascii="Calibri" w:hAnsi="Calibri" w:cs="Calibri"/>
        </w:rPr>
      </w:pPr>
    </w:p>
    <w:p w:rsidR="00110CDE" w:rsidRDefault="00110CDE" w:rsidP="00630590">
      <w:pPr>
        <w:jc w:val="both"/>
        <w:rPr>
          <w:rFonts w:ascii="Calibri" w:hAnsi="Calibri" w:cs="Calibri"/>
          <w:b/>
        </w:rPr>
      </w:pPr>
      <w:r w:rsidRPr="009B121C">
        <w:rPr>
          <w:rFonts w:ascii="Calibri" w:hAnsi="Calibri" w:cs="Calibri"/>
          <w:b/>
        </w:rPr>
        <w:t xml:space="preserve">Interpretative Phenomenological Analysis </w:t>
      </w:r>
    </w:p>
    <w:p w:rsidR="00110CDE" w:rsidRDefault="00110CDE" w:rsidP="00630590">
      <w:pPr>
        <w:jc w:val="both"/>
        <w:rPr>
          <w:rFonts w:ascii="Calibri" w:hAnsi="Calibri" w:cs="Calibri"/>
          <w:b/>
        </w:rPr>
      </w:pPr>
    </w:p>
    <w:p w:rsidR="00110CDE" w:rsidRPr="00644CC3" w:rsidRDefault="00110CDE" w:rsidP="00644CC3">
      <w:pPr>
        <w:jc w:val="both"/>
        <w:rPr>
          <w:rFonts w:ascii="Calibri" w:hAnsi="Calibri" w:cs="Calibri"/>
          <w:b/>
        </w:rPr>
      </w:pPr>
      <w:r w:rsidRPr="0030071E">
        <w:rPr>
          <w:rFonts w:ascii="Calibri" w:hAnsi="Calibri" w:cs="Calibri"/>
          <w:highlight w:val="yellow"/>
        </w:rPr>
        <w:t>Since the individuals of most interest to WP researchers and practitioners are those who are often least heard; both researchers were inclined towards qualitative methodologies. Specific research questions looked at individual’s experiences and sought to get close to the participant’s inner world, and required a phenomenological approach. Furthermore, as the concepts of both aspiration and resilience stem from positive psychology, a rationale for choosing</w:t>
      </w:r>
      <w:r w:rsidRPr="0030071E">
        <w:rPr>
          <w:rFonts w:ascii="Calibri" w:hAnsi="Calibri" w:cs="Calibri"/>
          <w:b/>
          <w:highlight w:val="yellow"/>
        </w:rPr>
        <w:t xml:space="preserve"> </w:t>
      </w:r>
      <w:r w:rsidRPr="0030071E">
        <w:rPr>
          <w:rFonts w:ascii="Calibri" w:hAnsi="Calibri" w:cs="Calibri"/>
          <w:highlight w:val="yellow"/>
        </w:rPr>
        <w:t>Interpretative Phenomenological Analysis</w:t>
      </w:r>
      <w:r w:rsidRPr="0030071E">
        <w:rPr>
          <w:rFonts w:ascii="Calibri" w:hAnsi="Calibri" w:cs="Calibri"/>
          <w:b/>
          <w:highlight w:val="yellow"/>
        </w:rPr>
        <w:t xml:space="preserve"> </w:t>
      </w:r>
      <w:r w:rsidRPr="0030071E">
        <w:rPr>
          <w:rFonts w:ascii="Calibri" w:hAnsi="Calibri" w:cs="Calibri"/>
          <w:highlight w:val="yellow"/>
        </w:rPr>
        <w:t>(</w:t>
      </w:r>
      <w:r w:rsidRPr="0030071E">
        <w:rPr>
          <w:rFonts w:ascii="Calibri" w:hAnsi="Calibri" w:cs="Arial"/>
          <w:color w:val="000000"/>
          <w:highlight w:val="yellow"/>
        </w:rPr>
        <w:t>IPA) emerged.</w:t>
      </w:r>
    </w:p>
    <w:p w:rsidR="00110CDE" w:rsidRDefault="00110CDE" w:rsidP="00630590">
      <w:pPr>
        <w:jc w:val="both"/>
        <w:rPr>
          <w:rFonts w:ascii="Calibri" w:hAnsi="Calibri" w:cs="Calibri"/>
          <w:b/>
        </w:rPr>
      </w:pPr>
    </w:p>
    <w:p w:rsidR="00110CDE" w:rsidRPr="001C5956" w:rsidRDefault="00110CDE" w:rsidP="009B121C">
      <w:pPr>
        <w:jc w:val="both"/>
        <w:rPr>
          <w:rFonts w:ascii="Calibri" w:hAnsi="Calibri"/>
        </w:rPr>
      </w:pPr>
      <w:r w:rsidRPr="00081CB2">
        <w:rPr>
          <w:rFonts w:ascii="Calibri" w:hAnsi="Calibri" w:cs="Calibri"/>
        </w:rPr>
        <w:t>I</w:t>
      </w:r>
      <w:r>
        <w:rPr>
          <w:rFonts w:ascii="Calibri" w:hAnsi="Calibri" w:cs="Calibri"/>
        </w:rPr>
        <w:t>PA</w:t>
      </w:r>
      <w:r w:rsidRPr="001C5956">
        <w:rPr>
          <w:rFonts w:ascii="Calibri" w:hAnsi="Calibri" w:cs="Arial"/>
          <w:color w:val="000000"/>
        </w:rPr>
        <w:t xml:space="preserve"> is</w:t>
      </w:r>
      <w:r>
        <w:rPr>
          <w:rFonts w:ascii="Calibri" w:hAnsi="Calibri" w:cs="Arial"/>
          <w:color w:val="000000"/>
        </w:rPr>
        <w:t xml:space="preserve"> a</w:t>
      </w:r>
      <w:r w:rsidRPr="001C5956">
        <w:rPr>
          <w:rFonts w:ascii="Calibri" w:hAnsi="Calibri" w:cs="Arial"/>
          <w:color w:val="000000"/>
        </w:rPr>
        <w:t xml:space="preserve"> </w:t>
      </w:r>
      <w:r w:rsidRPr="001C5956">
        <w:rPr>
          <w:rFonts w:ascii="Calibri" w:hAnsi="Calibri"/>
        </w:rPr>
        <w:t xml:space="preserve">qualitative methodology introduced in 1996 by Jonathan Smith in the seminal paper </w:t>
      </w:r>
      <w:r w:rsidRPr="001C5956">
        <w:rPr>
          <w:rFonts w:ascii="Calibri" w:hAnsi="Calibri"/>
          <w:i/>
        </w:rPr>
        <w:t>‘Beyond the divide between cognition and discourse: Using interpretative phenomenological analysis in health psychology’</w:t>
      </w:r>
      <w:r w:rsidRPr="001C5956">
        <w:rPr>
          <w:rFonts w:ascii="Calibri" w:hAnsi="Calibri"/>
        </w:rPr>
        <w:t xml:space="preserve"> as an alternative approach to quantitative and established qualitative methodologies used in psychology which prioritised the need for deep interpretation of participant accounts. </w:t>
      </w:r>
      <w:r>
        <w:rPr>
          <w:rFonts w:ascii="Calibri" w:hAnsi="Calibri"/>
        </w:rPr>
        <w:t xml:space="preserve">In its most basic form, IPA is interested in examining how people make sense of major life experiences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Pr>
          <w:rFonts w:ascii="Calibri" w:hAnsi="Calibri"/>
        </w:rPr>
        <w:t>. T</w:t>
      </w:r>
      <w:r w:rsidRPr="001C5956">
        <w:rPr>
          <w:rFonts w:ascii="Calibri" w:hAnsi="Calibri"/>
        </w:rPr>
        <w:t xml:space="preserve">he method has </w:t>
      </w:r>
      <w:r>
        <w:rPr>
          <w:rFonts w:ascii="Calibri" w:hAnsi="Calibri"/>
        </w:rPr>
        <w:t>achieved widespread acceptance</w:t>
      </w:r>
      <w:r w:rsidRPr="001C5956">
        <w:rPr>
          <w:rFonts w:ascii="Calibri" w:hAnsi="Calibri"/>
        </w:rPr>
        <w:t xml:space="preserve"> within certain fields of psychology such as health </w:t>
      </w:r>
      <w:r w:rsidRPr="00155FD3">
        <w:rPr>
          <w:rFonts w:ascii="Calibri" w:hAnsi="Calibri"/>
        </w:rPr>
        <w:t xml:space="preserve">research, </w:t>
      </w:r>
      <w:r w:rsidRPr="00155FD3">
        <w:rPr>
          <w:rFonts w:ascii="Calibri" w:hAnsi="Calibri"/>
        </w:rPr>
        <w:lastRenderedPageBreak/>
        <w:t xml:space="preserve">and has undergone further </w:t>
      </w:r>
      <w:r>
        <w:rPr>
          <w:rFonts w:ascii="Calibri" w:hAnsi="Calibri"/>
        </w:rPr>
        <w:t>refinement by Smith, and others</w:t>
      </w:r>
      <w:r w:rsidRPr="00155FD3">
        <w:rPr>
          <w:rFonts w:ascii="Calibri" w:hAnsi="Calibri"/>
        </w:rPr>
        <w:t xml:space="preserve"> (</w:t>
      </w:r>
      <w:r>
        <w:rPr>
          <w:rFonts w:ascii="Calibri" w:hAnsi="Calibri"/>
        </w:rPr>
        <w:t>Smith et al. 2009</w:t>
      </w:r>
      <w:r w:rsidRPr="00155FD3">
        <w:rPr>
          <w:rFonts w:ascii="Calibri" w:hAnsi="Calibri"/>
        </w:rPr>
        <w:t xml:space="preserve">; </w:t>
      </w:r>
      <w:r>
        <w:rPr>
          <w:rFonts w:ascii="Calibri" w:hAnsi="Calibri"/>
        </w:rPr>
        <w:fldChar w:fldCharType="begin"/>
      </w:r>
      <w:r>
        <w:rPr>
          <w:rFonts w:ascii="Calibri" w:hAnsi="Calibri"/>
        </w:rPr>
        <w:instrText xml:space="preserve"> ADDIN EN.CITE &lt;EndNote&gt;&lt;Cite&gt;&lt;Author&gt;Eatough&lt;/Author&gt;&lt;Year&gt;2012&lt;/Year&gt;&lt;IDText&gt;Introduction to Qualitative Methods&lt;/IDText&gt;&lt;DisplayText&gt;(Eatough 2012)&lt;/DisplayText&gt;&lt;record&gt;&lt;titles&gt;&lt;title&gt;Introduction to Qualitative Methods&lt;/title&gt;&lt;secondary-title&gt;Research Methods in Psychology&lt;/secondary-title&gt;&lt;/titles&gt;&lt;pages&gt;321-342&lt;/pages&gt;&lt;contributors&gt;&lt;authors&gt;&lt;author&gt;Eatough, V&lt;/author&gt;&lt;/authors&gt;&lt;/contributors&gt;&lt;added-date format="utc"&gt;1475831448&lt;/added-date&gt;&lt;pub-location&gt;London&lt;/pub-location&gt;&lt;ref-type name="Book Section"&gt;5&lt;/ref-type&gt;&lt;dates&gt;&lt;year&gt;2012&lt;/year&gt;&lt;/dates&gt;&lt;rec-number&gt;741&lt;/rec-number&gt;&lt;publisher&gt;SAGE Publications Ltd&lt;/publisher&gt;&lt;last-updated-date format="utc"&gt;1475831585&lt;/last-updated-date&gt;&lt;contributors&gt;&lt;secondary-authors&gt;&lt;author&gt;Breakwell, Glynis&lt;/author&gt;&lt;author&gt;Smith, Jonathan&lt;/author&gt;&lt;author&gt;Wright, Daniel&lt;/author&gt;&lt;/secondary-authors&gt;&lt;/contributors&gt;&lt;/record&gt;&lt;/Cite&gt;&lt;/EndNote&gt;</w:instrText>
      </w:r>
      <w:r>
        <w:rPr>
          <w:rFonts w:ascii="Calibri" w:hAnsi="Calibri"/>
        </w:rPr>
        <w:fldChar w:fldCharType="separate"/>
      </w:r>
      <w:r>
        <w:rPr>
          <w:rFonts w:ascii="Calibri" w:hAnsi="Calibri"/>
          <w:noProof/>
        </w:rPr>
        <w:t>(Eatough 2012)</w:t>
      </w:r>
      <w:r>
        <w:rPr>
          <w:rFonts w:ascii="Calibri" w:hAnsi="Calibri"/>
        </w:rPr>
        <w:fldChar w:fldCharType="end"/>
      </w:r>
      <w:r>
        <w:rPr>
          <w:rFonts w:ascii="Calibri" w:hAnsi="Calibri"/>
        </w:rPr>
        <w:t>.</w:t>
      </w:r>
    </w:p>
    <w:p w:rsidR="00110CDE" w:rsidRPr="001C5956" w:rsidRDefault="00110CDE" w:rsidP="009B121C">
      <w:pPr>
        <w:rPr>
          <w:rFonts w:ascii="Calibri" w:hAnsi="Calibri"/>
        </w:rPr>
      </w:pPr>
    </w:p>
    <w:p w:rsidR="00110CDE" w:rsidRDefault="00110CDE" w:rsidP="009B121C">
      <w:pPr>
        <w:jc w:val="both"/>
        <w:rPr>
          <w:rFonts w:ascii="Calibri" w:hAnsi="Calibri"/>
        </w:rPr>
      </w:pPr>
      <w:r w:rsidRPr="001C5956">
        <w:rPr>
          <w:rFonts w:ascii="Calibri" w:hAnsi="Calibri"/>
        </w:rPr>
        <w:t xml:space="preserve">Now, use of IPA has expanded </w:t>
      </w:r>
      <w:r w:rsidRPr="00AC5C74">
        <w:rPr>
          <w:rFonts w:ascii="Calibri" w:hAnsi="Calibri"/>
          <w:color w:val="000000"/>
        </w:rPr>
        <w:t>into wider areas of psychology including educational research</w:t>
      </w:r>
      <w:r>
        <w:rPr>
          <w:rFonts w:ascii="Calibri" w:hAnsi="Calibri"/>
          <w:color w:val="000000"/>
        </w:rPr>
        <w:t xml:space="preserve"> </w:t>
      </w:r>
      <w:r>
        <w:rPr>
          <w:rFonts w:ascii="Calibri" w:hAnsi="Calibri"/>
          <w:color w:val="000000"/>
        </w:rPr>
        <w:fldChar w:fldCharType="begin">
          <w:fldData xml:space="preserve">PEVuZE5vdGU+PENpdGU+PEF1dGhvcj5Kb3NlcGg8L0F1dGhvcj48WWVhcj4yMDEzPC9ZZWFyPjxJ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</w:fldData>
        </w:fldChar>
      </w:r>
      <w:r>
        <w:rPr>
          <w:rFonts w:ascii="Calibri" w:hAnsi="Calibri"/>
          <w:color w:val="000000"/>
        </w:rPr>
        <w:instrText xml:space="preserve"> ADDIN EN.CITE </w:instrText>
      </w:r>
      <w:r>
        <w:rPr>
          <w:rFonts w:ascii="Calibri" w:hAnsi="Calibri"/>
          <w:color w:val="000000"/>
        </w:rPr>
        <w:fldChar w:fldCharType="begin">
          <w:fldData xml:space="preserve">PEVuZE5vdGU+PENpdGU+PEF1dGhvcj5Kb3NlcGg8L0F1dGhvcj48WWVhcj4yMDEzPC9ZZWFyPjxJ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</w:fldData>
        </w:fldChar>
      </w:r>
      <w:r>
        <w:rPr>
          <w:rFonts w:ascii="Calibri" w:hAnsi="Calibri"/>
          <w:color w:val="000000"/>
        </w:rPr>
        <w:instrText xml:space="preserve"> ADDIN EN.CITE.DATA </w:instrText>
      </w:r>
      <w:r>
        <w:rPr>
          <w:rFonts w:ascii="Calibri" w:hAnsi="Calibri"/>
          <w:color w:val="000000"/>
        </w:rPr>
      </w:r>
      <w:r>
        <w:rPr>
          <w:rFonts w:ascii="Calibri" w:hAnsi="Calibri"/>
          <w:color w:val="000000"/>
        </w:rPr>
        <w:fldChar w:fldCharType="end"/>
      </w:r>
      <w:r>
        <w:rPr>
          <w:rFonts w:ascii="Calibri" w:hAnsi="Calibri"/>
          <w:color w:val="000000"/>
        </w:rPr>
      </w:r>
      <w:r>
        <w:rPr>
          <w:rFonts w:ascii="Calibri" w:hAnsi="Calibri"/>
          <w:color w:val="000000"/>
        </w:rPr>
        <w:fldChar w:fldCharType="separate"/>
      </w:r>
      <w:r>
        <w:rPr>
          <w:rFonts w:ascii="Calibri" w:hAnsi="Calibri"/>
          <w:noProof/>
          <w:color w:val="000000"/>
        </w:rPr>
        <w:t>(Joseph and Southcott 2013; Thurston 2014; Rizwan and Williams 2015)</w:t>
      </w:r>
      <w:r>
        <w:rPr>
          <w:rFonts w:ascii="Calibri" w:hAnsi="Calibri"/>
          <w:color w:val="000000"/>
        </w:rPr>
        <w:fldChar w:fldCharType="end"/>
      </w:r>
      <w:r w:rsidRPr="00AC5C74">
        <w:rPr>
          <w:rFonts w:ascii="Calibri" w:hAnsi="Calibri"/>
          <w:color w:val="000000"/>
        </w:rPr>
        <w:t>. Rizwan and Williams</w:t>
      </w:r>
      <w:r>
        <w:rPr>
          <w:rFonts w:ascii="Calibri" w:hAnsi="Calibri"/>
          <w:color w:val="000000"/>
        </w:rPr>
        <w:t>, for example</w:t>
      </w:r>
      <w:r w:rsidRPr="00AC5C74">
        <w:rPr>
          <w:rFonts w:ascii="Calibri" w:hAnsi="Calibri"/>
          <w:color w:val="000000"/>
        </w:rPr>
        <w:t xml:space="preserve"> used IPA to examine the experiences of young Paki</w:t>
      </w:r>
      <w:r>
        <w:rPr>
          <w:rFonts w:ascii="Calibri" w:hAnsi="Calibri"/>
          <w:color w:val="000000"/>
        </w:rPr>
        <w:t>stani girls in primary schools and found their identities were</w:t>
      </w:r>
      <w:r w:rsidRPr="00AC5C74">
        <w:rPr>
          <w:rFonts w:ascii="Calibri" w:hAnsi="Calibri"/>
          <w:color w:val="000000"/>
        </w:rPr>
        <w:t xml:space="preserve"> interwoven between experiences</w:t>
      </w:r>
      <w:r>
        <w:rPr>
          <w:rFonts w:ascii="Calibri" w:hAnsi="Calibri"/>
          <w:color w:val="000000"/>
        </w:rPr>
        <w:t xml:space="preserve"> at school and their wider live</w:t>
      </w:r>
      <w:r w:rsidRPr="00AC5C74">
        <w:rPr>
          <w:rFonts w:ascii="Calibri" w:hAnsi="Calibri"/>
          <w:color w:val="000000"/>
        </w:rPr>
        <w:t>s</w:t>
      </w:r>
      <w:r>
        <w:rPr>
          <w:rFonts w:ascii="Calibri" w:hAnsi="Calibri"/>
          <w:color w:val="000000"/>
        </w:rPr>
        <w:t>;</w:t>
      </w:r>
      <w:r w:rsidRPr="00AC5C74">
        <w:rPr>
          <w:rFonts w:ascii="Calibri" w:hAnsi="Calibri"/>
          <w:color w:val="000000"/>
        </w:rPr>
        <w:t xml:space="preserve"> including their home environment and community culture. </w:t>
      </w:r>
      <w:r>
        <w:rPr>
          <w:rFonts w:ascii="Calibri" w:hAnsi="Calibri"/>
          <w:color w:val="000000"/>
        </w:rPr>
        <w:t xml:space="preserve">Using IPA to research educational experiences is thus useful in exploring the interplay of many internal and external processes, situated in the </w:t>
      </w:r>
      <w:r w:rsidRPr="004968A3">
        <w:rPr>
          <w:rFonts w:ascii="Calibri" w:hAnsi="Calibri"/>
        </w:rPr>
        <w:t xml:space="preserve">context of individual’s experiences. </w:t>
      </w:r>
    </w:p>
    <w:p w:rsidR="00110CDE" w:rsidRDefault="00110CDE" w:rsidP="009B121C">
      <w:pPr>
        <w:jc w:val="both"/>
        <w:rPr>
          <w:rFonts w:ascii="Calibri" w:hAnsi="Calibri"/>
        </w:rPr>
      </w:pPr>
    </w:p>
    <w:p w:rsidR="00110CDE" w:rsidRPr="00694DA4" w:rsidRDefault="00110CDE" w:rsidP="009B121C">
      <w:pPr>
        <w:jc w:val="both"/>
        <w:rPr>
          <w:rFonts w:ascii="Calibri" w:hAnsi="Calibri"/>
        </w:rPr>
      </w:pPr>
      <w:r w:rsidRPr="004968A3">
        <w:rPr>
          <w:rFonts w:ascii="Calibri" w:hAnsi="Calibri"/>
        </w:rPr>
        <w:t xml:space="preserve">This is </w:t>
      </w:r>
      <w:r>
        <w:rPr>
          <w:rFonts w:ascii="Calibri" w:hAnsi="Calibri"/>
        </w:rPr>
        <w:t xml:space="preserve">particularly </w:t>
      </w:r>
      <w:r w:rsidRPr="00A478C7">
        <w:rPr>
          <w:rFonts w:ascii="Calibri" w:hAnsi="Calibri"/>
        </w:rPr>
        <w:t>pertinent to understanding more about individual WP students’ experiences across the lifecycle, where IPA as an approach is under-utilised. In one piece of WP research</w:t>
      </w:r>
      <w:r>
        <w:rPr>
          <w:rFonts w:ascii="Calibri" w:hAnsi="Calibri"/>
        </w:rPr>
        <w:t xml:space="preserve"> </w:t>
      </w:r>
      <w:r>
        <w:rPr>
          <w:rFonts w:ascii="Calibri" w:hAnsi="Calibri"/>
        </w:rPr>
        <w:fldChar w:fldCharType="begin"/>
      </w:r>
      <w:r>
        <w:rPr>
          <w:rFonts w:ascii="Calibri" w:hAnsi="Calibri"/>
        </w:rPr>
        <w:instrText xml:space="preserve"> ADDIN EN.CITE &lt;EndNote&gt;&lt;Cite&gt;&lt;Author&gt;Elmi-Glennan&lt;/Author&gt;&lt;Year&gt;2013&lt;/Year&gt;&lt;IDText&gt;Influences of past and present relational social processes when entering higher education post 30 years : experiential accounts of foundation and year one students&lt;/IDText&gt;&lt;DisplayText&gt;(Elmi-Glennan 2013)&lt;/DisplayText&gt;&lt;record&gt;&lt;keywords&gt;&lt;keyword&gt;378.1&lt;/keyword&gt;&lt;/keywords&gt;&lt;titles&gt;&lt;title&gt;Influences of past and present relational social processes when entering higher education post 30 years : experiential accounts of foundation and year one students&lt;/title&gt;&lt;/titles&gt;&lt;contributors&gt;&lt;authors&gt;&lt;author&gt;Elmi-Glennan, Clare&lt;/author&gt;&lt;/authors&gt;&lt;/contributors&gt;&lt;added-date format="utc"&gt;1469216015&lt;/added-date&gt;&lt;ref-type name="Thesis"&gt;32&lt;/ref-type&gt;&lt;dates&gt;&lt;year&gt;2013&lt;/year&gt;&lt;/dates&gt;&lt;remote-database-provider&gt;EBSCOhost&lt;/remote-database-provider&gt;&lt;rec-number&gt;657&lt;/rec-number&gt;&lt;publisher&gt;Cardiff Metropolitan University&lt;/publisher&gt;&lt;last-updated-date format="utc"&gt;1474894845&lt;/last-updated-date&gt;&lt;volume&gt;Doctor of Philosophy&lt;/volume&gt;&lt;remote-database-name&gt;edsble&lt;/remote-database-name&gt;&lt;/record&gt;&lt;/Cite&gt;&lt;/EndNote&gt;</w:instrText>
      </w:r>
      <w:r>
        <w:rPr>
          <w:rFonts w:ascii="Calibri" w:hAnsi="Calibri"/>
        </w:rPr>
        <w:fldChar w:fldCharType="separate"/>
      </w:r>
      <w:r>
        <w:rPr>
          <w:rFonts w:ascii="Calibri" w:hAnsi="Calibri"/>
          <w:noProof/>
        </w:rPr>
        <w:t>(Elmi-Glennan 2013)</w:t>
      </w:r>
      <w:r>
        <w:rPr>
          <w:rFonts w:ascii="Calibri" w:hAnsi="Calibri"/>
        </w:rPr>
        <w:fldChar w:fldCharType="end"/>
      </w:r>
      <w:r w:rsidRPr="00A478C7">
        <w:rPr>
          <w:rFonts w:ascii="Calibri" w:hAnsi="Calibri"/>
        </w:rPr>
        <w:t>, a</w:t>
      </w:r>
      <w:r>
        <w:rPr>
          <w:rFonts w:ascii="Calibri" w:hAnsi="Calibri"/>
        </w:rPr>
        <w:t xml:space="preserve"> </w:t>
      </w:r>
      <w:r w:rsidRPr="004968A3">
        <w:rPr>
          <w:rFonts w:ascii="Calibri" w:hAnsi="Calibri"/>
        </w:rPr>
        <w:t>group of</w:t>
      </w:r>
      <w:r>
        <w:rPr>
          <w:rFonts w:ascii="Calibri" w:hAnsi="Calibri"/>
        </w:rPr>
        <w:t xml:space="preserve"> six</w:t>
      </w:r>
      <w:r w:rsidRPr="004968A3">
        <w:rPr>
          <w:rFonts w:ascii="Calibri" w:hAnsi="Calibri"/>
        </w:rPr>
        <w:t xml:space="preserve"> mature students were interviewed about their </w:t>
      </w:r>
      <w:r w:rsidRPr="004968A3">
        <w:rPr>
          <w:rFonts w:ascii="Calibri" w:hAnsi="Calibri" w:cs="Arial"/>
          <w:shd w:val="clear" w:color="auto" w:fill="FFFFFF"/>
        </w:rPr>
        <w:t>initial decisions to participate in HE and their on-going student experience</w:t>
      </w:r>
      <w:r>
        <w:rPr>
          <w:rFonts w:ascii="Calibri" w:hAnsi="Calibri" w:cs="Arial"/>
          <w:shd w:val="clear" w:color="auto" w:fill="FFFFFF"/>
        </w:rPr>
        <w:t xml:space="preserve"> using semi-structured interviews with auto-driven photo elicitation (APE). </w:t>
      </w:r>
      <w:r>
        <w:rPr>
          <w:rFonts w:ascii="Calibri" w:hAnsi="Calibri"/>
        </w:rPr>
        <w:t>The resulting analysis</w:t>
      </w:r>
      <w:r w:rsidRPr="004968A3">
        <w:rPr>
          <w:rFonts w:ascii="Calibri" w:hAnsi="Calibri"/>
        </w:rPr>
        <w:t xml:space="preserve"> brought forth </w:t>
      </w:r>
      <w:r w:rsidRPr="004968A3">
        <w:rPr>
          <w:rFonts w:ascii="Calibri" w:hAnsi="Calibri" w:cs="Arial"/>
          <w:shd w:val="clear" w:color="auto" w:fill="FFFFFF"/>
        </w:rPr>
        <w:t>understanding of the ways in which relational social processes can act as motivations and barriers to learning.</w:t>
      </w:r>
      <w:r>
        <w:rPr>
          <w:rFonts w:ascii="Calibri" w:hAnsi="Calibri" w:cs="Arial"/>
          <w:shd w:val="clear" w:color="auto" w:fill="FFFFFF"/>
        </w:rPr>
        <w:t xml:space="preserve"> Studies of this design, whilst limited in their scope, demonstrate the advantages IPA can offer in </w:t>
      </w:r>
      <w:r w:rsidRPr="00694DA4">
        <w:rPr>
          <w:rFonts w:ascii="Calibri" w:hAnsi="Calibri" w:cs="Arial"/>
          <w:shd w:val="clear" w:color="auto" w:fill="FFFFFF"/>
        </w:rPr>
        <w:t>exploring WP students’ unseen experiences in great</w:t>
      </w:r>
      <w:r>
        <w:rPr>
          <w:rFonts w:ascii="Calibri" w:hAnsi="Calibri" w:cs="Arial"/>
          <w:shd w:val="clear" w:color="auto" w:fill="FFFFFF"/>
        </w:rPr>
        <w:t>er</w:t>
      </w:r>
      <w:r w:rsidRPr="00694DA4">
        <w:rPr>
          <w:rFonts w:ascii="Calibri" w:hAnsi="Calibri" w:cs="Arial"/>
          <w:shd w:val="clear" w:color="auto" w:fill="FFFFFF"/>
        </w:rPr>
        <w:t xml:space="preserve"> depth.  </w:t>
      </w:r>
    </w:p>
    <w:p w:rsidR="00110CDE" w:rsidRPr="00694DA4" w:rsidRDefault="00110CDE" w:rsidP="009B121C">
      <w:pPr>
        <w:rPr>
          <w:rFonts w:ascii="Calibri" w:hAnsi="Calibri"/>
          <w:b/>
          <w:i/>
        </w:rPr>
      </w:pPr>
    </w:p>
    <w:p w:rsidR="00110CDE" w:rsidRPr="00D42577" w:rsidRDefault="00110CDE" w:rsidP="00D42577">
      <w:pPr>
        <w:jc w:val="both"/>
        <w:rPr>
          <w:rFonts w:ascii="Calibri" w:hAnsi="Calibri"/>
        </w:rPr>
      </w:pPr>
      <w:r w:rsidRPr="00694DA4">
        <w:rPr>
          <w:rFonts w:ascii="Calibri" w:hAnsi="Calibri" w:cs="Calibri"/>
        </w:rPr>
        <w:t xml:space="preserve">By using IPA and by </w:t>
      </w:r>
      <w:r w:rsidRPr="00694DA4">
        <w:rPr>
          <w:rFonts w:ascii="Calibri" w:hAnsi="Calibri"/>
          <w:color w:val="000000"/>
        </w:rPr>
        <w:t>examining the lived world of a group of young people living in LPNs, and by understanding what meanings and perceptions they place on these experiences will help to understand their aspirations and how they are shaped as they progress through their school lives towards adulthood.</w:t>
      </w:r>
      <w:r w:rsidRPr="00694DA4">
        <w:rPr>
          <w:rFonts w:ascii="Calibri" w:hAnsi="Calibri"/>
        </w:rPr>
        <w:t xml:space="preserve"> Obtaining these insights will allow for a deeper account of individual experience to emerge </w:t>
      </w:r>
      <w:r w:rsidRPr="00694DA4">
        <w:rPr>
          <w:rFonts w:ascii="Calibri" w:hAnsi="Calibri"/>
        </w:rPr>
        <w:fldChar w:fldCharType="begin"/>
      </w:r>
      <w:r w:rsidRPr="00694DA4">
        <w:rPr>
          <w:rFonts w:ascii="Calibri" w:hAnsi="Calibri"/>
        </w:rPr>
        <w:instrText xml:space="preserve"> ADDIN EN.CITE &lt;EndNote&gt;&lt;Cite&gt;&lt;Author&gt;Willig&lt;/Author&gt;&lt;Year&gt;2013&lt;/Year&gt;&lt;IDText&gt;Introducing Qualitative Research in Psychology&lt;/IDText&gt;&lt;DisplayText&gt;(Willig 2013)&lt;/DisplayText&gt;&lt;record&gt;&lt;keywords&gt;&lt;keyword&gt;Psychology -- Research -- Methodology&lt;/keyword&gt;&lt;keyword&gt;Qualitative research&lt;/keyword&gt;&lt;keyword&gt;Psychology&lt;/keyword&gt;&lt;/keywords&gt;&lt;urls&gt;&lt;related-urls&gt;&lt;url&gt;http://search.ebscohost.com/login.aspx?direct=true&amp;amp;db=cat00012a&amp;amp;AN=bourne.844655&amp;amp;site=eds-live&amp;amp;scope=site&lt;/url&gt;&lt;/related-urls&gt;&lt;/urls&gt;&lt;isbn&gt;9780335244492&amp;#xD;9780335244508&lt;/isbn&gt;&lt;titles&gt;&lt;title&gt;Introducing Qualitative Research in Psychology&lt;/title&gt;&lt;/titles&gt;&lt;contributors&gt;&lt;authors&gt;&lt;author&gt;Willig, Carla&lt;/author&gt;&lt;/authors&gt;&lt;/contributors&gt;&lt;added-date format="utc"&gt;1446552140&lt;/added-date&gt;&lt;pub-location&gt;Maidenhead, Berkshire&lt;/pub-location&gt;&lt;ref-type name="Book"&gt;6&lt;/ref-type&gt;&lt;dates&gt;&lt;year&gt;2013&lt;/year&gt;&lt;/dates&gt;&lt;remote-database-provider&gt;EBSCOhost&lt;/remote-database-provider&gt;&lt;rec-number&gt;573&lt;/rec-number&gt;&lt;publisher&gt;Open University Press&lt;/publisher&gt;&lt;last-updated-date format="utc"&gt;1459763722&lt;/last-updated-date&gt;&lt;remote-database-name&gt;cat00012a&lt;/remote-database-name&gt;&lt;/record&gt;&lt;/Cite&gt;&lt;/EndNote&gt;</w:instrText>
      </w:r>
      <w:r w:rsidRPr="00694DA4">
        <w:rPr>
          <w:rFonts w:ascii="Calibri" w:hAnsi="Calibri"/>
        </w:rPr>
        <w:fldChar w:fldCharType="separate"/>
      </w:r>
      <w:r w:rsidRPr="00694DA4">
        <w:rPr>
          <w:rFonts w:ascii="Calibri" w:hAnsi="Calibri"/>
          <w:noProof/>
        </w:rPr>
        <w:t>(Willig 2013)</w:t>
      </w:r>
      <w:r w:rsidRPr="00694DA4">
        <w:rPr>
          <w:rFonts w:ascii="Calibri" w:hAnsi="Calibri"/>
        </w:rPr>
        <w:fldChar w:fldCharType="end"/>
      </w:r>
      <w:r w:rsidRPr="00694DA4">
        <w:rPr>
          <w:rFonts w:ascii="Calibri" w:hAnsi="Calibri"/>
        </w:rPr>
        <w:t>. It will also move away from more traditional studies that see aspiration as a measurable variable</w:t>
      </w:r>
      <w:r>
        <w:rPr>
          <w:rFonts w:ascii="Calibri" w:hAnsi="Calibri"/>
        </w:rPr>
        <w:t xml:space="preserve">. </w:t>
      </w:r>
      <w:r w:rsidRPr="002D7FD6">
        <w:rPr>
          <w:rFonts w:ascii="Calibri" w:hAnsi="Calibri"/>
        </w:rPr>
        <w:t xml:space="preserve">This approach acknowledges a shift in the subject matter, with a movement away from a concern as to the nature of aspiration per se </w:t>
      </w:r>
      <w:r w:rsidRPr="002D7FD6">
        <w:rPr>
          <w:rFonts w:ascii="Calibri" w:hAnsi="Calibri" w:cs="Calibri"/>
          <w:color w:val="000000"/>
          <w:kern w:val="36"/>
        </w:rPr>
        <w:t xml:space="preserve">to the actual participants and their experiences and understanding </w:t>
      </w:r>
      <w:r>
        <w:rPr>
          <w:rFonts w:ascii="Calibri" w:hAnsi="Calibri" w:cs="Calibri"/>
          <w:color w:val="000000"/>
          <w:kern w:val="36"/>
        </w:rPr>
        <w:fldChar w:fldCharType="begin"/>
      </w:r>
      <w:r>
        <w:rPr>
          <w:rFonts w:ascii="Calibri" w:hAnsi="Calibri" w:cs="Calibri"/>
          <w:color w:val="000000"/>
          <w:kern w:val="36"/>
        </w:rPr>
        <w:instrText xml:space="preserve"> ADDIN EN.CITE &lt;EndNote&gt;&lt;Cite&gt;&lt;Author&gt;Larkin&lt;/Author&gt;&lt;Year&gt;2006&lt;/Year&gt;&lt;IDText&gt;Giving voice and making sense in interpretative phenomenological analysis&lt;/IDText&gt;&lt;DisplayText&gt;(Larkin et al. 2006)&lt;/DisplayText&gt;&lt;record&gt;&lt;keywords&gt;&lt;keyword&gt;PHENOMENOLOGY&lt;/keyword&gt;&lt;keyword&gt;PHENOMENOLOGICAL psychology&lt;/keyword&gt;&lt;keyword&gt;PSYCHOLOGY&lt;/keyword&gt;&lt;keyword&gt;INTERPRETATION (Philosophy)&lt;/keyword&gt;&lt;keyword&gt;QUALITATIVE research&lt;/keyword&gt;&lt;keyword&gt;Heidegger&lt;/keyword&gt;&lt;keyword&gt;hermeneutic&lt;/keyword&gt;&lt;keyword&gt;IPA&lt;/keyword&gt;&lt;keyword&gt;METHODOLOGY&lt;/keyword&gt;&lt;/keywords&gt;&lt;urls&gt;&lt;related-urls&gt;&lt;url&gt;http://search.ebscohost.com/login.aspx?direct=true&amp;amp;db=a9h&amp;amp;AN=20391874&amp;amp;site=eds-live&amp;amp;scope=site&lt;/url&gt;&lt;/related-urls&gt;&lt;/urls&gt;&lt;isbn&gt;14780887&lt;/isbn&gt;&lt;work-type&gt;Article&lt;/work-type&gt;&lt;titles&gt;&lt;title&gt;Giving voice and making sense in interpretative phenomenological analysis&lt;/title&gt;&lt;secondary-title&gt;Qualitative Research in Psychology&lt;/secondary-title&gt;&lt;/titles&gt;&lt;pages&gt;102-120&lt;/pages&gt;&lt;number&gt;2&lt;/number&gt;&lt;contributors&gt;&lt;authors&gt;&lt;author&gt;Larkin, Michael&lt;/author&gt;&lt;author&gt;Watts, Simon&lt;/author&gt;&lt;author&gt;Clifton, Elizabeth&lt;/author&gt;&lt;/authors&gt;&lt;/contributors&gt;&lt;added-date format="utc"&gt;1432038440&lt;/added-date&gt;&lt;ref-type name="Journal Article"&gt;17&lt;/ref-type&gt;&lt;dates&gt;&lt;year&gt;2006&lt;/year&gt;&lt;/dates&gt;&lt;remote-database-provider&gt;EBSCOhost&lt;/remote-database-provider&gt;&lt;rec-number&gt;293&lt;/rec-number&gt;&lt;publisher&gt;Routledge&lt;/publisher&gt;&lt;last-updated-date format="utc"&gt;1432040852&lt;/last-updated-date&gt;&lt;accession-num&gt;20391874&lt;/accession-num&gt;&lt;electronic-resource-num&gt;10.1191/1478088706qp062oa&lt;/electronic-resource-num&gt;&lt;volume&gt;3&lt;/volume&gt;&lt;remote-database-name&gt;a9h&lt;/remote-database-name&gt;&lt;/record&gt;&lt;/Cite&gt;&lt;/EndNote&gt;</w:instrText>
      </w:r>
      <w:r>
        <w:rPr>
          <w:rFonts w:ascii="Calibri" w:hAnsi="Calibri" w:cs="Calibri"/>
          <w:color w:val="000000"/>
          <w:kern w:val="36"/>
        </w:rPr>
        <w:fldChar w:fldCharType="separate"/>
      </w:r>
      <w:r>
        <w:rPr>
          <w:rFonts w:ascii="Calibri" w:hAnsi="Calibri" w:cs="Calibri"/>
          <w:noProof/>
          <w:color w:val="000000"/>
          <w:kern w:val="36"/>
        </w:rPr>
        <w:t>(Larkin et al. 2006)</w:t>
      </w:r>
      <w:r>
        <w:rPr>
          <w:rFonts w:ascii="Calibri" w:hAnsi="Calibri" w:cs="Calibri"/>
          <w:color w:val="000000"/>
          <w:kern w:val="36"/>
        </w:rPr>
        <w:fldChar w:fldCharType="end"/>
      </w:r>
      <w:r w:rsidRPr="002D7FD6">
        <w:rPr>
          <w:rFonts w:ascii="Calibri" w:hAnsi="Calibri" w:cs="Calibri"/>
          <w:color w:val="000000"/>
          <w:kern w:val="36"/>
        </w:rPr>
        <w:t>.</w:t>
      </w:r>
    </w:p>
    <w:p w:rsidR="00110CDE" w:rsidRPr="00C07C35" w:rsidRDefault="00110CDE" w:rsidP="00672B25">
      <w:pPr>
        <w:jc w:val="both"/>
        <w:rPr>
          <w:rFonts w:ascii="Calibri" w:hAnsi="Calibri"/>
        </w:rPr>
      </w:pPr>
    </w:p>
    <w:p w:rsidR="00110CDE" w:rsidRPr="00D42577" w:rsidRDefault="00110CDE" w:rsidP="00D42577">
      <w:pPr>
        <w:numPr>
          <w:ins w:id="1" w:author="Unknown"/>
        </w:numPr>
        <w:jc w:val="both"/>
        <w:rPr>
          <w:rFonts w:ascii="Calibri" w:hAnsi="Calibri"/>
        </w:rPr>
      </w:pPr>
      <w:r>
        <w:rPr>
          <w:rFonts w:ascii="Calibri" w:hAnsi="Calibri"/>
        </w:rPr>
        <w:t>Similarly, a</w:t>
      </w:r>
      <w:r w:rsidRPr="00C07C35">
        <w:rPr>
          <w:rFonts w:ascii="Calibri" w:hAnsi="Calibri"/>
        </w:rPr>
        <w:t xml:space="preserve"> critical review of </w:t>
      </w:r>
      <w:r>
        <w:rPr>
          <w:rFonts w:ascii="Calibri" w:hAnsi="Calibri"/>
        </w:rPr>
        <w:t>resilience literature</w:t>
      </w:r>
      <w:r w:rsidRPr="00C07C35">
        <w:rPr>
          <w:rFonts w:ascii="Calibri" w:hAnsi="Calibri"/>
        </w:rPr>
        <w:t xml:space="preserve"> suggests that qualitative research could </w:t>
      </w:r>
      <w:r>
        <w:rPr>
          <w:rFonts w:ascii="Calibri" w:hAnsi="Calibri"/>
        </w:rPr>
        <w:t xml:space="preserve">further </w:t>
      </w:r>
      <w:r w:rsidRPr="00C07C35">
        <w:rPr>
          <w:rFonts w:ascii="Calibri" w:hAnsi="Calibri"/>
        </w:rPr>
        <w:t>enrich our understanding o</w:t>
      </w:r>
      <w:r>
        <w:rPr>
          <w:rFonts w:ascii="Calibri" w:hAnsi="Calibri"/>
        </w:rPr>
        <w:t>f student success and retention</w:t>
      </w:r>
      <w:r w:rsidRPr="00C07C35">
        <w:rPr>
          <w:rFonts w:ascii="Calibri" w:hAnsi="Calibri"/>
        </w:rPr>
        <w:t xml:space="preserve">. Given the lack of in-depth research considering the experience of resilience in under-represented </w:t>
      </w:r>
      <w:r>
        <w:rPr>
          <w:rFonts w:ascii="Calibri" w:hAnsi="Calibri"/>
        </w:rPr>
        <w:t>groups in UK HE, the aim of the current study</w:t>
      </w:r>
      <w:r w:rsidRPr="00C07C35">
        <w:rPr>
          <w:rFonts w:ascii="Calibri" w:hAnsi="Calibri"/>
        </w:rPr>
        <w:t xml:space="preserve"> is to explore the phenomenon of academic resilience through the lived experience of low-income HE students. Listening to these experiences will provide rich, qualitative data to elucidate complex, situated processes. </w:t>
      </w:r>
      <w:r>
        <w:rPr>
          <w:rFonts w:ascii="Calibri" w:hAnsi="Calibri"/>
        </w:rPr>
        <w:t xml:space="preserve">It will give volume to those ‘quiet voices’; those young people who have overcome adversity, have gained entry to and are persisting at HE study. IPA </w:t>
      </w:r>
      <w:r w:rsidRPr="00C07C35">
        <w:rPr>
          <w:rFonts w:ascii="Calibri" w:hAnsi="Calibri"/>
        </w:rPr>
        <w:t xml:space="preserve">has been chosen in order to gain insights into how particular </w:t>
      </w:r>
      <w:r>
        <w:rPr>
          <w:rFonts w:ascii="Calibri" w:hAnsi="Calibri"/>
        </w:rPr>
        <w:t xml:space="preserve">individuals make sense of their own </w:t>
      </w:r>
      <w:r w:rsidRPr="00C07C35">
        <w:rPr>
          <w:rFonts w:ascii="Calibri" w:hAnsi="Calibri"/>
        </w:rPr>
        <w:t xml:space="preserve">experience as students. The primary research question </w:t>
      </w:r>
      <w:r>
        <w:rPr>
          <w:rFonts w:ascii="Calibri" w:hAnsi="Calibri"/>
        </w:rPr>
        <w:t xml:space="preserve">for this research </w:t>
      </w:r>
      <w:r w:rsidRPr="00C07C35">
        <w:rPr>
          <w:rFonts w:ascii="Calibri" w:hAnsi="Calibri"/>
        </w:rPr>
        <w:t xml:space="preserve">is: </w:t>
      </w:r>
      <w:r w:rsidRPr="00D42577">
        <w:rPr>
          <w:rFonts w:ascii="Calibri" w:hAnsi="Calibri"/>
          <w:i/>
        </w:rPr>
        <w:t>‘How do university students from low income backgrounds experience academic resilience?’</w:t>
      </w:r>
    </w:p>
    <w:p w:rsidR="00110CDE" w:rsidRPr="001C5956" w:rsidRDefault="00110CDE" w:rsidP="007726B9">
      <w:pPr>
        <w:rPr>
          <w:rFonts w:ascii="Calibri" w:hAnsi="Calibri"/>
          <w:b/>
        </w:rPr>
      </w:pPr>
    </w:p>
    <w:p w:rsidR="00110CDE" w:rsidRDefault="00110CDE" w:rsidP="009A1D77">
      <w:pPr>
        <w:rPr>
          <w:rFonts w:ascii="Calibri" w:hAnsi="Calibri"/>
          <w:b/>
          <w:i/>
        </w:rPr>
      </w:pPr>
    </w:p>
    <w:p w:rsidR="00110CDE" w:rsidRDefault="00110CDE" w:rsidP="009A1D77">
      <w:pPr>
        <w:rPr>
          <w:rFonts w:ascii="Calibri" w:hAnsi="Calibri"/>
          <w:b/>
          <w:i/>
        </w:rPr>
      </w:pPr>
      <w:r>
        <w:rPr>
          <w:rFonts w:ascii="Calibri" w:hAnsi="Calibri"/>
          <w:b/>
          <w:i/>
        </w:rPr>
        <w:t>Theoretical underpinnings and rationale for use</w:t>
      </w:r>
    </w:p>
    <w:p w:rsidR="00110CDE" w:rsidRDefault="00110CDE" w:rsidP="009A1D77">
      <w:pPr>
        <w:rPr>
          <w:rFonts w:ascii="Calibri" w:hAnsi="Calibri"/>
          <w:b/>
          <w:i/>
        </w:rPr>
      </w:pPr>
    </w:p>
    <w:p w:rsidR="00110CDE" w:rsidRPr="0099250B" w:rsidRDefault="00110CDE" w:rsidP="00CC6409">
      <w:pPr>
        <w:jc w:val="both"/>
        <w:rPr>
          <w:rFonts w:ascii="Calibri" w:hAnsi="Calibri" w:cs="Arial"/>
          <w:color w:val="000000"/>
        </w:rPr>
      </w:pPr>
      <w:r>
        <w:rPr>
          <w:rFonts w:ascii="Calibri" w:hAnsi="Calibri" w:cs="Arial"/>
          <w:color w:val="000000"/>
        </w:rPr>
        <w:t xml:space="preserve">As </w:t>
      </w:r>
      <w:r w:rsidRPr="001C5956">
        <w:rPr>
          <w:rFonts w:ascii="Calibri" w:hAnsi="Calibri" w:cs="Arial"/>
          <w:color w:val="000000"/>
        </w:rPr>
        <w:t xml:space="preserve">both a philosophical framework and method of analysis, </w:t>
      </w:r>
      <w:r>
        <w:rPr>
          <w:rFonts w:ascii="Calibri" w:hAnsi="Calibri" w:cs="Arial"/>
          <w:color w:val="000000"/>
        </w:rPr>
        <w:t xml:space="preserve">IPA is </w:t>
      </w:r>
      <w:r w:rsidRPr="001C5956">
        <w:rPr>
          <w:rFonts w:ascii="Calibri" w:hAnsi="Calibri" w:cs="Arial"/>
          <w:color w:val="000000"/>
        </w:rPr>
        <w:t>based on particular aspects of phenomenology and hermeneutics</w:t>
      </w:r>
      <w:r>
        <w:rPr>
          <w:rFonts w:ascii="Calibri" w:hAnsi="Calibri" w:cs="Arial"/>
          <w:color w:val="000000"/>
        </w:rPr>
        <w:t xml:space="preserve"> (</w:t>
      </w:r>
      <w:r w:rsidRPr="00363B77">
        <w:rPr>
          <w:rFonts w:ascii="Calibri" w:hAnsi="Calibri" w:cs="Arial"/>
          <w:i/>
          <w:color w:val="000000"/>
        </w:rPr>
        <w:t>see Figure 1</w:t>
      </w:r>
      <w:r>
        <w:rPr>
          <w:rFonts w:ascii="Calibri" w:hAnsi="Calibri" w:cs="Arial"/>
          <w:color w:val="000000"/>
        </w:rPr>
        <w:t>). Its essential features are discussed here, along with the advantages and challenges they present for the two studies.</w:t>
      </w:r>
    </w:p>
    <w:p w:rsidR="00110CDE" w:rsidRDefault="00110CDE" w:rsidP="00CC6409">
      <w:pPr>
        <w:jc w:val="both"/>
        <w:rPr>
          <w:rFonts w:ascii="Calibri" w:hAnsi="Calibri" w:cs="Arial"/>
          <w:b/>
        </w:rPr>
      </w:pPr>
    </w:p>
    <w:p w:rsidR="00110CDE" w:rsidRPr="00CC6409" w:rsidRDefault="00110CDE" w:rsidP="00CC6409">
      <w:pPr>
        <w:jc w:val="both"/>
        <w:rPr>
          <w:rFonts w:ascii="Calibri" w:hAnsi="Calibri" w:cs="Arial"/>
          <w:b/>
        </w:rPr>
      </w:pPr>
      <w:r w:rsidRPr="00CC6409">
        <w:rPr>
          <w:rFonts w:ascii="Calibri" w:hAnsi="Calibri" w:cs="Arial"/>
          <w:b/>
        </w:rPr>
        <w:t xml:space="preserve">Figure 1: </w:t>
      </w:r>
      <w:r>
        <w:rPr>
          <w:rFonts w:ascii="Calibri" w:hAnsi="Calibri" w:cs="Arial"/>
          <w:b/>
        </w:rPr>
        <w:t>Essential features</w:t>
      </w:r>
      <w:r w:rsidRPr="00CC6409">
        <w:rPr>
          <w:rFonts w:ascii="Calibri" w:hAnsi="Calibri" w:cs="Arial"/>
          <w:b/>
        </w:rPr>
        <w:t xml:space="preserve"> of IPA</w:t>
      </w:r>
    </w:p>
    <w:p w:rsidR="00110CDE" w:rsidRPr="00AB165B" w:rsidRDefault="00110CDE" w:rsidP="009A1D77">
      <w:pPr>
        <w:rPr>
          <w:color w:val="800000"/>
        </w:rPr>
      </w:pPr>
    </w:p>
    <w:p w:rsidR="00110CDE" w:rsidRDefault="00110CDE" w:rsidP="009A1D77">
      <w:pPr>
        <w:rPr>
          <w:color w:val="800000"/>
        </w:rPr>
      </w:pPr>
    </w:p>
    <w:p w:rsidR="00110CDE" w:rsidRDefault="00110CDE" w:rsidP="0031635F">
      <w:pPr>
        <w:jc w:val="both"/>
        <w:rPr>
          <w:rFonts w:ascii="Calibri" w:hAnsi="Calibri" w:cs="Arial"/>
          <w:i/>
        </w:rPr>
      </w:pPr>
    </w:p>
    <w:p w:rsidR="00110CDE" w:rsidRPr="001C5956" w:rsidRDefault="00110CDE" w:rsidP="007068B0">
      <w:pPr>
        <w:ind w:firstLine="720"/>
        <w:rPr>
          <w:rFonts w:ascii="Calibri" w:hAnsi="Calibri"/>
          <w:i/>
        </w:rPr>
      </w:pPr>
      <w:r w:rsidRPr="001C5956">
        <w:rPr>
          <w:rFonts w:ascii="Calibri" w:hAnsi="Calibri"/>
          <w:i/>
        </w:rPr>
        <w:t>Phenomenological</w:t>
      </w:r>
    </w:p>
    <w:p w:rsidR="00110CDE" w:rsidRPr="001C5956" w:rsidRDefault="00110CDE" w:rsidP="007068B0">
      <w:pPr>
        <w:rPr>
          <w:rFonts w:ascii="Calibri" w:hAnsi="Calibri"/>
        </w:rPr>
      </w:pPr>
    </w:p>
    <w:p w:rsidR="00110CDE" w:rsidRPr="00155FD3" w:rsidRDefault="00110CDE" w:rsidP="007068B0">
      <w:pPr>
        <w:jc w:val="both"/>
        <w:rPr>
          <w:rFonts w:ascii="Calibri" w:hAnsi="Calibri" w:cs="Helvetica"/>
        </w:rPr>
      </w:pPr>
      <w:r w:rsidRPr="001C5956">
        <w:rPr>
          <w:rFonts w:ascii="Calibri" w:hAnsi="Calibri" w:cs="Helvetica"/>
        </w:rPr>
        <w:t xml:space="preserve">IPA is phenomenological in that it is </w:t>
      </w:r>
      <w:r w:rsidRPr="001C5956">
        <w:rPr>
          <w:rFonts w:ascii="Calibri" w:hAnsi="Calibri"/>
        </w:rPr>
        <w:t>concerned with exploring and capturing the lived experience of a specified phenomenon</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&lt;EndNote&gt;&lt;Cite&gt;&lt;Author&gt;Smith&lt;/Author&gt;&lt;Year&gt;2004&lt;/Year&gt;&lt;IDText&gt;Reflecting on the development of interpretative phenomenological analysis and its contribution to qualitative research in psychology&lt;/IDText&gt;&lt;DisplayText&gt;(Smith 2004)&lt;/DisplayText&gt;&lt;record&gt;&lt;keywords&gt;&lt;keyword&gt;PSYCHOLOGY&lt;/keyword&gt;&lt;keyword&gt;QUALITATIVE research&lt;/keyword&gt;&lt;keyword&gt;HUMAN behavior&lt;/keyword&gt;&lt;keyword&gt;PHENOMENOLOGY&lt;/keyword&gt;&lt;keyword&gt;HERMENEUTICS&lt;/keyword&gt;&lt;keyword&gt;THEORY of knowledge&lt;/keyword&gt;&lt;keyword&gt;identity&lt;/keyword&gt;&lt;keyword&gt;idiography&lt;/keyword&gt;&lt;keyword&gt;INTERPRETATION&lt;/keyword&gt;&lt;keyword&gt;INTERPRETATIVE PHENOMENOLOGICAL ANALYSIS&lt;/keyword&gt;&lt;/keywords&gt;&lt;urls&gt;&lt;related-urls&gt;&lt;url&gt;http://search.ebscohost.com/login.aspx?direct=true&amp;amp;db=a9h&amp;amp;AN=15594059&amp;amp;site=eds-live&amp;amp;scope=site&lt;/url&gt;&lt;/related-urls&gt;&lt;/urls&gt;&lt;isbn&gt;14780887&lt;/isbn&gt;&lt;work-type&gt;Article&lt;/work-type&gt;&lt;titles&gt;&lt;title&gt;Reflecting on the development of interpretative phenomenological analysis and its contribution to qualitative research in psychology&lt;/title&gt;&lt;secondary-title&gt;Qualitative Research in Psychology&lt;/secondary-title&gt;&lt;/titles&gt;&lt;pages&gt;39-54&lt;/pages&gt;&lt;number&gt;1&lt;/number&gt;&lt;contributors&gt;&lt;authors&gt;&lt;author&gt;Smith, Jonathan A.&lt;/author&gt;&lt;/authors&gt;&lt;/contributors&gt;&lt;added-date format="utc"&gt;1427127268&lt;/added-date&gt;&lt;ref-type name="Journal Article"&gt;17&lt;/ref-type&gt;&lt;dates&gt;&lt;year&gt;2004&lt;/year&gt;&lt;/dates&gt;&lt;remote-database-provider&gt;EBSCOhost&lt;/remote-database-provider&gt;&lt;rec-number&gt;202&lt;/rec-number&gt;&lt;publisher&gt;Routledge&lt;/publisher&gt;&lt;last-updated-date format="utc"&gt;1459783406&lt;/last-updated-date&gt;&lt;accession-num&gt;15594059&lt;/accession-num&gt;&lt;electronic-resource-num&gt;10.1191/1478088704qp004oa&lt;/electronic-resource-num&gt;&lt;volume&gt;1&lt;/volume&gt;&lt;remote-database-name&gt;a9h&lt;/remote-database-name&gt;&lt;/record&gt;&lt;/Cite&gt;&lt;/EndNote&gt;</w:instrText>
      </w:r>
      <w:r>
        <w:rPr>
          <w:rFonts w:ascii="Calibri" w:hAnsi="Calibri"/>
        </w:rPr>
        <w:fldChar w:fldCharType="separate"/>
      </w:r>
      <w:r>
        <w:rPr>
          <w:rFonts w:ascii="Calibri" w:hAnsi="Calibri"/>
          <w:noProof/>
        </w:rPr>
        <w:t>(Smith 2004)</w:t>
      </w:r>
      <w:r>
        <w:rPr>
          <w:rFonts w:ascii="Calibri" w:hAnsi="Calibri"/>
        </w:rPr>
        <w:fldChar w:fldCharType="end"/>
      </w:r>
      <w:r>
        <w:rPr>
          <w:rFonts w:ascii="Calibri" w:hAnsi="Calibri"/>
        </w:rPr>
        <w:t>.</w:t>
      </w:r>
      <w:r w:rsidRPr="001C5956">
        <w:rPr>
          <w:rFonts w:ascii="Calibri" w:hAnsi="Calibri"/>
        </w:rPr>
        <w:t xml:space="preserve"> It involves the detailed consideration of participants’ </w:t>
      </w:r>
      <w:r w:rsidRPr="0030071E">
        <w:rPr>
          <w:rFonts w:ascii="Calibri" w:hAnsi="Calibri"/>
          <w:highlight w:val="yellow"/>
        </w:rPr>
        <w:t xml:space="preserve">‘lifeworlds’; the subjective and direct experience of one’s physical surroundings and direct activities </w:t>
      </w:r>
      <w:r w:rsidRPr="0030071E">
        <w:rPr>
          <w:rFonts w:ascii="Calibri" w:hAnsi="Calibri"/>
          <w:highlight w:val="yellow"/>
        </w:rPr>
        <w:fldChar w:fldCharType="begin"/>
      </w:r>
      <w:r w:rsidRPr="0030071E">
        <w:rPr>
          <w:rFonts w:ascii="Calibri" w:hAnsi="Calibri"/>
          <w:highlight w:val="yellow"/>
        </w:rPr>
        <w:instrText xml:space="preserve"> ADDIN EN.CITE &lt;EndNote&gt;&lt;Cite&gt;&lt;Author&gt;Husserl&lt;/Author&gt;&lt;Year&gt;1970&lt;/Year&gt;&lt;IDText&gt;Logical Investigations&lt;/IDText&gt;&lt;DisplayText&gt;(Husserl 1970)&lt;/DisplayText&gt;&lt;record&gt;&lt;titles&gt;&lt;title&gt;&lt;style face="italic" font="default" size="100%"&gt;Logical Investigations&lt;/style&gt;&lt;/title&gt;&lt;/titles&gt;&lt;contributors&gt;&lt;authors&gt;&lt;author&gt;Husserl, E&lt;/author&gt;&lt;/authors&gt;&lt;/contributors&gt;&lt;added-date format="utc"&gt;1478620664&lt;/added-date&gt;&lt;pub-location&gt;Translated by JN Findlay. New York&lt;/pub-location&gt;&lt;ref-type name="Generic"&gt;13&lt;/ref-type&gt;&lt;dates&gt;&lt;year&gt;1970&lt;/year&gt;&lt;/dates&gt;&lt;rec-number&gt;761&lt;/rec-number&gt;&lt;publisher&gt;Humanities Press&lt;/publisher&gt;&lt;last-updated-date format="utc"&gt;1478620897&lt;/last-updated-date&gt;&lt;/record&gt;&lt;/Cite&gt;&lt;/EndNote&gt;</w:instrText>
      </w:r>
      <w:r w:rsidRPr="0030071E">
        <w:rPr>
          <w:rFonts w:ascii="Calibri" w:hAnsi="Calibri"/>
          <w:highlight w:val="yellow"/>
        </w:rPr>
        <w:fldChar w:fldCharType="separate"/>
      </w:r>
      <w:r w:rsidRPr="0030071E">
        <w:rPr>
          <w:rFonts w:ascii="Calibri" w:hAnsi="Calibri"/>
          <w:noProof/>
          <w:highlight w:val="yellow"/>
        </w:rPr>
        <w:t>(Husserl 1970)</w:t>
      </w:r>
      <w:r w:rsidRPr="0030071E">
        <w:rPr>
          <w:rFonts w:ascii="Calibri" w:hAnsi="Calibri"/>
          <w:highlight w:val="yellow"/>
        </w:rPr>
        <w:fldChar w:fldCharType="end"/>
      </w:r>
      <w:r w:rsidRPr="0030071E">
        <w:rPr>
          <w:rFonts w:ascii="Calibri" w:hAnsi="Calibri"/>
          <w:highlight w:val="yellow"/>
        </w:rPr>
        <w:t xml:space="preserve">. This includes participants’ experiences of a particular phenomenon, how they have made sense of and given meaning to these experiences </w:t>
      </w:r>
      <w:r w:rsidRPr="0030071E">
        <w:rPr>
          <w:rFonts w:ascii="Calibri" w:hAnsi="Calibri"/>
          <w:highlight w:val="yellow"/>
        </w:rPr>
        <w:fldChar w:fldCharType="begin"/>
      </w:r>
      <w:r w:rsidRPr="0030071E">
        <w:rPr>
          <w:rFonts w:ascii="Calibri" w:hAnsi="Calibri"/>
          <w:highlight w:val="yellow"/>
        </w:rPr>
        <w:instrText xml:space="preserve"> ADDIN EN.CITE &lt;EndNote&gt;&lt;Cite&gt;&lt;Author&gt;Smith&lt;/Author&gt;&lt;Year&gt;2004&lt;/Year&gt;&lt;IDText&gt;Reflecting on the development of interpretative phenomenological analysis and its contribution to qualitative research in psychology&lt;/IDText&gt;&lt;DisplayText&gt;(Smith 2004)&lt;/DisplayText&gt;&lt;record&gt;&lt;keywords&gt;&lt;keyword&gt;PSYCHOLOGY&lt;/keyword&gt;&lt;keyword&gt;QUALITATIVE research&lt;/keyword&gt;&lt;keyword&gt;HUMAN behavior&lt;/keyword&gt;&lt;keyword&gt;PHENOMENOLOGY&lt;/keyword&gt;&lt;keyword&gt;HERMENEUTICS&lt;/keyword&gt;&lt;keyword&gt;THEORY of knowledge&lt;/keyword&gt;&lt;keyword&gt;identity&lt;/keyword&gt;&lt;keyword&gt;idiography&lt;/keyword&gt;&lt;keyword&gt;INTERPRETATION&lt;/keyword&gt;&lt;keyword&gt;INTERPRETATIVE PHENOMENOLOGICAL ANALYSIS&lt;/keyword&gt;&lt;/keywords&gt;&lt;urls&gt;&lt;related-urls&gt;&lt;url&gt;http://search.ebscohost.com/login.aspx?direct=true&amp;amp;db=a9h&amp;amp;AN=15594059&amp;amp;site=eds-live&amp;amp;scope=site&lt;/url&gt;&lt;/related-urls&gt;&lt;/urls&gt;&lt;isbn&gt;14780887&lt;/isbn&gt;&lt;work-type&gt;Article&lt;/work-type&gt;&lt;titles&gt;&lt;title&gt;Reflecting on the development of interpretative phenomenological analysis and its contribution to qualitative research in psychology&lt;/title&gt;&lt;secondary-title&gt;Qualitative Research in Psychology&lt;/secondary-title&gt;&lt;/titles&gt;&lt;pages&gt;39-54&lt;/pages&gt;&lt;number&gt;1&lt;/number&gt;&lt;contributors&gt;&lt;authors&gt;&lt;author&gt;Smith, Jonathan A.&lt;/author&gt;&lt;/authors&gt;&lt;/contributors&gt;&lt;added-date format="utc"&gt;1427127268&lt;/added-date&gt;&lt;ref-type name="Journal Article"&gt;17&lt;/ref-type&gt;&lt;dates&gt;&lt;year&gt;2004&lt;/year&gt;&lt;/dates&gt;&lt;remote-database-provider&gt;EBSCOhost&lt;/remote-database-provider&gt;&lt;rec-number&gt;202&lt;/rec-number&gt;&lt;publisher&gt;Routledge&lt;/publisher&gt;&lt;last-updated-date format="utc"&gt;1459783406&lt;/last-updated-date&gt;&lt;accession-num&gt;15594059&lt;/accession-num&gt;&lt;electronic-resource-num&gt;10.1191/1478088704qp004oa&lt;/electronic-resource-num&gt;&lt;volume&gt;1&lt;/volume&gt;&lt;remote-database-name&gt;a9h&lt;/remote-database-name&gt;&lt;/record&gt;&lt;/Cite&gt;&lt;/EndNote&gt;</w:instrText>
      </w:r>
      <w:r w:rsidRPr="0030071E">
        <w:rPr>
          <w:rFonts w:ascii="Calibri" w:hAnsi="Calibri"/>
          <w:highlight w:val="yellow"/>
        </w:rPr>
        <w:fldChar w:fldCharType="separate"/>
      </w:r>
      <w:r w:rsidRPr="0030071E">
        <w:rPr>
          <w:rFonts w:ascii="Calibri" w:hAnsi="Calibri"/>
          <w:noProof/>
          <w:highlight w:val="yellow"/>
        </w:rPr>
        <w:t>(Smith 2004)</w:t>
      </w:r>
      <w:r w:rsidRPr="0030071E">
        <w:rPr>
          <w:rFonts w:ascii="Calibri" w:hAnsi="Calibri"/>
          <w:highlight w:val="yellow"/>
        </w:rPr>
        <w:fldChar w:fldCharType="end"/>
      </w:r>
      <w:r w:rsidRPr="0030071E">
        <w:rPr>
          <w:rFonts w:ascii="Calibri" w:hAnsi="Calibri"/>
          <w:highlight w:val="yellow"/>
        </w:rPr>
        <w:t>.</w:t>
      </w:r>
      <w:r w:rsidRPr="001C5956">
        <w:rPr>
          <w:rFonts w:ascii="Calibri" w:hAnsi="Calibri"/>
        </w:rPr>
        <w:t xml:space="preserve"> </w:t>
      </w:r>
      <w:r w:rsidRPr="001C5956">
        <w:rPr>
          <w:rFonts w:ascii="Calibri" w:hAnsi="Calibri" w:cs="Helvetica"/>
        </w:rPr>
        <w:t xml:space="preserve">The goal of IPA research is not </w:t>
      </w:r>
      <w:r w:rsidRPr="00155FD3">
        <w:rPr>
          <w:rFonts w:ascii="Calibri" w:hAnsi="Calibri" w:cs="Helvetica"/>
        </w:rPr>
        <w:t xml:space="preserve">to produce an objective record of the event itself, but to explore a personal conception of a particular phenomenon, in line with the original thinking of Husserl </w:t>
      </w:r>
      <w:r>
        <w:rPr>
          <w:rFonts w:ascii="Calibri" w:hAnsi="Calibri" w:cs="Helvetica"/>
        </w:rPr>
        <w:fldChar w:fldCharType="begin"/>
      </w:r>
      <w:r>
        <w:rPr>
          <w:rFonts w:ascii="Calibri" w:hAnsi="Calibri" w:cs="Helvetica"/>
        </w:rPr>
        <w:instrText xml:space="preserve"> ADDIN EN.CITE &lt;EndNote&gt;&lt;Cite ExcludeAuth="1"&gt;&lt;Author&gt;Husserl&lt;/Author&gt;&lt;Year&gt;1970&lt;/Year&gt;&lt;IDText&gt;Logical Investigations&lt;/IDText&gt;&lt;DisplayText&gt;(1970)&lt;/DisplayText&gt;&lt;record&gt;&lt;titles&gt;&lt;title&gt;&lt;style face="italic" font="default" size="100%"&gt;Logical Investigations&lt;/style&gt;&lt;/title&gt;&lt;/titles&gt;&lt;contributors&gt;&lt;authors&gt;&lt;author&gt;Husserl, E&lt;/author&gt;&lt;/authors&gt;&lt;/contributors&gt;&lt;added-date format="utc"&gt;1478620664&lt;/added-date&gt;&lt;pub-location&gt;Translated by JN Findlay. New York&lt;/pub-location&gt;&lt;ref-type name="Generic"&gt;13&lt;/ref-type&gt;&lt;dates&gt;&lt;year&gt;1970&lt;/year&gt;&lt;/dates&gt;&lt;rec-number&gt;761&lt;/rec-number&gt;&lt;publisher&gt;Humanities Press&lt;/publisher&gt;&lt;last-updated-date format="utc"&gt;1478620897&lt;/last-updated-date&gt;&lt;/record&gt;&lt;/Cite&gt;&lt;/EndNote&gt;</w:instrText>
      </w:r>
      <w:r>
        <w:rPr>
          <w:rFonts w:ascii="Calibri" w:hAnsi="Calibri" w:cs="Helvetica"/>
        </w:rPr>
        <w:fldChar w:fldCharType="separate"/>
      </w:r>
      <w:r>
        <w:rPr>
          <w:rFonts w:ascii="Calibri" w:hAnsi="Calibri" w:cs="Helvetica"/>
          <w:noProof/>
        </w:rPr>
        <w:t>(1970)</w:t>
      </w:r>
      <w:r>
        <w:rPr>
          <w:rFonts w:ascii="Calibri" w:hAnsi="Calibri" w:cs="Helvetica"/>
        </w:rPr>
        <w:fldChar w:fldCharType="end"/>
      </w:r>
      <w:r>
        <w:rPr>
          <w:rFonts w:ascii="Calibri" w:hAnsi="Calibri" w:cs="Helvetica"/>
        </w:rPr>
        <w:t>.</w:t>
      </w:r>
      <w:r w:rsidRPr="00155FD3">
        <w:rPr>
          <w:rFonts w:ascii="Calibri" w:hAnsi="Calibri" w:cs="Helvetica"/>
        </w:rPr>
        <w:t xml:space="preserve"> </w:t>
      </w:r>
    </w:p>
    <w:p w:rsidR="00110CDE" w:rsidRPr="00155FD3" w:rsidRDefault="00110CDE" w:rsidP="007068B0">
      <w:pPr>
        <w:jc w:val="both"/>
        <w:rPr>
          <w:rFonts w:ascii="Calibri" w:hAnsi="Calibri" w:cs="Helvetica"/>
        </w:rPr>
      </w:pPr>
    </w:p>
    <w:p w:rsidR="00110CDE" w:rsidRDefault="00110CDE" w:rsidP="007068B0">
      <w:pPr>
        <w:jc w:val="both"/>
        <w:rPr>
          <w:rFonts w:ascii="Calibri" w:hAnsi="Calibri"/>
        </w:rPr>
      </w:pPr>
      <w:r w:rsidRPr="00155FD3">
        <w:rPr>
          <w:rFonts w:ascii="Calibri" w:hAnsi="Calibri"/>
        </w:rPr>
        <w:t>As in the case of the student success study; a phenomenological methodology allows exploration of students’ experiences of adversity and overcoming, focusing on description, relationships and interpretation rather than causality. This signifies a move away from traditional quantitative resilience research which seeks to identify and measure the impact of variables on</w:t>
      </w:r>
      <w:r>
        <w:rPr>
          <w:rFonts w:ascii="Calibri" w:hAnsi="Calibri"/>
        </w:rPr>
        <w:t xml:space="preserve"> quantifiable resilience levels </w:t>
      </w:r>
      <w:r>
        <w:rPr>
          <w:rFonts w:ascii="Calibri" w:hAnsi="Calibri"/>
        </w:rPr>
        <w:fldChar w:fldCharType="begin"/>
      </w:r>
      <w:r>
        <w:rPr>
          <w:rFonts w:ascii="Calibri" w:hAnsi="Calibri"/>
        </w:rPr>
        <w:instrText xml:space="preserve"> ADDIN EN.CITE &lt;EndNote&gt;&lt;Cite&gt;&lt;Author&gt;Ungar&lt;/Author&gt;&lt;Year&gt;2003&lt;/Year&gt;&lt;IDText&gt;Qualitative contributions to resilience research&lt;/IDText&gt;&lt;DisplayText&gt;(Ungar 2003)&lt;/DisplayText&gt;&lt;record&gt;&lt;titles&gt;&lt;title&gt;Qualitative contributions to resilience research&lt;/title&gt;&lt;secondary-title&gt;Qualitative Social Work&lt;/secondary-title&gt;&lt;/titles&gt;&lt;pages&gt;85-102&lt;/pages&gt;&lt;contributors&gt;&lt;authors&gt;&lt;author&gt;Ungar, M&lt;/author&gt;&lt;/authors&gt;&lt;/contributors&gt;&lt;added-date format="utc"&gt;1478620973&lt;/added-date&gt;&lt;ref-type name="Journal Article"&gt;17&lt;/ref-type&gt;&lt;dates&gt;&lt;year&gt;2003&lt;/year&gt;&lt;/dates&gt;&lt;rec-number&gt;762&lt;/rec-number&gt;&lt;last-updated-date format="utc"&gt;1478621064&lt;/last-updated-date&gt;&lt;volume&gt;2(1)&lt;/volume&gt;&lt;/record&gt;&lt;/Cite&gt;&lt;/EndNote&gt;</w:instrText>
      </w:r>
      <w:r>
        <w:rPr>
          <w:rFonts w:ascii="Calibri" w:hAnsi="Calibri"/>
        </w:rPr>
        <w:fldChar w:fldCharType="separate"/>
      </w:r>
      <w:r>
        <w:rPr>
          <w:rFonts w:ascii="Calibri" w:hAnsi="Calibri"/>
          <w:noProof/>
        </w:rPr>
        <w:t>(Ungar 2003)</w:t>
      </w:r>
      <w:r>
        <w:rPr>
          <w:rFonts w:ascii="Calibri" w:hAnsi="Calibri"/>
        </w:rPr>
        <w:fldChar w:fldCharType="end"/>
      </w:r>
      <w:r w:rsidRPr="00155FD3">
        <w:rPr>
          <w:rFonts w:ascii="Calibri" w:hAnsi="Calibri"/>
        </w:rPr>
        <w:t>, in</w:t>
      </w:r>
      <w:r w:rsidRPr="001C5956">
        <w:rPr>
          <w:rFonts w:ascii="Calibri" w:hAnsi="Calibri"/>
        </w:rPr>
        <w:t xml:space="preserve"> a way that oversimplifies the experiences of students. </w:t>
      </w:r>
    </w:p>
    <w:p w:rsidR="00110CDE" w:rsidRDefault="00110CDE" w:rsidP="007068B0">
      <w:pPr>
        <w:jc w:val="both"/>
        <w:rPr>
          <w:rFonts w:ascii="Calibri" w:hAnsi="Calibri"/>
        </w:rPr>
      </w:pPr>
    </w:p>
    <w:p w:rsidR="00110CDE" w:rsidRDefault="00110CDE" w:rsidP="007068B0">
      <w:pPr>
        <w:jc w:val="both"/>
        <w:rPr>
          <w:rFonts w:ascii="Calibri" w:hAnsi="Calibri"/>
        </w:rPr>
      </w:pPr>
      <w:r w:rsidRPr="0030071E">
        <w:rPr>
          <w:rFonts w:ascii="Calibri" w:hAnsi="Calibri"/>
          <w:highlight w:val="yellow"/>
        </w:rPr>
        <w:t>This poses considerable challenges for the IPA researcher; in developing broad objectives</w:t>
      </w:r>
      <w:r w:rsidRPr="001C5956">
        <w:rPr>
          <w:rFonts w:ascii="Calibri" w:hAnsi="Calibri"/>
        </w:rPr>
        <w:t xml:space="preserve"> (what can a project using this methodology can and cannot achieve?), the data collection strategy and materials (will interview questions be overly directive? Will interviews or focus groups best capture the experience in question?) as well as</w:t>
      </w:r>
      <w:r>
        <w:rPr>
          <w:rFonts w:ascii="Calibri" w:hAnsi="Calibri"/>
        </w:rPr>
        <w:t xml:space="preserve"> in analysis and discussion (has</w:t>
      </w:r>
      <w:r w:rsidRPr="001C5956">
        <w:rPr>
          <w:rFonts w:ascii="Calibri" w:hAnsi="Calibri"/>
        </w:rPr>
        <w:t xml:space="preserve"> interpretative analysis or descriptive analysis been achieved? Does the narrative stray into the territory of causal explanation?).</w:t>
      </w:r>
    </w:p>
    <w:p w:rsidR="00110CDE" w:rsidRDefault="00110CDE" w:rsidP="00A82834">
      <w:pPr>
        <w:jc w:val="both"/>
        <w:rPr>
          <w:rFonts w:ascii="Calibri" w:hAnsi="Calibri" w:cs="Arial"/>
          <w:i/>
        </w:rPr>
      </w:pPr>
    </w:p>
    <w:p w:rsidR="00110CDE" w:rsidRPr="001E1299" w:rsidRDefault="00110CDE" w:rsidP="00702E6C">
      <w:pPr>
        <w:ind w:firstLine="720"/>
        <w:jc w:val="both"/>
        <w:rPr>
          <w:rFonts w:ascii="Calibri" w:hAnsi="Calibri" w:cs="Arial"/>
          <w:i/>
        </w:rPr>
      </w:pPr>
      <w:r w:rsidRPr="001E1299">
        <w:rPr>
          <w:rFonts w:ascii="Calibri" w:hAnsi="Calibri" w:cs="Arial"/>
          <w:i/>
        </w:rPr>
        <w:t xml:space="preserve">Idiographic </w:t>
      </w:r>
    </w:p>
    <w:p w:rsidR="00110CDE" w:rsidRPr="002D7FD6" w:rsidRDefault="00110CDE" w:rsidP="00100F23">
      <w:pPr>
        <w:jc w:val="both"/>
        <w:rPr>
          <w:rFonts w:ascii="Calibri" w:hAnsi="Calibri" w:cs="Arial"/>
        </w:rPr>
      </w:pPr>
    </w:p>
    <w:p w:rsidR="00110CDE" w:rsidRDefault="00110CDE" w:rsidP="00100F23">
      <w:pPr>
        <w:jc w:val="both"/>
        <w:rPr>
          <w:rFonts w:ascii="Calibri" w:hAnsi="Calibri"/>
        </w:rPr>
      </w:pPr>
      <w:r w:rsidRPr="002D7FD6">
        <w:rPr>
          <w:rFonts w:ascii="Calibri" w:hAnsi="Calibri" w:cs="Arial"/>
        </w:rPr>
        <w:t xml:space="preserve">Much of the way in which </w:t>
      </w:r>
      <w:r w:rsidRPr="002D7FD6">
        <w:rPr>
          <w:rFonts w:ascii="Calibri" w:hAnsi="Calibri"/>
        </w:rPr>
        <w:t xml:space="preserve">young people’s aspirations have been portrayed in WP policy can be said to be nomothetic, that is, generalised claims can be made at a group or population level about the aspirations of particular groups of young people. </w:t>
      </w:r>
      <w:r>
        <w:rPr>
          <w:rFonts w:ascii="Calibri" w:hAnsi="Calibri"/>
        </w:rPr>
        <w:t xml:space="preserve">Likewise, with resilience research, risk and protective factors are typically quantified, with psychometric scales used to measure resilience within populations. </w:t>
      </w:r>
      <w:r w:rsidRPr="002D7FD6">
        <w:rPr>
          <w:rFonts w:ascii="Calibri" w:hAnsi="Calibri"/>
        </w:rPr>
        <w:t>IPA is however associated with an idiographic approach that whilst not deliberately avoiding making generalisations, seeks a different approach that locates them within the particular</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sidRPr="002D7FD6">
        <w:rPr>
          <w:rFonts w:ascii="Calibri" w:hAnsi="Calibri"/>
        </w:rPr>
        <w:t xml:space="preserve">. </w:t>
      </w:r>
      <w:r w:rsidRPr="0030071E">
        <w:rPr>
          <w:rFonts w:ascii="Calibri" w:hAnsi="Calibri"/>
          <w:highlight w:val="yellow"/>
        </w:rPr>
        <w:t>Idiographic approaches are primarily concerned with the unique experiences of individuals, rather than establishing general rules.</w:t>
      </w:r>
      <w:r>
        <w:rPr>
          <w:rFonts w:ascii="Calibri" w:hAnsi="Calibri"/>
        </w:rPr>
        <w:t xml:space="preserve"> </w:t>
      </w:r>
      <w:r w:rsidRPr="002D7FD6">
        <w:rPr>
          <w:rFonts w:ascii="Calibri" w:hAnsi="Calibri"/>
        </w:rPr>
        <w:lastRenderedPageBreak/>
        <w:t>Whilst nomothetic studies can only make probabilistic claims about participants,</w:t>
      </w:r>
      <w:r w:rsidRPr="002D7FD6">
        <w:rPr>
          <w:rFonts w:ascii="Calibri" w:hAnsi="Calibri"/>
          <w:b/>
        </w:rPr>
        <w:t xml:space="preserve"> </w:t>
      </w:r>
      <w:r w:rsidRPr="002D7FD6">
        <w:rPr>
          <w:rFonts w:ascii="Calibri" w:hAnsi="Calibri"/>
        </w:rPr>
        <w:t>within an idiographic study it is more possible to be able to make more specific claims about participants as analysis is embedded within individuals’ accounts</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&lt;EndNote&gt;&lt;Cite&gt;&lt;Author&gt;Smith&lt;/Author&gt;&lt;Year&gt;2012&lt;/Year&gt;&lt;IDText&gt;Interpretative Phenomenological Analysis&lt;/IDText&gt;&lt;DisplayText&gt;(Smith and Eatough 2012)&lt;/DisplayText&gt;&lt;record&gt;&lt;titles&gt;&lt;title&gt;Interpretative Phenomenological Analysis&lt;/title&gt;&lt;secondary-title&gt;Research Methods in Psychology&lt;/secondary-title&gt;&lt;/titles&gt;&lt;pages&gt;439-460&lt;/pages&gt;&lt;contributors&gt;&lt;authors&gt;&lt;author&gt;Smith, J.A&lt;/author&gt;&lt;author&gt;Eatough, V&lt;/author&gt;&lt;/authors&gt;&lt;/contributors&gt;&lt;added-date format="utc"&gt;1462891173&lt;/added-date&gt;&lt;pub-location&gt;London&lt;/pub-location&gt;&lt;ref-type name="Book Section"&gt;5&lt;/ref-type&gt;&lt;dates&gt;&lt;year&gt;2012&lt;/year&gt;&lt;/dates&gt;&lt;rec-number&gt;627&lt;/rec-number&gt;&lt;publisher&gt;SAGE Publications Ltd&lt;/publisher&gt;&lt;last-updated-date format="utc"&gt;1478624609&lt;/last-updated-date&gt;&lt;contributors&gt;&lt;secondary-authors&gt;&lt;author&gt;Breakwell, Glynis&lt;/author&gt;&lt;author&gt;Smith, J.A&lt;/author&gt;&lt;author&gt;Wright, Daniel&lt;/author&gt;&lt;/secondary-authors&gt;&lt;/contributors&gt;&lt;/record&gt;&lt;/Cite&gt;&lt;/EndNote&gt;</w:instrText>
      </w:r>
      <w:r>
        <w:rPr>
          <w:rFonts w:ascii="Calibri" w:hAnsi="Calibri"/>
        </w:rPr>
        <w:fldChar w:fldCharType="separate"/>
      </w:r>
      <w:r>
        <w:rPr>
          <w:rFonts w:ascii="Calibri" w:hAnsi="Calibri"/>
          <w:noProof/>
        </w:rPr>
        <w:t>(Smith and Eatough 2012)</w:t>
      </w:r>
      <w:r>
        <w:rPr>
          <w:rFonts w:ascii="Calibri" w:hAnsi="Calibri"/>
        </w:rPr>
        <w:fldChar w:fldCharType="end"/>
      </w:r>
      <w:r>
        <w:rPr>
          <w:rFonts w:ascii="Calibri" w:hAnsi="Calibri"/>
        </w:rPr>
        <w:t xml:space="preserve">. </w:t>
      </w:r>
      <w:r w:rsidRPr="002D7FD6">
        <w:rPr>
          <w:rFonts w:ascii="Calibri" w:hAnsi="Calibri"/>
        </w:rPr>
        <w:t xml:space="preserve">In other words, an IPA study focuses on deeper level reflections of a few as opposed to the general insights of many </w:t>
      </w:r>
      <w:r>
        <w:rPr>
          <w:rFonts w:ascii="Calibri" w:hAnsi="Calibri"/>
        </w:rPr>
        <w:fldChar w:fldCharType="begin">
          <w:fldData xml:space="preserve">PEVuZE5vdGU+PENpdGU+PEF1dGhvcj5DaGFybGljazwvQXV0aG9yPjxZZWFyPjIwMTU8L1llYXI+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</w:fldData>
        </w:fldChar>
      </w:r>
      <w:r>
        <w:rPr>
          <w:rFonts w:ascii="Calibri" w:hAnsi="Calibri"/>
        </w:rPr>
        <w:instrText xml:space="preserve"> ADDIN EN.CITE </w:instrText>
      </w:r>
      <w:r>
        <w:rPr>
          <w:rFonts w:ascii="Calibri" w:hAnsi="Calibri"/>
        </w:rPr>
        <w:fldChar w:fldCharType="begin">
          <w:fldData xml:space="preserve">PEVuZE5vdGU+PENpdGU+PEF1dGhvcj5DaGFybGljazwvQXV0aG9yPjxZZWFyPjIwMTU8L1llYXI+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(Charlick et al. 2015)</w:t>
      </w:r>
      <w:r>
        <w:rPr>
          <w:rFonts w:ascii="Calibri" w:hAnsi="Calibri"/>
        </w:rPr>
        <w:fldChar w:fldCharType="end"/>
      </w:r>
      <w:r w:rsidRPr="002D7FD6">
        <w:rPr>
          <w:rFonts w:ascii="Calibri" w:hAnsi="Calibri"/>
        </w:rPr>
        <w:t xml:space="preserve">. </w:t>
      </w:r>
    </w:p>
    <w:p w:rsidR="00110CDE" w:rsidRDefault="00110CDE" w:rsidP="00100F23">
      <w:pPr>
        <w:jc w:val="both"/>
        <w:rPr>
          <w:rFonts w:ascii="Calibri" w:hAnsi="Calibri"/>
        </w:rPr>
      </w:pPr>
    </w:p>
    <w:p w:rsidR="00110CDE" w:rsidRDefault="00110CDE" w:rsidP="00100F23">
      <w:pPr>
        <w:jc w:val="both"/>
        <w:rPr>
          <w:rFonts w:ascii="Calibri" w:hAnsi="Calibri"/>
        </w:rPr>
      </w:pPr>
      <w:r w:rsidRPr="002D7FD6">
        <w:rPr>
          <w:rFonts w:ascii="Calibri" w:hAnsi="Calibri"/>
        </w:rPr>
        <w:t>An idiographic approach also assumes a viewpoint where the individual is an active interpreter of their subjective world, rather than a passive recipient. This means in this viewpoint there is no objective reality or objective truth</w:t>
      </w:r>
      <w:r>
        <w:rPr>
          <w:rFonts w:ascii="Calibri" w:hAnsi="Calibri"/>
        </w:rPr>
        <w:t xml:space="preserve"> </w:t>
      </w:r>
      <w:r>
        <w:rPr>
          <w:rFonts w:ascii="Calibri" w:hAnsi="Calibri"/>
        </w:rPr>
        <w:fldChar w:fldCharType="begin"/>
      </w:r>
      <w:r>
        <w:rPr>
          <w:rFonts w:ascii="Calibri" w:hAnsi="Calibri"/>
        </w:rPr>
        <w:instrText xml:space="preserve"> ADDIN EN.CITE &lt;EndNote&gt;&lt;Cite&gt;&lt;Author&gt;Lyons&lt;/Author&gt;&lt;Year&gt;2007&lt;/Year&gt;&lt;IDText&gt;Analysing Qualitative Data in Psychology&lt;/IDText&gt;&lt;DisplayText&gt;(Lyons and Coyle 2007)&lt;/DisplayText&gt;&lt;record&gt;&lt;titles&gt;&lt;title&gt;&lt;style face="italic" font="default" size="100%"&gt;Analysing Qualitative Data in Psychology&lt;/style&gt;&lt;/title&gt;&lt;/titles&gt;&lt;contributors&gt;&lt;authors&gt;&lt;author&gt;Lyons, E&lt;/author&gt;&lt;author&gt;Coyle, A&lt;/author&gt;&lt;/authors&gt;&lt;/contributors&gt;&lt;added-date format="utc"&gt;1473070627&lt;/added-date&gt;&lt;pub-location&gt;London&lt;/pub-location&gt;&lt;ref-type name="Generic"&gt;13&lt;/ref-type&gt;&lt;dates&gt;&lt;year&gt;2007&lt;/year&gt;&lt;/dates&gt;&lt;rec-number&gt;731&lt;/rec-number&gt;&lt;publisher&gt;Sage Publications Ltd&lt;/publisher&gt;&lt;last-updated-date format="utc"&gt;1478624727&lt;/last-updated-date&gt;&lt;/record&gt;&lt;/Cite&gt;&lt;/EndNote&gt;</w:instrText>
      </w:r>
      <w:r>
        <w:rPr>
          <w:rFonts w:ascii="Calibri" w:hAnsi="Calibri"/>
        </w:rPr>
        <w:fldChar w:fldCharType="separate"/>
      </w:r>
      <w:r>
        <w:rPr>
          <w:rFonts w:ascii="Calibri" w:hAnsi="Calibri"/>
          <w:noProof/>
        </w:rPr>
        <w:t>(Lyons and Coyle 2007)</w:t>
      </w:r>
      <w:r>
        <w:rPr>
          <w:rFonts w:ascii="Calibri" w:hAnsi="Calibri"/>
        </w:rPr>
        <w:fldChar w:fldCharType="end"/>
      </w:r>
      <w:r>
        <w:rPr>
          <w:rFonts w:ascii="Calibri" w:hAnsi="Calibri"/>
        </w:rPr>
        <w:t xml:space="preserve">. </w:t>
      </w:r>
      <w:r w:rsidRPr="00887971">
        <w:rPr>
          <w:rFonts w:ascii="Calibri" w:hAnsi="Calibri"/>
        </w:rPr>
        <w:t>The advantage of this approach being that it enables</w:t>
      </w:r>
      <w:r w:rsidRPr="002D7FD6">
        <w:rPr>
          <w:rFonts w:ascii="Calibri" w:hAnsi="Calibri"/>
        </w:rPr>
        <w:t xml:space="preserve"> the researcher to question what does the experience mean to </w:t>
      </w:r>
      <w:r w:rsidRPr="002D7FD6">
        <w:rPr>
          <w:rFonts w:ascii="Calibri" w:hAnsi="Calibri"/>
          <w:i/>
        </w:rPr>
        <w:t xml:space="preserve">this </w:t>
      </w:r>
      <w:r w:rsidRPr="002D7FD6">
        <w:rPr>
          <w:rFonts w:ascii="Calibri" w:hAnsi="Calibri"/>
        </w:rPr>
        <w:t xml:space="preserve">person and what sense does </w:t>
      </w:r>
      <w:r w:rsidRPr="002D7FD6">
        <w:rPr>
          <w:rFonts w:ascii="Calibri" w:hAnsi="Calibri"/>
          <w:i/>
        </w:rPr>
        <w:t>this</w:t>
      </w:r>
      <w:r w:rsidRPr="002D7FD6">
        <w:rPr>
          <w:rFonts w:ascii="Calibri" w:hAnsi="Calibri"/>
        </w:rPr>
        <w:t xml:space="preserve"> person make of what is happening to them</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Pr>
          <w:rFonts w:ascii="Calibri" w:hAnsi="Calibri"/>
        </w:rPr>
        <w:t xml:space="preserve">. An illustration of this from the student success study comes when comparing students sharing their experiences of </w:t>
      </w:r>
      <w:r w:rsidRPr="00F80B4C">
        <w:rPr>
          <w:rFonts w:ascii="Calibri" w:hAnsi="Calibri"/>
        </w:rPr>
        <w:t>difficult times during their first year:</w:t>
      </w:r>
    </w:p>
    <w:p w:rsidR="00110CDE" w:rsidRPr="00F80B4C" w:rsidRDefault="00110CDE" w:rsidP="00100F23">
      <w:pPr>
        <w:jc w:val="both"/>
        <w:rPr>
          <w:rFonts w:ascii="Calibri" w:hAnsi="Calibri"/>
        </w:rPr>
      </w:pPr>
    </w:p>
    <w:p w:rsidR="00110CDE" w:rsidRPr="00F80B4C" w:rsidRDefault="00110CDE" w:rsidP="008C1981">
      <w:pPr>
        <w:ind w:left="720"/>
        <w:rPr>
          <w:rFonts w:ascii="Calibri" w:hAnsi="Calibri"/>
          <w:i/>
        </w:rPr>
      </w:pPr>
      <w:r>
        <w:rPr>
          <w:rFonts w:ascii="Calibri" w:hAnsi="Calibri"/>
          <w:i/>
        </w:rPr>
        <w:t xml:space="preserve">Student One: </w:t>
      </w:r>
      <w:r w:rsidRPr="00F80B4C">
        <w:rPr>
          <w:rFonts w:ascii="Calibri" w:hAnsi="Calibri"/>
          <w:i/>
        </w:rPr>
        <w:t>“The constant challenge, the flow of work has kept me going. Some of my course mates are like, ‘no I can’t deal with it, I just need a break’ and I think: ‘No, I need it to help me keep going’.”</w:t>
      </w:r>
    </w:p>
    <w:p w:rsidR="00110CDE" w:rsidRDefault="00110CDE" w:rsidP="00F80B4C">
      <w:pPr>
        <w:jc w:val="both"/>
        <w:rPr>
          <w:rFonts w:ascii="Calibri" w:hAnsi="Calibri"/>
          <w:i/>
        </w:rPr>
      </w:pPr>
    </w:p>
    <w:p w:rsidR="00110CDE" w:rsidRDefault="00110CDE" w:rsidP="008C1981">
      <w:pPr>
        <w:ind w:left="720"/>
        <w:jc w:val="both"/>
        <w:rPr>
          <w:rFonts w:ascii="Calibri" w:hAnsi="Calibri"/>
          <w:i/>
        </w:rPr>
      </w:pPr>
      <w:r>
        <w:rPr>
          <w:rFonts w:ascii="Calibri" w:hAnsi="Calibri"/>
          <w:i/>
        </w:rPr>
        <w:t xml:space="preserve">Student Two: </w:t>
      </w:r>
      <w:r w:rsidRPr="00F80B4C">
        <w:rPr>
          <w:rFonts w:ascii="Calibri" w:hAnsi="Calibri"/>
          <w:i/>
        </w:rPr>
        <w:t>“I believe that university is an independent study…if I go into a job I’ll never have one on one support, so I need to learn now how to survive on my own. So I'm here, educating myself to be independent.”</w:t>
      </w:r>
    </w:p>
    <w:p w:rsidR="00110CDE" w:rsidRDefault="00110CDE" w:rsidP="00F80B4C">
      <w:pPr>
        <w:jc w:val="both"/>
        <w:rPr>
          <w:rFonts w:ascii="Calibri" w:hAnsi="Calibri"/>
          <w:i/>
        </w:rPr>
      </w:pPr>
    </w:p>
    <w:p w:rsidR="00110CDE" w:rsidRDefault="00110CDE" w:rsidP="006560DC">
      <w:pPr>
        <w:jc w:val="both"/>
        <w:rPr>
          <w:rFonts w:ascii="Calibri" w:hAnsi="Calibri"/>
        </w:rPr>
      </w:pPr>
      <w:r>
        <w:rPr>
          <w:rFonts w:ascii="Calibri" w:hAnsi="Calibri"/>
        </w:rPr>
        <w:t xml:space="preserve">In the first quote, the student identifies the pace of work as an external driver; it is challenging but it keeps him going. In contrast, the second quote comes from a student </w:t>
      </w:r>
      <w:r w:rsidRPr="006560DC">
        <w:rPr>
          <w:rFonts w:ascii="Calibri" w:hAnsi="Calibri"/>
        </w:rPr>
        <w:t xml:space="preserve">expressing her own values and beliefs about the purpose of the university experience; the transferable skill she believes she is developing serves as an internal motivator. Thus taking this idiographic approach allows such </w:t>
      </w:r>
      <w:r>
        <w:rPr>
          <w:rFonts w:ascii="Calibri" w:hAnsi="Calibri"/>
        </w:rPr>
        <w:t xml:space="preserve">individual voices </w:t>
      </w:r>
      <w:r w:rsidRPr="006560DC">
        <w:rPr>
          <w:rFonts w:ascii="Calibri" w:hAnsi="Calibri"/>
        </w:rPr>
        <w:t>and experiences to be heard.</w:t>
      </w:r>
      <w:r>
        <w:rPr>
          <w:rFonts w:ascii="Calibri" w:hAnsi="Calibri"/>
        </w:rPr>
        <w:t xml:space="preserve"> </w:t>
      </w:r>
    </w:p>
    <w:p w:rsidR="00110CDE" w:rsidRDefault="00110CDE" w:rsidP="006560DC">
      <w:pPr>
        <w:jc w:val="both"/>
        <w:rPr>
          <w:rFonts w:ascii="Calibri" w:hAnsi="Calibri"/>
        </w:rPr>
      </w:pPr>
    </w:p>
    <w:p w:rsidR="00110CDE" w:rsidRDefault="00110CDE" w:rsidP="006560DC">
      <w:pPr>
        <w:ind w:firstLine="720"/>
        <w:jc w:val="both"/>
        <w:rPr>
          <w:rFonts w:ascii="Calibri" w:hAnsi="Calibri"/>
          <w:i/>
        </w:rPr>
      </w:pPr>
      <w:r>
        <w:rPr>
          <w:rFonts w:ascii="Calibri" w:hAnsi="Calibri"/>
          <w:i/>
        </w:rPr>
        <w:t>H</w:t>
      </w:r>
      <w:r w:rsidRPr="001C5956">
        <w:rPr>
          <w:rFonts w:ascii="Calibri" w:hAnsi="Calibri"/>
          <w:i/>
        </w:rPr>
        <w:t>ermeneutic</w:t>
      </w:r>
    </w:p>
    <w:p w:rsidR="00110CDE" w:rsidRDefault="00110CDE" w:rsidP="006560DC">
      <w:pPr>
        <w:ind w:firstLine="720"/>
        <w:jc w:val="both"/>
        <w:rPr>
          <w:rFonts w:ascii="Calibri" w:hAnsi="Calibri"/>
        </w:rPr>
      </w:pPr>
    </w:p>
    <w:p w:rsidR="00110CDE" w:rsidRPr="001C5956" w:rsidRDefault="00110CDE" w:rsidP="006560DC">
      <w:pPr>
        <w:jc w:val="both"/>
        <w:rPr>
          <w:rFonts w:ascii="Calibri" w:hAnsi="Calibri"/>
        </w:rPr>
      </w:pPr>
      <w:r w:rsidRPr="0030071E">
        <w:rPr>
          <w:rFonts w:ascii="Calibri" w:hAnsi="Calibri" w:cs="Helvetica"/>
          <w:highlight w:val="yellow"/>
        </w:rPr>
        <w:t>‘Hermeneutic’ within IPA can be defined as a method of interpretation</w:t>
      </w:r>
      <w:r>
        <w:rPr>
          <w:rFonts w:ascii="Calibri" w:hAnsi="Calibri" w:cs="Helvetica"/>
        </w:rPr>
        <w:t xml:space="preserve">. </w:t>
      </w:r>
      <w:r w:rsidRPr="0003518E">
        <w:rPr>
          <w:rFonts w:ascii="Calibri" w:hAnsi="Calibri" w:cs="Helvetica"/>
        </w:rPr>
        <w:t xml:space="preserve">Whilst exploring the individual’s personal experiences of their world is a goal of IPA, access to </w:t>
      </w:r>
      <w:r>
        <w:rPr>
          <w:rFonts w:ascii="Calibri" w:hAnsi="Calibri" w:cs="Helvetica"/>
        </w:rPr>
        <w:t>experiences of others</w:t>
      </w:r>
      <w:r w:rsidRPr="0003518E">
        <w:rPr>
          <w:rFonts w:ascii="Calibri" w:hAnsi="Calibri" w:cs="Helvetica"/>
        </w:rPr>
        <w:t xml:space="preserve"> is dependent also on the researcher’s own conceptions. This principle makes IPA distinct from other forms of qualitative enquiry. </w:t>
      </w:r>
      <w:r>
        <w:rPr>
          <w:rFonts w:ascii="Calibri" w:hAnsi="Calibri" w:cs="Helvetica"/>
        </w:rPr>
        <w:t>‘</w:t>
      </w:r>
      <w:r w:rsidRPr="0003518E">
        <w:rPr>
          <w:rFonts w:ascii="Calibri" w:hAnsi="Calibri" w:cs="Helvetica"/>
        </w:rPr>
        <w:t>Forekn</w:t>
      </w:r>
      <w:r>
        <w:rPr>
          <w:rFonts w:ascii="Calibri" w:hAnsi="Calibri" w:cs="Helvetica"/>
        </w:rPr>
        <w:t>owledge’ is a term used in IPA which refers to the tools we each have that enable us to make sense of our</w:t>
      </w:r>
      <w:r w:rsidRPr="0003518E">
        <w:rPr>
          <w:rFonts w:ascii="Calibri" w:hAnsi="Calibri" w:cs="Helvetica"/>
        </w:rPr>
        <w:t xml:space="preserve"> own worl</w:t>
      </w:r>
      <w:r>
        <w:rPr>
          <w:rFonts w:ascii="Calibri" w:hAnsi="Calibri" w:cs="Helvetica"/>
        </w:rPr>
        <w:t>ds, as well as the experience of</w:t>
      </w:r>
      <w:r w:rsidRPr="0003518E">
        <w:rPr>
          <w:rFonts w:ascii="Calibri" w:hAnsi="Calibri" w:cs="Helvetica"/>
        </w:rPr>
        <w:t xml:space="preserve"> others </w:t>
      </w:r>
      <w:r>
        <w:rPr>
          <w:rFonts w:ascii="Calibri" w:hAnsi="Calibri" w:cs="Helvetica"/>
        </w:rPr>
        <w:fldChar w:fldCharType="begin">
          <w:fldData xml:space="preserve">PEVuZE5vdGU+PENpdGU+PEF1dGhvcj5TbWl0aDwvQXV0aG9yPjxZZWFyPjIwMDk8L1llYXI+PElE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</w:fldData>
        </w:fldChar>
      </w:r>
      <w:r>
        <w:rPr>
          <w:rFonts w:ascii="Calibri" w:hAnsi="Calibri" w:cs="Helvetica"/>
        </w:rPr>
        <w:instrText xml:space="preserve"> ADDIN EN.CITE </w:instrText>
      </w:r>
      <w:r>
        <w:rPr>
          <w:rFonts w:ascii="Calibri" w:hAnsi="Calibri" w:cs="Helvetica"/>
        </w:rPr>
        <w:fldChar w:fldCharType="begin">
          <w:fldData xml:space="preserve">PEVuZE5vdGU+PENpdGU+PEF1dGhvcj5TbWl0aDwvQXV0aG9yPjxZZWFyPjIwMDk8L1llYXI+PElE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</w:fldData>
        </w:fldChar>
      </w:r>
      <w:r>
        <w:rPr>
          <w:rFonts w:ascii="Calibri" w:hAnsi="Calibri" w:cs="Helvetica"/>
        </w:rPr>
        <w:instrText xml:space="preserve"> ADDIN EN.CITE.DATA </w:instrText>
      </w:r>
      <w:r>
        <w:rPr>
          <w:rFonts w:ascii="Calibri" w:hAnsi="Calibri" w:cs="Helvetica"/>
        </w:rPr>
      </w:r>
      <w:r>
        <w:rPr>
          <w:rFonts w:ascii="Calibri" w:hAnsi="Calibri" w:cs="Helvetica"/>
        </w:rPr>
        <w:fldChar w:fldCharType="end"/>
      </w:r>
      <w:r>
        <w:rPr>
          <w:rFonts w:ascii="Calibri" w:hAnsi="Calibri" w:cs="Helvetica"/>
        </w:rPr>
      </w:r>
      <w:r>
        <w:rPr>
          <w:rFonts w:ascii="Calibri" w:hAnsi="Calibri" w:cs="Helvetica"/>
        </w:rPr>
        <w:fldChar w:fldCharType="separate"/>
      </w:r>
      <w:r>
        <w:rPr>
          <w:rFonts w:ascii="Calibri" w:hAnsi="Calibri" w:cs="Helvetica"/>
          <w:noProof/>
        </w:rPr>
        <w:t>(Smith et al. 2009)</w:t>
      </w:r>
      <w:r>
        <w:rPr>
          <w:rFonts w:ascii="Calibri" w:hAnsi="Calibri" w:cs="Helvetica"/>
        </w:rPr>
        <w:fldChar w:fldCharType="end"/>
      </w:r>
      <w:r w:rsidRPr="0003518E">
        <w:rPr>
          <w:rFonts w:ascii="Calibri" w:hAnsi="Calibri" w:cs="Helvetica"/>
        </w:rPr>
        <w:t>. Sense-making necessitates interpretative activity; hence Heidegger’s theory of hermeneutics in phenomenology is a touchstone of IPA</w:t>
      </w:r>
      <w:r>
        <w:rPr>
          <w:rFonts w:ascii="Calibri" w:hAnsi="Calibri" w:cs="Helvetica"/>
        </w:rPr>
        <w:t xml:space="preserve"> </w:t>
      </w:r>
      <w:r>
        <w:rPr>
          <w:rFonts w:ascii="Calibri" w:hAnsi="Calibri" w:cs="Helvetica"/>
        </w:rPr>
        <w:fldChar w:fldCharType="begin"/>
      </w:r>
      <w:r>
        <w:rPr>
          <w:rFonts w:ascii="Calibri" w:hAnsi="Calibri" w:cs="Helvetica"/>
        </w:rPr>
        <w:instrText xml:space="preserve"> ADDIN EN.CITE &lt;EndNote&gt;&lt;Cite&gt;&lt;Author&gt;Heidegger&lt;/Author&gt;&lt;Year&gt;1927&lt;/Year&gt;&lt;IDText&gt;Being and Time&lt;/IDText&gt;&lt;DisplayText&gt;(Heidegger 1927)&lt;/DisplayText&gt;&lt;record&gt;&lt;titles&gt;&lt;title&gt;&lt;style face="italic" font="default" size="100%"&gt;Being and Time&lt;/style&gt;&lt;/title&gt;&lt;/titles&gt;&lt;contributors&gt;&lt;authors&gt;&lt;author&gt;Heidegger, M&lt;/author&gt;&lt;/authors&gt;&lt;/contributors&gt;&lt;added-date format="utc"&gt;1478622359&lt;/added-date&gt;&lt;pub-location&gt;Translated by John Macquarrie and Edward Robinson. San Francisco&lt;/pub-location&gt;&lt;ref-type name="Generic"&gt;13&lt;/ref-type&gt;&lt;dates&gt;&lt;year&gt;1927&lt;/year&gt;&lt;/dates&gt;&lt;rec-number&gt;765&lt;/rec-number&gt;&lt;publisher&gt;Harper and Row&lt;/publisher&gt;&lt;last-updated-date format="utc"&gt;1478687012&lt;/last-updated-date&gt;&lt;/record&gt;&lt;/Cite&gt;&lt;/EndNote&gt;</w:instrText>
      </w:r>
      <w:r>
        <w:rPr>
          <w:rFonts w:ascii="Calibri" w:hAnsi="Calibri" w:cs="Helvetica"/>
        </w:rPr>
        <w:fldChar w:fldCharType="separate"/>
      </w:r>
      <w:r>
        <w:rPr>
          <w:rFonts w:ascii="Calibri" w:hAnsi="Calibri" w:cs="Helvetica"/>
          <w:noProof/>
        </w:rPr>
        <w:t>(Heidegger 1927)</w:t>
      </w:r>
      <w:r>
        <w:rPr>
          <w:rFonts w:ascii="Calibri" w:hAnsi="Calibri" w:cs="Helvetica"/>
        </w:rPr>
        <w:fldChar w:fldCharType="end"/>
      </w:r>
      <w:r>
        <w:rPr>
          <w:rFonts w:ascii="Calibri" w:hAnsi="Calibri" w:cs="Helvetica"/>
        </w:rPr>
        <w:t xml:space="preserve">. </w:t>
      </w:r>
      <w:r w:rsidRPr="0003518E">
        <w:rPr>
          <w:rFonts w:ascii="Calibri" w:hAnsi="Calibri"/>
        </w:rPr>
        <w:t xml:space="preserve">To be means to be in the world; individual or dispositional processes are of diminished importance because individuals are inextricably related to others and the world. Thus, reflective processes in IPA take on a new aspect, one that is particularly temporal, social, and situated. Smith </w:t>
      </w:r>
      <w:r w:rsidRPr="001120FD">
        <w:rPr>
          <w:rFonts w:ascii="Calibri" w:hAnsi="Calibri"/>
          <w:i/>
        </w:rPr>
        <w:t>et al.</w:t>
      </w:r>
      <w:r w:rsidRPr="0003518E">
        <w:rPr>
          <w:rFonts w:ascii="Calibri" w:hAnsi="Calibri"/>
        </w:rPr>
        <w:t xml:space="preserve"> </w:t>
      </w:r>
      <w:r>
        <w:rPr>
          <w:rFonts w:ascii="Calibri" w:hAnsi="Calibri"/>
        </w:rPr>
        <w:fldChar w:fldCharType="begin">
          <w:fldData xml:space="preserve">PEVuZE5vdGU+PENpdGUgRXhjbHVkZUF1dGg9IjEiPjxBdXRob3I+U21pdGg8L0F1dGhvcj48WWVh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</w:fldData>
        </w:fldChar>
      </w:r>
      <w:r>
        <w:rPr>
          <w:rFonts w:ascii="Calibri" w:hAnsi="Calibri"/>
        </w:rPr>
        <w:instrText xml:space="preserve"> ADDIN EN.CITE </w:instrText>
      </w:r>
      <w:r>
        <w:rPr>
          <w:rFonts w:ascii="Calibri" w:hAnsi="Calibri"/>
        </w:rPr>
        <w:fldChar w:fldCharType="begin">
          <w:fldData xml:space="preserve">PEVuZE5vdGU+PENpdGUgRXhjbHVkZUF1dGg9IjEiPjxBdXRob3I+U21pdGg8L0F1dGhvcj48WWVh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(2009)</w:t>
      </w:r>
      <w:r>
        <w:rPr>
          <w:rFonts w:ascii="Calibri" w:hAnsi="Calibri"/>
        </w:rPr>
        <w:fldChar w:fldCharType="end"/>
      </w:r>
      <w:r w:rsidRPr="0003518E">
        <w:rPr>
          <w:rFonts w:ascii="Calibri" w:hAnsi="Calibri"/>
        </w:rPr>
        <w:t xml:space="preserve"> describe this as the ‘double hermeneutic’ wherein the researcher must try to make sense of the experience that the participant has tried to share with them, in a way that makes sense.</w:t>
      </w:r>
      <w:r w:rsidRPr="001C5956">
        <w:rPr>
          <w:rFonts w:ascii="Calibri" w:hAnsi="Calibri"/>
        </w:rPr>
        <w:t xml:space="preserve"> </w:t>
      </w:r>
    </w:p>
    <w:p w:rsidR="00110CDE" w:rsidRPr="001C5956" w:rsidRDefault="00110CDE" w:rsidP="001A25ED">
      <w:pPr>
        <w:jc w:val="both"/>
        <w:rPr>
          <w:rFonts w:ascii="Calibri" w:hAnsi="Calibri"/>
        </w:rPr>
      </w:pPr>
    </w:p>
    <w:p w:rsidR="00110CDE" w:rsidRDefault="00110CDE" w:rsidP="001A25ED">
      <w:pPr>
        <w:jc w:val="both"/>
        <w:rPr>
          <w:rFonts w:ascii="Calibri" w:hAnsi="Calibri"/>
        </w:rPr>
      </w:pPr>
      <w:r w:rsidRPr="0003518E">
        <w:rPr>
          <w:rFonts w:ascii="Calibri" w:hAnsi="Calibri"/>
        </w:rPr>
        <w:t xml:space="preserve">The major advantage of an interpretative methodology is it gives explicit recognition to the role of the researcher in the co-construction of phenomenon of concern, in a way that grounded theory, for example, does not. In terms of the student success project, coming to university means that the everyday flow of lived experience acquires a special significance for the individual. It is an important occasion and what Dilthey </w:t>
      </w:r>
      <w:r>
        <w:rPr>
          <w:rFonts w:ascii="Calibri" w:hAnsi="Calibri"/>
        </w:rPr>
        <w:fldChar w:fldCharType="begin"/>
      </w:r>
      <w:r>
        <w:rPr>
          <w:rFonts w:ascii="Calibri" w:hAnsi="Calibri"/>
        </w:rPr>
        <w:instrText xml:space="preserve"> ADDIN EN.CITE &lt;EndNote&gt;&lt;Cite ExcludeAuth="1"&gt;&lt;Author&gt;Dilthey&lt;/Author&gt;&lt;Year&gt;1976&lt;/Year&gt;&lt;IDText&gt;The development of hermeneutics&lt;/IDText&gt;&lt;DisplayText&gt;(1976)&lt;/DisplayText&gt;&lt;record&gt;&lt;titles&gt;&lt;title&gt;The development of hermeneutics&lt;/title&gt;&lt;secondary-title&gt;H. Rickman (Ed. &amp;amp; Trans.), W. Dilthey: Selected writings&lt;/secondary-title&gt;&lt;/titles&gt;&lt;pages&gt;246-263&lt;/pages&gt;&lt;contributors&gt;&lt;authors&gt;&lt;author&gt;Dilthey, Wilhelm&lt;/author&gt;&lt;/authors&gt;&lt;/contributors&gt;&lt;added-date format="utc"&gt;1478628350&lt;/added-date&gt;&lt;ref-type name="Journal Article"&gt;17&lt;/ref-type&gt;&lt;dates&gt;&lt;year&gt;1976&lt;/year&gt;&lt;/dates&gt;&lt;rec-number&gt;770&lt;/rec-number&gt;&lt;last-updated-date format="utc"&gt;1478628350&lt;/last-updated-date&gt;&lt;/record&gt;&lt;/Cite&gt;&lt;/EndNote&gt;</w:instrText>
      </w:r>
      <w:r>
        <w:rPr>
          <w:rFonts w:ascii="Calibri" w:hAnsi="Calibri"/>
        </w:rPr>
        <w:fldChar w:fldCharType="separate"/>
      </w:r>
      <w:r>
        <w:rPr>
          <w:rFonts w:ascii="Calibri" w:hAnsi="Calibri"/>
          <w:noProof/>
        </w:rPr>
        <w:t>(1976)</w:t>
      </w:r>
      <w:r>
        <w:rPr>
          <w:rFonts w:ascii="Calibri" w:hAnsi="Calibri"/>
        </w:rPr>
        <w:fldChar w:fldCharType="end"/>
      </w:r>
      <w:r w:rsidRPr="0003518E">
        <w:rPr>
          <w:rFonts w:ascii="Calibri" w:hAnsi="Calibri"/>
        </w:rPr>
        <w:t xml:space="preserve"> would describe as ‘</w:t>
      </w:r>
      <w:r w:rsidRPr="0003518E">
        <w:rPr>
          <w:rFonts w:ascii="Calibri" w:hAnsi="Calibri"/>
          <w:i/>
        </w:rPr>
        <w:t>an</w:t>
      </w:r>
      <w:r w:rsidRPr="0003518E">
        <w:rPr>
          <w:rFonts w:ascii="Calibri" w:hAnsi="Calibri"/>
        </w:rPr>
        <w:t xml:space="preserve"> experience’ rather than just experience. The ‘student experience’ can be understood as a linked series of discrete experiences (application, enrolment, induction, attending classes, independent study, socialising, submitting assignments, using support services, participating in seminars and tutorials) which form a comprehensive unit of experience</w:t>
      </w:r>
      <w:r>
        <w:rPr>
          <w:rFonts w:ascii="Calibri" w:hAnsi="Calibri"/>
        </w:rPr>
        <w:t xml:space="preserve"> </w:t>
      </w:r>
      <w:r>
        <w:rPr>
          <w:rFonts w:ascii="Calibri" w:hAnsi="Calibri"/>
        </w:rPr>
        <w:fldChar w:fldCharType="begin"/>
      </w:r>
      <w:r>
        <w:rPr>
          <w:rFonts w:ascii="Calibri" w:hAnsi="Calibri"/>
        </w:rPr>
        <w:instrText xml:space="preserve"> ADDIN EN.CITE &lt;EndNote&gt;&lt;Cite&gt;&lt;Author&gt;Dilthey&lt;/Author&gt;&lt;Year&gt;1976&lt;/Year&gt;&lt;IDText&gt;The development of hermeneutics&lt;/IDText&gt;&lt;DisplayText&gt;(Dilthey 1976)&lt;/DisplayText&gt;&lt;record&gt;&lt;titles&gt;&lt;title&gt;The development of hermeneutics&lt;/title&gt;&lt;secondary-title&gt;H. Rickman (Ed. &amp;amp; Trans.), W. Dilthey: Selected writings&lt;/secondary-title&gt;&lt;/titles&gt;&lt;pages&gt;246-263&lt;/pages&gt;&lt;contributors&gt;&lt;authors&gt;&lt;author&gt;Dilthey, Wilhelm&lt;/author&gt;&lt;/authors&gt;&lt;/contributors&gt;&lt;added-date format="utc"&gt;1478628350&lt;/added-date&gt;&lt;ref-type name="Journal Article"&gt;17&lt;/ref-type&gt;&lt;dates&gt;&lt;year&gt;1976&lt;/year&gt;&lt;/dates&gt;&lt;rec-number&gt;770&lt;/rec-number&gt;&lt;last-updated-date format="utc"&gt;1478628350&lt;/last-updated-date&gt;&lt;/record&gt;&lt;/Cite&gt;&lt;/EndNote&gt;</w:instrText>
      </w:r>
      <w:r>
        <w:rPr>
          <w:rFonts w:ascii="Calibri" w:hAnsi="Calibri"/>
        </w:rPr>
        <w:fldChar w:fldCharType="separate"/>
      </w:r>
      <w:r>
        <w:rPr>
          <w:rFonts w:ascii="Calibri" w:hAnsi="Calibri"/>
          <w:noProof/>
        </w:rPr>
        <w:t>(Dilthey 1976)</w:t>
      </w:r>
      <w:r>
        <w:rPr>
          <w:rFonts w:ascii="Calibri" w:hAnsi="Calibri"/>
        </w:rPr>
        <w:fldChar w:fldCharType="end"/>
      </w:r>
      <w:r w:rsidRPr="0003518E">
        <w:rPr>
          <w:rFonts w:ascii="Calibri" w:hAnsi="Calibri"/>
        </w:rPr>
        <w:t>. Indeed, particular events preceding the university experience may come to be viewed as part of the experience, despite being separated in time.</w:t>
      </w:r>
      <w:r w:rsidRPr="001C5956">
        <w:rPr>
          <w:rFonts w:ascii="Calibri" w:hAnsi="Calibri"/>
        </w:rPr>
        <w:t xml:space="preserve"> </w:t>
      </w:r>
    </w:p>
    <w:p w:rsidR="00110CDE" w:rsidRDefault="00110CDE" w:rsidP="001A25ED">
      <w:pPr>
        <w:jc w:val="both"/>
        <w:rPr>
          <w:rFonts w:ascii="Calibri" w:hAnsi="Calibri"/>
        </w:rPr>
      </w:pPr>
    </w:p>
    <w:p w:rsidR="00110CDE" w:rsidRDefault="00110CDE" w:rsidP="001A25ED">
      <w:pPr>
        <w:jc w:val="both"/>
        <w:rPr>
          <w:rFonts w:ascii="Calibri" w:hAnsi="Calibri"/>
        </w:rPr>
      </w:pPr>
      <w:r w:rsidRPr="001C5956">
        <w:rPr>
          <w:rFonts w:ascii="Calibri" w:hAnsi="Calibri"/>
        </w:rPr>
        <w:t xml:space="preserve">The advantage of using IPA here is that it allows the researcher to explore the phenomenon in a non-linear fashion. The major significance of the phenomenon means that the person who is subject to the experience are likely to have reflected on the events; considered how they think and feel about their time as an undergraduate student. Academic resilience as a phenomenon occurs in the space between a person, their environment and outcome, thus </w:t>
      </w:r>
      <w:r>
        <w:rPr>
          <w:rFonts w:ascii="Calibri" w:hAnsi="Calibri"/>
        </w:rPr>
        <w:t xml:space="preserve">an </w:t>
      </w:r>
      <w:r w:rsidRPr="001C5956">
        <w:rPr>
          <w:rFonts w:ascii="Calibri" w:hAnsi="Calibri"/>
        </w:rPr>
        <w:t>interpretative approach is an advantage.</w:t>
      </w:r>
      <w:r>
        <w:rPr>
          <w:rFonts w:ascii="Calibri" w:hAnsi="Calibri"/>
        </w:rPr>
        <w:t xml:space="preserve"> Yet a key challenge here is how the IPA researcher can achieve a faithful interpretation of each participant’s account, whilst also asking questions such as ‘</w:t>
      </w:r>
      <w:r w:rsidRPr="00C61247">
        <w:rPr>
          <w:rFonts w:ascii="Calibri" w:hAnsi="Calibri"/>
        </w:rPr>
        <w:t>what assumptions underpin this account?’</w:t>
      </w:r>
      <w:r>
        <w:rPr>
          <w:rFonts w:ascii="Calibri" w:hAnsi="Calibri"/>
        </w:rPr>
        <w:t xml:space="preserve"> </w:t>
      </w:r>
      <w:r>
        <w:rPr>
          <w:rFonts w:ascii="Calibri" w:hAnsi="Calibri"/>
        </w:rPr>
        <w:fldChar w:fldCharType="begin"/>
      </w:r>
      <w:r>
        <w:rPr>
          <w:rFonts w:ascii="Calibri" w:hAnsi="Calibri"/>
        </w:rPr>
        <w:instrText xml:space="preserve"> ADDIN EN.CITE &lt;EndNote&gt;&lt;Cite&gt;&lt;Author&gt;Braun&lt;/Author&gt;&lt;Year&gt;2013&lt;/Year&gt;&lt;IDText&gt;Successful Qualitative Research: a practical guide for beginners&lt;/IDText&gt;&lt;DisplayText&gt;(Braun and Clarke 2013)&lt;/DisplayText&gt;&lt;record&gt;&lt;keywords&gt;&lt;keyword&gt;Qualitative research&lt;/keyword&gt;&lt;keyword&gt;Social sciences -- Research -- Methodology&lt;/keyword&gt;&lt;keyword&gt;Society&lt;/keyword&gt;&lt;/keywords&gt;&lt;urls&gt;&lt;related-urls&gt;&lt;url&gt;http://search.ebscohost.com/login.aspx?direct=true&amp;amp;db=cat00012a&amp;amp;AN=bourne.665510&amp;amp;site=eds-live&amp;amp;scope=site&lt;/url&gt;&lt;/related-urls&gt;&lt;/urls&gt;&lt;isbn&gt;9781847875822&lt;/isbn&gt;&lt;titles&gt;&lt;title&gt;Successful Qualitative Research: a practical guide for beginners&lt;/title&gt;&lt;/titles&gt;&lt;contributors&gt;&lt;authors&gt;&lt;author&gt;Braun, Virginia&lt;/author&gt;&lt;author&gt;Clarke, Victoria&lt;/author&gt;&lt;/authors&gt;&lt;/contributors&gt;&lt;added-date format="utc"&gt;1430475817&lt;/added-date&gt;&lt;pub-location&gt;London&lt;/pub-location&gt;&lt;ref-type name="Book"&gt;6&lt;/ref-type&gt;&lt;dates&gt;&lt;year&gt;2013&lt;/year&gt;&lt;/dates&gt;&lt;remote-database-provider&gt;EBSCOhost&lt;/remote-database-provider&gt;&lt;rec-number&gt;261&lt;/rec-number&gt;&lt;publisher&gt;SAGE Publications Ltd&lt;/publisher&gt;&lt;last-updated-date format="utc"&gt;1478686786&lt;/last-updated-date&gt;&lt;remote-database-name&gt;cat00012a&lt;/remote-database-name&gt;&lt;/record&gt;&lt;/Cite&gt;&lt;/EndNote&gt;</w:instrText>
      </w:r>
      <w:r>
        <w:rPr>
          <w:rFonts w:ascii="Calibri" w:hAnsi="Calibri"/>
        </w:rPr>
        <w:fldChar w:fldCharType="separate"/>
      </w:r>
      <w:r>
        <w:rPr>
          <w:rFonts w:ascii="Calibri" w:hAnsi="Calibri"/>
          <w:noProof/>
        </w:rPr>
        <w:t>(Braun and Clarke 2013)</w:t>
      </w:r>
      <w:r>
        <w:rPr>
          <w:rFonts w:ascii="Calibri" w:hAnsi="Calibri"/>
        </w:rPr>
        <w:fldChar w:fldCharType="end"/>
      </w:r>
      <w:r w:rsidRPr="00C61247">
        <w:rPr>
          <w:rFonts w:ascii="Calibri" w:hAnsi="Calibri"/>
        </w:rPr>
        <w:t>.</w:t>
      </w:r>
      <w:r>
        <w:rPr>
          <w:rFonts w:ascii="Calibri" w:hAnsi="Calibri"/>
        </w:rPr>
        <w:t xml:space="preserve"> These tensions will be explored further as we move on to discuss the approach to data analysis.</w:t>
      </w:r>
    </w:p>
    <w:p w:rsidR="00110CDE" w:rsidRDefault="00110CDE" w:rsidP="001A25ED">
      <w:pPr>
        <w:jc w:val="both"/>
        <w:rPr>
          <w:rFonts w:ascii="Calibri" w:hAnsi="Calibri"/>
        </w:rPr>
      </w:pPr>
    </w:p>
    <w:p w:rsidR="00110CDE" w:rsidRPr="00297277" w:rsidRDefault="00110CDE" w:rsidP="00297277">
      <w:pPr>
        <w:jc w:val="both"/>
        <w:rPr>
          <w:rFonts w:ascii="Calibri" w:hAnsi="Calibri" w:cs="Arial"/>
          <w:b/>
          <w:i/>
        </w:rPr>
      </w:pPr>
      <w:r w:rsidRPr="00297277">
        <w:rPr>
          <w:rFonts w:ascii="Calibri" w:hAnsi="Calibri"/>
          <w:b/>
          <w:i/>
        </w:rPr>
        <w:t>Sampling in IPA research</w:t>
      </w:r>
    </w:p>
    <w:p w:rsidR="00110CDE" w:rsidRDefault="00110CDE" w:rsidP="00297277">
      <w:pPr>
        <w:jc w:val="both"/>
        <w:rPr>
          <w:rFonts w:ascii="Calibri" w:hAnsi="Calibri"/>
        </w:rPr>
      </w:pPr>
    </w:p>
    <w:p w:rsidR="00110CDE" w:rsidRPr="0097496D" w:rsidRDefault="00110CDE" w:rsidP="00297277">
      <w:pPr>
        <w:jc w:val="both"/>
        <w:rPr>
          <w:rFonts w:ascii="Calibri" w:hAnsi="Calibri" w:cs="Arial"/>
        </w:rPr>
      </w:pPr>
      <w:r w:rsidRPr="0097496D">
        <w:rPr>
          <w:rFonts w:ascii="Calibri" w:hAnsi="Calibri"/>
        </w:rPr>
        <w:t xml:space="preserve">Whilst there is not an agreed sample size within IPA studies, the sample should be small enough to enable an idiographic analysis </w:t>
      </w:r>
      <w:r>
        <w:rPr>
          <w:rFonts w:ascii="Calibri" w:hAnsi="Calibri"/>
        </w:rPr>
        <w:fldChar w:fldCharType="begin"/>
      </w:r>
      <w:r>
        <w:rPr>
          <w:rFonts w:ascii="Calibri" w:hAnsi="Calibri"/>
        </w:rPr>
        <w:instrText xml:space="preserve"> ADDIN EN.CITE &lt;EndNote&gt;&lt;Cite&gt;&lt;Author&gt;Van Parys&lt;/Author&gt;&lt;Year&gt;2014&lt;/Year&gt;&lt;IDText&gt;Growing Up with a Mother with Depression: An Interpretative Phenomenological Analysis&lt;/IDText&gt;&lt;DisplayText&gt;(Van Parys et al. 2014)&lt;/DisplayText&gt;&lt;record&gt;&lt;keywords&gt;&lt;keyword&gt;CHILD rearing&lt;/keyword&gt;&lt;keyword&gt;MENTAL depression&lt;/keyword&gt;&lt;keyword&gt;CHILDREN&lt;/keyword&gt;&lt;keyword&gt;CHILD development&lt;/keyword&gt;&lt;keyword&gt;SOCIAL integration&lt;/keyword&gt;&lt;keyword&gt;EXPERIENCE&lt;/keyword&gt;&lt;keyword&gt;Caregivers/Caregiving&lt;/keyword&gt;&lt;keyword&gt;Children&lt;/keyword&gt;&lt;keyword&gt;Depression&lt;/keyword&gt;&lt;keyword&gt;Interpretative Phenomenological Analysis (IPA)&lt;/keyword&gt;&lt;keyword&gt;Parent-Child Relationships&lt;/keyword&gt;&lt;keyword&gt;Qualitative Research&lt;/keyword&gt;&lt;/keywords&gt;&lt;urls&gt;&lt;related-urls&gt;&lt;url&gt;http://search.ebscohost.com/login.aspx?direct=true&amp;amp;db=sih&amp;amp;AN=95599421&amp;amp;site=eds-live&amp;amp;scope=site&lt;/url&gt;&lt;/related-urls&gt;&lt;/urls&gt;&lt;isbn&gt;10520147&lt;/isbn&gt;&lt;work-type&gt;Article&lt;/work-type&gt;&lt;titles&gt;&lt;title&gt;Growing Up with a Mother with Depression: An Interpretative Phenomenological Analysis&lt;/title&gt;&lt;secondary-title&gt;Qualitative Report&lt;/secondary-title&gt;&lt;/titles&gt;&lt;pages&gt;1-18&lt;/pages&gt;&lt;number&gt;15&lt;/number&gt;&lt;contributors&gt;&lt;authors&gt;&lt;author&gt;Van Parys, Hanna&lt;/author&gt;&lt;author&gt;Smith, Jonathan A.&lt;/author&gt;&lt;author&gt;Rober, Peter&lt;/author&gt;&lt;/authors&gt;&lt;/contributors&gt;&lt;added-date format="utc"&gt;1427120778&lt;/added-date&gt;&lt;ref-type name="Journal Article"&gt;17&lt;/ref-type&gt;&lt;dates&gt;&lt;year&gt;2014&lt;/year&gt;&lt;/dates&gt;&lt;remote-database-provider&gt;EBSCOhost&lt;/remote-database-provider&gt;&lt;rec-number&gt;200&lt;/rec-number&gt;&lt;publisher&gt;Qualitative Report&lt;/publisher&gt;&lt;last-updated-date format="utc"&gt;1460038534&lt;/last-updated-date&gt;&lt;accession-num&gt;95599421&lt;/accession-num&gt;&lt;volume&gt;19&lt;/volume&gt;&lt;remote-database-name&gt;sih&lt;/remote-database-name&gt;&lt;/record&gt;&lt;/Cite&gt;&lt;/EndNote&gt;</w:instrText>
      </w:r>
      <w:r>
        <w:rPr>
          <w:rFonts w:ascii="Calibri" w:hAnsi="Calibri"/>
        </w:rPr>
        <w:fldChar w:fldCharType="separate"/>
      </w:r>
      <w:r>
        <w:rPr>
          <w:rFonts w:ascii="Calibri" w:hAnsi="Calibri"/>
          <w:noProof/>
        </w:rPr>
        <w:t>(Van Parys et al. 2014)</w:t>
      </w:r>
      <w:r>
        <w:rPr>
          <w:rFonts w:ascii="Calibri" w:hAnsi="Calibri"/>
        </w:rPr>
        <w:fldChar w:fldCharType="end"/>
      </w:r>
      <w:r w:rsidRPr="0097496D">
        <w:rPr>
          <w:rFonts w:ascii="Calibri" w:hAnsi="Calibri"/>
        </w:rPr>
        <w:t xml:space="preserve">. In the </w:t>
      </w:r>
      <w:r>
        <w:rPr>
          <w:rFonts w:ascii="Calibri" w:hAnsi="Calibri"/>
        </w:rPr>
        <w:t>access to HE study</w:t>
      </w:r>
      <w:r w:rsidRPr="0097496D">
        <w:rPr>
          <w:rFonts w:ascii="Calibri" w:hAnsi="Calibri"/>
        </w:rPr>
        <w:t>, this involved recruiting five participants from a Year 9 cohort who were all living in areas defined as a LPN. Similarly, i</w:t>
      </w:r>
      <w:r w:rsidRPr="0097496D">
        <w:rPr>
          <w:rFonts w:ascii="Calibri" w:hAnsi="Calibri" w:cs="Arial"/>
        </w:rPr>
        <w:t xml:space="preserve">n the </w:t>
      </w:r>
      <w:r>
        <w:rPr>
          <w:rFonts w:ascii="Calibri" w:hAnsi="Calibri" w:cs="Arial"/>
        </w:rPr>
        <w:t>student success study</w:t>
      </w:r>
      <w:r w:rsidRPr="0097496D">
        <w:rPr>
          <w:rFonts w:ascii="Calibri" w:hAnsi="Calibri" w:cs="Arial"/>
        </w:rPr>
        <w:t>, a purposive sample of seven second-year undergraduates from low-i</w:t>
      </w:r>
      <w:r>
        <w:rPr>
          <w:rFonts w:ascii="Calibri" w:hAnsi="Calibri" w:cs="Arial"/>
        </w:rPr>
        <w:t xml:space="preserve">ncome backgrounds who offered </w:t>
      </w:r>
      <w:r w:rsidRPr="0097496D">
        <w:rPr>
          <w:rFonts w:ascii="Calibri" w:hAnsi="Calibri" w:cs="Arial"/>
        </w:rPr>
        <w:t>a specific perspective o</w:t>
      </w:r>
      <w:r>
        <w:rPr>
          <w:rFonts w:ascii="Calibri" w:hAnsi="Calibri" w:cs="Arial"/>
        </w:rPr>
        <w:t xml:space="preserve">n the phenomenon of resilience </w:t>
      </w:r>
      <w:r w:rsidRPr="0097496D">
        <w:rPr>
          <w:rFonts w:ascii="Calibri" w:hAnsi="Calibri" w:cs="Arial"/>
        </w:rPr>
        <w:t>were recruited.</w:t>
      </w:r>
    </w:p>
    <w:p w:rsidR="00110CDE" w:rsidRDefault="00110CDE" w:rsidP="00144140">
      <w:pPr>
        <w:rPr>
          <w:rFonts w:ascii="Calibri" w:hAnsi="Calibri"/>
          <w:b/>
          <w:color w:val="008000"/>
        </w:rPr>
      </w:pPr>
    </w:p>
    <w:p w:rsidR="00110CDE" w:rsidRPr="00702E6C" w:rsidRDefault="00110CDE" w:rsidP="001A25ED">
      <w:pPr>
        <w:jc w:val="both"/>
        <w:rPr>
          <w:rFonts w:ascii="Calibri" w:hAnsi="Calibri"/>
          <w:b/>
          <w:i/>
        </w:rPr>
      </w:pPr>
      <w:r w:rsidRPr="00702E6C">
        <w:rPr>
          <w:rFonts w:ascii="Calibri" w:hAnsi="Calibri"/>
          <w:b/>
          <w:i/>
        </w:rPr>
        <w:t xml:space="preserve">Data collection approaches </w:t>
      </w:r>
    </w:p>
    <w:p w:rsidR="00110CDE" w:rsidRDefault="00110CDE" w:rsidP="001A25ED">
      <w:pPr>
        <w:jc w:val="both"/>
        <w:rPr>
          <w:rFonts w:ascii="Calibri" w:hAnsi="Calibri"/>
          <w:b/>
        </w:rPr>
      </w:pPr>
    </w:p>
    <w:p w:rsidR="00110CDE" w:rsidRPr="002D7FD6" w:rsidRDefault="00110CDE" w:rsidP="00F17711">
      <w:pPr>
        <w:jc w:val="both"/>
        <w:rPr>
          <w:rFonts w:ascii="Calibri" w:hAnsi="Calibri"/>
        </w:rPr>
      </w:pPr>
      <w:r w:rsidRPr="0097496D">
        <w:rPr>
          <w:rFonts w:ascii="Calibri" w:hAnsi="Calibri"/>
        </w:rPr>
        <w:t xml:space="preserve">Semi-structured individual interviews </w:t>
      </w:r>
      <w:r>
        <w:rPr>
          <w:rFonts w:ascii="Calibri" w:hAnsi="Calibri"/>
        </w:rPr>
        <w:t>were</w:t>
      </w:r>
      <w:r w:rsidRPr="0097496D">
        <w:rPr>
          <w:rFonts w:ascii="Calibri" w:hAnsi="Calibri"/>
        </w:rPr>
        <w:t xml:space="preserve"> used within both studies as the predominant approach to data collection. </w:t>
      </w:r>
      <w:r w:rsidRPr="0030071E">
        <w:rPr>
          <w:rFonts w:ascii="Calibri" w:hAnsi="Calibri"/>
          <w:highlight w:val="yellow"/>
        </w:rPr>
        <w:t>This is in line</w:t>
      </w:r>
      <w:r w:rsidRPr="0097496D">
        <w:rPr>
          <w:rFonts w:ascii="Calibri" w:hAnsi="Calibri"/>
        </w:rPr>
        <w:t xml:space="preserve"> with the preferred means by which to gather date within</w:t>
      </w:r>
      <w:r>
        <w:rPr>
          <w:rFonts w:ascii="Calibri" w:hAnsi="Calibri"/>
        </w:rPr>
        <w:t xml:space="preserve"> </w:t>
      </w:r>
      <w:r w:rsidRPr="0097496D">
        <w:rPr>
          <w:rFonts w:ascii="Calibri" w:hAnsi="Calibri"/>
        </w:rPr>
        <w:t>an IPA study, due to the fact that interviews can be suited to in-depth personal discussion where participants are given space to think, speak and be heard</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Pr>
          <w:rFonts w:ascii="Calibri" w:hAnsi="Calibri"/>
        </w:rPr>
        <w:t xml:space="preserve">. This </w:t>
      </w:r>
      <w:r w:rsidRPr="0097496D">
        <w:rPr>
          <w:rFonts w:ascii="Calibri" w:hAnsi="Calibri"/>
        </w:rPr>
        <w:t>allow</w:t>
      </w:r>
      <w:r>
        <w:rPr>
          <w:rFonts w:ascii="Calibri" w:hAnsi="Calibri"/>
        </w:rPr>
        <w:t>ed</w:t>
      </w:r>
      <w:r w:rsidRPr="0097496D">
        <w:rPr>
          <w:rFonts w:ascii="Calibri" w:hAnsi="Calibri"/>
        </w:rPr>
        <w:t xml:space="preserve"> a greater personal construct of the participant to take place, given that each participant in an interview will define the situation in a particular way </w:t>
      </w:r>
      <w:r>
        <w:rPr>
          <w:rFonts w:ascii="Calibri" w:hAnsi="Calibri"/>
        </w:rPr>
        <w:fldChar w:fldCharType="begin"/>
      </w:r>
      <w:r>
        <w:rPr>
          <w:rFonts w:ascii="Calibri" w:hAnsi="Calibri"/>
        </w:rPr>
        <w:instrText xml:space="preserve"> ADDIN EN.CITE &lt;EndNote&gt;&lt;Cite&gt;&lt;Author&gt;Cohen&lt;/Author&gt;&lt;Year&gt;2001&lt;/Year&gt;&lt;IDText&gt;Research methods in education&lt;/IDText&gt;&lt;DisplayText&gt;(Cohen and Manion 1991)&lt;/DisplayText&gt;&lt;record&gt;&lt;keywords&gt;&lt;keyword&gt;Education -- Research&lt;/keyword&gt;&lt;keyword&gt;Education -- Research -- Great Britain&lt;/keyword&gt;&lt;/keywords&gt;&lt;urls&gt;&lt;related-urls&gt;&lt;url&gt;http://search.ebscohost.com/login.aspx?direct=true&amp;amp;amp;amp;db=cat00012a&amp;amp;amp;amp;AN=bourne.300988&amp;amp;amp;amp;site=eds-live&amp;amp;amp;amp;scope=site&lt;/url&gt;&lt;/related-urls&gt;&lt;/urls&gt;&lt;isbn&gt;0415195411&lt;/isbn&gt;&lt;titles&gt;&lt;title&gt;Research methods in education&lt;/title&gt;&lt;/titles&gt;&lt;contributors&gt;&lt;authors&gt;&lt;author&gt;Cohen, Louis&lt;/author&gt;&lt;author&gt;Manion, Lawrence&lt;/author&gt;&lt;/authors&gt;&lt;/contributors&gt;&lt;added-date format="utc"&gt;1426600401&lt;/added-date&gt;&lt;pub-location&gt;London&lt;/pub-location&gt;&lt;ref-type name="Book"&gt;6&lt;/ref-type&gt;&lt;dates&gt;&lt;year&gt;1991&lt;/year&gt;&lt;/dates&gt;&lt;remote-database-provider&gt;EBSCOhost&lt;/remote-database-provider&gt;&lt;rec-number&gt;174&lt;/rec-number&gt;&lt;publisher&gt;Routledge&lt;/publisher&gt;&lt;last-updated-date format="utc"&gt;1475834500&lt;/last-updated-date&gt;&lt;remote-database-name&gt;cat00012a&lt;/remote-database-name&gt;&lt;/record&gt;&lt;/Cite&gt;&lt;/EndNote&gt;</w:instrText>
      </w:r>
      <w:r>
        <w:rPr>
          <w:rFonts w:ascii="Calibri" w:hAnsi="Calibri"/>
        </w:rPr>
        <w:fldChar w:fldCharType="separate"/>
      </w:r>
      <w:r>
        <w:rPr>
          <w:rFonts w:ascii="Calibri" w:hAnsi="Calibri"/>
          <w:noProof/>
        </w:rPr>
        <w:t>(Cohen and Manion 1991)</w:t>
      </w:r>
      <w:r>
        <w:rPr>
          <w:rFonts w:ascii="Calibri" w:hAnsi="Calibri"/>
        </w:rPr>
        <w:fldChar w:fldCharType="end"/>
      </w:r>
      <w:r w:rsidRPr="0097496D">
        <w:rPr>
          <w:rFonts w:ascii="Calibri" w:hAnsi="Calibri"/>
        </w:rPr>
        <w:t>.</w:t>
      </w:r>
      <w:r>
        <w:rPr>
          <w:rFonts w:ascii="Calibri" w:hAnsi="Calibri"/>
        </w:rPr>
        <w:t xml:space="preserve"> Within the access to HE</w:t>
      </w:r>
      <w:r w:rsidRPr="0097496D">
        <w:rPr>
          <w:rFonts w:ascii="Calibri" w:hAnsi="Calibri"/>
        </w:rPr>
        <w:t xml:space="preserve"> study, t</w:t>
      </w:r>
      <w:r w:rsidRPr="002D7FD6">
        <w:rPr>
          <w:rFonts w:ascii="Calibri" w:hAnsi="Calibri"/>
        </w:rPr>
        <w:t xml:space="preserve">o explore the dynamic nature of aspiration, as well as the need to build rapport with participants, each participant </w:t>
      </w:r>
      <w:r>
        <w:rPr>
          <w:rFonts w:ascii="Calibri" w:hAnsi="Calibri"/>
        </w:rPr>
        <w:t>partakes</w:t>
      </w:r>
      <w:r w:rsidRPr="002D7FD6">
        <w:rPr>
          <w:rFonts w:ascii="Calibri" w:hAnsi="Calibri"/>
        </w:rPr>
        <w:t xml:space="preserve"> in four phases of data collection, </w:t>
      </w:r>
      <w:r w:rsidRPr="002D7FD6">
        <w:rPr>
          <w:rFonts w:ascii="Calibri" w:hAnsi="Calibri"/>
        </w:rPr>
        <w:lastRenderedPageBreak/>
        <w:t>starting with an initial focus group</w:t>
      </w:r>
      <w:r>
        <w:rPr>
          <w:rFonts w:ascii="Calibri" w:hAnsi="Calibri"/>
        </w:rPr>
        <w:t xml:space="preserve">, </w:t>
      </w:r>
      <w:r w:rsidRPr="002D7FD6">
        <w:rPr>
          <w:rFonts w:ascii="Calibri" w:hAnsi="Calibri"/>
        </w:rPr>
        <w:t>followed by three individual semi-structured int</w:t>
      </w:r>
      <w:r>
        <w:rPr>
          <w:rFonts w:ascii="Calibri" w:hAnsi="Calibri"/>
        </w:rPr>
        <w:t>erviews.</w:t>
      </w:r>
    </w:p>
    <w:p w:rsidR="00110CDE" w:rsidRPr="0097496D" w:rsidRDefault="00110CDE" w:rsidP="005C6093">
      <w:pPr>
        <w:jc w:val="both"/>
        <w:rPr>
          <w:rFonts w:ascii="Calibri" w:hAnsi="Calibri"/>
        </w:rPr>
      </w:pPr>
    </w:p>
    <w:p w:rsidR="00110CDE" w:rsidRPr="00CE070D" w:rsidRDefault="00110CDE" w:rsidP="00887971">
      <w:pPr>
        <w:jc w:val="both"/>
        <w:rPr>
          <w:rFonts w:ascii="Calibri" w:hAnsi="Calibri"/>
        </w:rPr>
      </w:pPr>
      <w:r w:rsidRPr="002D7FD6">
        <w:rPr>
          <w:rFonts w:ascii="Calibri" w:hAnsi="Calibri" w:cs="Arial"/>
        </w:rPr>
        <w:t>One of the key challenges of using</w:t>
      </w:r>
      <w:r>
        <w:rPr>
          <w:rFonts w:ascii="Calibri" w:hAnsi="Calibri" w:cs="Arial"/>
        </w:rPr>
        <w:t xml:space="preserve"> interviews with an </w:t>
      </w:r>
      <w:r w:rsidRPr="002D7FD6">
        <w:rPr>
          <w:rFonts w:ascii="Calibri" w:hAnsi="Calibri" w:cs="Arial"/>
        </w:rPr>
        <w:t>IPA</w:t>
      </w:r>
      <w:r>
        <w:rPr>
          <w:rFonts w:ascii="Calibri" w:hAnsi="Calibri" w:cs="Arial"/>
        </w:rPr>
        <w:t xml:space="preserve"> study, however,</w:t>
      </w:r>
      <w:r w:rsidRPr="002D7FD6">
        <w:rPr>
          <w:rFonts w:ascii="Calibri" w:hAnsi="Calibri" w:cs="Arial"/>
        </w:rPr>
        <w:t xml:space="preserve"> is the fact that t</w:t>
      </w:r>
      <w:r w:rsidRPr="002D7FD6">
        <w:rPr>
          <w:rFonts w:ascii="Calibri" w:hAnsi="Calibri"/>
          <w:color w:val="000000"/>
        </w:rPr>
        <w:t xml:space="preserve">he </w:t>
      </w:r>
      <w:r>
        <w:rPr>
          <w:rFonts w:ascii="Calibri" w:hAnsi="Calibri"/>
          <w:color w:val="000000"/>
        </w:rPr>
        <w:t>p</w:t>
      </w:r>
      <w:r w:rsidRPr="002D7FD6">
        <w:rPr>
          <w:rFonts w:ascii="Calibri" w:hAnsi="Calibri"/>
          <w:color w:val="000000"/>
        </w:rPr>
        <w:t xml:space="preserve">rocess of an interview sees the use of ‘talk’, or language, as the way in which participants communicate their experiences. Willig </w:t>
      </w:r>
      <w:r>
        <w:rPr>
          <w:rFonts w:ascii="Calibri" w:hAnsi="Calibri"/>
          <w:color w:val="000000"/>
        </w:rPr>
        <w:fldChar w:fldCharType="begin"/>
      </w:r>
      <w:r>
        <w:rPr>
          <w:rFonts w:ascii="Calibri" w:hAnsi="Calibri"/>
          <w:color w:val="000000"/>
        </w:rPr>
        <w:instrText xml:space="preserve"> ADDIN EN.CITE &lt;EndNote&gt;&lt;Cite ExcludeAuth="1"&gt;&lt;Author&gt;Willig&lt;/Author&gt;&lt;Year&gt;2013&lt;/Year&gt;&lt;IDText&gt;Introducing Qualitative Research in Psychology&lt;/IDText&gt;&lt;DisplayText&gt;(2013)&lt;/DisplayText&gt;&lt;record&gt;&lt;keywords&gt;&lt;keyword&gt;Psychology -- Research -- Methodology&lt;/keyword&gt;&lt;keyword&gt;Qualitative research&lt;/keyword&gt;&lt;keyword&gt;Psychology&lt;/keyword&gt;&lt;/keywords&gt;&lt;urls&gt;&lt;related-urls&gt;&lt;url&gt;http://search.ebscohost.com/login.aspx?direct=true&amp;amp;db=cat00012a&amp;amp;AN=bourne.844655&amp;amp;site=eds-live&amp;amp;scope=site&lt;/url&gt;&lt;/related-urls&gt;&lt;/urls&gt;&lt;isbn&gt;9780335244492&amp;#xD;9780335244508&lt;/isbn&gt;&lt;titles&gt;&lt;title&gt;Introducing Qualitative Research in Psychology&lt;/title&gt;&lt;/titles&gt;&lt;contributors&gt;&lt;authors&gt;&lt;author&gt;Willig, Carla&lt;/author&gt;&lt;/authors&gt;&lt;/contributors&gt;&lt;added-date format="utc"&gt;1446552140&lt;/added-date&gt;&lt;pub-location&gt;Maidenhead, Berkshire&lt;/pub-location&gt;&lt;ref-type name="Book"&gt;6&lt;/ref-type&gt;&lt;dates&gt;&lt;year&gt;2013&lt;/year&gt;&lt;/dates&gt;&lt;remote-database-provider&gt;EBSCOhost&lt;/remote-database-provider&gt;&lt;rec-number&gt;573&lt;/rec-number&gt;&lt;publisher&gt;Open University Press&lt;/publisher&gt;&lt;last-updated-date format="utc"&gt;1459763722&lt;/last-updated-date&gt;&lt;remote-database-name&gt;cat00012a&lt;/remote-database-name&gt;&lt;/record&gt;&lt;/Cite&gt;&lt;/EndNote&gt;</w:instrText>
      </w:r>
      <w:r>
        <w:rPr>
          <w:rFonts w:ascii="Calibri" w:hAnsi="Calibri"/>
          <w:color w:val="000000"/>
        </w:rPr>
        <w:fldChar w:fldCharType="separate"/>
      </w:r>
      <w:r>
        <w:rPr>
          <w:rFonts w:ascii="Calibri" w:hAnsi="Calibri"/>
          <w:noProof/>
          <w:color w:val="000000"/>
        </w:rPr>
        <w:t>(2013)</w:t>
      </w:r>
      <w:r>
        <w:rPr>
          <w:rFonts w:ascii="Calibri" w:hAnsi="Calibri"/>
          <w:color w:val="000000"/>
        </w:rPr>
        <w:fldChar w:fldCharType="end"/>
      </w:r>
      <w:r w:rsidRPr="002D7FD6">
        <w:rPr>
          <w:rFonts w:ascii="Calibri" w:hAnsi="Calibri"/>
          <w:color w:val="000000"/>
        </w:rPr>
        <w:t xml:space="preserve"> </w:t>
      </w:r>
      <w:r>
        <w:rPr>
          <w:rFonts w:ascii="Calibri" w:hAnsi="Calibri"/>
          <w:color w:val="000000"/>
        </w:rPr>
        <w:t>s</w:t>
      </w:r>
      <w:r w:rsidRPr="002D7FD6">
        <w:rPr>
          <w:rFonts w:ascii="Calibri" w:hAnsi="Calibri"/>
          <w:color w:val="000000"/>
        </w:rPr>
        <w:t xml:space="preserve">uggests that this presupposes that the use of language provides participants with a suitable tool with which to share their experiences. </w:t>
      </w:r>
      <w:r>
        <w:rPr>
          <w:rFonts w:ascii="Calibri" w:hAnsi="Calibri"/>
          <w:color w:val="000000"/>
        </w:rPr>
        <w:t xml:space="preserve">Within the access to HE study, </w:t>
      </w:r>
      <w:r w:rsidRPr="002D7FD6">
        <w:rPr>
          <w:rFonts w:ascii="Calibri" w:hAnsi="Calibri"/>
          <w:color w:val="000000"/>
        </w:rPr>
        <w:t>some participants, for example, found it hard to articulate their experiences or opinions</w:t>
      </w:r>
      <w:r>
        <w:rPr>
          <w:rFonts w:ascii="Calibri" w:hAnsi="Calibri"/>
          <w:color w:val="000000"/>
        </w:rPr>
        <w:t xml:space="preserve"> within the first individual interview,</w:t>
      </w:r>
      <w:r w:rsidRPr="002D7FD6">
        <w:rPr>
          <w:rFonts w:ascii="Calibri" w:hAnsi="Calibri"/>
          <w:color w:val="000000"/>
        </w:rPr>
        <w:t xml:space="preserve"> responding with short answers, leaving long pauses or responding with ‘don’t know’. </w:t>
      </w:r>
      <w:r w:rsidRPr="00CE070D">
        <w:rPr>
          <w:rFonts w:ascii="Calibri" w:hAnsi="Calibri"/>
        </w:rPr>
        <w:t>In an interview with Sophie</w:t>
      </w:r>
      <w:r w:rsidRPr="00CE070D">
        <w:rPr>
          <w:rStyle w:val="FootnoteReference"/>
          <w:rFonts w:ascii="Calibri" w:hAnsi="Calibri"/>
        </w:rPr>
        <w:footnoteReference w:id="3"/>
      </w:r>
      <w:r w:rsidRPr="00CE070D">
        <w:rPr>
          <w:rStyle w:val="CommentReference"/>
          <w:rFonts w:ascii="Calibri" w:hAnsi="Calibri"/>
          <w:sz w:val="24"/>
        </w:rPr>
        <w:t xml:space="preserve">, for example, </w:t>
      </w:r>
      <w:r w:rsidRPr="00CE070D">
        <w:rPr>
          <w:rFonts w:ascii="Calibri" w:hAnsi="Calibri"/>
        </w:rPr>
        <w:t>she discusses the conflict between being expected to think like an adult when she sees herself as barely a teenager. This suggests possible issues with the expectations on participants that they have thought about and are able to articulate responses to some of the questions asked of them.</w:t>
      </w:r>
    </w:p>
    <w:p w:rsidR="00110CDE" w:rsidRPr="00CE070D" w:rsidRDefault="00110CDE" w:rsidP="00887971">
      <w:pPr>
        <w:jc w:val="both"/>
        <w:rPr>
          <w:rFonts w:ascii="Calibri" w:hAnsi="Calibri"/>
        </w:rPr>
      </w:pPr>
    </w:p>
    <w:p w:rsidR="00110CDE" w:rsidRDefault="00110CDE" w:rsidP="00887971">
      <w:pPr>
        <w:ind w:left="720"/>
        <w:jc w:val="both"/>
        <w:rPr>
          <w:rFonts w:ascii="Calibri" w:hAnsi="Calibri"/>
          <w:i/>
        </w:rPr>
      </w:pPr>
      <w:r w:rsidRPr="00CE070D">
        <w:rPr>
          <w:rFonts w:ascii="Calibri" w:hAnsi="Calibri"/>
          <w:i/>
        </w:rPr>
        <w:t xml:space="preserve">We’re kind of just expected to always like think about what we’re going to do when we’re older </w:t>
      </w:r>
      <w:r>
        <w:rPr>
          <w:rFonts w:ascii="Calibri" w:hAnsi="Calibri"/>
          <w:i/>
        </w:rPr>
        <w:t>…</w:t>
      </w:r>
      <w:r w:rsidRPr="00CE070D">
        <w:rPr>
          <w:rFonts w:ascii="Calibri" w:hAnsi="Calibri"/>
          <w:i/>
        </w:rPr>
        <w:t xml:space="preserve"> rather t</w:t>
      </w:r>
      <w:r>
        <w:rPr>
          <w:rFonts w:ascii="Calibri" w:hAnsi="Calibri"/>
          <w:i/>
        </w:rPr>
        <w:t xml:space="preserve">han just like your 14 years old, </w:t>
      </w:r>
      <w:r w:rsidRPr="00CE070D">
        <w:rPr>
          <w:rFonts w:ascii="Calibri" w:hAnsi="Calibri"/>
          <w:i/>
        </w:rPr>
        <w:t>you’</w:t>
      </w:r>
      <w:r>
        <w:rPr>
          <w:rFonts w:ascii="Calibri" w:hAnsi="Calibri"/>
          <w:i/>
        </w:rPr>
        <w:t>re</w:t>
      </w:r>
      <w:r w:rsidRPr="00CE070D">
        <w:rPr>
          <w:rFonts w:ascii="Calibri" w:hAnsi="Calibri"/>
          <w:i/>
        </w:rPr>
        <w:t xml:space="preserve"> still a child</w:t>
      </w:r>
      <w:r>
        <w:rPr>
          <w:rFonts w:ascii="Calibri" w:hAnsi="Calibri"/>
          <w:i/>
        </w:rPr>
        <w:t>,</w:t>
      </w:r>
      <w:r w:rsidRPr="00CE070D">
        <w:rPr>
          <w:rFonts w:ascii="Calibri" w:hAnsi="Calibri"/>
          <w:i/>
        </w:rPr>
        <w:t xml:space="preserve"> you don’t have to think about all these crazy things</w:t>
      </w:r>
      <w:r>
        <w:rPr>
          <w:rFonts w:ascii="Calibri" w:hAnsi="Calibri"/>
          <w:i/>
        </w:rPr>
        <w:t>. T</w:t>
      </w:r>
      <w:r w:rsidRPr="00CE070D">
        <w:rPr>
          <w:rFonts w:ascii="Calibri" w:hAnsi="Calibri"/>
          <w:i/>
        </w:rPr>
        <w:t>hey just expect us to like act like adults even though we’re barely teenagers</w:t>
      </w:r>
    </w:p>
    <w:p w:rsidR="00110CDE" w:rsidRPr="00CE070D" w:rsidRDefault="00110CDE" w:rsidP="00887971">
      <w:pPr>
        <w:ind w:left="720"/>
        <w:jc w:val="both"/>
        <w:rPr>
          <w:rFonts w:ascii="Calibri" w:hAnsi="Calibri"/>
        </w:rPr>
      </w:pPr>
    </w:p>
    <w:p w:rsidR="00110CDE" w:rsidRPr="007221D2" w:rsidRDefault="00110CDE" w:rsidP="005C6093">
      <w:pPr>
        <w:jc w:val="both"/>
        <w:rPr>
          <w:rFonts w:ascii="Calibri" w:hAnsi="Calibri"/>
          <w:color w:val="1F3864"/>
          <w:kern w:val="24"/>
          <w:sz w:val="40"/>
          <w:szCs w:val="40"/>
          <w:lang w:val="en-US"/>
        </w:rPr>
      </w:pPr>
      <w:r w:rsidRPr="0030071E">
        <w:rPr>
          <w:rFonts w:ascii="Calibri" w:hAnsi="Calibri"/>
          <w:color w:val="000000"/>
          <w:highlight w:val="yellow"/>
        </w:rPr>
        <w:t xml:space="preserve">It </w:t>
      </w:r>
      <w:r w:rsidRPr="0030071E">
        <w:rPr>
          <w:rFonts w:ascii="Calibri" w:hAnsi="Calibri"/>
          <w:highlight w:val="yellow"/>
        </w:rPr>
        <w:t xml:space="preserve">may be important therefore that researchers using IPA recognise that participants may need processes other than ‘talk’ to be able to describe their experiences. Smith </w:t>
      </w:r>
      <w:r w:rsidRPr="0030071E">
        <w:rPr>
          <w:rFonts w:ascii="Calibri" w:hAnsi="Calibri"/>
          <w:highlight w:val="yellow"/>
        </w:rPr>
        <w:fldChar w:fldCharType="begin"/>
      </w:r>
      <w:r w:rsidRPr="0030071E">
        <w:rPr>
          <w:rFonts w:ascii="Calibri" w:hAnsi="Calibri"/>
          <w:highlight w:val="yellow"/>
        </w:rPr>
        <w:instrText xml:space="preserve"> ADDIN EN.CITE &lt;EndNote&gt;&lt;Cite ExcludeAuth="1"&gt;&lt;Author&gt;Smith&lt;/Author&gt;&lt;Year&gt;2004&lt;/Year&gt;&lt;IDText&gt;Reflecting on the development of interpretative phenomenological analysis and its contribution to qualitative research in psychology&lt;/IDText&gt;&lt;DisplayText&gt;(2004)&lt;/DisplayText&gt;&lt;record&gt;&lt;keywords&gt;&lt;keyword&gt;PSYCHOLOGY&lt;/keyword&gt;&lt;keyword&gt;QUALITATIVE research&lt;/keyword&gt;&lt;keyword&gt;HUMAN behavior&lt;/keyword&gt;&lt;keyword&gt;PHENOMENOLOGY&lt;/keyword&gt;&lt;keyword&gt;HERMENEUTICS&lt;/keyword&gt;&lt;keyword&gt;THEORY of knowledge&lt;/keyword&gt;&lt;keyword&gt;identity&lt;/keyword&gt;&lt;keyword&gt;idiography&lt;/keyword&gt;&lt;keyword&gt;INTERPRETATION&lt;/keyword&gt;&lt;keyword&gt;INTERPRETATIVE PHENOMENOLOGICAL ANALYSIS&lt;/keyword&gt;&lt;/keywords&gt;&lt;urls&gt;&lt;related-urls&gt;&lt;url&gt;http://search.ebscohost.com/login.aspx?direct=true&amp;amp;db=a9h&amp;amp;AN=15594059&amp;amp;site=eds-live&amp;amp;scope=site&lt;/url&gt;&lt;/related-urls&gt;&lt;/urls&gt;&lt;isbn&gt;14780887&lt;/isbn&gt;&lt;work-type&gt;Article&lt;/work-type&gt;&lt;titles&gt;&lt;title&gt;Reflecting on the development of interpretative phenomenological analysis and its contribution to qualitative research in psychology&lt;/title&gt;&lt;secondary-title&gt;Qualitative Research in Psychology&lt;/secondary-title&gt;&lt;/titles&gt;&lt;pages&gt;39-54&lt;/pages&gt;&lt;number&gt;1&lt;/number&gt;&lt;contributors&gt;&lt;authors&gt;&lt;author&gt;Smith, Jonathan A.&lt;/author&gt;&lt;/authors&gt;&lt;/contributors&gt;&lt;added-date format="utc"&gt;1427127268&lt;/added-date&gt;&lt;ref-type name="Journal Article"&gt;17&lt;/ref-type&gt;&lt;dates&gt;&lt;year&gt;2004&lt;/year&gt;&lt;/dates&gt;&lt;remote-database-provider&gt;EBSCOhost&lt;/remote-database-provider&gt;&lt;rec-number&gt;202&lt;/rec-number&gt;&lt;publisher&gt;Routledge&lt;/publisher&gt;&lt;last-updated-date format="utc"&gt;1459783406&lt;/last-updated-date&gt;&lt;accession-num&gt;15594059&lt;/accession-num&gt;&lt;electronic-resource-num&gt;10.1191/1478088704qp004oa&lt;/electronic-resource-num&gt;&lt;volume&gt;1&lt;/volume&gt;&lt;remote-database-name&gt;a9h&lt;/remote-database-name&gt;&lt;/record&gt;&lt;/Cite&gt;&lt;/EndNote&gt;</w:instrText>
      </w:r>
      <w:r w:rsidRPr="0030071E">
        <w:rPr>
          <w:rFonts w:ascii="Calibri" w:hAnsi="Calibri"/>
          <w:highlight w:val="yellow"/>
        </w:rPr>
        <w:fldChar w:fldCharType="separate"/>
      </w:r>
      <w:r w:rsidRPr="0030071E">
        <w:rPr>
          <w:rFonts w:ascii="Calibri" w:hAnsi="Calibri"/>
          <w:noProof/>
          <w:highlight w:val="yellow"/>
        </w:rPr>
        <w:t>(2004)</w:t>
      </w:r>
      <w:r w:rsidRPr="0030071E">
        <w:rPr>
          <w:rFonts w:ascii="Calibri" w:hAnsi="Calibri"/>
          <w:highlight w:val="yellow"/>
        </w:rPr>
        <w:fldChar w:fldCharType="end"/>
      </w:r>
      <w:r w:rsidRPr="0030071E">
        <w:rPr>
          <w:rFonts w:ascii="Calibri" w:hAnsi="Calibri"/>
          <w:highlight w:val="yellow"/>
        </w:rPr>
        <w:t xml:space="preserve"> suggests </w:t>
      </w:r>
      <w:r w:rsidRPr="0030071E">
        <w:rPr>
          <w:rFonts w:ascii="Calibri" w:hAnsi="Calibri"/>
          <w:highlight w:val="yellow"/>
          <w:lang w:val="en-US"/>
        </w:rPr>
        <w:t>that when using IPA with children, the approach may need to be adapted to give the researcher a stronger role in guiding participants.</w:t>
      </w:r>
      <w:r w:rsidRPr="0030071E">
        <w:rPr>
          <w:rFonts w:ascii="Calibri" w:hAnsi="Calibri"/>
          <w:color w:val="1F3864"/>
          <w:kern w:val="24"/>
          <w:sz w:val="40"/>
          <w:szCs w:val="40"/>
          <w:highlight w:val="yellow"/>
          <w:lang w:val="en-US"/>
        </w:rPr>
        <w:t xml:space="preserve"> </w:t>
      </w:r>
      <w:r w:rsidRPr="0030071E">
        <w:rPr>
          <w:rFonts w:ascii="Calibri" w:hAnsi="Calibri"/>
          <w:highlight w:val="yellow"/>
        </w:rPr>
        <w:t xml:space="preserve">To address this issue, in follow up interviews more projective techniques, which can be described </w:t>
      </w:r>
      <w:r w:rsidRPr="0030071E">
        <w:rPr>
          <w:rFonts w:ascii="Calibri" w:hAnsi="Calibri"/>
          <w:highlight w:val="yellow"/>
          <w:lang w:val="en-US"/>
        </w:rPr>
        <w:t>as ‘</w:t>
      </w:r>
      <w:r w:rsidRPr="0030071E">
        <w:rPr>
          <w:rFonts w:ascii="Calibri" w:hAnsi="Calibri"/>
          <w:i/>
          <w:highlight w:val="yellow"/>
          <w:lang w:val="en-US"/>
        </w:rPr>
        <w:t>a category of exercises that provoke imagination and creativity</w:t>
      </w:r>
      <w:r w:rsidRPr="0030071E">
        <w:rPr>
          <w:rFonts w:ascii="Calibri" w:hAnsi="Calibri"/>
          <w:highlight w:val="yellow"/>
          <w:lang w:val="en-US"/>
        </w:rPr>
        <w:t xml:space="preserve">’ </w:t>
      </w:r>
      <w:r w:rsidRPr="0030071E">
        <w:rPr>
          <w:rFonts w:ascii="Calibri" w:hAnsi="Calibri"/>
          <w:highlight w:val="yellow"/>
          <w:lang w:val="en-US"/>
        </w:rPr>
        <w:fldChar w:fldCharType="begin"/>
      </w:r>
      <w:r w:rsidRPr="0030071E">
        <w:rPr>
          <w:rFonts w:ascii="Calibri" w:hAnsi="Calibri"/>
          <w:highlight w:val="yellow"/>
          <w:lang w:val="en-US"/>
        </w:rPr>
        <w:instrText xml:space="preserve"> ADDIN EN.CITE &lt;EndNote&gt;&lt;Cite&gt;&lt;Author&gt;Mariampolski&lt;/Author&gt;&lt;Year&gt;2001&lt;/Year&gt;&lt;IDText&gt;Qualitative Market Research: a comprehensive guide&lt;/IDText&gt;&lt;Suffix&gt;`, p.206&lt;/Suffix&gt;&lt;DisplayText&gt;(Mariampolski 2001, p.206)&lt;/DisplayText&gt;&lt;record&gt;&lt;keywords&gt;&lt;keyword&gt;Qualitative research&lt;/keyword&gt;&lt;keyword&gt;Marketing research&lt;/keyword&gt;&lt;/keywords&gt;&lt;urls&gt;&lt;related-urls&gt;&lt;url&gt;http://search.ebscohost.com/login.aspx?direct=true&amp;amp;db=cat00012a&amp;amp;AN=bourne.333611&amp;amp;site=eds-live&amp;amp;scope=site&lt;/url&gt;&lt;/related-urls&gt;&lt;/urls&gt;&lt;isbn&gt;0761969446&amp;#xD;0761969454&lt;/isbn&gt;&lt;titles&gt;&lt;title&gt;Qualitative Market Research: a comprehensive guide&lt;/title&gt;&lt;/titles&gt;&lt;contributors&gt;&lt;authors&gt;&lt;author&gt;Mariampolski, Hy&lt;/author&gt;&lt;/authors&gt;&lt;/contributors&gt;&lt;added-date format="utc"&gt;1467197501&lt;/added-date&gt;&lt;pub-location&gt;London&lt;/pub-location&gt;&lt;ref-type name="Book"&gt;6&lt;/ref-type&gt;&lt;dates&gt;&lt;year&gt;2001&lt;/year&gt;&lt;/dates&gt;&lt;remote-database-provider&gt;EBSCOhost&lt;/remote-database-provider&gt;&lt;rec-number&gt;651&lt;/rec-number&gt;&lt;publisher&gt;SAGE Publications Ltd&lt;/publisher&gt;&lt;last-updated-date format="utc"&gt;1467197621&lt;/last-updated-date&gt;&lt;remote-database-name&gt;cat00012a&lt;/remote-database-name&gt;&lt;/record&gt;&lt;/Cite&gt;&lt;/EndNote&gt;</w:instrText>
      </w:r>
      <w:r w:rsidRPr="0030071E">
        <w:rPr>
          <w:rFonts w:ascii="Calibri" w:hAnsi="Calibri"/>
          <w:highlight w:val="yellow"/>
          <w:lang w:val="en-US"/>
        </w:rPr>
        <w:fldChar w:fldCharType="separate"/>
      </w:r>
      <w:r w:rsidRPr="0030071E">
        <w:rPr>
          <w:rFonts w:ascii="Calibri" w:hAnsi="Calibri"/>
          <w:noProof/>
          <w:highlight w:val="yellow"/>
          <w:lang w:val="en-US"/>
        </w:rPr>
        <w:t>(Mariampolski 2001, p.206)</w:t>
      </w:r>
      <w:r w:rsidRPr="0030071E">
        <w:rPr>
          <w:rFonts w:ascii="Calibri" w:hAnsi="Calibri"/>
          <w:highlight w:val="yellow"/>
          <w:lang w:val="en-US"/>
        </w:rPr>
        <w:fldChar w:fldCharType="end"/>
      </w:r>
      <w:r w:rsidRPr="0030071E">
        <w:rPr>
          <w:rFonts w:ascii="Calibri" w:hAnsi="Calibri"/>
          <w:highlight w:val="yellow"/>
          <w:lang w:val="en-US"/>
        </w:rPr>
        <w:t xml:space="preserve"> </w:t>
      </w:r>
      <w:r w:rsidRPr="0030071E">
        <w:rPr>
          <w:rFonts w:ascii="Calibri" w:hAnsi="Calibri"/>
          <w:highlight w:val="yellow"/>
        </w:rPr>
        <w:t>are being deployed.</w:t>
      </w:r>
      <w:r w:rsidRPr="0030071E">
        <w:rPr>
          <w:rFonts w:ascii="Calibri" w:hAnsi="Calibri"/>
          <w:color w:val="1F3864"/>
          <w:kern w:val="24"/>
          <w:sz w:val="40"/>
          <w:szCs w:val="40"/>
          <w:highlight w:val="yellow"/>
          <w:lang w:val="en-US"/>
        </w:rPr>
        <w:t xml:space="preserve"> </w:t>
      </w:r>
      <w:r w:rsidRPr="0030071E">
        <w:rPr>
          <w:rFonts w:ascii="Calibri" w:hAnsi="Calibri"/>
          <w:highlight w:val="yellow"/>
        </w:rPr>
        <w:t>In the second set of interviews, a completion technique is used where participants were presented with a number of picture cards which all contained the start of a sentence. Participants select a card of their choice and complete the sentence. This then formed a basis for further discussion. This approach is particularly useful in allowing participants to take greater ownership of the discussions whilst at the same time enabling aspects of their everyday lived experiences to emerge.</w:t>
      </w:r>
    </w:p>
    <w:p w:rsidR="00110CDE" w:rsidRDefault="00110CDE" w:rsidP="001A25ED">
      <w:pPr>
        <w:jc w:val="both"/>
        <w:rPr>
          <w:rFonts w:ascii="Calibri" w:hAnsi="Calibri"/>
        </w:rPr>
      </w:pPr>
    </w:p>
    <w:p w:rsidR="00110CDE" w:rsidRPr="00CE070D" w:rsidRDefault="00110CDE" w:rsidP="001A25ED">
      <w:pPr>
        <w:jc w:val="both"/>
        <w:rPr>
          <w:rFonts w:ascii="Calibri" w:hAnsi="Calibri"/>
        </w:rPr>
      </w:pPr>
      <w:r w:rsidRPr="00CE070D">
        <w:rPr>
          <w:rFonts w:ascii="Calibri" w:hAnsi="Calibri"/>
        </w:rPr>
        <w:t>It should be acknowledg</w:t>
      </w:r>
      <w:r>
        <w:rPr>
          <w:rFonts w:ascii="Calibri" w:hAnsi="Calibri"/>
        </w:rPr>
        <w:t>ed that if alternative methods are adopted</w:t>
      </w:r>
      <w:r w:rsidRPr="00CE070D">
        <w:rPr>
          <w:rFonts w:ascii="Calibri" w:hAnsi="Calibri"/>
        </w:rPr>
        <w:t xml:space="preserve">, they should still enable the research questions to be answered, are sensitive to ethical issues and are able to be undertaken within the necessary timescales </w:t>
      </w:r>
      <w:r>
        <w:rPr>
          <w:rFonts w:ascii="Calibri" w:hAnsi="Calibri"/>
        </w:rPr>
        <w:fldChar w:fldCharType="begin"/>
      </w:r>
      <w:r>
        <w:rPr>
          <w:rFonts w:ascii="Calibri" w:hAnsi="Calibri"/>
        </w:rPr>
        <w:instrText xml:space="preserve"> ADDIN EN.CITE &lt;EndNote&gt;&lt;Cite&gt;&lt;Author&gt;Fargas-Malet&lt;/Author&gt;&lt;Year&gt;2010&lt;/Year&gt;&lt;IDText&gt;Research with Children: Methodological Issues and Innovative Techniques&lt;/IDText&gt;&lt;DisplayText&gt;(Fargas-Malet et al. 2010)&lt;/DisplayText&gt;&lt;record&gt;&lt;dates&gt;&lt;pub-dates&gt;&lt;date&gt;01/01/&lt;/date&gt;&lt;/pub-dates&gt;&lt;year&gt;2010&lt;/year&gt;&lt;/dates&gt;&lt;keywords&gt;&lt;keyword&gt;Research Methodology&lt;/keyword&gt;&lt;keyword&gt;Anthropology&lt;/keyword&gt;&lt;keyword&gt;Researchers&lt;/keyword&gt;&lt;keyword&gt;Children&lt;/keyword&gt;&lt;keyword&gt;Participatory Research&lt;/keyword&gt;&lt;keyword&gt;Attitude Change&lt;/keyword&gt;&lt;keyword&gt;Confidentiality&lt;/keyword&gt;&lt;keyword&gt;Privacy&lt;/keyword&gt;&lt;keyword&gt;Photography&lt;/keyword&gt;&lt;keyword&gt;Freehand Drawing&lt;/keyword&gt;&lt;keyword&gt;Questioning Techniques&lt;/keyword&gt;&lt;/keywords&gt;&lt;urls&gt;&lt;related-urls&gt;&lt;url&gt;http://search.ebscohost.com/login.aspx?direct=true&amp;amp;db=eric&amp;amp;AN=EJ884326&amp;amp;site=eds-live&amp;amp;scope=site&lt;/url&gt;&lt;url&gt;http://dx.doi.org/10.1177/1476718X09345412&lt;/url&gt;&lt;/related-urls&gt;&lt;/urls&gt;&lt;isbn&gt;1476-718X&lt;/isbn&gt;&lt;titles&gt;&lt;title&gt;Research with Children: Methodological Issues and Innovative Techniques&lt;/title&gt;&lt;secondary-title&gt;Journal of Early Childhood Research&lt;/secondary-title&gt;&lt;/titles&gt;&lt;pages&gt;175-192&lt;/pages&gt;&lt;number&gt;2&lt;/number&gt;&lt;contributors&gt;&lt;authors&gt;&lt;author&gt;Fargas-Malet, Montserrat&lt;/author&gt;&lt;author&gt;McSherry, Dominic&lt;/author&gt;&lt;author&gt;Larkin, Emma&lt;/author&gt;&lt;author&gt;Robinson, Clive&lt;/author&gt;&lt;/authors&gt;&lt;/contributors&gt;&lt;added-date format="utc"&gt;1459951913&lt;/added-date&gt;&lt;ref-type name="Journal Article"&gt;17&lt;/ref-type&gt;&lt;remote-database-provider&gt;EBSCOhost&lt;/remote-database-provider&gt;&lt;rec-number&gt;604&lt;/rec-number&gt;&lt;publisher&gt;Journal of Early Childhood Research&lt;/publisher&gt;&lt;last-updated-date format="utc"&gt;1462888831&lt;/last-updated-date&gt;&lt;accession-num&gt;EJ884326&lt;/accession-num&gt;&lt;volume&gt;8&lt;/volume&gt;&lt;remote-database-name&gt;eric&lt;/remote-database-name&gt;&lt;/record&gt;&lt;/Cite&gt;&lt;/EndNote&gt;</w:instrText>
      </w:r>
      <w:r>
        <w:rPr>
          <w:rFonts w:ascii="Calibri" w:hAnsi="Calibri"/>
        </w:rPr>
        <w:fldChar w:fldCharType="separate"/>
      </w:r>
      <w:r>
        <w:rPr>
          <w:rFonts w:ascii="Calibri" w:hAnsi="Calibri"/>
          <w:noProof/>
        </w:rPr>
        <w:t>(Fargas-Malet et al. 2010)</w:t>
      </w:r>
      <w:r>
        <w:rPr>
          <w:rFonts w:ascii="Calibri" w:hAnsi="Calibri"/>
        </w:rPr>
        <w:fldChar w:fldCharType="end"/>
      </w:r>
      <w:r w:rsidRPr="00CE070D">
        <w:rPr>
          <w:rFonts w:ascii="Calibri" w:hAnsi="Calibri"/>
        </w:rPr>
        <w:t>.</w:t>
      </w:r>
    </w:p>
    <w:p w:rsidR="00110CDE" w:rsidRPr="00C61247" w:rsidRDefault="00110CDE" w:rsidP="00157EE9">
      <w:pPr>
        <w:rPr>
          <w:rFonts w:ascii="Calibri" w:hAnsi="Calibri"/>
          <w:b/>
          <w:color w:val="008000"/>
        </w:rPr>
      </w:pPr>
    </w:p>
    <w:p w:rsidR="00110CDE" w:rsidRPr="00702E6C" w:rsidRDefault="00110CDE" w:rsidP="00157EE9">
      <w:pPr>
        <w:rPr>
          <w:rFonts w:ascii="Calibri" w:hAnsi="Calibri"/>
          <w:b/>
          <w:i/>
        </w:rPr>
      </w:pPr>
      <w:r w:rsidRPr="00702E6C">
        <w:rPr>
          <w:rFonts w:ascii="Calibri" w:hAnsi="Calibri"/>
          <w:b/>
          <w:i/>
        </w:rPr>
        <w:t>Creating dynamic analysis: advantages and challenges</w:t>
      </w:r>
    </w:p>
    <w:p w:rsidR="00110CDE" w:rsidRPr="00C61247" w:rsidRDefault="00110CDE" w:rsidP="00157EE9">
      <w:pPr>
        <w:rPr>
          <w:rFonts w:ascii="Calibri" w:hAnsi="Calibri"/>
          <w:b/>
        </w:rPr>
      </w:pPr>
    </w:p>
    <w:p w:rsidR="00110CDE" w:rsidRPr="0096210B" w:rsidRDefault="00110CDE" w:rsidP="002D7FD6">
      <w:pPr>
        <w:jc w:val="both"/>
        <w:rPr>
          <w:rFonts w:ascii="Calibri" w:hAnsi="Calibri"/>
        </w:rPr>
      </w:pPr>
      <w:r w:rsidRPr="0096210B">
        <w:rPr>
          <w:rFonts w:ascii="Calibri" w:hAnsi="Calibri"/>
        </w:rPr>
        <w:t>There is no single, prescribed method for dealing with data in a study using IPA. The approach is better described as focusing on each participant’s attempts to make sense of their experiences; a flexible process or cycle that is both iterative and inductive</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Pr>
          <w:rFonts w:ascii="Calibri" w:hAnsi="Calibri"/>
        </w:rPr>
        <w:t xml:space="preserve">. </w:t>
      </w:r>
      <w:r w:rsidRPr="0096210B">
        <w:rPr>
          <w:rFonts w:ascii="Calibri" w:hAnsi="Calibri"/>
        </w:rPr>
        <w:t xml:space="preserve">Nonetheless, Smith and others offer a rough procedural </w:t>
      </w:r>
      <w:r w:rsidRPr="0096210B">
        <w:rPr>
          <w:rFonts w:ascii="Calibri" w:hAnsi="Calibri"/>
        </w:rPr>
        <w:lastRenderedPageBreak/>
        <w:t xml:space="preserve">guide to the novice IPA researcher. Here we briefly outline the guide, alongside its implementation for an excerpt of transcript from the </w:t>
      </w:r>
      <w:r>
        <w:rPr>
          <w:rFonts w:ascii="Calibri" w:hAnsi="Calibri"/>
        </w:rPr>
        <w:t>student success</w:t>
      </w:r>
      <w:r w:rsidRPr="0096210B">
        <w:rPr>
          <w:rFonts w:ascii="Calibri" w:hAnsi="Calibri"/>
        </w:rPr>
        <w:t xml:space="preserve"> study.</w:t>
      </w:r>
    </w:p>
    <w:p w:rsidR="00110CDE" w:rsidRPr="0096210B" w:rsidRDefault="00110CDE" w:rsidP="002D7FD6">
      <w:pPr>
        <w:jc w:val="both"/>
        <w:rPr>
          <w:rFonts w:ascii="Calibri" w:hAnsi="Calibri"/>
        </w:rPr>
      </w:pPr>
    </w:p>
    <w:p w:rsidR="00110CDE" w:rsidRPr="0096210B" w:rsidRDefault="00110CDE" w:rsidP="001146B3">
      <w:pPr>
        <w:jc w:val="both"/>
        <w:rPr>
          <w:rFonts w:ascii="Calibri" w:hAnsi="Calibri"/>
        </w:rPr>
      </w:pPr>
      <w:r w:rsidRPr="0096210B">
        <w:rPr>
          <w:rFonts w:ascii="Calibri" w:hAnsi="Calibri"/>
        </w:rPr>
        <w:t xml:space="preserve">Firstly, the transcript material is typically read and re-read to develop a </w:t>
      </w:r>
      <w:r>
        <w:rPr>
          <w:rFonts w:ascii="Calibri" w:hAnsi="Calibri"/>
        </w:rPr>
        <w:t>familiarity</w:t>
      </w:r>
      <w:r w:rsidRPr="0096210B">
        <w:rPr>
          <w:rFonts w:ascii="Calibri" w:hAnsi="Calibri"/>
        </w:rPr>
        <w:t xml:space="preserve"> with the data which places the participant at the centre of analysis. In the case of the </w:t>
      </w:r>
      <w:r>
        <w:rPr>
          <w:rFonts w:ascii="Calibri" w:hAnsi="Calibri"/>
        </w:rPr>
        <w:t>student success</w:t>
      </w:r>
      <w:r w:rsidRPr="0096210B">
        <w:rPr>
          <w:rFonts w:ascii="Calibri" w:hAnsi="Calibri"/>
        </w:rPr>
        <w:t xml:space="preserve"> research, this has involved constructing </w:t>
      </w:r>
      <w:r w:rsidRPr="0030071E">
        <w:rPr>
          <w:rFonts w:ascii="Calibri" w:hAnsi="Calibri"/>
          <w:highlight w:val="yellow"/>
        </w:rPr>
        <w:t>an overview of the structure of the encounter and narrative.</w:t>
      </w:r>
      <w:r w:rsidRPr="0096210B">
        <w:rPr>
          <w:rFonts w:ascii="Calibri" w:hAnsi="Calibri"/>
        </w:rPr>
        <w:t xml:space="preserve"> Whilst this initially presents as a kind of life story narrative, as a constructive process it allows the thoughts and feelings of the individual to begin to surface.</w:t>
      </w:r>
    </w:p>
    <w:p w:rsidR="00110CDE" w:rsidRPr="0096210B" w:rsidRDefault="00110CDE" w:rsidP="001146B3">
      <w:pPr>
        <w:rPr>
          <w:rFonts w:ascii="Calibri" w:hAnsi="Calibri"/>
        </w:rPr>
      </w:pPr>
    </w:p>
    <w:p w:rsidR="00110CDE" w:rsidRDefault="00110CDE" w:rsidP="0097496D">
      <w:pPr>
        <w:jc w:val="both"/>
        <w:rPr>
          <w:rFonts w:ascii="Calibri" w:hAnsi="Calibri"/>
        </w:rPr>
      </w:pPr>
      <w:r>
        <w:rPr>
          <w:rFonts w:ascii="Calibri" w:hAnsi="Calibri"/>
        </w:rPr>
        <w:t>Initial notes or exploratory comments are made</w:t>
      </w:r>
      <w:r w:rsidRPr="000A20D6">
        <w:rPr>
          <w:rFonts w:ascii="Calibri" w:hAnsi="Calibri"/>
        </w:rPr>
        <w:t xml:space="preserve">. Smith </w:t>
      </w:r>
      <w:r w:rsidRPr="00F32FDE">
        <w:rPr>
          <w:rFonts w:ascii="Calibri" w:hAnsi="Calibri"/>
          <w:i/>
        </w:rPr>
        <w:t>et al.</w:t>
      </w:r>
      <w:r>
        <w:rPr>
          <w:rFonts w:ascii="Calibri" w:hAnsi="Calibri"/>
        </w:rPr>
        <w:t xml:space="preserve"> </w:t>
      </w:r>
      <w:r>
        <w:rPr>
          <w:rFonts w:ascii="Calibri" w:hAnsi="Calibri"/>
        </w:rPr>
        <w:fldChar w:fldCharType="begin"/>
      </w:r>
      <w:r>
        <w:rPr>
          <w:rFonts w:ascii="Calibri" w:hAnsi="Calibri"/>
        </w:rPr>
        <w:instrText xml:space="preserve"> ADDIN EN.CITE &lt;EndNote&gt;&lt;Cite ExcludeAuth="1"&gt;&lt;Author&gt;Smith&lt;/Author&gt;&lt;Year&gt;2009&lt;/Year&gt;&lt;IDText&gt;Interpretative Phenomenological Analysis: Theory, Method and Research&lt;/IDText&gt;&lt;DisplayText&gt;(2009)&lt;/DisplayText&gt;&lt;record&gt;&lt;keywords&gt;&lt;keyword&gt;Phenomenological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(2009)</w:t>
      </w:r>
      <w:r>
        <w:rPr>
          <w:rFonts w:ascii="Calibri" w:hAnsi="Calibri"/>
        </w:rPr>
        <w:fldChar w:fldCharType="end"/>
      </w:r>
      <w:r>
        <w:rPr>
          <w:rFonts w:ascii="Calibri" w:hAnsi="Calibri"/>
        </w:rPr>
        <w:t xml:space="preserve"> </w:t>
      </w:r>
      <w:r w:rsidRPr="000A20D6">
        <w:rPr>
          <w:rFonts w:ascii="Calibri" w:hAnsi="Calibri"/>
        </w:rPr>
        <w:t>advocate keeping an ‘open mind’; a free textual analysis involving exploratory questioning</w:t>
      </w:r>
      <w:r w:rsidRPr="0096210B">
        <w:rPr>
          <w:rFonts w:ascii="Calibri" w:hAnsi="Calibri"/>
        </w:rPr>
        <w:t xml:space="preserve"> </w:t>
      </w:r>
      <w:r>
        <w:rPr>
          <w:rFonts w:ascii="Calibri" w:hAnsi="Calibri"/>
        </w:rPr>
        <w:t>should take</w:t>
      </w:r>
      <w:r w:rsidRPr="0096210B">
        <w:rPr>
          <w:rFonts w:ascii="Calibri" w:hAnsi="Calibri"/>
        </w:rPr>
        <w:t xml:space="preserve"> place. The aim for both researchers in these projects at this stage has been to achieve a detailed and comprehensive set of notes on the data. This necessitates both a descriptive and phenomenological account, which makes explicit about that which is important to the participant; </w:t>
      </w:r>
      <w:r w:rsidRPr="000824C5">
        <w:rPr>
          <w:rFonts w:ascii="Calibri" w:hAnsi="Calibri"/>
        </w:rPr>
        <w:t>what they mean or what things are like for them. A worked example can be seen in Table 1, which includes comments on the participant’s use of language and context of their concerns. Descriptive notes highlight important objects and events, whilst figures of speech and emotional responses of researcher or interviewee are also noted. Specific linguistic features (pauses, pronouns, metaphors) and conceptual points (</w:t>
      </w:r>
      <w:r>
        <w:rPr>
          <w:rFonts w:ascii="Calibri" w:hAnsi="Calibri"/>
        </w:rPr>
        <w:t>such as</w:t>
      </w:r>
      <w:r w:rsidRPr="000824C5">
        <w:rPr>
          <w:rFonts w:ascii="Calibri" w:hAnsi="Calibri"/>
        </w:rPr>
        <w:t xml:space="preserve"> qu</w:t>
      </w:r>
      <w:r>
        <w:rPr>
          <w:rFonts w:ascii="Calibri" w:hAnsi="Calibri"/>
        </w:rPr>
        <w:t>estions or</w:t>
      </w:r>
      <w:r w:rsidRPr="000824C5">
        <w:rPr>
          <w:rFonts w:ascii="Calibri" w:hAnsi="Calibri"/>
        </w:rPr>
        <w:t xml:space="preserve"> repetitions) are also considered significant. </w:t>
      </w:r>
    </w:p>
    <w:p w:rsidR="00110CDE" w:rsidRDefault="00110CDE" w:rsidP="0097496D">
      <w:pPr>
        <w:jc w:val="both"/>
        <w:rPr>
          <w:rFonts w:ascii="Calibri" w:hAnsi="Calibri"/>
        </w:rPr>
      </w:pPr>
    </w:p>
    <w:p w:rsidR="00110CDE" w:rsidRDefault="00110CDE" w:rsidP="0097496D">
      <w:pPr>
        <w:jc w:val="both"/>
        <w:rPr>
          <w:rFonts w:ascii="Calibri" w:hAnsi="Calibri"/>
          <w:b/>
        </w:rPr>
      </w:pPr>
      <w:r w:rsidRPr="006C423A">
        <w:rPr>
          <w:rFonts w:ascii="Calibri" w:hAnsi="Calibri"/>
          <w:b/>
        </w:rPr>
        <w:t xml:space="preserve">Table 1: Data analysis example from </w:t>
      </w:r>
      <w:r>
        <w:rPr>
          <w:rFonts w:ascii="Calibri" w:hAnsi="Calibri"/>
          <w:b/>
        </w:rPr>
        <w:t>student success</w:t>
      </w:r>
      <w:r w:rsidRPr="006C423A">
        <w:rPr>
          <w:rFonts w:ascii="Calibri" w:hAnsi="Calibri"/>
          <w:b/>
        </w:rPr>
        <w:t xml:space="preserve"> study</w:t>
      </w:r>
    </w:p>
    <w:p w:rsidR="00110CDE" w:rsidRDefault="00110CDE" w:rsidP="0097496D">
      <w:pPr>
        <w:jc w:val="both"/>
        <w:rPr>
          <w:rFonts w:ascii="Calibri" w:hAnsi="Calibri"/>
          <w:b/>
        </w:rPr>
      </w:pPr>
    </w:p>
    <w:p w:rsidR="00110CDE" w:rsidRDefault="00110CDE" w:rsidP="005C6093">
      <w:pPr>
        <w:jc w:val="both"/>
        <w:rPr>
          <w:rFonts w:ascii="Calibri" w:hAnsi="Calibri"/>
        </w:rPr>
      </w:pPr>
      <w:r w:rsidRPr="000824C5">
        <w:rPr>
          <w:rFonts w:ascii="Calibri" w:hAnsi="Calibri"/>
        </w:rPr>
        <w:t xml:space="preserve">One challenge during this process is to consider and record how the analysis is informed by the researcher’s own pre-understandings and their new understandings as the analysis move beyond superficial and descriptive. This is the essence of the hermeneutic, dynamic methodology. In the example of the </w:t>
      </w:r>
      <w:r>
        <w:rPr>
          <w:rFonts w:ascii="Calibri" w:hAnsi="Calibri"/>
        </w:rPr>
        <w:t>student success</w:t>
      </w:r>
      <w:r w:rsidRPr="000824C5">
        <w:rPr>
          <w:rFonts w:ascii="Calibri" w:hAnsi="Calibri"/>
        </w:rPr>
        <w:t xml:space="preserve"> study, reflections of this nature are expressed within the initial transcript notes and explored further with the researcher’s reflexive journal to assist with later stages of interpretation. </w:t>
      </w:r>
    </w:p>
    <w:p w:rsidR="00110CDE" w:rsidRPr="00477C00" w:rsidRDefault="00110CDE" w:rsidP="00477C00">
      <w:pPr>
        <w:jc w:val="both"/>
        <w:rPr>
          <w:rFonts w:ascii="Calibri" w:hAnsi="Calibri"/>
        </w:rPr>
      </w:pPr>
    </w:p>
    <w:p w:rsidR="00110CDE" w:rsidRPr="00477C00" w:rsidRDefault="00110CDE" w:rsidP="005C6093">
      <w:pPr>
        <w:jc w:val="both"/>
        <w:rPr>
          <w:rFonts w:ascii="Calibri" w:hAnsi="Calibri"/>
        </w:rPr>
      </w:pPr>
      <w:r w:rsidRPr="0003518E">
        <w:rPr>
          <w:rFonts w:ascii="Calibri" w:hAnsi="Calibri"/>
        </w:rPr>
        <w:t>One mark of quality in the data analysis component of an IPA enquiry is the extent to which participant’s accounts are considered individually; as they happened within the context of the person’s own specific circumstances, attitudes and previous experiences. Thus, the next stage of analysis undertaken by researchers is to transform notes into emerging themes through fragmenting and reorganising the material (</w:t>
      </w:r>
      <w:r w:rsidRPr="0003518E">
        <w:rPr>
          <w:rFonts w:ascii="Calibri" w:hAnsi="Calibri"/>
          <w:i/>
        </w:rPr>
        <w:t>see Table 1</w:t>
      </w:r>
      <w:r w:rsidRPr="0003518E">
        <w:rPr>
          <w:rFonts w:ascii="Calibri" w:hAnsi="Calibri"/>
        </w:rPr>
        <w:t>). Many potential initial themes may be rejected, combined or developed through the process of looking for relationships and connections between themes or ‘clustering’</w:t>
      </w:r>
      <w:r>
        <w:rPr>
          <w:rFonts w:ascii="Calibri" w:hAnsi="Calibri"/>
        </w:rPr>
        <w:t xml:space="preserve"> </w:t>
      </w:r>
      <w:r>
        <w:rPr>
          <w:rFonts w:ascii="Calibri" w:hAnsi="Calibri"/>
        </w:rPr>
        <w:fldChar w:fldCharType="begin"/>
      </w:r>
      <w:r>
        <w:rPr>
          <w:rFonts w:ascii="Calibri" w:hAnsi="Calibri"/>
        </w:rPr>
        <w:instrText xml:space="preserve"> ADDIN EN.CITE &lt;EndNote&gt;&lt;Cite&gt;&lt;Author&gt;Pietkiewicz&lt;/Author&gt;&lt;Year&gt;2014&lt;/Year&gt;&lt;IDText&gt;A practical guide to using Interpretative Phenomenological Analysis in&lt;/IDText&gt;&lt;DisplayText&gt;(Pietkiewicz and Smith 2014)&lt;/DisplayText&gt;&lt;record&gt;&lt;titles&gt;&lt;title&gt;A practical guide to using Interpretative Phenomenological Analysis in qualitative research psychology&lt;/title&gt;&lt;/titles&gt;&lt;titles&gt;&lt;secondary-title&gt;&lt;style face="italic" font="default" size="100%"&gt;Psychological Journal&lt;/style&gt;Psychological Journal&lt;/secondary-title&gt;&lt;/titles&gt;&lt;pages&gt;7-14&lt;/pages&gt;&lt;contributors&gt;&lt;authors&gt;&lt;author&gt;Pietkiewicz, I.&lt;/author&gt;&lt;author&gt;Smith, J.A.&lt;/author&gt;&lt;/authors&gt;&lt;/contributors&gt;&lt;added-date format="utc"&gt;1478623095&lt;/added-date&gt;&lt;ref-type name="Journal Article"&gt;17&lt;/ref-type&gt;&lt;dates&gt;&lt;year&gt;2014&lt;/year&gt;&lt;/dates&gt;&lt;rec-number&gt;767&lt;/rec-number&gt;&lt;last-updated-date format="utc"&gt;1478624517&lt;/last-updated-date&gt;&lt;volume&gt;&lt;style face="italic" font="default" size="100%"&gt;20  &lt;/style&gt;&lt;style font="default" size="100%"&gt;(1)&lt;/style&gt;20  (1)&lt;/volume&gt;&lt;_blank_61&gt;&amp;lt;fields&amp;gt;&amp;#xA;  &amp;lt;field id=&amp;quot;secondary_title&amp;quot;&amp;gt;&amp;#xA;    &amp;lt;runs&amp;gt;&amp;#xA;      &amp;lt;run italic=&amp;quot;1&amp;quot; length=&amp;quot;23&amp;quot; start=&amp;quot;0&amp;quot;/&amp;gt;&amp;#xA;    &amp;lt;/runs&amp;gt;&amp;#xA;  &amp;lt;/field&amp;gt;&amp;#xA;  &amp;lt;field id=&amp;quot;volume&amp;quot;&amp;gt;&amp;#xA;    &amp;lt;runs&amp;gt;&amp;#xA;      &amp;lt;run italic=&amp;quot;1&amp;quot; length=&amp;quot;4&amp;quot; start=&amp;quot;0&amp;quot;/&amp;gt;&amp;#xA;    &amp;lt;/runs&amp;gt;&amp;#xA;  &amp;lt;/field&amp;gt;&amp;#xA;&amp;lt;/fields&amp;gt;&lt;/_blank_61&gt;&lt;/record&gt;&lt;/Cite&gt;&lt;/EndNote&gt;</w:instrText>
      </w:r>
      <w:r>
        <w:rPr>
          <w:rFonts w:ascii="Calibri" w:hAnsi="Calibri"/>
        </w:rPr>
        <w:fldChar w:fldCharType="separate"/>
      </w:r>
      <w:r>
        <w:rPr>
          <w:rFonts w:ascii="Calibri" w:hAnsi="Calibri"/>
          <w:noProof/>
        </w:rPr>
        <w:t>(Pietkiewicz and Smith 2014)</w:t>
      </w:r>
      <w:r>
        <w:rPr>
          <w:rFonts w:ascii="Calibri" w:hAnsi="Calibri"/>
        </w:rPr>
        <w:fldChar w:fldCharType="end"/>
      </w:r>
      <w:r>
        <w:rPr>
          <w:rFonts w:ascii="Calibri" w:hAnsi="Calibri"/>
        </w:rPr>
        <w:t xml:space="preserve">. </w:t>
      </w:r>
      <w:r w:rsidRPr="0003518E">
        <w:rPr>
          <w:rFonts w:ascii="Calibri" w:hAnsi="Calibri"/>
        </w:rPr>
        <w:t>The outcome of this in-depth process is a final list comprised of a number of superordinate themes and subthemes from within each case, which are later used in cross-case analysis and described in narrative form.</w:t>
      </w:r>
      <w:r w:rsidRPr="00477C00">
        <w:rPr>
          <w:rFonts w:ascii="Calibri" w:hAnsi="Calibri"/>
        </w:rPr>
        <w:t xml:space="preserve"> </w:t>
      </w:r>
    </w:p>
    <w:p w:rsidR="00110CDE" w:rsidRPr="00477C00" w:rsidRDefault="00110CDE" w:rsidP="005C6093">
      <w:pPr>
        <w:jc w:val="both"/>
        <w:rPr>
          <w:rFonts w:ascii="Calibri" w:hAnsi="Calibri"/>
        </w:rPr>
      </w:pPr>
    </w:p>
    <w:p w:rsidR="00110CDE" w:rsidRPr="00477C00" w:rsidRDefault="00110CDE" w:rsidP="005C6093">
      <w:pPr>
        <w:jc w:val="both"/>
        <w:rPr>
          <w:rFonts w:ascii="Calibri" w:hAnsi="Calibri"/>
        </w:rPr>
      </w:pPr>
      <w:r>
        <w:rPr>
          <w:rFonts w:ascii="Calibri" w:hAnsi="Calibri"/>
        </w:rPr>
        <w:t xml:space="preserve">In </w:t>
      </w:r>
      <w:r w:rsidRPr="00477C00">
        <w:rPr>
          <w:rFonts w:ascii="Calibri" w:hAnsi="Calibri"/>
        </w:rPr>
        <w:t xml:space="preserve">these later stages of analysis, there is a tension between the commitment of the researcher to a flexible, innovative approach and the process of writing up. How </w:t>
      </w:r>
      <w:r w:rsidRPr="00477C00">
        <w:rPr>
          <w:rFonts w:ascii="Calibri" w:hAnsi="Calibri"/>
        </w:rPr>
        <w:lastRenderedPageBreak/>
        <w:t xml:space="preserve">does one produce a creative, dynamic account? Additionally, the subjectivity that is inherent in the process is subject to scrutiny and should be systematic and rigorous in its </w:t>
      </w:r>
      <w:r w:rsidRPr="00B53B53">
        <w:rPr>
          <w:rFonts w:ascii="Calibri" w:hAnsi="Calibri"/>
        </w:rPr>
        <w:t>application</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Pr>
          <w:rFonts w:ascii="Calibri" w:hAnsi="Calibri"/>
        </w:rPr>
        <w:t xml:space="preserve">. </w:t>
      </w:r>
      <w:r w:rsidRPr="00477C00">
        <w:rPr>
          <w:rFonts w:ascii="Calibri" w:hAnsi="Calibri"/>
        </w:rPr>
        <w:t>Issues around quality and validity and their relevance to the two projects under consideration are explored elsewhere in this paper.</w:t>
      </w:r>
    </w:p>
    <w:p w:rsidR="00110CDE" w:rsidRPr="00C61247" w:rsidRDefault="00110CDE" w:rsidP="002D7FD6">
      <w:pPr>
        <w:jc w:val="both"/>
        <w:rPr>
          <w:rFonts w:ascii="Calibri" w:hAnsi="Calibri"/>
        </w:rPr>
      </w:pPr>
    </w:p>
    <w:p w:rsidR="00110CDE" w:rsidRDefault="00110CDE" w:rsidP="00412C3D">
      <w:pPr>
        <w:jc w:val="both"/>
        <w:rPr>
          <w:rFonts w:ascii="Calibri" w:hAnsi="Calibri"/>
          <w:b/>
          <w:i/>
        </w:rPr>
      </w:pPr>
      <w:r w:rsidRPr="00702E6C">
        <w:rPr>
          <w:rFonts w:ascii="Calibri" w:hAnsi="Calibri"/>
          <w:b/>
          <w:i/>
        </w:rPr>
        <w:t xml:space="preserve">Ethical challenges within IPA </w:t>
      </w:r>
    </w:p>
    <w:p w:rsidR="00110CDE" w:rsidRDefault="00110CDE" w:rsidP="00412C3D">
      <w:pPr>
        <w:jc w:val="both"/>
        <w:rPr>
          <w:rFonts w:ascii="Calibri" w:hAnsi="Calibri"/>
          <w:b/>
          <w:i/>
        </w:rPr>
      </w:pPr>
    </w:p>
    <w:p w:rsidR="00110CDE" w:rsidRDefault="00110CDE" w:rsidP="00412C3D">
      <w:pPr>
        <w:jc w:val="both"/>
        <w:rPr>
          <w:rFonts w:ascii="Calibri" w:hAnsi="Calibri"/>
        </w:rPr>
      </w:pPr>
      <w:r w:rsidRPr="00CE070D">
        <w:rPr>
          <w:rFonts w:ascii="Calibri" w:hAnsi="Calibri"/>
        </w:rPr>
        <w:t xml:space="preserve">Whilst correct ethical practice is of paramount importance </w:t>
      </w:r>
      <w:r>
        <w:rPr>
          <w:rFonts w:ascii="Calibri" w:hAnsi="Calibri"/>
        </w:rPr>
        <w:t>within</w:t>
      </w:r>
      <w:r w:rsidRPr="00CE070D">
        <w:rPr>
          <w:rFonts w:ascii="Calibri" w:hAnsi="Calibri"/>
        </w:rPr>
        <w:t xml:space="preserve"> any research study, the nature of </w:t>
      </w:r>
      <w:r>
        <w:rPr>
          <w:rFonts w:ascii="Calibri" w:hAnsi="Calibri"/>
        </w:rPr>
        <w:t>phenomenological studies with</w:t>
      </w:r>
      <w:r w:rsidRPr="00CE070D">
        <w:rPr>
          <w:rFonts w:ascii="Calibri" w:hAnsi="Calibri"/>
        </w:rPr>
        <w:t xml:space="preserve"> the desire to enter the ‘lifeworld’ of participants places </w:t>
      </w:r>
      <w:r>
        <w:rPr>
          <w:rFonts w:ascii="Calibri" w:hAnsi="Calibri"/>
        </w:rPr>
        <w:t>an increased</w:t>
      </w:r>
      <w:r w:rsidRPr="00CE070D">
        <w:rPr>
          <w:rFonts w:ascii="Calibri" w:hAnsi="Calibri"/>
        </w:rPr>
        <w:t xml:space="preserve"> emphasis on following correct</w:t>
      </w:r>
      <w:r>
        <w:rPr>
          <w:rFonts w:ascii="Calibri" w:hAnsi="Calibri"/>
        </w:rPr>
        <w:t xml:space="preserve"> and sensitive ethical procedures, particularly as the research may have certain effects on participants (such as discomfort  and anxiety) </w:t>
      </w:r>
      <w:r>
        <w:rPr>
          <w:rFonts w:ascii="Calibri" w:hAnsi="Calibri"/>
        </w:rPr>
        <w:fldChar w:fldCharType="begin"/>
      </w:r>
      <w:r>
        <w:rPr>
          <w:rFonts w:ascii="Calibri" w:hAnsi="Calibri"/>
        </w:rPr>
        <w:instrText xml:space="preserve"> ADDIN EN.CITE &lt;EndNote&gt;&lt;Cite&gt;&lt;Author&gt;Van Manen&lt;/Author&gt;&lt;Year&gt;2007&lt;/Year&gt;&lt;IDText&gt;Researching Lived Experience: Human Science for an Action Sensitive Pedagogy&lt;/IDText&gt;&lt;DisplayText&gt;(Van Manen 2007)&lt;/DisplayText&gt;&lt;record&gt;&lt;keywords&gt;&lt;keyword&gt;Human services -- Research&lt;/keyword&gt;&lt;keyword&gt;Anthroposophy&lt;/keyword&gt;&lt;keyword&gt;Phenomenology&lt;/keyword&gt;&lt;keyword&gt;Hermeneutics&lt;/keyword&gt;&lt;/keywords&gt;&lt;urls&gt;&lt;related-urls&gt;&lt;url&gt;http://search.ebscohost.com/login.aspx?direct=true&amp;amp;db=cat00012a&amp;amp;AN=bourne.623602&amp;amp;site=eds-live&amp;amp;scope=site&lt;/url&gt;&lt;/related-urls&gt;&lt;/urls&gt;&lt;isbn&gt;9780920354421&amp;#xD;0920354424&lt;/isbn&gt;&lt;titles&gt;&lt;title&gt;Researching Lived Experience: Human Science for an Action Sensitive Pedagogy&lt;/title&gt;&lt;/titles&gt;&lt;contributors&gt;&lt;authors&gt;&lt;author&gt;Van Manen, Max&lt;/author&gt;&lt;/authors&gt;&lt;/contributors&gt;&lt;added-date format="utc"&gt;1473258264&lt;/added-date&gt;&lt;pub-location&gt;Ontario&lt;/pub-location&gt;&lt;ref-type name="Book"&gt;6&lt;/ref-type&gt;&lt;dates&gt;&lt;year&gt;2007&lt;/year&gt;&lt;/dates&gt;&lt;remote-database-provider&gt;EBSCOhost&lt;/remote-database-provider&gt;&lt;rec-number&gt;732&lt;/rec-number&gt;&lt;publisher&gt;The Althouse Press&lt;/publisher&gt;&lt;last-updated-date format="utc"&gt;1473258615&lt;/last-updated-date&gt;&lt;remote-database-name&gt;cat00012a&lt;/remote-database-name&gt;&lt;/record&gt;&lt;/Cite&gt;&lt;/EndNote&gt;</w:instrText>
      </w:r>
      <w:r>
        <w:rPr>
          <w:rFonts w:ascii="Calibri" w:hAnsi="Calibri"/>
        </w:rPr>
        <w:fldChar w:fldCharType="separate"/>
      </w:r>
      <w:r>
        <w:rPr>
          <w:rFonts w:ascii="Calibri" w:hAnsi="Calibri"/>
          <w:noProof/>
        </w:rPr>
        <w:t>(Van Manen 2007)</w:t>
      </w:r>
      <w:r>
        <w:rPr>
          <w:rFonts w:ascii="Calibri" w:hAnsi="Calibri"/>
        </w:rPr>
        <w:fldChar w:fldCharType="end"/>
      </w:r>
      <w:r>
        <w:rPr>
          <w:rFonts w:ascii="Calibri" w:hAnsi="Calibri"/>
        </w:rPr>
        <w:t xml:space="preserve">. At the heart of this is a duty of care as a researcher to ensure the physical and emotional safety of participants, </w:t>
      </w:r>
      <w:r w:rsidRPr="0030071E">
        <w:rPr>
          <w:rFonts w:ascii="Calibri" w:hAnsi="Calibri"/>
          <w:highlight w:val="yellow"/>
        </w:rPr>
        <w:t>particularly when, as in both studies</w:t>
      </w:r>
      <w:r>
        <w:rPr>
          <w:rFonts w:ascii="Calibri" w:hAnsi="Calibri"/>
        </w:rPr>
        <w:t xml:space="preserve">, participants may share information that could be emotionally intense to reveal </w:t>
      </w:r>
      <w:r>
        <w:rPr>
          <w:rFonts w:ascii="Calibri" w:hAnsi="Calibri"/>
        </w:rPr>
        <w:fldChar w:fldCharType="begin"/>
      </w:r>
      <w:r>
        <w:rPr>
          <w:rFonts w:ascii="Calibri" w:hAnsi="Calibri"/>
        </w:rPr>
        <w:instrText xml:space="preserve"> ADDIN EN.CITE &lt;EndNote&gt;&lt;Cite&gt;&lt;Author&gt;Finlay&lt;/Author&gt;&lt;Year&gt;2009&lt;/Year&gt;&lt;IDText&gt;Relational-centred research for psychotherapists: exploring meanings and experience&lt;/IDText&gt;&lt;DisplayText&gt;(Finlay and Evans 2009)&lt;/DisplayText&gt;&lt;record&gt;&lt;keywords&gt;&lt;keyword&gt;Psychotherapy -- Research&lt;/keyword&gt;&lt;/keywords&gt;&lt;urls&gt;&lt;related-urls&gt;&lt;url&gt;http://search.ebscohost.com/login.aspx?direct=true&amp;amp;db=cat00012a&amp;amp;AN=bourne.574036&amp;amp;site=eds-live&amp;amp;scope=site&lt;/url&gt;&lt;/related-urls&gt;&lt;/urls&gt;&lt;isbn&gt;9780470997772&amp;#xD;047099777X&amp;#xD;9780470997765&amp;#xD;0470997761&lt;/isbn&gt;&lt;titles&gt;&lt;title&gt;Relational-centred research for psychotherapists: exploring meanings and experience&lt;/title&gt;&lt;/titles&gt;&lt;contributors&gt;&lt;authors&gt;&lt;author&gt;Finlay, Linda&lt;/author&gt;&lt;author&gt;Evans, Ken&lt;/author&gt;&lt;/authors&gt;&lt;/contributors&gt;&lt;added-date format="utc"&gt;1462285597&lt;/added-date&gt;&lt;pub-location&gt;Oxford&lt;/pub-location&gt;&lt;ref-type name="Book"&gt;6&lt;/ref-type&gt;&lt;dates&gt;&lt;year&gt;2009&lt;/year&gt;&lt;/dates&gt;&lt;remote-database-provider&gt;EBSCOhost&lt;/remote-database-provider&gt;&lt;rec-number&gt;618&lt;/rec-number&gt;&lt;publisher&gt;Wiley-Blackwell&lt;/publisher&gt;&lt;last-updated-date format="utc"&gt;1478627835&lt;/last-updated-date&gt;&lt;remote-database-name&gt;cat00012a&lt;/remote-database-name&gt;&lt;/record&gt;&lt;/Cite&gt;&lt;/EndNote&gt;</w:instrText>
      </w:r>
      <w:r>
        <w:rPr>
          <w:rFonts w:ascii="Calibri" w:hAnsi="Calibri"/>
        </w:rPr>
        <w:fldChar w:fldCharType="separate"/>
      </w:r>
      <w:r>
        <w:rPr>
          <w:rFonts w:ascii="Calibri" w:hAnsi="Calibri"/>
          <w:noProof/>
        </w:rPr>
        <w:t>(Finlay and Evans 2009)</w:t>
      </w:r>
      <w:r>
        <w:rPr>
          <w:rFonts w:ascii="Calibri" w:hAnsi="Calibri"/>
        </w:rPr>
        <w:fldChar w:fldCharType="end"/>
      </w:r>
      <w:r>
        <w:rPr>
          <w:rFonts w:ascii="Calibri" w:hAnsi="Calibri"/>
        </w:rPr>
        <w:t xml:space="preserve">. Despite both studies having robust processes in place to try and anticipate any ethical issues, as </w:t>
      </w:r>
      <w:r>
        <w:rPr>
          <w:rFonts w:ascii="Calibri" w:hAnsi="Calibri"/>
          <w:noProof/>
        </w:rPr>
        <w:t xml:space="preserve">Brinkmann and Kvale </w:t>
      </w:r>
      <w:r>
        <w:rPr>
          <w:rFonts w:ascii="Calibri" w:hAnsi="Calibri"/>
        </w:rPr>
        <w:fldChar w:fldCharType="begin"/>
      </w:r>
      <w:r>
        <w:rPr>
          <w:rFonts w:ascii="Calibri" w:hAnsi="Calibri"/>
        </w:rPr>
        <w:instrText xml:space="preserve"> ADDIN EN.CITE &lt;EndNote&gt;&lt;Cite ExcludeAuth="1"&gt;&lt;Author&gt;Brinkmann&lt;/Author&gt;&lt;Year&gt;2008&lt;/Year&gt;&lt;IDText&gt;Ethics in Qualitative Psychological Research&lt;/IDText&gt;&lt;DisplayText&gt;(2008)&lt;/DisplayText&gt;&lt;record&gt;&lt;keywords&gt;&lt;keyword&gt;Psychology -- Qualitative research&lt;/keyword&gt;&lt;/keywords&gt;&lt;urls&gt;&lt;related-urls&gt;&lt;url&gt;http://search.ebscohost.com/login.aspx?direct=true&amp;amp;db=cat00012a&amp;amp;AN=bourne.910096&amp;amp;site=eds-live&amp;amp;scope=site&lt;/url&gt;&lt;url&gt;http://libezproxy.bournemouth.ac.uk/login?url=http://srmo.sagepub.com/view/the-sage-handbook-of-qualitative-research-in-psychology/SAGE.xml&lt;/url&gt;&lt;url&gt;http://sk.sagepub.com/reference/hdbk_qualpsych&lt;/url&gt;&lt;/related-urls&gt;&lt;/urls&gt;&lt;isbn&gt;9781848607927&lt;/isbn&gt;&lt;work-type&gt;Non-fiction&amp;#xD;Electronic document&lt;/work-type&gt;&lt;titles&gt;&lt;title&gt;Ethics in Qualitative Psychological Research&lt;/title&gt;&lt;secondary-title&gt;The SAGE Handbook of Qualitative Research in Psychology&lt;/secondary-title&gt;&lt;/titles&gt;&lt;contributors&gt;&lt;authors&gt;&lt;author&gt;Brinkmann, S&lt;/author&gt;&lt;author&gt;Kvale, S&lt;/author&gt;&lt;/authors&gt;&lt;/contributors&gt;&lt;added-date format="utc"&gt;1473259838&lt;/added-date&gt;&lt;pub-location&gt;London&lt;/pub-location&gt;&lt;ref-type name="Electronic Book Section"&gt;60&lt;/ref-type&gt;&lt;dates&gt;&lt;year&gt;2008&lt;/year&gt;&lt;/dates&gt;&lt;remote-database-provider&gt;EBSCOhost&lt;/remote-database-provider&gt;&lt;rec-number&gt;733&lt;/rec-number&gt;&lt;publisher&gt;SAGE Publications Ltd&lt;/publisher&gt;&lt;last-updated-date format="utc"&gt;1473262395&lt;/last-updated-date&gt;&lt;contributors&gt;&lt;secondary-authors&gt;&lt;author&gt;Willig, Carla&lt;/author&gt;&lt;author&gt;Stainton Rogers, Wendy&lt;/author&gt;&lt;/secondary-authors&gt;&lt;/contributors&gt;&lt;remote-database-name&gt;cat00012a&lt;/remote-database-name&gt;&lt;/record&gt;&lt;/Cite&gt;&lt;/EndNote&gt;</w:instrText>
      </w:r>
      <w:r>
        <w:rPr>
          <w:rFonts w:ascii="Calibri" w:hAnsi="Calibri"/>
        </w:rPr>
        <w:fldChar w:fldCharType="separate"/>
      </w:r>
      <w:r>
        <w:rPr>
          <w:rFonts w:ascii="Calibri" w:hAnsi="Calibri"/>
          <w:noProof/>
        </w:rPr>
        <w:t>(2008)</w:t>
      </w:r>
      <w:r>
        <w:rPr>
          <w:rFonts w:ascii="Calibri" w:hAnsi="Calibri"/>
        </w:rPr>
        <w:fldChar w:fldCharType="end"/>
      </w:r>
      <w:r>
        <w:rPr>
          <w:rFonts w:ascii="Calibri" w:hAnsi="Calibri"/>
        </w:rPr>
        <w:t xml:space="preserve"> </w:t>
      </w:r>
      <w:r w:rsidRPr="00702E6C">
        <w:rPr>
          <w:rFonts w:ascii="Calibri" w:hAnsi="Calibri"/>
        </w:rPr>
        <w:t xml:space="preserve">suggest, ethical issues may arise throughout the research process. During a session within the </w:t>
      </w:r>
      <w:r>
        <w:rPr>
          <w:rFonts w:ascii="Calibri" w:hAnsi="Calibri"/>
        </w:rPr>
        <w:t>access to HE</w:t>
      </w:r>
      <w:r w:rsidRPr="00702E6C">
        <w:rPr>
          <w:rFonts w:ascii="Calibri" w:hAnsi="Calibri"/>
        </w:rPr>
        <w:t xml:space="preserve"> study, for example, one participant became extremely emotionally upset after sharing a personal story. A number of pre-planned </w:t>
      </w:r>
      <w:r w:rsidRPr="008F5859">
        <w:rPr>
          <w:rFonts w:ascii="Calibri" w:hAnsi="Calibri"/>
        </w:rPr>
        <w:t xml:space="preserve">procedures were </w:t>
      </w:r>
      <w:r>
        <w:rPr>
          <w:rFonts w:ascii="Calibri" w:hAnsi="Calibri"/>
        </w:rPr>
        <w:t xml:space="preserve">then </w:t>
      </w:r>
      <w:r w:rsidRPr="008F5859">
        <w:rPr>
          <w:rFonts w:ascii="Calibri" w:hAnsi="Calibri"/>
        </w:rPr>
        <w:t>applied. This</w:t>
      </w:r>
      <w:r w:rsidRPr="00702E6C">
        <w:rPr>
          <w:rFonts w:ascii="Calibri" w:hAnsi="Calibri"/>
        </w:rPr>
        <w:t xml:space="preserve"> included an immediate ending of the session, withdrawal of the participant</w:t>
      </w:r>
      <w:r>
        <w:rPr>
          <w:rFonts w:ascii="Calibri" w:hAnsi="Calibri"/>
        </w:rPr>
        <w:t xml:space="preserve"> from the study, pastoral support for the young person and de-brief with the relevant staff member within the school.</w:t>
      </w:r>
    </w:p>
    <w:p w:rsidR="00110CDE" w:rsidRDefault="00110CDE" w:rsidP="00412C3D">
      <w:pPr>
        <w:jc w:val="both"/>
        <w:rPr>
          <w:rFonts w:ascii="Calibri" w:hAnsi="Calibri"/>
        </w:rPr>
      </w:pPr>
    </w:p>
    <w:p w:rsidR="00110CDE" w:rsidRPr="00702E6C" w:rsidRDefault="00110CDE" w:rsidP="00412C3D">
      <w:pPr>
        <w:jc w:val="both"/>
        <w:rPr>
          <w:rFonts w:ascii="Calibri" w:hAnsi="Calibri"/>
          <w:b/>
        </w:rPr>
      </w:pPr>
      <w:r>
        <w:rPr>
          <w:rFonts w:ascii="Calibri" w:hAnsi="Calibri"/>
        </w:rPr>
        <w:t xml:space="preserve">This serves as a timely reminder to those who seek to gain a deeper understanding of the lives of young people from WP backgrounds. As researchers we should always be aware that many young people may live complex lives and have experienced deeply </w:t>
      </w:r>
      <w:r w:rsidRPr="002C5F9F">
        <w:rPr>
          <w:rFonts w:ascii="Calibri" w:hAnsi="Calibri"/>
        </w:rPr>
        <w:t>emotional events in their lives. At times this emotion may spill over into the research process. Despite this warning, researchers should not be put off in using more interpretative approaches to data collection given the new perspectives it may be able to offer.</w:t>
      </w:r>
    </w:p>
    <w:p w:rsidR="00110CDE" w:rsidRDefault="00110CDE" w:rsidP="009A1D77">
      <w:pPr>
        <w:rPr>
          <w:rFonts w:ascii="Calibri" w:hAnsi="Calibri"/>
          <w:b/>
          <w:i/>
        </w:rPr>
      </w:pPr>
    </w:p>
    <w:p w:rsidR="00110CDE" w:rsidRDefault="00110CDE" w:rsidP="009A1D77">
      <w:pPr>
        <w:rPr>
          <w:rFonts w:ascii="Calibri" w:hAnsi="Calibri"/>
          <w:b/>
          <w:i/>
        </w:rPr>
      </w:pPr>
    </w:p>
    <w:p w:rsidR="00110CDE" w:rsidRDefault="00110CDE" w:rsidP="009A1D77">
      <w:pPr>
        <w:rPr>
          <w:rFonts w:ascii="Calibri" w:hAnsi="Calibri"/>
          <w:b/>
          <w:i/>
        </w:rPr>
      </w:pPr>
    </w:p>
    <w:p w:rsidR="00110CDE" w:rsidRPr="00187DC9" w:rsidRDefault="00110CDE" w:rsidP="009A1D77">
      <w:pPr>
        <w:rPr>
          <w:rFonts w:ascii="Calibri" w:hAnsi="Calibri"/>
          <w:b/>
          <w:i/>
        </w:rPr>
      </w:pPr>
      <w:r>
        <w:rPr>
          <w:rFonts w:ascii="Calibri" w:hAnsi="Calibri"/>
          <w:b/>
          <w:i/>
        </w:rPr>
        <w:t>Issues of q</w:t>
      </w:r>
      <w:r w:rsidRPr="00187DC9">
        <w:rPr>
          <w:rFonts w:ascii="Calibri" w:hAnsi="Calibri"/>
          <w:b/>
          <w:i/>
        </w:rPr>
        <w:t>uality and validity</w:t>
      </w:r>
    </w:p>
    <w:p w:rsidR="00110CDE" w:rsidRPr="00187DC9" w:rsidRDefault="00110CDE" w:rsidP="009A1D77">
      <w:pPr>
        <w:rPr>
          <w:rFonts w:ascii="Calibri" w:hAnsi="Calibri"/>
          <w:b/>
          <w:color w:val="008000"/>
        </w:rPr>
      </w:pPr>
    </w:p>
    <w:p w:rsidR="00110CDE" w:rsidRPr="00187DC9" w:rsidRDefault="00110CDE" w:rsidP="00652A25">
      <w:pPr>
        <w:jc w:val="both"/>
        <w:rPr>
          <w:rFonts w:ascii="Calibri" w:hAnsi="Calibri"/>
        </w:rPr>
      </w:pPr>
      <w:r w:rsidRPr="0003518E">
        <w:rPr>
          <w:rFonts w:ascii="Calibri" w:hAnsi="Calibri"/>
        </w:rPr>
        <w:t>Qualitative research is subject to thorough consideration of quality, but requires different forms of measurement than quantitative methods. Thus, terminology within this paradigm moves away from traditional use of positivist criteria such as reliability, validity and generalisability</w:t>
      </w:r>
      <w:r>
        <w:rPr>
          <w:rFonts w:ascii="Calibri" w:hAnsi="Calibri"/>
        </w:rPr>
        <w:t xml:space="preserve"> </w:t>
      </w:r>
      <w:r>
        <w:rPr>
          <w:rFonts w:ascii="Calibri" w:hAnsi="Calibri"/>
        </w:rPr>
        <w:fldChar w:fldCharType="begin"/>
      </w:r>
      <w:r>
        <w:rPr>
          <w:rFonts w:ascii="Calibri" w:hAnsi="Calibri"/>
        </w:rPr>
        <w:instrText xml:space="preserve"> ADDIN EN.CITE &lt;EndNote&gt;&lt;Cite&gt;&lt;Author&gt;Finlay&lt;/Author&gt;&lt;Year&gt;2006&lt;/Year&gt;&lt;IDText&gt;&amp;apos;Rigour&amp;apos;, &amp;apos;Ethical Integrity&amp;apos; or &amp;apos;Artistry&amp;apos;? Reflexively Reviewing Criteria for Evaluating Qualitative Research&lt;/IDText&gt;&lt;DisplayText&gt;(Finlay 2006)&lt;/DisplayText&gt;&lt;record&gt;&lt;dates&gt;&lt;pub-dates&gt;&lt;date&gt;//&lt;/date&gt;&lt;/pub-dates&gt;&lt;year&gt;2006&lt;/year&gt;&lt;/dates&gt;&lt;urls&gt;&lt;related-urls&gt;&lt;url&gt;http://search.ebscohost.com/login.aspx?direct=true&amp;amp;db=edsbl&amp;amp;AN=RN191280866&amp;amp;site=eds-live&amp;amp;scope=site&lt;/url&gt;&lt;/related-urls&gt;&lt;/urls&gt;&lt;isbn&gt;03080226&lt;/isbn&gt;&lt;titles&gt;&lt;title&gt;&amp;apos;Rigour&amp;apos;, &amp;apos;Ethical Integrity&amp;apos; or &amp;apos;Artistry&amp;apos;? Reflexively Reviewing Criteria for Evaluating Qualitative Research&lt;/title&gt;&lt;secondary-title&gt;British Journal of Occupational Therapy&lt;/secondary-title&gt;&lt;/titles&gt;&lt;pages&gt;319-326&lt;/pages&gt;&lt;number&gt;7&lt;/number&gt;&lt;contributors&gt;&lt;authors&gt;&lt;author&gt;Finlay, L.&lt;/author&gt;&lt;/authors&gt;&lt;/contributors&gt;&lt;language&gt;English&lt;/language&gt;&lt;added-date format="utc"&gt;1478623393&lt;/added-date&gt;&lt;ref-type name="Journal Article"&gt;17&lt;/ref-type&gt;&lt;remote-database-provider&gt;EBSCOhost&lt;/remote-database-provider&gt;&lt;rec-number&gt;768&lt;/rec-number&gt;&lt;last-updated-date format="utc"&gt;1478686687&lt;/last-updated-date&gt;&lt;volume&gt;69&lt;/volume&gt;&lt;remote-database-name&gt;edsbl&lt;/remote-database-name&gt;&lt;/record&gt;&lt;/Cite&gt;&lt;/EndNote&gt;</w:instrText>
      </w:r>
      <w:r>
        <w:rPr>
          <w:rFonts w:ascii="Calibri" w:hAnsi="Calibri"/>
        </w:rPr>
        <w:fldChar w:fldCharType="separate"/>
      </w:r>
      <w:r>
        <w:rPr>
          <w:rFonts w:ascii="Calibri" w:hAnsi="Calibri"/>
          <w:noProof/>
        </w:rPr>
        <w:t>(Finlay 2006)</w:t>
      </w:r>
      <w:r>
        <w:rPr>
          <w:rFonts w:ascii="Calibri" w:hAnsi="Calibri"/>
        </w:rPr>
        <w:fldChar w:fldCharType="end"/>
      </w:r>
      <w:r>
        <w:rPr>
          <w:rFonts w:ascii="Calibri" w:hAnsi="Calibri"/>
        </w:rPr>
        <w:t xml:space="preserve">. </w:t>
      </w:r>
      <w:r w:rsidRPr="0003518E">
        <w:rPr>
          <w:rFonts w:ascii="Calibri" w:hAnsi="Calibri"/>
        </w:rPr>
        <w:t>Nonetheless, carrying out an assessment of quality is essential for enquiries using IPA, as all interpretation contains implicit claims to authority</w:t>
      </w:r>
      <w:r>
        <w:rPr>
          <w:rFonts w:ascii="Calibri" w:hAnsi="Calibri"/>
        </w:rPr>
        <w:t xml:space="preserve"> </w:t>
      </w:r>
      <w:r>
        <w:rPr>
          <w:rFonts w:ascii="Calibri" w:hAnsi="Calibri"/>
        </w:rPr>
        <w:fldChar w:fldCharType="begin"/>
      </w:r>
      <w:r>
        <w:rPr>
          <w:rFonts w:ascii="Calibri" w:hAnsi="Calibri"/>
        </w:rPr>
        <w:instrText xml:space="preserve"> ADDIN EN.CITE &lt;EndNote&gt;&lt;Cite&gt;&lt;Author&gt;Denzin&lt;/Author&gt;&lt;Year&gt;1994&lt;/Year&gt;&lt;IDText&gt;Handbook of Qualitative Research&lt;/IDText&gt;&lt;DisplayText&gt;(Denzin and Lincoln 1994)&lt;/DisplayText&gt;&lt;record&gt;&lt;keywords&gt;&lt;keyword&gt;Social sciences -- Research&lt;/keyword&gt;&lt;keyword&gt;Social sciences&lt;/keyword&gt;&lt;keyword&gt;Research&lt;/keyword&gt;&lt;/keywords&gt;&lt;urls&gt;&lt;related-urls&gt;&lt;url&gt;http://search.ebscohost.com/login.aspx?direct=true&amp;amp;db=edshlc&amp;amp;AN=edshlc.004002456-3&amp;amp;site=eds-live&amp;amp;scope=site&lt;/url&gt;&lt;/related-urls&gt;&lt;/urls&gt;&lt;isbn&gt;0803946791&lt;/isbn&gt;&lt;titles&gt;&lt;title&gt;Handbook of Qualitative Research&lt;/title&gt;&lt;/titles&gt;&lt;contributors&gt;&lt;authors&gt;&lt;author&gt;Denzin, N&lt;/author&gt;&lt;author&gt;Lincoln, Y&lt;/author&gt;&lt;/authors&gt;&lt;/contributors&gt;&lt;added-date format="utc"&gt;1478623604&lt;/added-date&gt;&lt;pub-location&gt;London&lt;/pub-location&gt;&lt;ref-type name="Book"&gt;6&lt;/ref-type&gt;&lt;dates&gt;&lt;year&gt;1994&lt;/year&gt;&lt;/dates&gt;&lt;remote-database-provider&gt;EBSCOhost&lt;/remote-database-provider&gt;&lt;rec-number&gt;769&lt;/rec-number&gt;&lt;publisher&gt;Sage Publications&lt;/publisher&gt;&lt;last-updated-date format="utc"&gt;1478623734&lt;/last-updated-date&gt;&lt;remote-database-name&gt;edshlc&lt;/remote-database-name&gt;&lt;/record&gt;&lt;/Cite&gt;&lt;/EndNote&gt;</w:instrText>
      </w:r>
      <w:r>
        <w:rPr>
          <w:rFonts w:ascii="Calibri" w:hAnsi="Calibri"/>
        </w:rPr>
        <w:fldChar w:fldCharType="separate"/>
      </w:r>
      <w:r>
        <w:rPr>
          <w:rFonts w:ascii="Calibri" w:hAnsi="Calibri"/>
          <w:noProof/>
        </w:rPr>
        <w:t>(Denzin and Lincoln 1994)</w:t>
      </w:r>
      <w:r>
        <w:rPr>
          <w:rFonts w:ascii="Calibri" w:hAnsi="Calibri"/>
        </w:rPr>
        <w:fldChar w:fldCharType="end"/>
      </w:r>
      <w:r w:rsidRPr="0003518E">
        <w:rPr>
          <w:rFonts w:ascii="Calibri" w:hAnsi="Calibri"/>
        </w:rPr>
        <w:t>. Smith and colleagues refer to Yardley’s criteria for judging the essential qualities of all qualitative research: sensitivity to context, commitment and rigour, transparency and coherence, impact and importance. Some of these correspond to particular constructs from within quantitative research, as discussed below.</w:t>
      </w:r>
    </w:p>
    <w:p w:rsidR="00110CDE" w:rsidRPr="00187DC9" w:rsidRDefault="00110CDE" w:rsidP="000A08C9">
      <w:pPr>
        <w:rPr>
          <w:rFonts w:ascii="Calibri" w:hAnsi="Calibri"/>
        </w:rPr>
      </w:pPr>
    </w:p>
    <w:p w:rsidR="00110CDE" w:rsidRPr="00187DC9" w:rsidRDefault="00110CDE" w:rsidP="00652A25">
      <w:pPr>
        <w:jc w:val="both"/>
        <w:rPr>
          <w:rFonts w:ascii="Calibri" w:hAnsi="Calibri"/>
        </w:rPr>
      </w:pPr>
      <w:r w:rsidRPr="00187DC9">
        <w:rPr>
          <w:rFonts w:ascii="Calibri" w:hAnsi="Calibri"/>
        </w:rPr>
        <w:t>Sen</w:t>
      </w:r>
      <w:r>
        <w:rPr>
          <w:rFonts w:ascii="Calibri" w:hAnsi="Calibri"/>
        </w:rPr>
        <w:t>sitivity to context within the student success study is</w:t>
      </w:r>
      <w:r w:rsidRPr="00187DC9">
        <w:rPr>
          <w:rFonts w:ascii="Calibri" w:hAnsi="Calibri"/>
        </w:rPr>
        <w:t xml:space="preserve"> addressed through awareness of relevant literature in the fields of resilience research, WP research, policy and practice, as well as relevant texts on methodology. Whilst existing theory and empirical work can influence the interpretation of data, there needs to be evidence that any analysis is faithful and close to the data itself </w:t>
      </w:r>
      <w:r>
        <w:rPr>
          <w:rFonts w:ascii="Calibri" w:hAnsi="Calibri"/>
        </w:rPr>
        <w:fldChar w:fldCharType="begin"/>
      </w:r>
      <w:r>
        <w:rPr>
          <w:rFonts w:ascii="Calibri" w:hAnsi="Calibri"/>
        </w:rPr>
        <w:instrText xml:space="preserve"> ADDIN EN.CITE &lt;EndNote&gt;&lt;Cite&gt;&lt;Author&gt;Yardley&lt;/Author&gt;&lt;Year&gt;2000&lt;/Year&gt;&lt;IDText&gt;Dilemmas in Qualitative Health Research&lt;/IDText&gt;&lt;DisplayText&gt;(Yardley 2000)&lt;/DisplayText&gt;&lt;record&gt;&lt;keywords&gt;&lt;keyword&gt;QUALITATIVE research&lt;/keyword&gt;&lt;keyword&gt;CLINICAL health psychology&lt;/keyword&gt;&lt;/keywords&gt;&lt;urls&gt;&lt;related-urls&gt;&lt;url&gt;http://search.ebscohost.com/login.aspx?direct=true&amp;amp;db=a9h&amp;amp;AN=3963469&amp;amp;site=eds-live&amp;amp;scope=site&lt;/url&gt;&lt;/related-urls&gt;&lt;/urls&gt;&lt;isbn&gt;08870446&lt;/isbn&gt;&lt;work-type&gt;Article&lt;/work-type&gt;&lt;titles&gt;&lt;title&gt;Dilemmas in Qualitative Health Research&lt;/title&gt;&lt;secondary-title&gt;Psychology &amp;amp; Health&lt;/secondary-title&gt;&lt;/titles&gt;&lt;pages&gt;215-228&lt;/pages&gt;&lt;number&gt;2&lt;/number&gt;&lt;contributors&gt;&lt;authors&gt;&lt;author&gt;Yardley, Lucy&lt;/author&gt;&lt;/authors&gt;&lt;/contributors&gt;&lt;added-date format="utc"&gt;1459511517&lt;/added-date&gt;&lt;ref-type name="Journal Article"&gt;17&lt;/ref-type&gt;&lt;dates&gt;&lt;year&gt;2000&lt;/year&gt;&lt;/dates&gt;&lt;remote-database-provider&gt;EBSCOhost&lt;/remote-database-provider&gt;&lt;rec-number&gt;591&lt;/rec-number&gt;&lt;publisher&gt;Routledge&lt;/publisher&gt;&lt;last-updated-date format="utc"&gt;1459763860&lt;/last-updated-date&gt;&lt;accession-num&gt;3963469&lt;/accession-num&gt;&lt;volume&gt;15&lt;/volume&gt;&lt;remote-database-name&gt;a9h&lt;/remote-database-name&gt;&lt;/record&gt;&lt;/Cite&gt;&lt;/EndNote&gt;</w:instrText>
      </w:r>
      <w:r>
        <w:rPr>
          <w:rFonts w:ascii="Calibri" w:hAnsi="Calibri"/>
        </w:rPr>
        <w:fldChar w:fldCharType="separate"/>
      </w:r>
      <w:r>
        <w:rPr>
          <w:rFonts w:ascii="Calibri" w:hAnsi="Calibri"/>
          <w:noProof/>
        </w:rPr>
        <w:t>(Yardley 2000)</w:t>
      </w:r>
      <w:r>
        <w:rPr>
          <w:rFonts w:ascii="Calibri" w:hAnsi="Calibri"/>
        </w:rPr>
        <w:fldChar w:fldCharType="end"/>
      </w:r>
      <w:r>
        <w:rPr>
          <w:rFonts w:ascii="Calibri" w:hAnsi="Calibri"/>
        </w:rPr>
        <w:t>. This is</w:t>
      </w:r>
      <w:r w:rsidRPr="00187DC9">
        <w:rPr>
          <w:rFonts w:ascii="Calibri" w:hAnsi="Calibri"/>
        </w:rPr>
        <w:t xml:space="preserve"> explored through sharing examples of quotations and analysis with supervisors, and later in the study through discussion of results and </w:t>
      </w:r>
      <w:r>
        <w:rPr>
          <w:rFonts w:ascii="Calibri" w:hAnsi="Calibri"/>
        </w:rPr>
        <w:t xml:space="preserve">reflexive summaries, which </w:t>
      </w:r>
      <w:r w:rsidRPr="00187DC9">
        <w:rPr>
          <w:rFonts w:ascii="Calibri" w:hAnsi="Calibri"/>
        </w:rPr>
        <w:t xml:space="preserve">also consider the influence of the researcher on participant’s accounts in terms of age, gender and perceived role in the research interaction. This will ensure a level of hermeneutic interpretation imperative for good quality IPA research. </w:t>
      </w:r>
    </w:p>
    <w:p w:rsidR="00110CDE" w:rsidRPr="00187DC9" w:rsidRDefault="00110CDE" w:rsidP="000A08C9">
      <w:pPr>
        <w:rPr>
          <w:rFonts w:ascii="Calibri" w:hAnsi="Calibri"/>
        </w:rPr>
      </w:pPr>
    </w:p>
    <w:p w:rsidR="00110CDE" w:rsidRPr="00187DC9" w:rsidRDefault="00110CDE" w:rsidP="00652A25">
      <w:pPr>
        <w:jc w:val="both"/>
        <w:rPr>
          <w:rFonts w:ascii="Calibri" w:hAnsi="Calibri"/>
        </w:rPr>
      </w:pPr>
      <w:r>
        <w:rPr>
          <w:rFonts w:ascii="Calibri" w:hAnsi="Calibri"/>
        </w:rPr>
        <w:t>Commitment and rigour are</w:t>
      </w:r>
      <w:r w:rsidRPr="00187DC9">
        <w:rPr>
          <w:rFonts w:ascii="Calibri" w:hAnsi="Calibri"/>
        </w:rPr>
        <w:t xml:space="preserve"> addressed by both researchers through intensive study of the methodological guidance on conducting an IPA study. Attempts to engage in-depth with the phenomena of asp</w:t>
      </w:r>
      <w:r>
        <w:rPr>
          <w:rFonts w:ascii="Calibri" w:hAnsi="Calibri"/>
        </w:rPr>
        <w:t>iration and resilience are</w:t>
      </w:r>
      <w:r w:rsidRPr="00187DC9">
        <w:rPr>
          <w:rFonts w:ascii="Calibri" w:hAnsi="Calibri"/>
        </w:rPr>
        <w:t xml:space="preserve"> made through the idiographic nature of both studies, with their purposive, homogenous samples. A rigorous process of reading, analysis an</w:t>
      </w:r>
      <w:r>
        <w:rPr>
          <w:rFonts w:ascii="Calibri" w:hAnsi="Calibri"/>
        </w:rPr>
        <w:t>d interpretation occurs</w:t>
      </w:r>
      <w:r w:rsidRPr="00187DC9">
        <w:rPr>
          <w:rFonts w:ascii="Calibri" w:hAnsi="Calibri"/>
        </w:rPr>
        <w:t xml:space="preserve"> (as described earlier), in order to delve beyond descriptive accounts into detailed comparisons of individual cases which will elucidate each phenomenon.</w:t>
      </w:r>
    </w:p>
    <w:p w:rsidR="00110CDE" w:rsidRPr="00187DC9" w:rsidRDefault="00110CDE" w:rsidP="000A08C9">
      <w:pPr>
        <w:rPr>
          <w:rFonts w:ascii="Calibri" w:hAnsi="Calibri"/>
        </w:rPr>
      </w:pPr>
    </w:p>
    <w:p w:rsidR="00110CDE" w:rsidRPr="00187DC9" w:rsidRDefault="00110CDE" w:rsidP="00652A25">
      <w:pPr>
        <w:jc w:val="both"/>
        <w:rPr>
          <w:rFonts w:ascii="Calibri" w:hAnsi="Calibri"/>
        </w:rPr>
      </w:pPr>
      <w:r>
        <w:rPr>
          <w:rFonts w:ascii="Calibri" w:hAnsi="Calibri"/>
        </w:rPr>
        <w:t>T</w:t>
      </w:r>
      <w:r w:rsidRPr="00187DC9">
        <w:rPr>
          <w:rFonts w:ascii="Calibri" w:hAnsi="Calibri"/>
        </w:rPr>
        <w:t>he resulti</w:t>
      </w:r>
      <w:r>
        <w:rPr>
          <w:rFonts w:ascii="Calibri" w:hAnsi="Calibri"/>
        </w:rPr>
        <w:t>ng narrative of the results</w:t>
      </w:r>
      <w:r w:rsidRPr="00187DC9">
        <w:rPr>
          <w:rFonts w:ascii="Calibri" w:hAnsi="Calibri"/>
        </w:rPr>
        <w:t xml:space="preserve"> present</w:t>
      </w:r>
      <w:r>
        <w:rPr>
          <w:rFonts w:ascii="Calibri" w:hAnsi="Calibri"/>
        </w:rPr>
        <w:t>s</w:t>
      </w:r>
      <w:r w:rsidRPr="00187DC9">
        <w:rPr>
          <w:rFonts w:ascii="Calibri" w:hAnsi="Calibri"/>
        </w:rPr>
        <w:t xml:space="preserve"> the readership with a carefully constructed </w:t>
      </w:r>
      <w:r w:rsidRPr="00995BDD">
        <w:rPr>
          <w:rFonts w:ascii="Calibri" w:hAnsi="Calibri"/>
        </w:rPr>
        <w:t>account of aspiration and</w:t>
      </w:r>
      <w:r w:rsidRPr="00187DC9">
        <w:rPr>
          <w:rFonts w:ascii="Calibri" w:hAnsi="Calibri"/>
        </w:rPr>
        <w:t xml:space="preserve"> the phenomenon of resilience in low-income students, but one that is grounded in details of their own words </w:t>
      </w:r>
      <w:r w:rsidRPr="00B53B53">
        <w:rPr>
          <w:rFonts w:ascii="Calibri" w:hAnsi="Calibri"/>
        </w:rPr>
        <w:t>(</w:t>
      </w:r>
      <w:r>
        <w:rPr>
          <w:rFonts w:ascii="Calibri" w:hAnsi="Calibri"/>
        </w:rPr>
        <w:t>Yardley 2000; 2008</w:t>
      </w:r>
      <w:r w:rsidRPr="00187DC9">
        <w:rPr>
          <w:rFonts w:ascii="Calibri" w:hAnsi="Calibri"/>
        </w:rPr>
        <w:t>). The tr</w:t>
      </w:r>
      <w:r>
        <w:rPr>
          <w:rFonts w:ascii="Calibri" w:hAnsi="Calibri"/>
        </w:rPr>
        <w:t>ansparency of the method is</w:t>
      </w:r>
      <w:r w:rsidRPr="00187DC9">
        <w:rPr>
          <w:rFonts w:ascii="Calibri" w:hAnsi="Calibri"/>
        </w:rPr>
        <w:t xml:space="preserve"> evidenced in this study through an auditable trail of decisions. For example, the development of the interview guide is responsive to the input of the supervisory team, other WP researchers and the researchers’ own reflections. </w:t>
      </w:r>
    </w:p>
    <w:p w:rsidR="00110CDE" w:rsidRPr="00187DC9" w:rsidRDefault="00110CDE" w:rsidP="000A08C9">
      <w:pPr>
        <w:rPr>
          <w:rFonts w:ascii="Calibri" w:hAnsi="Calibri"/>
        </w:rPr>
      </w:pPr>
    </w:p>
    <w:p w:rsidR="00110CDE" w:rsidRDefault="00110CDE" w:rsidP="00211124">
      <w:pPr>
        <w:jc w:val="both"/>
        <w:rPr>
          <w:rFonts w:ascii="Calibri" w:hAnsi="Calibri"/>
        </w:rPr>
      </w:pPr>
      <w:r w:rsidRPr="00187DC9">
        <w:rPr>
          <w:rFonts w:ascii="Calibri" w:hAnsi="Calibri"/>
        </w:rPr>
        <w:t>IPA cautions strongly against member checking and use of inter-judge reliability</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sidRPr="00187DC9">
        <w:rPr>
          <w:rFonts w:ascii="Calibri" w:hAnsi="Calibri"/>
        </w:rPr>
        <w:t>, which some may feel undermine the quality of results it can produce. However, efforts to pursue replicability or inter-judge reliability would overlook the epistemological commitment to producing interpretative accounts of experience consistent with the aims of the methodology. This is because of the inherent subjectivity of IPA; no two individuals coding the same transcripts are likely to precisely replicate one another’s analysis. However, sharing coding procedures, themes and participant quotes</w:t>
      </w:r>
      <w:r>
        <w:rPr>
          <w:rFonts w:ascii="Calibri" w:hAnsi="Calibri"/>
        </w:rPr>
        <w:t xml:space="preserve"> with the supervisory team </w:t>
      </w:r>
      <w:r w:rsidRPr="00187DC9">
        <w:rPr>
          <w:rFonts w:ascii="Calibri" w:hAnsi="Calibri"/>
        </w:rPr>
        <w:t>provide</w:t>
      </w:r>
      <w:r>
        <w:rPr>
          <w:rFonts w:ascii="Calibri" w:hAnsi="Calibri"/>
        </w:rPr>
        <w:t>s</w:t>
      </w:r>
      <w:r w:rsidRPr="00187DC9">
        <w:rPr>
          <w:rFonts w:ascii="Calibri" w:hAnsi="Calibri"/>
        </w:rPr>
        <w:t xml:space="preserve"> the researcher with insight and motivation to ensu</w:t>
      </w:r>
      <w:r>
        <w:rPr>
          <w:rFonts w:ascii="Calibri" w:hAnsi="Calibri"/>
        </w:rPr>
        <w:t>re interpretation is logical and</w:t>
      </w:r>
      <w:r w:rsidRPr="00187DC9">
        <w:rPr>
          <w:rFonts w:ascii="Calibri" w:hAnsi="Calibri"/>
        </w:rPr>
        <w:t xml:space="preserve"> transparent</w:t>
      </w:r>
      <w:r>
        <w:rPr>
          <w:rFonts w:ascii="Calibri" w:hAnsi="Calibri"/>
        </w:rPr>
        <w:t xml:space="preserve"> to the reader.</w:t>
      </w:r>
    </w:p>
    <w:p w:rsidR="00110CDE" w:rsidRDefault="00110CDE" w:rsidP="00211124">
      <w:pPr>
        <w:jc w:val="both"/>
        <w:rPr>
          <w:rFonts w:ascii="Calibri" w:hAnsi="Calibri"/>
        </w:rPr>
      </w:pPr>
    </w:p>
    <w:p w:rsidR="00110CDE" w:rsidRDefault="00110CDE" w:rsidP="008A145B">
      <w:pPr>
        <w:jc w:val="both"/>
        <w:rPr>
          <w:rFonts w:ascii="Calibri" w:hAnsi="Calibri"/>
        </w:rPr>
      </w:pPr>
      <w:r>
        <w:rPr>
          <w:rFonts w:ascii="Calibri" w:hAnsi="Calibri"/>
        </w:rPr>
        <w:t xml:space="preserve">In terms of impact and importance, </w:t>
      </w:r>
      <w:r w:rsidRPr="007069DE">
        <w:rPr>
          <w:rFonts w:ascii="Calibri" w:hAnsi="Calibri"/>
        </w:rPr>
        <w:t xml:space="preserve">Yardley </w:t>
      </w:r>
      <w:r>
        <w:rPr>
          <w:rFonts w:ascii="Calibri" w:hAnsi="Calibri"/>
        </w:rPr>
        <w:fldChar w:fldCharType="begin"/>
      </w:r>
      <w:r>
        <w:rPr>
          <w:rFonts w:ascii="Calibri" w:hAnsi="Calibri"/>
        </w:rPr>
        <w:instrText xml:space="preserve"> ADDIN EN.CITE &lt;EndNote&gt;&lt;Cite ExcludeAuth="1"&gt;&lt;Author&gt;Yardley&lt;/Author&gt;&lt;Year&gt;2000&lt;/Year&gt;&lt;IDText&gt;Dilemmas in Qualitative Health Research&lt;/IDText&gt;&lt;DisplayText&gt;(2000)&lt;/DisplayText&gt;&lt;record&gt;&lt;keywords&gt;&lt;keyword&gt;QUALITATIVE research&lt;/keyword&gt;&lt;keyword&gt;CLINICAL health psychology&lt;/keyword&gt;&lt;/keywords&gt;&lt;urls&gt;&lt;related-urls&gt;&lt;url&gt;http://search.ebscohost.com/login.aspx?direct=true&amp;amp;db=a9h&amp;amp;AN=3963469&amp;amp;site=eds-live&amp;amp;scope=site&lt;/url&gt;&lt;/related-urls&gt;&lt;/urls&gt;&lt;isbn&gt;08870446&lt;/isbn&gt;&lt;work-type&gt;Article&lt;/work-type&gt;&lt;titles&gt;&lt;title&gt;Dilemmas in Qualitative Health Research&lt;/title&gt;&lt;secondary-title&gt;Psychology &amp;amp; Health&lt;/secondary-title&gt;&lt;/titles&gt;&lt;pages&gt;215-228&lt;/pages&gt;&lt;number&gt;2&lt;/number&gt;&lt;contributors&gt;&lt;authors&gt;&lt;author&gt;Yardley, Lucy&lt;/author&gt;&lt;/authors&gt;&lt;/contributors&gt;&lt;added-date format="utc"&gt;1459511517&lt;/added-date&gt;&lt;ref-type name="Journal Article"&gt;17&lt;/ref-type&gt;&lt;dates&gt;&lt;year&gt;2000&lt;/year&gt;&lt;/dates&gt;&lt;remote-database-provider&gt;EBSCOhost&lt;/remote-database-provider&gt;&lt;rec-number&gt;591&lt;/rec-number&gt;&lt;publisher&gt;Routledge&lt;/publisher&gt;&lt;last-updated-date format="utc"&gt;1459763860&lt;/last-updated-date&gt;&lt;accession-num&gt;3963469&lt;/accession-num&gt;&lt;volume&gt;15&lt;/volume&gt;&lt;remote-database-name&gt;a9h&lt;/remote-database-name&gt;&lt;/record&gt;&lt;/Cite&gt;&lt;/EndNote&gt;</w:instrText>
      </w:r>
      <w:r>
        <w:rPr>
          <w:rFonts w:ascii="Calibri" w:hAnsi="Calibri"/>
        </w:rPr>
        <w:fldChar w:fldCharType="separate"/>
      </w:r>
      <w:r>
        <w:rPr>
          <w:rFonts w:ascii="Calibri" w:hAnsi="Calibri"/>
          <w:noProof/>
        </w:rPr>
        <w:t>(2000)</w:t>
      </w:r>
      <w:r>
        <w:rPr>
          <w:rFonts w:ascii="Calibri" w:hAnsi="Calibri"/>
        </w:rPr>
        <w:fldChar w:fldCharType="end"/>
      </w:r>
      <w:r w:rsidRPr="007069DE">
        <w:rPr>
          <w:rFonts w:ascii="Calibri" w:hAnsi="Calibri"/>
        </w:rPr>
        <w:t xml:space="preserve"> argues that the decisive criteria by which any research should be judged is impact and utility</w:t>
      </w:r>
      <w:r>
        <w:rPr>
          <w:rFonts w:ascii="Calibri" w:hAnsi="Calibri"/>
        </w:rPr>
        <w:t xml:space="preserve"> (s</w:t>
      </w:r>
      <w:r w:rsidRPr="007069DE">
        <w:rPr>
          <w:rFonts w:ascii="Calibri" w:hAnsi="Calibri"/>
        </w:rPr>
        <w:t>ee</w:t>
      </w:r>
      <w:r>
        <w:rPr>
          <w:rFonts w:ascii="Calibri" w:hAnsi="Calibri"/>
        </w:rPr>
        <w:t xml:space="preserve"> Smith</w:t>
      </w:r>
      <w:r w:rsidRPr="007069DE">
        <w:rPr>
          <w:rFonts w:ascii="Calibri" w:hAnsi="Calibri"/>
        </w:rPr>
        <w:t xml:space="preserve"> </w:t>
      </w:r>
      <w:r>
        <w:rPr>
          <w:rFonts w:ascii="Calibri" w:hAnsi="Calibri"/>
        </w:rPr>
        <w:fldChar w:fldCharType="begin"/>
      </w:r>
      <w:r>
        <w:rPr>
          <w:rFonts w:ascii="Calibri" w:hAnsi="Calibri"/>
        </w:rPr>
        <w:instrText xml:space="preserve"> ADDIN EN.CITE &lt;EndNote&gt;&lt;Cite ExcludeAuth="1"&gt;&lt;Author&gt;Smith&lt;/Author&gt;&lt;Year&gt;2011&lt;/Year&gt;&lt;IDText&gt;Evaluating the contribution of interpretative phenomenological analysis&lt;/IDText&gt;&lt;DisplayText&gt;(2011)&lt;/DisplayText&gt;&lt;record&gt;&lt;keywords&gt;&lt;keyword&gt;PHENOMENOLOGICAL psychology&lt;/keyword&gt;&lt;keyword&gt;CLINICAL health psychology&lt;/keyword&gt;&lt;keyword&gt;DISEASES&lt;/keyword&gt;&lt;keyword&gt;PERSONALITY&lt;/keyword&gt;&lt;keyword&gt;PHENOMENOLOGY&lt;/keyword&gt;&lt;keyword&gt;illness experience&lt;/keyword&gt;&lt;keyword&gt;interpretative phenomenological analysis&lt;/keyword&gt;&lt;keyword&gt;qualitative&lt;/keyword&gt;&lt;keyword&gt;quality&lt;/keyword&gt;&lt;/keywords&gt;&lt;urls&gt;&lt;related-urls&gt;&lt;url&gt;http://search.ebscohost.com/login.aspx?direct=true&amp;amp;db=a9h&amp;amp;AN=59362921&amp;amp;site=eds-live&amp;amp;scope=site&lt;/url&gt;&lt;/related-urls&gt;&lt;/urls&gt;&lt;isbn&gt;17437199&lt;/isbn&gt;&lt;work-type&gt;Article&lt;/work-type&gt;&lt;titles&gt;&lt;title&gt;Evaluating the contribution of interpretative phenomenological analysis&lt;/title&gt;&lt;secondary-title&gt;Health Psychology Review&lt;/secondary-title&gt;&lt;/titles&gt;&lt;pages&gt;9-27&lt;/pages&gt;&lt;number&gt;1&lt;/number&gt;&lt;contributors&gt;&lt;authors&gt;&lt;author&gt;Smith, Jonathan A.&lt;/author&gt;&lt;/authors&gt;&lt;/contributors&gt;&lt;added-date format="utc"&gt;1427126967&lt;/added-date&gt;&lt;ref-type name="Journal Article"&gt;17&lt;/ref-type&gt;&lt;dates&gt;&lt;year&gt;2011&lt;/year&gt;&lt;/dates&gt;&lt;remote-database-provider&gt;EBSCOhost&lt;/remote-database-provider&gt;&lt;rec-number&gt;201&lt;/rec-number&gt;&lt;publisher&gt;Routledge&lt;/publisher&gt;&lt;last-updated-date format="utc"&gt;1459783448&lt;/last-updated-date&gt;&lt;accession-num&gt;59362921&lt;/accession-num&gt;&lt;electronic-resource-num&gt;10.1080/17437199.2010.510659&lt;/electronic-resource-num&gt;&lt;volume&gt;5&lt;/volume&gt;&lt;remote-database-name&gt;a9h&lt;/remote-database-name&gt;&lt;/record&gt;&lt;/Cite&gt;&lt;/EndNote&gt;</w:instrText>
      </w:r>
      <w:r>
        <w:rPr>
          <w:rFonts w:ascii="Calibri" w:hAnsi="Calibri"/>
        </w:rPr>
        <w:fldChar w:fldCharType="separate"/>
      </w:r>
      <w:r>
        <w:rPr>
          <w:rFonts w:ascii="Calibri" w:hAnsi="Calibri"/>
          <w:noProof/>
        </w:rPr>
        <w:t>(2011)</w:t>
      </w:r>
      <w:r>
        <w:rPr>
          <w:rFonts w:ascii="Calibri" w:hAnsi="Calibri"/>
        </w:rPr>
        <w:fldChar w:fldCharType="end"/>
      </w:r>
      <w:r w:rsidRPr="007069DE">
        <w:rPr>
          <w:rFonts w:ascii="Calibri" w:hAnsi="Calibri"/>
        </w:rPr>
        <w:t xml:space="preserve"> for </w:t>
      </w:r>
      <w:r>
        <w:rPr>
          <w:rFonts w:ascii="Calibri" w:hAnsi="Calibri"/>
        </w:rPr>
        <w:t>specific</w:t>
      </w:r>
      <w:r w:rsidRPr="007069DE">
        <w:rPr>
          <w:rFonts w:ascii="Calibri" w:hAnsi="Calibri"/>
        </w:rPr>
        <w:t xml:space="preserve"> criteria for judging an IPA paper)</w:t>
      </w:r>
      <w:r>
        <w:rPr>
          <w:rFonts w:ascii="Calibri" w:hAnsi="Calibri"/>
        </w:rPr>
        <w:t xml:space="preserve">. The findings of both studies will be disseminated in relevant journals and at relevant conferences. Both studies will offer a dual role in terms of impact. Firstly, </w:t>
      </w:r>
      <w:r w:rsidRPr="007069DE">
        <w:rPr>
          <w:rFonts w:ascii="Calibri" w:hAnsi="Calibri"/>
        </w:rPr>
        <w:t>both studies offer a novel, challenging way of looking at the phenomena of aspiration and resilience that aim to open up new theoretical ways of understanding the lives of WP students</w:t>
      </w:r>
      <w:r>
        <w:rPr>
          <w:rFonts w:ascii="Calibri" w:hAnsi="Calibri"/>
        </w:rPr>
        <w:t xml:space="preserve">. This will provide original </w:t>
      </w:r>
      <w:r>
        <w:rPr>
          <w:rFonts w:ascii="Calibri" w:hAnsi="Calibri"/>
        </w:rPr>
        <w:lastRenderedPageBreak/>
        <w:t xml:space="preserve">contributions to knowledge with WP research. Secondly, the studies will also offer methodological perspectives as to how IPA may be applied to future WP research. </w:t>
      </w:r>
    </w:p>
    <w:p w:rsidR="00110CDE" w:rsidRDefault="00110CDE" w:rsidP="008A145B">
      <w:pPr>
        <w:jc w:val="both"/>
        <w:rPr>
          <w:rFonts w:ascii="Calibri" w:hAnsi="Calibri"/>
          <w:b/>
          <w:i/>
        </w:rPr>
      </w:pPr>
    </w:p>
    <w:p w:rsidR="00110CDE" w:rsidRPr="00702E6C" w:rsidRDefault="00110CDE" w:rsidP="00412C3D">
      <w:pPr>
        <w:rPr>
          <w:rFonts w:ascii="Calibri" w:hAnsi="Calibri"/>
          <w:b/>
          <w:i/>
        </w:rPr>
      </w:pPr>
      <w:r w:rsidRPr="00702E6C">
        <w:rPr>
          <w:rFonts w:ascii="Calibri" w:hAnsi="Calibri"/>
          <w:b/>
          <w:i/>
        </w:rPr>
        <w:t xml:space="preserve">Reflexivity </w:t>
      </w:r>
    </w:p>
    <w:p w:rsidR="00110CDE" w:rsidRDefault="00110CDE" w:rsidP="00412C3D">
      <w:pPr>
        <w:rPr>
          <w:rFonts w:ascii="Calibri" w:hAnsi="Calibri"/>
          <w:b/>
        </w:rPr>
      </w:pPr>
    </w:p>
    <w:p w:rsidR="00110CDE" w:rsidRDefault="00110CDE" w:rsidP="00412C3D">
      <w:pPr>
        <w:jc w:val="both"/>
        <w:rPr>
          <w:rFonts w:ascii="Calibri" w:hAnsi="Calibri"/>
        </w:rPr>
      </w:pPr>
      <w:r w:rsidRPr="002D7FD6">
        <w:rPr>
          <w:rFonts w:ascii="Calibri" w:hAnsi="Calibri"/>
        </w:rPr>
        <w:t xml:space="preserve">As IPA accepts that the analytic process is influenced by the interpretative framework of the researcher and its interaction with the accounts of participants </w:t>
      </w:r>
      <w:r>
        <w:rPr>
          <w:rFonts w:ascii="Calibri" w:hAnsi="Calibri"/>
        </w:rPr>
        <w:fldChar w:fldCharType="begin">
          <w:fldData xml:space="preserve">PEVuZE5vdGU+PENpdGU+PEF1dGhvcj5BcnJvbGw8L0F1dGhvcj48WWVhcj4yMDA4PC9ZZWFyPjxJ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</w:fldData>
        </w:fldChar>
      </w:r>
      <w:r>
        <w:rPr>
          <w:rFonts w:ascii="Calibri" w:hAnsi="Calibri"/>
        </w:rPr>
        <w:instrText xml:space="preserve"> ADDIN EN.CITE </w:instrText>
      </w:r>
      <w:r>
        <w:rPr>
          <w:rFonts w:ascii="Calibri" w:hAnsi="Calibri"/>
        </w:rPr>
        <w:fldChar w:fldCharType="begin">
          <w:fldData xml:space="preserve">PEVuZE5vdGU+PENpdGU+PEF1dGhvcj5BcnJvbGw8L0F1dGhvcj48WWVhcj4yMDA4PC9ZZWFyPjxJ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</w:fldData>
        </w:fldChar>
      </w:r>
      <w:r>
        <w:rPr>
          <w:rFonts w:ascii="Calibri" w:hAnsi="Calibri"/>
        </w:rPr>
        <w:instrText xml:space="preserve"> ADDIN EN.CITE.DATA </w:instrText>
      </w:r>
      <w:r>
        <w:rPr>
          <w:rFonts w:ascii="Calibri" w:hAnsi="Calibri"/>
        </w:rPr>
      </w:r>
      <w:r>
        <w:rPr>
          <w:rFonts w:ascii="Calibri" w:hAnsi="Calibri"/>
        </w:rPr>
        <w:fldChar w:fldCharType="end"/>
      </w:r>
      <w:r>
        <w:rPr>
          <w:rFonts w:ascii="Calibri" w:hAnsi="Calibri"/>
        </w:rPr>
      </w:r>
      <w:r>
        <w:rPr>
          <w:rFonts w:ascii="Calibri" w:hAnsi="Calibri"/>
        </w:rPr>
        <w:fldChar w:fldCharType="separate"/>
      </w:r>
      <w:r>
        <w:rPr>
          <w:rFonts w:ascii="Calibri" w:hAnsi="Calibri"/>
          <w:noProof/>
        </w:rPr>
        <w:t>(Arroll and Senior 2008)</w:t>
      </w:r>
      <w:r>
        <w:rPr>
          <w:rFonts w:ascii="Calibri" w:hAnsi="Calibri"/>
        </w:rPr>
        <w:fldChar w:fldCharType="end"/>
      </w:r>
      <w:r w:rsidRPr="002D7FD6">
        <w:rPr>
          <w:rFonts w:ascii="Calibri" w:hAnsi="Calibri"/>
        </w:rPr>
        <w:t>, it follows that IPA studies recognise and acknowledge the role of researcher reflexivity. Indeed, unlike other forms of qualitative inquiry, IPA explicitly recognises data analysis as subjective and makes this transparent to the reader, avoiding attempts to ‘bracket’ or exclude this element.</w:t>
      </w:r>
    </w:p>
    <w:p w:rsidR="00110CDE" w:rsidRPr="00772686" w:rsidRDefault="00110CDE" w:rsidP="00412C3D">
      <w:pPr>
        <w:jc w:val="both"/>
        <w:rPr>
          <w:rFonts w:ascii="Calibri" w:hAnsi="Calibri"/>
        </w:rPr>
      </w:pPr>
    </w:p>
    <w:p w:rsidR="00110CDE" w:rsidRPr="00772686" w:rsidRDefault="00110CDE" w:rsidP="00412C3D">
      <w:pPr>
        <w:jc w:val="both"/>
        <w:rPr>
          <w:rFonts w:ascii="Calibri" w:hAnsi="Calibri"/>
        </w:rPr>
      </w:pPr>
      <w:r>
        <w:rPr>
          <w:rFonts w:ascii="Calibri" w:hAnsi="Calibri"/>
        </w:rPr>
        <w:t xml:space="preserve">Fook and Gardner </w:t>
      </w:r>
      <w:r>
        <w:rPr>
          <w:rFonts w:ascii="Calibri" w:hAnsi="Calibri"/>
        </w:rPr>
        <w:fldChar w:fldCharType="begin"/>
      </w:r>
      <w:r>
        <w:rPr>
          <w:rFonts w:ascii="Calibri" w:hAnsi="Calibri"/>
        </w:rPr>
        <w:instrText xml:space="preserve"> ADDIN EN.CITE &lt;EndNote&gt;&lt;Cite ExcludeAuth="1"&gt;&lt;Author&gt;Fook&lt;/Author&gt;&lt;Year&gt;2007&lt;/Year&gt;&lt;IDText&gt;Practicing Critical Reflection: A Resource Handbook&lt;/IDText&gt;&lt;DisplayText&gt;(2007)&lt;/DisplayText&gt;&lt;record&gt;&lt;titles&gt;&lt;title&gt;&lt;style face="italic" font="default" size="100%"&gt;Practicing Critical Reflection: A Resource Handbook&lt;/style&gt;&lt;/title&gt;&lt;/titles&gt;&lt;contributors&gt;&lt;authors&gt;&lt;author&gt;Fook, J&lt;/author&gt;&lt;author&gt;Gardner, F&lt;/author&gt;&lt;/authors&gt;&lt;/contributors&gt;&lt;added-date format="utc"&gt;1461143101&lt;/added-date&gt;&lt;pub-location&gt;Maidenhead&lt;/pub-location&gt;&lt;ref-type name="Generic"&gt;13&lt;/ref-type&gt;&lt;dates&gt;&lt;year&gt;2007&lt;/year&gt;&lt;/dates&gt;&lt;rec-number&gt;615&lt;/rec-number&gt;&lt;publisher&gt;Open University Press&lt;/publisher&gt;&lt;last-updated-date format="utc"&gt;1478627934&lt;/last-updated-date&gt;&lt;/record&gt;&lt;/Cite&gt;&lt;/EndNote&gt;</w:instrText>
      </w:r>
      <w:r>
        <w:rPr>
          <w:rFonts w:ascii="Calibri" w:hAnsi="Calibri"/>
        </w:rPr>
        <w:fldChar w:fldCharType="separate"/>
      </w:r>
      <w:r>
        <w:rPr>
          <w:rFonts w:ascii="Calibri" w:hAnsi="Calibri"/>
          <w:noProof/>
        </w:rPr>
        <w:t>(2007)</w:t>
      </w:r>
      <w:r>
        <w:rPr>
          <w:rFonts w:ascii="Calibri" w:hAnsi="Calibri"/>
        </w:rPr>
        <w:fldChar w:fldCharType="end"/>
      </w:r>
      <w:r w:rsidRPr="00772686">
        <w:rPr>
          <w:rFonts w:ascii="Calibri" w:hAnsi="Calibri"/>
        </w:rPr>
        <w:t xml:space="preserve"> see reflexivity as the ability to recognise that all aspects of ourselves and our contexts influence the way we research. To be reflexive we need to be aware of the many and varied ways in which we might create, or at least influence, the type of knowledge we use. This may involve exploring and developing</w:t>
      </w:r>
      <w:r w:rsidRPr="00772686">
        <w:rPr>
          <w:rFonts w:ascii="Calibri" w:hAnsi="Calibri" w:cs="Arial"/>
        </w:rPr>
        <w:t xml:space="preserve"> areas such as power, control and inequalities, gender and age differences and involves critical self-reflection as well as an understanding of how the researchers background, assumptions, values, feelings and so on may impact on the research process</w:t>
      </w:r>
      <w:r>
        <w:rPr>
          <w:rFonts w:ascii="Calibri" w:hAnsi="Calibri" w:cs="Arial"/>
        </w:rPr>
        <w:t xml:space="preserve"> </w:t>
      </w:r>
      <w:r>
        <w:rPr>
          <w:rFonts w:ascii="Calibri" w:hAnsi="Calibri" w:cs="Arial"/>
        </w:rPr>
        <w:fldChar w:fldCharType="begin"/>
      </w:r>
      <w:r>
        <w:rPr>
          <w:rFonts w:ascii="Calibri" w:hAnsi="Calibri" w:cs="Arial"/>
        </w:rPr>
        <w:instrText xml:space="preserve"> ADDIN EN.CITE &lt;EndNote&gt;&lt;Cite&gt;&lt;Author&gt;Finlay&lt;/Author&gt;&lt;Year&gt;2009&lt;/Year&gt;&lt;IDText&gt;Relational-centred research for psychotherapists: exploring meanings and experience&lt;/IDText&gt;&lt;DisplayText&gt;(Finlay and Evans 2009)&lt;/DisplayText&gt;&lt;record&gt;&lt;keywords&gt;&lt;keyword&gt;Psychotherapy -- Research&lt;/keyword&gt;&lt;/keywords&gt;&lt;urls&gt;&lt;related-urls&gt;&lt;url&gt;http://search.ebscohost.com/login.aspx?direct=true&amp;amp;db=cat00012a&amp;amp;AN=bourne.574036&amp;amp;site=eds-live&amp;amp;scope=site&lt;/url&gt;&lt;/related-urls&gt;&lt;/urls&gt;&lt;isbn&gt;9780470997772&amp;#xD;047099777X&amp;#xD;9780470997765&amp;#xD;0470997761&lt;/isbn&gt;&lt;titles&gt;&lt;title&gt;Relational-centred research for psychotherapists: exploring meanings and experience&lt;/title&gt;&lt;/titles&gt;&lt;contributors&gt;&lt;authors&gt;&lt;author&gt;Finlay, Linda&lt;/author&gt;&lt;author&gt;Evans, Ken&lt;/author&gt;&lt;/authors&gt;&lt;/contributors&gt;&lt;added-date format="utc"&gt;1462285597&lt;/added-date&gt;&lt;pub-location&gt;Oxford&lt;/pub-location&gt;&lt;ref-type name="Book"&gt;6&lt;/ref-type&gt;&lt;dates&gt;&lt;year&gt;2009&lt;/year&gt;&lt;/dates&gt;&lt;remote-database-provider&gt;EBSCOhost&lt;/remote-database-provider&gt;&lt;rec-number&gt;618&lt;/rec-number&gt;&lt;publisher&gt;Wiley-Blackwell&lt;/publisher&gt;&lt;last-updated-date format="utc"&gt;1478627835&lt;/last-updated-date&gt;&lt;remote-database-name&gt;cat00012a&lt;/remote-database-name&gt;&lt;/record&gt;&lt;/Cite&gt;&lt;/EndNote&gt;</w:instrText>
      </w:r>
      <w:r>
        <w:rPr>
          <w:rFonts w:ascii="Calibri" w:hAnsi="Calibri" w:cs="Arial"/>
        </w:rPr>
        <w:fldChar w:fldCharType="separate"/>
      </w:r>
      <w:r>
        <w:rPr>
          <w:rFonts w:ascii="Calibri" w:hAnsi="Calibri" w:cs="Arial"/>
          <w:noProof/>
        </w:rPr>
        <w:t>(Finlay and Evans 2009)</w:t>
      </w:r>
      <w:r>
        <w:rPr>
          <w:rFonts w:ascii="Calibri" w:hAnsi="Calibri" w:cs="Arial"/>
        </w:rPr>
        <w:fldChar w:fldCharType="end"/>
      </w:r>
      <w:r>
        <w:rPr>
          <w:rFonts w:ascii="Calibri" w:hAnsi="Calibri" w:cs="Arial"/>
        </w:rPr>
        <w:t>.</w:t>
      </w:r>
    </w:p>
    <w:p w:rsidR="00110CDE" w:rsidRPr="002D7FD6" w:rsidRDefault="00110CDE" w:rsidP="00412C3D">
      <w:pPr>
        <w:jc w:val="both"/>
        <w:rPr>
          <w:rFonts w:ascii="Calibri" w:hAnsi="Calibri"/>
          <w:i/>
        </w:rPr>
      </w:pPr>
    </w:p>
    <w:p w:rsidR="00110CDE" w:rsidRDefault="00110CDE" w:rsidP="00412C3D">
      <w:pPr>
        <w:jc w:val="both"/>
        <w:rPr>
          <w:rFonts w:ascii="Calibri" w:hAnsi="Calibri"/>
        </w:rPr>
      </w:pPr>
      <w:r w:rsidRPr="00384FBF">
        <w:rPr>
          <w:rFonts w:ascii="Calibri" w:hAnsi="Calibri"/>
        </w:rPr>
        <w:t>Within a WP context, reflexivity can be said to be particularly pertinent given that WP research will often involve studying groups who may be vulnerable or under</w:t>
      </w:r>
      <w:r>
        <w:rPr>
          <w:rFonts w:ascii="Calibri" w:hAnsi="Calibri"/>
        </w:rPr>
        <w:t>-represented and/or under-</w:t>
      </w:r>
      <w:r w:rsidRPr="00384FBF">
        <w:rPr>
          <w:rFonts w:ascii="Calibri" w:hAnsi="Calibri"/>
        </w:rPr>
        <w:t xml:space="preserve">researched. By </w:t>
      </w:r>
      <w:r>
        <w:rPr>
          <w:rFonts w:ascii="Calibri" w:hAnsi="Calibri"/>
        </w:rPr>
        <w:t xml:space="preserve">being reflexive </w:t>
      </w:r>
      <w:r w:rsidRPr="00384FBF">
        <w:rPr>
          <w:rFonts w:ascii="Calibri" w:hAnsi="Calibri"/>
        </w:rPr>
        <w:t>the researc</w:t>
      </w:r>
      <w:r>
        <w:rPr>
          <w:rFonts w:ascii="Calibri" w:hAnsi="Calibri"/>
        </w:rPr>
        <w:t>her can avoid the danger of mis</w:t>
      </w:r>
      <w:r w:rsidRPr="00384FBF">
        <w:rPr>
          <w:rFonts w:ascii="Calibri" w:hAnsi="Calibri"/>
        </w:rPr>
        <w:t xml:space="preserve">representing the people being studied </w:t>
      </w:r>
      <w:r>
        <w:rPr>
          <w:rFonts w:ascii="Calibri" w:hAnsi="Calibri"/>
        </w:rPr>
        <w:t xml:space="preserve">so as not to construct a subject or topic that reflects their own position as </w:t>
      </w:r>
      <w:r w:rsidRPr="00772686">
        <w:rPr>
          <w:rFonts w:ascii="Calibri" w:hAnsi="Calibri"/>
        </w:rPr>
        <w:t xml:space="preserve">opposed to the actual participants </w:t>
      </w:r>
      <w:r w:rsidRPr="00772686">
        <w:rPr>
          <w:rFonts w:ascii="Calibri" w:hAnsi="Calibri"/>
        </w:rPr>
        <w:fldChar w:fldCharType="begin"/>
      </w:r>
      <w:r w:rsidRPr="00772686">
        <w:rPr>
          <w:rFonts w:ascii="Calibri" w:hAnsi="Calibri"/>
        </w:rPr>
        <w:instrText xml:space="preserve"> ADDIN EN.CITE &lt;EndNote&gt;&lt;Cite&gt;&lt;Author&gt;Langdridge&lt;/Author&gt;&lt;Year&gt;2007&lt;/Year&gt;&lt;IDText&gt;Phenomenological Psychology : Theory, Research and Method&lt;/IDText&gt;&lt;DisplayText&gt;(Langdridge 2007)&lt;/DisplayText&gt;&lt;record&gt;&lt;keywords&gt;&lt;keyword&gt;Social sciences -- Research -- Methodology&lt;/keyword&gt;&lt;keyword&gt;Phenomenology&lt;/keyword&gt;&lt;/keywords&gt;&lt;urls&gt;&lt;related-urls&gt;&lt;url&gt;http://search.ebscohost.com/login.aspx?direct=true&amp;amp;db=cat00012a&amp;amp;AN=bourne.526172&amp;amp;site=eds-live&amp;amp;scope=site&lt;/url&gt;&lt;/related-urls&gt;&lt;/urls&gt;&lt;isbn&gt;9780131965232&amp;#xD;0131965239&lt;/isbn&gt;&lt;titles&gt;&lt;title&gt;Phenomenological Psychology : Theory, Research and Method&lt;/title&gt;&lt;/titles&gt;&lt;contributors&gt;&lt;authors&gt;&lt;author&gt;Langdridge, Darren&lt;/author&gt;&lt;/authors&gt;&lt;/contributors&gt;&lt;added-date format="utc"&gt;1432295644&lt;/added-date&gt;&lt;pub-location&gt;Harlow&lt;/pub-location&gt;&lt;ref-type name="Book"&gt;6&lt;/ref-type&gt;&lt;dates&gt;&lt;year&gt;2007&lt;/year&gt;&lt;/dates&gt;&lt;remote-database-provider&gt;EBSCOhost&lt;/remote-database-provider&gt;&lt;rec-number&gt;302&lt;/rec-number&gt;&lt;publisher&gt;Prentice Hall&lt;/publisher&gt;&lt;last-updated-date format="utc"&gt;1462877562&lt;/last-updated-date&gt;&lt;remote-database-name&gt;cat00012a&lt;/remote-database-name&gt;&lt;/record&gt;&lt;/Cite&gt;&lt;/EndNote&gt;</w:instrText>
      </w:r>
      <w:r w:rsidRPr="00772686">
        <w:rPr>
          <w:rFonts w:ascii="Calibri" w:hAnsi="Calibri"/>
        </w:rPr>
        <w:fldChar w:fldCharType="separate"/>
      </w:r>
      <w:r w:rsidRPr="00772686">
        <w:rPr>
          <w:rFonts w:ascii="Calibri" w:hAnsi="Calibri"/>
          <w:noProof/>
        </w:rPr>
        <w:t>(Langdridge 2007)</w:t>
      </w:r>
      <w:r w:rsidRPr="00772686">
        <w:rPr>
          <w:rFonts w:ascii="Calibri" w:hAnsi="Calibri"/>
        </w:rPr>
        <w:fldChar w:fldCharType="end"/>
      </w:r>
      <w:r w:rsidRPr="00772686">
        <w:rPr>
          <w:rFonts w:ascii="Calibri" w:hAnsi="Calibri"/>
        </w:rPr>
        <w:t xml:space="preserve">. Because of this, reflexivity should be seen as an ongoing process and can be revisited a number of times within the same study </w:t>
      </w:r>
      <w:r w:rsidRPr="00772686">
        <w:rPr>
          <w:rFonts w:ascii="Calibri" w:hAnsi="Calibri"/>
        </w:rPr>
        <w:fldChar w:fldCharType="begin"/>
      </w:r>
      <w:r w:rsidRPr="00772686">
        <w:rPr>
          <w:rFonts w:ascii="Calibri" w:hAnsi="Calibri"/>
        </w:rPr>
        <w:instrText xml:space="preserve"> ADDIN EN.CITE &lt;EndNote&gt;&lt;Cite&gt;&lt;Author&gt;Willig&lt;/Author&gt;&lt;Year&gt;2013&lt;/Year&gt;&lt;IDText&gt;Introducing Qualitative Research in Psychology&lt;/IDText&gt;&lt;DisplayText&gt;(Willig 2013)&lt;/DisplayText&gt;&lt;record&gt;&lt;keywords&gt;&lt;keyword&gt;Psychology -- Research -- Methodology&lt;/keyword&gt;&lt;keyword&gt;Qualitative research&lt;/keyword&gt;&lt;keyword&gt;Psychology&lt;/keyword&gt;&lt;/keywords&gt;&lt;urls&gt;&lt;related-urls&gt;&lt;url&gt;http://search.ebscohost.com/login.aspx?direct=true&amp;amp;db=cat00012a&amp;amp;AN=bourne.844655&amp;amp;site=eds-live&amp;amp;scope=site&lt;/url&gt;&lt;/related-urls&gt;&lt;/urls&gt;&lt;isbn&gt;9780335244492&amp;#xD;9780335244508&lt;/isbn&gt;&lt;titles&gt;&lt;title&gt;Introducing Qualitative Research in Psychology&lt;/title&gt;&lt;/titles&gt;&lt;contributors&gt;&lt;authors&gt;&lt;author&gt;Willig, Carla&lt;/author&gt;&lt;/authors&gt;&lt;/contributors&gt;&lt;added-date format="utc"&gt;1446552140&lt;/added-date&gt;&lt;pub-location&gt;Maidenhead, Berkshire&lt;/pub-location&gt;&lt;ref-type name="Book"&gt;6&lt;/ref-type&gt;&lt;dates&gt;&lt;year&gt;2013&lt;/year&gt;&lt;/dates&gt;&lt;remote-database-provider&gt;EBSCOhost&lt;/remote-database-provider&gt;&lt;rec-number&gt;573&lt;/rec-number&gt;&lt;publisher&gt;Open University Press&lt;/publisher&gt;&lt;last-updated-date format="utc"&gt;1459763722&lt;/last-updated-date&gt;&lt;remote-database-name&gt;cat00012a&lt;/remote-database-name&gt;&lt;/record&gt;&lt;/Cite&gt;&lt;/EndNote&gt;</w:instrText>
      </w:r>
      <w:r w:rsidRPr="00772686">
        <w:rPr>
          <w:rFonts w:ascii="Calibri" w:hAnsi="Calibri"/>
        </w:rPr>
        <w:fldChar w:fldCharType="separate"/>
      </w:r>
      <w:r w:rsidRPr="00772686">
        <w:rPr>
          <w:rFonts w:ascii="Calibri" w:hAnsi="Calibri"/>
          <w:noProof/>
        </w:rPr>
        <w:t>(Willig 2013)</w:t>
      </w:r>
      <w:r w:rsidRPr="00772686">
        <w:rPr>
          <w:rFonts w:ascii="Calibri" w:hAnsi="Calibri"/>
        </w:rPr>
        <w:fldChar w:fldCharType="end"/>
      </w:r>
      <w:r w:rsidRPr="00772686">
        <w:rPr>
          <w:rFonts w:ascii="Calibri" w:hAnsi="Calibri"/>
        </w:rPr>
        <w:t xml:space="preserve">. </w:t>
      </w:r>
      <w:r>
        <w:rPr>
          <w:rFonts w:ascii="Calibri" w:hAnsi="Calibri"/>
        </w:rPr>
        <w:t xml:space="preserve">This involves, for example, adopting a reflexive attitude in developing the questions for the interviews, acknowledging the possible impact on the research of using semi-structured interviews, as well as being reflexive within the data analysis and write up stages. As Langdridge (2007) argues, to demonstrate that the researcher has taken reflexivity seriously an effort must be made to engage the reader in this process. In doing so, the researcher can also demonstrate how they have remained true to the theoretical underpinnings of IPA.  </w:t>
      </w:r>
    </w:p>
    <w:p w:rsidR="00110CDE" w:rsidRDefault="00110CDE" w:rsidP="00412C3D">
      <w:pPr>
        <w:jc w:val="both"/>
        <w:rPr>
          <w:rFonts w:ascii="Calibri" w:hAnsi="Calibri"/>
        </w:rPr>
      </w:pPr>
    </w:p>
    <w:p w:rsidR="00110CDE" w:rsidRDefault="00110CDE" w:rsidP="007F40EC">
      <w:pPr>
        <w:jc w:val="both"/>
        <w:rPr>
          <w:rFonts w:ascii="Calibri" w:hAnsi="Calibri"/>
        </w:rPr>
      </w:pPr>
      <w:r w:rsidRPr="002D7FD6">
        <w:rPr>
          <w:rFonts w:ascii="Calibri" w:hAnsi="Calibri"/>
        </w:rPr>
        <w:t xml:space="preserve">In the </w:t>
      </w:r>
      <w:r>
        <w:rPr>
          <w:rFonts w:ascii="Calibri" w:hAnsi="Calibri"/>
        </w:rPr>
        <w:t xml:space="preserve">access to HE </w:t>
      </w:r>
      <w:r w:rsidRPr="002D7FD6">
        <w:rPr>
          <w:rFonts w:ascii="Calibri" w:hAnsi="Calibri"/>
        </w:rPr>
        <w:t>study the researchers’ interpretative framework has been influenced, for example, by a number of years’ experi</w:t>
      </w:r>
      <w:r>
        <w:rPr>
          <w:rFonts w:ascii="Calibri" w:hAnsi="Calibri"/>
        </w:rPr>
        <w:t xml:space="preserve">ence in conducting WP research and their own transition to HE as a first generation student. </w:t>
      </w:r>
      <w:r w:rsidRPr="002D7FD6">
        <w:rPr>
          <w:rFonts w:ascii="Calibri" w:hAnsi="Calibri"/>
        </w:rPr>
        <w:t xml:space="preserve">By reflecting on previous experience the researcher has sought to minimise (as far as reasonably possible) some of the </w:t>
      </w:r>
      <w:r w:rsidRPr="002D7FD6">
        <w:rPr>
          <w:rFonts w:ascii="Calibri" w:hAnsi="Calibri"/>
          <w:color w:val="000000"/>
        </w:rPr>
        <w:t>challenges and difficulties in conducting research within a sch</w:t>
      </w:r>
      <w:r>
        <w:rPr>
          <w:rFonts w:ascii="Calibri" w:hAnsi="Calibri"/>
          <w:color w:val="000000"/>
        </w:rPr>
        <w:t xml:space="preserve">ool environment. This includes </w:t>
      </w:r>
      <w:r w:rsidRPr="002D7FD6">
        <w:rPr>
          <w:rFonts w:ascii="Calibri" w:hAnsi="Calibri"/>
        </w:rPr>
        <w:t xml:space="preserve">the </w:t>
      </w:r>
      <w:r w:rsidRPr="002D7FD6">
        <w:rPr>
          <w:rFonts w:ascii="Calibri" w:hAnsi="Calibri"/>
          <w:color w:val="000000"/>
        </w:rPr>
        <w:t>interpretation by participants that the research constitutes ‘school work’</w:t>
      </w:r>
      <w:r w:rsidRPr="002D7FD6">
        <w:rPr>
          <w:rFonts w:ascii="Calibri" w:hAnsi="Calibri"/>
        </w:rPr>
        <w:t xml:space="preserve"> </w:t>
      </w:r>
      <w:r>
        <w:rPr>
          <w:rFonts w:ascii="Calibri" w:hAnsi="Calibri"/>
        </w:rPr>
        <w:fldChar w:fldCharType="begin"/>
      </w:r>
      <w:r>
        <w:rPr>
          <w:rFonts w:ascii="Calibri" w:hAnsi="Calibri"/>
        </w:rPr>
        <w:instrText xml:space="preserve"> ADDIN EN.CITE &lt;EndNote&gt;&lt;Cite&gt;&lt;Author&gt;Kellett&lt;/Author&gt;&lt;Year&gt;2004&lt;/Year&gt;&lt;IDText&gt;Middle Childhood&lt;/IDText&gt;&lt;DisplayText&gt;(Kellett and Ding 2004)&lt;/DisplayText&gt;&lt;record&gt;&lt;keywords&gt;&lt;keyword&gt;Children&lt;/keyword&gt;&lt;keyword&gt;Youth&lt;/keyword&gt;&lt;/keywords&gt;&lt;urls&gt;&lt;related-urls&gt;&lt;url&gt;http://search.ebscohost.com/login.aspx?direct=true&amp;amp;db=cat00012a&amp;amp;AN=bourne.440668&amp;amp;site=eds-live&amp;amp;scope=site&lt;/url&gt;&lt;/related-urls&gt;&lt;/urls&gt;&lt;isbn&gt;0761943811&amp;#xD;0761943803&lt;/isbn&gt;&lt;titles&gt;&lt;title&gt;Middle Childhood&lt;/title&gt;&lt;secondary-title&gt;Doing Research with Children and Young People&lt;/secondary-title&gt;&lt;/titles&gt;&lt;contributors&gt;&lt;authors&gt;&lt;author&gt;Kellett, M&lt;/author&gt;&lt;author&gt;Ding, S&lt;/author&gt;&lt;/authors&gt;&lt;/contributors&gt;&lt;added-date format="utc"&gt;1462366193&lt;/added-date&gt;&lt;pub-location&gt;London&lt;/pub-location&gt;&lt;ref-type name="Book Section"&gt;5&lt;/ref-type&gt;&lt;dates&gt;&lt;year&gt;2004&lt;/year&gt;&lt;/dates&gt;&lt;remote-database-provider&gt;EBSCOhost&lt;/remote-database-provider&gt;&lt;rec-number&gt;619&lt;/rec-number&gt;&lt;publisher&gt;SAGE Publications Ltd&lt;/publisher&gt;&lt;last-updated-date format="utc"&gt;1462885151&lt;/last-updated-date&gt;&lt;contributors&gt;&lt;secondary-authors&gt;&lt;author&gt;Fraser, Sandy&lt;/author&gt;&lt;author&gt;Lewis, V&lt;/author&gt;&lt;author&gt;Ding, S&lt;/author&gt;&lt;author&gt;Kellett, M&lt;/author&gt;&lt;author&gt;Robinson, C&lt;/author&gt;&lt;/secondary-authors&gt;&lt;/contributors&gt;&lt;remote-database-name&gt;cat00012a&lt;/remote-database-name&gt;&lt;/record&gt;&lt;/Cite&gt;&lt;/EndNote&gt;</w:instrText>
      </w:r>
      <w:r>
        <w:rPr>
          <w:rFonts w:ascii="Calibri" w:hAnsi="Calibri"/>
        </w:rPr>
        <w:fldChar w:fldCharType="separate"/>
      </w:r>
      <w:r>
        <w:rPr>
          <w:rFonts w:ascii="Calibri" w:hAnsi="Calibri"/>
          <w:noProof/>
        </w:rPr>
        <w:t>(Kellett and Ding 2004)</w:t>
      </w:r>
      <w:r>
        <w:rPr>
          <w:rFonts w:ascii="Calibri" w:hAnsi="Calibri"/>
        </w:rPr>
        <w:fldChar w:fldCharType="end"/>
      </w:r>
      <w:r w:rsidRPr="002D7FD6">
        <w:rPr>
          <w:rFonts w:ascii="Calibri" w:hAnsi="Calibri"/>
        </w:rPr>
        <w:t xml:space="preserve"> and the need for the researcher to not be treated as a teacher </w:t>
      </w:r>
      <w:r>
        <w:rPr>
          <w:rFonts w:ascii="Calibri" w:hAnsi="Calibri"/>
        </w:rPr>
        <w:fldChar w:fldCharType="begin"/>
      </w:r>
      <w:r>
        <w:rPr>
          <w:rFonts w:ascii="Calibri" w:hAnsi="Calibri"/>
        </w:rPr>
        <w:instrText xml:space="preserve"> ADDIN EN.CITE &lt;EndNote&gt;&lt;Cite&gt;&lt;Author&gt;Hill&lt;/Author&gt;&lt;Year&gt;2006&lt;/Year&gt;&lt;IDText&gt;Children&amp;apos;s Voices on Ways of Having a Voice: Children&amp;apos;s and Young People&amp;apos;s Perspectives on Methods Used in Research and Consultation&lt;/IDText&gt;&lt;DisplayText&gt;(Hill 2006)&lt;/DisplayText&gt;&lt;record&gt;&lt;dates&gt;&lt;pub-dates&gt;&lt;date&gt;01/01/&lt;/date&gt;&lt;/pub-dates&gt;&lt;year&gt;2006&lt;/year&gt;&lt;/dates&gt;&lt;keywords&gt;&lt;keyword&gt;Student Attitudes&lt;/keyword&gt;&lt;keyword&gt;Research Methodology&lt;/keyword&gt;&lt;keyword&gt;Privacy&lt;/keyword&gt;&lt;keyword&gt;Foreign Countries&lt;/keyword&gt;&lt;keyword&gt;Consultants&lt;/keyword&gt;&lt;keyword&gt;Student Participation&lt;/keyword&gt;&lt;keyword&gt;Context Effect&lt;/keyword&gt;&lt;keyword&gt;Individual Differences&lt;/keyword&gt;&lt;keyword&gt;Democratic Values&lt;/keyword&gt;&lt;keyword&gt;United Kingdom&lt;/keyword&gt;&lt;/keywords&gt;&lt;urls&gt;&lt;related-urls&gt;&lt;url&gt;http://search.ebscohost.com/login.aspx?direct=true&amp;amp;db=eric&amp;amp;AN=EJ734882&amp;amp;site=eds-live&amp;amp;scope=site&lt;/url&gt;&lt;url&gt;http://dx.doi.org/10.1177/0907568206059972&lt;/url&gt;&lt;/related-urls&gt;&lt;/urls&gt;&lt;isbn&gt;0907-5682&lt;/isbn&gt;&lt;titles&gt;&lt;title&gt;Children&amp;apos;s Voices on Ways of Having a Voice: Children&amp;apos;s and Young People&amp;apos;s Perspectives on Methods Used in Research and Consultation&lt;/title&gt;&lt;secondary-title&gt;Childhood: A Global Journal of Child Research&lt;/secondary-title&gt;&lt;/titles&gt;&lt;pages&gt;69-89&lt;/pages&gt;&lt;number&gt;1&lt;/number&gt;&lt;contributors&gt;&lt;authors&gt;&lt;author&gt;Hill, Malcolm&lt;/author&gt;&lt;/authors&gt;&lt;/contributors&gt;&lt;added-date format="utc"&gt;1462889229&lt;/added-date&gt;&lt;ref-type name="Journal Article"&gt;17&lt;/ref-type&gt;&lt;remote-database-provider&gt;EBSCOhost&lt;/remote-database-provider&gt;&lt;rec-number&gt;626&lt;/rec-number&gt;&lt;publisher&gt;Childhood: A Global Journal of Child Research&lt;/publisher&gt;&lt;last-updated-date format="utc"&gt;1462889274&lt;/last-updated-date&gt;&lt;accession-num&gt;EJ734882&lt;/accession-num&gt;&lt;volume&gt;13&lt;/volume&gt;&lt;remote-database-name&gt;eric&lt;/remote-database-name&gt;&lt;/record&gt;&lt;/Cite&gt;&lt;/EndNote&gt;</w:instrText>
      </w:r>
      <w:r>
        <w:rPr>
          <w:rFonts w:ascii="Calibri" w:hAnsi="Calibri"/>
        </w:rPr>
        <w:fldChar w:fldCharType="separate"/>
      </w:r>
      <w:r>
        <w:rPr>
          <w:rFonts w:ascii="Calibri" w:hAnsi="Calibri"/>
          <w:noProof/>
        </w:rPr>
        <w:t>(Hill 2006)</w:t>
      </w:r>
      <w:r>
        <w:rPr>
          <w:rFonts w:ascii="Calibri" w:hAnsi="Calibri"/>
        </w:rPr>
        <w:fldChar w:fldCharType="end"/>
      </w:r>
      <w:r w:rsidRPr="002D7FD6">
        <w:rPr>
          <w:rFonts w:ascii="Calibri" w:hAnsi="Calibri"/>
        </w:rPr>
        <w:t xml:space="preserve">. All sessions have been conducted in a meeting room rather than a classroom to try and create a distance between participant’s normal school setting and the research. Participants were also reminded that the sessions were not a lesson or a test and there were no right or </w:t>
      </w:r>
      <w:r w:rsidRPr="002D7FD6">
        <w:rPr>
          <w:rFonts w:ascii="Calibri" w:hAnsi="Calibri"/>
        </w:rPr>
        <w:lastRenderedPageBreak/>
        <w:t>wrong re</w:t>
      </w:r>
      <w:r>
        <w:rPr>
          <w:rFonts w:ascii="Calibri" w:hAnsi="Calibri"/>
        </w:rPr>
        <w:t xml:space="preserve">sponses. </w:t>
      </w:r>
      <w:r w:rsidRPr="002D7FD6">
        <w:rPr>
          <w:rFonts w:ascii="Calibri" w:hAnsi="Calibri"/>
        </w:rPr>
        <w:t>Additionally</w:t>
      </w:r>
      <w:r w:rsidRPr="002D7FD6">
        <w:rPr>
          <w:rFonts w:ascii="Calibri" w:hAnsi="Calibri"/>
          <w:color w:val="000000"/>
        </w:rPr>
        <w:t xml:space="preserve">, no school </w:t>
      </w:r>
      <w:r w:rsidRPr="002D7FD6">
        <w:rPr>
          <w:rFonts w:ascii="Calibri" w:hAnsi="Calibri"/>
        </w:rPr>
        <w:t xml:space="preserve">staff </w:t>
      </w:r>
      <w:r>
        <w:rPr>
          <w:rFonts w:ascii="Calibri" w:hAnsi="Calibri"/>
        </w:rPr>
        <w:t>were</w:t>
      </w:r>
      <w:r w:rsidRPr="002D7FD6">
        <w:rPr>
          <w:rFonts w:ascii="Calibri" w:hAnsi="Calibri"/>
        </w:rPr>
        <w:t xml:space="preserve"> present in any sessions. Previous experience suggests that the presence of staff can be restrictive and can potentially have an effect on the validity of the research </w:t>
      </w:r>
      <w:r>
        <w:rPr>
          <w:rFonts w:ascii="Calibri" w:hAnsi="Calibri"/>
        </w:rPr>
        <w:fldChar w:fldCharType="begin"/>
      </w:r>
      <w:r>
        <w:rPr>
          <w:rFonts w:ascii="Calibri" w:hAnsi="Calibri"/>
        </w:rPr>
        <w:instrText xml:space="preserve"> ADDIN EN.CITE &lt;EndNote&gt;&lt;Cite&gt;&lt;Author&gt;Greig&lt;/Author&gt;&lt;Year&gt;2007&lt;/Year&gt;&lt;IDText&gt;Doing Research with Children&lt;/IDText&gt;&lt;DisplayText&gt;(Greig et al. 2007)&lt;/DisplayText&gt;&lt;record&gt;&lt;keywords&gt;&lt;keyword&gt;Children--Research--Moral and ethical aspects&lt;/keyword&gt;&lt;keyword&gt;Children--Research--Methodology&lt;/keyword&gt;&lt;keyword&gt;SOCIAL SCIENCE / Children&amp;apos;s Studies&lt;/keyword&gt;&lt;/keywords&gt;&lt;urls&gt;&lt;related-urls&gt;&lt;url&gt;http://search.ebscohost.com/login.aspx?direct=true&amp;amp;db=e000xww&amp;amp;AN=396476&amp;amp;site=eds-live&amp;amp;scope=site&lt;/url&gt;&lt;/related-urls&gt;&lt;/urls&gt;&lt;isbn&gt;9781412918459&amp;#xD;9781446204122&lt;/isbn&gt;&lt;titles&gt;&lt;title&gt;Doing Research with Children&lt;/title&gt;&lt;/titles&gt;&lt;contributors&gt;&lt;authors&gt;&lt;author&gt;Greig, Anne&lt;/author&gt;&lt;author&gt;MacKay, Tommy&lt;/author&gt;&lt;author&gt;Taylor, Jayne&lt;/author&gt;&lt;/authors&gt;&lt;/contributors&gt;&lt;added-date format="utc"&gt;1427389484&lt;/added-date&gt;&lt;pub-location&gt;Los Angeles&lt;/pub-location&gt;&lt;ref-type name="Book"&gt;6&lt;/ref-type&gt;&lt;dates&gt;&lt;year&gt;2007&lt;/year&gt;&lt;/dates&gt;&lt;remote-database-provider&gt;EBSCOhost&lt;/remote-database-provider&gt;&lt;rec-number&gt;207&lt;/rec-number&gt;&lt;publisher&gt;Sage Publications Ltd&lt;/publisher&gt;&lt;last-updated-date format="utc"&gt;1463074418&lt;/last-updated-date&gt;&lt;remote-database-name&gt;e000xww&lt;/remote-database-name&gt;&lt;/record&gt;&lt;/Cite&gt;&lt;/EndNote&gt;</w:instrText>
      </w:r>
      <w:r>
        <w:rPr>
          <w:rFonts w:ascii="Calibri" w:hAnsi="Calibri"/>
        </w:rPr>
        <w:fldChar w:fldCharType="separate"/>
      </w:r>
      <w:r>
        <w:rPr>
          <w:rFonts w:ascii="Calibri" w:hAnsi="Calibri"/>
          <w:noProof/>
        </w:rPr>
        <w:t>(Greig et al. 2007)</w:t>
      </w:r>
      <w:r>
        <w:rPr>
          <w:rFonts w:ascii="Calibri" w:hAnsi="Calibri"/>
        </w:rPr>
        <w:fldChar w:fldCharType="end"/>
      </w:r>
      <w:r w:rsidRPr="002D7FD6">
        <w:rPr>
          <w:rFonts w:ascii="Calibri" w:hAnsi="Calibri"/>
        </w:rPr>
        <w:t>. This is because of the possible effect on the adult-child power balance as well as the inability of the researcher to ask particular questions (especially around their school lives) for fear of embarrassing participants.</w:t>
      </w:r>
    </w:p>
    <w:p w:rsidR="00110CDE" w:rsidRDefault="00110CDE" w:rsidP="007F40EC">
      <w:pPr>
        <w:jc w:val="both"/>
        <w:rPr>
          <w:rFonts w:ascii="Calibri" w:hAnsi="Calibri"/>
        </w:rPr>
      </w:pPr>
    </w:p>
    <w:p w:rsidR="00110CDE" w:rsidRDefault="00110CDE" w:rsidP="008A145B">
      <w:pPr>
        <w:jc w:val="both"/>
        <w:rPr>
          <w:rFonts w:ascii="Calibri" w:hAnsi="Calibri"/>
          <w:b/>
          <w:i/>
        </w:rPr>
      </w:pPr>
      <w:r w:rsidRPr="007F40EC">
        <w:rPr>
          <w:rFonts w:ascii="Calibri" w:hAnsi="Calibri"/>
          <w:b/>
          <w:i/>
        </w:rPr>
        <w:t>Conclusion</w:t>
      </w:r>
    </w:p>
    <w:p w:rsidR="00110CDE" w:rsidRPr="008A145B" w:rsidRDefault="00110CDE" w:rsidP="008A145B">
      <w:pPr>
        <w:jc w:val="both"/>
        <w:rPr>
          <w:rFonts w:ascii="Calibri" w:hAnsi="Calibri"/>
        </w:rPr>
      </w:pPr>
    </w:p>
    <w:p w:rsidR="00110CDE" w:rsidRDefault="00110CDE" w:rsidP="00E31311">
      <w:pPr>
        <w:jc w:val="both"/>
        <w:rPr>
          <w:rFonts w:ascii="Calibri" w:hAnsi="Calibri"/>
        </w:rPr>
      </w:pPr>
      <w:r w:rsidRPr="009B0F77">
        <w:rPr>
          <w:rFonts w:ascii="Calibri" w:hAnsi="Calibri"/>
        </w:rPr>
        <w:t xml:space="preserve">By offering the joint perspectives of two </w:t>
      </w:r>
      <w:r>
        <w:rPr>
          <w:rFonts w:ascii="Calibri" w:hAnsi="Calibri"/>
        </w:rPr>
        <w:t>researchers using IPA in WP research</w:t>
      </w:r>
      <w:r w:rsidRPr="009B0F77">
        <w:rPr>
          <w:rFonts w:ascii="Calibri" w:hAnsi="Calibri"/>
        </w:rPr>
        <w:t xml:space="preserve">, this article has discussed the possibilities and opportunities that IPA offers WP research. As with all phenomenological research, IPA is interested in exploring the world as directly and subjectively experienced by the individual, producing ‘insider’ meanings of what the lived experience feels like for the participants involved </w:t>
      </w:r>
      <w:r w:rsidRPr="009B0F77">
        <w:rPr>
          <w:rFonts w:ascii="Calibri" w:hAnsi="Calibri"/>
        </w:rPr>
        <w:fldChar w:fldCharType="begin"/>
      </w:r>
      <w:r w:rsidRPr="009B0F77">
        <w:rPr>
          <w:rFonts w:ascii="Calibri" w:hAnsi="Calibri"/>
        </w:rPr>
        <w:instrText xml:space="preserve"> ADDIN EN.CITE &lt;EndNote&gt;&lt;Cite&gt;&lt;Author&gt;Finlay&lt;/Author&gt;&lt;Year&gt;2014&lt;/Year&gt;&lt;IDText&gt;Engaging Phenomenological Analysis&lt;/IDText&gt;&lt;DisplayText&gt;(Finlay 2014)&lt;/DisplayText&gt;&lt;record&gt;&lt;keywords&gt;&lt;keyword&gt;EXISTENTIAL phenomenology&lt;/keyword&gt;&lt;keyword&gt;HERMENEUTICS&lt;/keyword&gt;&lt;keyword&gt;PHENOMENOLOGICAL aesthetics&lt;/keyword&gt;&lt;keyword&gt;PHENOMENOLOGICAL psychology&lt;/keyword&gt;&lt;keyword&gt;INTERPRETATION (Philosophy)&lt;/keyword&gt;&lt;keyword&gt;eidetic analysis&lt;/keyword&gt;&lt;keyword&gt;existential analysis&lt;/keyword&gt;&lt;keyword&gt;lifeworld&lt;/keyword&gt;&lt;keyword&gt;methodology&lt;/keyword&gt;&lt;keyword&gt;phenomenology&lt;/keyword&gt;&lt;/keywords&gt;&lt;urls&gt;&lt;related-urls&gt;&lt;url&gt;http://search.ebscohost.com/login.aspx?direct=true&amp;amp;db=a9h&amp;amp;AN=94795689&amp;amp;site=eds-live&amp;amp;scope=site&lt;/url&gt;&lt;/related-urls&gt;&lt;/urls&gt;&lt;isbn&gt;14780887&lt;/isbn&gt;&lt;work-type&gt;Article&lt;/work-type&gt;&lt;titles&gt;&lt;title&gt;Engaging Phenomenological Analysis&lt;/title&gt;&lt;secondary-title&gt;Qualitative Research in Psychology&lt;/secondary-title&gt;&lt;/titles&gt;&lt;pages&gt;121-141&lt;/pages&gt;&lt;number&gt;2&lt;/number&gt;&lt;contributors&gt;&lt;authors&gt;&lt;author&gt;Finlay, Linda&lt;/author&gt;&lt;/authors&gt;&lt;/contributors&gt;&lt;added-date format="utc"&gt;1461347491&lt;/added-date&gt;&lt;ref-type name="Journal Article"&gt;17&lt;/ref-type&gt;&lt;dates&gt;&lt;year&gt;2014&lt;/year&gt;&lt;/dates&gt;&lt;remote-database-provider&gt;EBSCOhost&lt;/remote-database-provider&gt;&lt;rec-number&gt;616&lt;/rec-number&gt;&lt;last-updated-date format="utc"&gt;1473089714&lt;/last-updated-date&gt;&lt;accession-num&gt;94795689&lt;/accession-num&gt;&lt;electronic-resource-num&gt;10.1080/14780887.2013.807899&lt;/electronic-resource-num&gt;&lt;volume&gt;11&lt;/volume&gt;&lt;remote-database-name&gt;a9h&lt;/remote-database-name&gt;&lt;/record&gt;&lt;/Cite&gt;&lt;/EndNote&gt;</w:instrText>
      </w:r>
      <w:r w:rsidRPr="009B0F77">
        <w:rPr>
          <w:rFonts w:ascii="Calibri" w:hAnsi="Calibri"/>
        </w:rPr>
        <w:fldChar w:fldCharType="separate"/>
      </w:r>
      <w:r w:rsidRPr="009B0F77">
        <w:rPr>
          <w:rFonts w:ascii="Calibri" w:hAnsi="Calibri"/>
          <w:noProof/>
        </w:rPr>
        <w:t>(Finlay 2014)</w:t>
      </w:r>
      <w:r w:rsidRPr="009B0F77">
        <w:rPr>
          <w:rFonts w:ascii="Calibri" w:hAnsi="Calibri"/>
        </w:rPr>
        <w:fldChar w:fldCharType="end"/>
      </w:r>
      <w:r w:rsidRPr="009B0F77">
        <w:rPr>
          <w:rFonts w:ascii="Calibri" w:hAnsi="Calibri"/>
        </w:rPr>
        <w:t xml:space="preserve">. With very little current use of IPA within WP research, this approach signifies a move away from more traditional approaches that may, for example, produce nomothetic claims of young people’s aspirations or at times </w:t>
      </w:r>
      <w:r>
        <w:rPr>
          <w:rFonts w:ascii="Calibri" w:hAnsi="Calibri"/>
        </w:rPr>
        <w:t>oversimplify</w:t>
      </w:r>
      <w:r w:rsidRPr="001C5956">
        <w:rPr>
          <w:rFonts w:ascii="Calibri" w:hAnsi="Calibri"/>
        </w:rPr>
        <w:t xml:space="preserve"> the experiences of students.</w:t>
      </w:r>
      <w:r>
        <w:rPr>
          <w:rFonts w:ascii="Calibri" w:hAnsi="Calibri"/>
        </w:rPr>
        <w:t xml:space="preserve"> </w:t>
      </w:r>
    </w:p>
    <w:p w:rsidR="00110CDE" w:rsidRDefault="00110CDE" w:rsidP="00E31311">
      <w:pPr>
        <w:jc w:val="both"/>
        <w:rPr>
          <w:rFonts w:ascii="Calibri" w:hAnsi="Calibri"/>
        </w:rPr>
      </w:pPr>
    </w:p>
    <w:p w:rsidR="00110CDE" w:rsidRPr="009B0F77" w:rsidRDefault="00110CDE" w:rsidP="00E31311">
      <w:pPr>
        <w:jc w:val="both"/>
        <w:rPr>
          <w:rFonts w:ascii="Calibri" w:hAnsi="Calibri"/>
        </w:rPr>
      </w:pPr>
      <w:r w:rsidRPr="009B0F77">
        <w:rPr>
          <w:rFonts w:ascii="Calibri" w:hAnsi="Calibri"/>
        </w:rPr>
        <w:t xml:space="preserve">By adopting </w:t>
      </w:r>
      <w:r>
        <w:rPr>
          <w:rFonts w:ascii="Calibri" w:hAnsi="Calibri"/>
        </w:rPr>
        <w:t>an</w:t>
      </w:r>
      <w:r w:rsidRPr="009B0F77">
        <w:rPr>
          <w:rFonts w:ascii="Calibri" w:hAnsi="Calibri"/>
        </w:rPr>
        <w:t xml:space="preserve"> hermeneutic perspective, where there is more emphasis placed on interpretation over description </w:t>
      </w:r>
      <w:r w:rsidRPr="009B0F77">
        <w:rPr>
          <w:rFonts w:ascii="Calibri" w:hAnsi="Calibri"/>
        </w:rPr>
        <w:fldChar w:fldCharType="begin"/>
      </w:r>
      <w:r w:rsidRPr="009B0F77">
        <w:rPr>
          <w:rFonts w:ascii="Calibri" w:hAnsi="Calibri"/>
        </w:rPr>
        <w:instrText xml:space="preserve"> ADDIN EN.CITE &lt;EndNote&gt;&lt;Cite&gt;&lt;Author&gt;Langdridge&lt;/Author&gt;&lt;Year&gt;2007&lt;/Year&gt;&lt;IDText&gt;Phenomenological Psychology : Theory, Research and Method&lt;/IDText&gt;&lt;DisplayText&gt;(Langdridge 2007)&lt;/DisplayText&gt;&lt;record&gt;&lt;keywords&gt;&lt;keyword&gt;Social sciences -- Research -- Methodology&lt;/keyword&gt;&lt;keyword&gt;Phenomenology&lt;/keyword&gt;&lt;/keywords&gt;&lt;urls&gt;&lt;related-urls&gt;&lt;url&gt;http://search.ebscohost.com/login.aspx?direct=true&amp;amp;db=cat00012a&amp;amp;AN=bourne.526172&amp;amp;site=eds-live&amp;amp;scope=site&lt;/url&gt;&lt;/related-urls&gt;&lt;/urls&gt;&lt;isbn&gt;9780131965232&amp;#xD;0131965239&lt;/isbn&gt;&lt;titles&gt;&lt;title&gt;Phenomenological Psychology : Theory, Research and Method&lt;/title&gt;&lt;/titles&gt;&lt;contributors&gt;&lt;authors&gt;&lt;author&gt;Langdridge, Darren&lt;/author&gt;&lt;/authors&gt;&lt;/contributors&gt;&lt;added-date format="utc"&gt;1432295644&lt;/added-date&gt;&lt;pub-location&gt;Harlow&lt;/pub-location&gt;&lt;ref-type name="Book"&gt;6&lt;/ref-type&gt;&lt;dates&gt;&lt;year&gt;2007&lt;/year&gt;&lt;/dates&gt;&lt;remote-database-provider&gt;EBSCOhost&lt;/remote-database-provider&gt;&lt;rec-number&gt;302&lt;/rec-number&gt;&lt;publisher&gt;Prentice Hall&lt;/publisher&gt;&lt;last-updated-date format="utc"&gt;1462877562&lt;/last-updated-date&gt;&lt;remote-database-name&gt;cat00012a&lt;/remote-database-name&gt;&lt;/record&gt;&lt;/Cite&gt;&lt;/EndNote&gt;</w:instrText>
      </w:r>
      <w:r w:rsidRPr="009B0F77">
        <w:rPr>
          <w:rFonts w:ascii="Calibri" w:hAnsi="Calibri"/>
        </w:rPr>
        <w:fldChar w:fldCharType="separate"/>
      </w:r>
      <w:r w:rsidRPr="009B0F77">
        <w:rPr>
          <w:rFonts w:ascii="Calibri" w:hAnsi="Calibri"/>
          <w:noProof/>
        </w:rPr>
        <w:t>(Langdridge 2007)</w:t>
      </w:r>
      <w:r w:rsidRPr="009B0F77">
        <w:rPr>
          <w:rFonts w:ascii="Calibri" w:hAnsi="Calibri"/>
        </w:rPr>
        <w:fldChar w:fldCharType="end"/>
      </w:r>
      <w:r w:rsidRPr="009B0F77">
        <w:rPr>
          <w:rFonts w:ascii="Calibri" w:hAnsi="Calibri"/>
        </w:rPr>
        <w:t>, and given the complexities of the phenomena of aspiration and academic resilience, may enable a deeper level of insight to emerge. Similarly, the idiographic nature of IPA, that sees participants as representing a perspective rather than a population</w:t>
      </w:r>
      <w:r>
        <w:rPr>
          <w:rFonts w:ascii="Calibri" w:hAnsi="Calibri"/>
        </w:rPr>
        <w:t xml:space="preserve"> </w:t>
      </w:r>
      <w:r>
        <w:rPr>
          <w:rFonts w:ascii="Calibri" w:hAnsi="Calibri"/>
        </w:rPr>
        <w:fldChar w:fldCharType="begin"/>
      </w:r>
      <w:r>
        <w:rPr>
          <w:rFonts w:ascii="Calibri" w:hAnsi="Calibri"/>
        </w:rPr>
        <w:instrText xml:space="preserve"> ADDIN EN.CITE &lt;EndNote&gt;&lt;Cite&gt;&lt;Author&gt;Smith&lt;/Author&gt;&lt;Year&gt;2009&lt;/Year&gt;&lt;IDText&gt;Interpretative Phenomenological Analysis: Theory, Method and Research&lt;/IDText&gt;&lt;DisplayText&gt;(Smith et al. 2009)&lt;/DisplayText&gt;&lt;record&gt;&lt;keywords&gt;&lt;keyword&gt;Phenomenological psychology&lt;/keyword&gt;&lt;keyword&gt;Psychology -- Research&lt;/keyword&gt;&lt;keyword&gt;Research -- Methodology&lt;/keyword&gt;&lt;/keywords&gt;&lt;urls&gt;&lt;related-urls&gt;&lt;url&gt;http://search.ebscohost.com/login.aspx?direct=true&amp;amp;db=cat00012a&amp;amp;AN=bourne.657417&amp;amp;site=eds-live&amp;amp;scope=site&lt;/url&gt;&lt;/related-urls&gt;&lt;/urls&gt;&lt;isbn&gt;9781412908344&amp;#xD;1412908345&amp;#xD;9781412908337&amp;#xD;1412908337&lt;/isbn&gt;&lt;titles&gt;&lt;title&gt;Interpretative Phenomenological Analysis: Theory, Method and Research&lt;/title&gt;&lt;/titles&gt;&lt;contributors&gt;&lt;authors&gt;&lt;author&gt;Smith, Jonathan A.&lt;/author&gt;&lt;author&gt;Flowers, Paul&lt;/author&gt;&lt;author&gt;Larkin, Michael&lt;/author&gt;&lt;/authors&gt;&lt;/contributors&gt;&lt;added-date format="utc"&gt;1427792338&lt;/added-date&gt;&lt;pub-location&gt;London&lt;/pub-location&gt;&lt;ref-type name="Book"&gt;6&lt;/ref-type&gt;&lt;dates&gt;&lt;year&gt;2009&lt;/year&gt;&lt;/dates&gt;&lt;remote-database-provider&gt;EBSCOhost&lt;/remote-database-provider&gt;&lt;rec-number&gt;213&lt;/rec-number&gt;&lt;publisher&gt;SAGE Publications Ltd&lt;/publisher&gt;&lt;last-updated-date format="utc"&gt;1478685997&lt;/last-updated-date&gt;&lt;remote-database-name&gt;cat00012a&lt;/remote-database-name&gt;&lt;/record&gt;&lt;/Cite&gt;&lt;/EndNote&gt;</w:instrText>
      </w:r>
      <w:r>
        <w:rPr>
          <w:rFonts w:ascii="Calibri" w:hAnsi="Calibri"/>
        </w:rPr>
        <w:fldChar w:fldCharType="separate"/>
      </w:r>
      <w:r>
        <w:rPr>
          <w:rFonts w:ascii="Calibri" w:hAnsi="Calibri"/>
          <w:noProof/>
        </w:rPr>
        <w:t>(Smith et al. 2009)</w:t>
      </w:r>
      <w:r>
        <w:rPr>
          <w:rFonts w:ascii="Calibri" w:hAnsi="Calibri"/>
        </w:rPr>
        <w:fldChar w:fldCharType="end"/>
      </w:r>
      <w:r w:rsidRPr="009B0F77">
        <w:rPr>
          <w:rFonts w:ascii="Calibri" w:hAnsi="Calibri"/>
        </w:rPr>
        <w:t xml:space="preserve"> may allow more individualised perspectives of aspiration and academic resilience to emerge.</w:t>
      </w:r>
    </w:p>
    <w:p w:rsidR="00110CDE" w:rsidRPr="009B0F77" w:rsidRDefault="00110CDE" w:rsidP="00E31311">
      <w:pPr>
        <w:jc w:val="both"/>
        <w:rPr>
          <w:rFonts w:ascii="Calibri" w:hAnsi="Calibri"/>
        </w:rPr>
      </w:pPr>
    </w:p>
    <w:p w:rsidR="00110CDE" w:rsidRPr="009B0F77" w:rsidRDefault="00110CDE" w:rsidP="00E31311">
      <w:pPr>
        <w:jc w:val="both"/>
        <w:rPr>
          <w:rFonts w:ascii="Calibri" w:hAnsi="Calibri"/>
          <w:b/>
        </w:rPr>
      </w:pPr>
      <w:r w:rsidRPr="009B0F77">
        <w:rPr>
          <w:rFonts w:ascii="Calibri" w:hAnsi="Calibri"/>
        </w:rPr>
        <w:t xml:space="preserve">Applying IPA within a WP context is not without challenges. Willig </w:t>
      </w:r>
      <w:r w:rsidRPr="009B0F77">
        <w:rPr>
          <w:rFonts w:ascii="Calibri" w:hAnsi="Calibri"/>
        </w:rPr>
        <w:fldChar w:fldCharType="begin"/>
      </w:r>
      <w:r w:rsidRPr="009B0F77">
        <w:rPr>
          <w:rFonts w:ascii="Calibri" w:hAnsi="Calibri"/>
        </w:rPr>
        <w:instrText xml:space="preserve"> ADDIN EN.CITE &lt;EndNote&gt;&lt;Cite ExcludeAuth="1"&gt;&lt;Author&gt;Willig&lt;/Author&gt;&lt;Year&gt;2013&lt;/Year&gt;&lt;IDText&gt;Introducing Qualitative Research in Psychology&lt;/IDText&gt;&lt;DisplayText&gt;(2013)&lt;/DisplayText&gt;&lt;record&gt;&lt;keywords&gt;&lt;keyword&gt;Psychology -- Research -- Methodology&lt;/keyword&gt;&lt;keyword&gt;Qualitative research&lt;/keyword&gt;&lt;keyword&gt;Psychology&lt;/keyword&gt;&lt;/keywords&gt;&lt;urls&gt;&lt;related-urls&gt;&lt;url&gt;http://search.ebscohost.com/login.aspx?direct=true&amp;amp;db=cat00012a&amp;amp;AN=bourne.844655&amp;amp;site=eds-live&amp;amp;scope=site&lt;/url&gt;&lt;/related-urls&gt;&lt;/urls&gt;&lt;isbn&gt;9780335244492&amp;#xD;9780335244508&lt;/isbn&gt;&lt;titles&gt;&lt;title&gt;Introducing Qualitative Research in Psychology&lt;/title&gt;&lt;/titles&gt;&lt;contributors&gt;&lt;authors&gt;&lt;author&gt;Willig, Carla&lt;/author&gt;&lt;/authors&gt;&lt;/contributors&gt;&lt;added-date format="utc"&gt;1446552140&lt;/added-date&gt;&lt;pub-location&gt;Maidenhead, Berkshire&lt;/pub-location&gt;&lt;ref-type name="Book"&gt;6&lt;/ref-type&gt;&lt;dates&gt;&lt;year&gt;2013&lt;/year&gt;&lt;/dates&gt;&lt;remote-database-provider&gt;EBSCOhost&lt;/remote-database-provider&gt;&lt;rec-number&gt;573&lt;/rec-number&gt;&lt;publisher&gt;Open University Press&lt;/publisher&gt;&lt;last-updated-date format="utc"&gt;1459763722&lt;/last-updated-date&gt;&lt;remote-database-name&gt;cat00012a&lt;/remote-database-name&gt;&lt;/record&gt;&lt;/Cite&gt;&lt;/EndNote&gt;</w:instrText>
      </w:r>
      <w:r w:rsidRPr="009B0F77">
        <w:rPr>
          <w:rFonts w:ascii="Calibri" w:hAnsi="Calibri"/>
        </w:rPr>
        <w:fldChar w:fldCharType="separate"/>
      </w:r>
      <w:r w:rsidRPr="009B0F77">
        <w:rPr>
          <w:rFonts w:ascii="Calibri" w:hAnsi="Calibri"/>
          <w:noProof/>
        </w:rPr>
        <w:t>(2013)</w:t>
      </w:r>
      <w:r w:rsidRPr="009B0F77">
        <w:rPr>
          <w:rFonts w:ascii="Calibri" w:hAnsi="Calibri"/>
        </w:rPr>
        <w:fldChar w:fldCharType="end"/>
      </w:r>
      <w:r w:rsidRPr="009B0F77">
        <w:rPr>
          <w:rFonts w:ascii="Calibri" w:hAnsi="Calibri"/>
        </w:rPr>
        <w:t xml:space="preserve"> provides a number of general concerns with IPA. Within the </w:t>
      </w:r>
      <w:r>
        <w:rPr>
          <w:rFonts w:ascii="Calibri" w:hAnsi="Calibri"/>
        </w:rPr>
        <w:t xml:space="preserve">access to HE </w:t>
      </w:r>
      <w:r w:rsidRPr="009B0F77">
        <w:rPr>
          <w:rFonts w:ascii="Calibri" w:hAnsi="Calibri"/>
        </w:rPr>
        <w:t xml:space="preserve">study, one of the key challenges has been the use of language and the assumption that this allows participants (particularly given their age) to convey their experiences in a manner that will allow for a phenomenological analysis. The article has provided information as to how the researcher has sought to overcome this. </w:t>
      </w:r>
      <w:r>
        <w:rPr>
          <w:rFonts w:ascii="Calibri" w:hAnsi="Calibri"/>
        </w:rPr>
        <w:t xml:space="preserve">Likewise, in researching resilience, moving beyond a purely descriptive narrative of a student’s first year experiences has been difficult. Discussing the sheer number of changes which happen in young people’s lives during this period is time-consuming. Thus, transcript material is the product of lengthy encounters in which the researcher has probed key experiences and relationships in order to pursue and explore meaning. </w:t>
      </w:r>
    </w:p>
    <w:p w:rsidR="00110CDE" w:rsidRPr="009D6211" w:rsidRDefault="00110CDE" w:rsidP="00E31311">
      <w:pPr>
        <w:jc w:val="both"/>
        <w:rPr>
          <w:b/>
        </w:rPr>
      </w:pPr>
    </w:p>
    <w:p w:rsidR="00110CDE" w:rsidRDefault="00110CDE" w:rsidP="00EF1C97">
      <w:pPr>
        <w:jc w:val="both"/>
        <w:rPr>
          <w:rFonts w:ascii="Calibri" w:hAnsi="Calibri"/>
          <w:color w:val="000000"/>
        </w:rPr>
      </w:pPr>
      <w:r>
        <w:rPr>
          <w:rFonts w:ascii="Calibri" w:hAnsi="Calibri"/>
          <w:color w:val="000000"/>
        </w:rPr>
        <w:t>Going forward, b</w:t>
      </w:r>
      <w:r w:rsidRPr="009B0F77">
        <w:rPr>
          <w:rFonts w:ascii="Calibri" w:hAnsi="Calibri"/>
          <w:color w:val="000000"/>
        </w:rPr>
        <w:t xml:space="preserve">y examining the lived world of WP students and understanding what meanings and perceptions they place on experiences, should enable researchers </w:t>
      </w:r>
      <w:r w:rsidRPr="009B0F77">
        <w:rPr>
          <w:rFonts w:ascii="Calibri" w:hAnsi="Calibri"/>
        </w:rPr>
        <w:t xml:space="preserve">to understand these experiences in new, subtle and different ways that can make a difference to the lived world of ourselves and others </w:t>
      </w:r>
      <w:r w:rsidRPr="009B0F77">
        <w:rPr>
          <w:rFonts w:ascii="Calibri" w:hAnsi="Calibri"/>
        </w:rPr>
        <w:fldChar w:fldCharType="begin"/>
      </w:r>
      <w:r w:rsidRPr="009B0F77">
        <w:rPr>
          <w:rFonts w:ascii="Calibri" w:hAnsi="Calibri"/>
        </w:rPr>
        <w:instrText xml:space="preserve"> ADDIN EN.CITE &lt;EndNote&gt;&lt;Cite&gt;&lt;Author&gt;Langdridge&lt;/Author&gt;&lt;Year&gt;2007&lt;/Year&gt;&lt;IDText&gt;Phenomenological Psychology : Theory, Research and Method&lt;/IDText&gt;&lt;DisplayText&gt;(Langdridge 2007)&lt;/DisplayText&gt;&lt;record&gt;&lt;keywords&gt;&lt;keyword&gt;Social sciences -- Research -- Methodology&lt;/keyword&gt;&lt;keyword&gt;Phenomenology&lt;/keyword&gt;&lt;/keywords&gt;&lt;urls&gt;&lt;related-urls&gt;&lt;url&gt;http://search.ebscohost.com/login.aspx?direct=true&amp;amp;db=cat00012a&amp;amp;AN=bourne.526172&amp;amp;site=eds-live&amp;amp;scope=site&lt;/url&gt;&lt;/related-urls&gt;&lt;/urls&gt;&lt;isbn&gt;9780131965232&amp;#xD;0131965239&lt;/isbn&gt;&lt;titles&gt;&lt;title&gt;Phenomenological Psychology : Theory, Research and Method&lt;/title&gt;&lt;/titles&gt;&lt;contributors&gt;&lt;authors&gt;&lt;author&gt;Langdridge, Darren&lt;/author&gt;&lt;/authors&gt;&lt;/contributors&gt;&lt;added-date format="utc"&gt;1432295644&lt;/added-date&gt;&lt;pub-location&gt;Harlow&lt;/pub-location&gt;&lt;ref-type name="Book"&gt;6&lt;/ref-type&gt;&lt;dates&gt;&lt;year&gt;2007&lt;/year&gt;&lt;/dates&gt;&lt;remote-database-provider&gt;EBSCOhost&lt;/remote-database-provider&gt;&lt;rec-number&gt;302&lt;/rec-number&gt;&lt;publisher&gt;Prentice Hall&lt;/publisher&gt;&lt;last-updated-date format="utc"&gt;1462877562&lt;/last-updated-date&gt;&lt;remote-database-name&gt;cat00012a&lt;/remote-database-name&gt;&lt;/record&gt;&lt;/Cite&gt;&lt;/EndNote&gt;</w:instrText>
      </w:r>
      <w:r w:rsidRPr="009B0F77">
        <w:rPr>
          <w:rFonts w:ascii="Calibri" w:hAnsi="Calibri"/>
        </w:rPr>
        <w:fldChar w:fldCharType="separate"/>
      </w:r>
      <w:r w:rsidRPr="009B0F77">
        <w:rPr>
          <w:rFonts w:ascii="Calibri" w:hAnsi="Calibri"/>
          <w:noProof/>
        </w:rPr>
        <w:t>(Langdridge 2007)</w:t>
      </w:r>
      <w:r w:rsidRPr="009B0F77">
        <w:rPr>
          <w:rFonts w:ascii="Calibri" w:hAnsi="Calibri"/>
        </w:rPr>
        <w:fldChar w:fldCharType="end"/>
      </w:r>
      <w:r w:rsidRPr="009B0F77">
        <w:rPr>
          <w:rFonts w:ascii="Calibri" w:hAnsi="Calibri"/>
        </w:rPr>
        <w:t xml:space="preserve">. </w:t>
      </w:r>
      <w:r w:rsidRPr="009B0F77">
        <w:rPr>
          <w:rFonts w:ascii="Calibri" w:hAnsi="Calibri"/>
          <w:color w:val="000000"/>
        </w:rPr>
        <w:t xml:space="preserve">As Eatough and Smith </w:t>
      </w:r>
      <w:r w:rsidRPr="009B0F77">
        <w:rPr>
          <w:rFonts w:ascii="Calibri" w:hAnsi="Calibri"/>
          <w:color w:val="000000"/>
        </w:rPr>
        <w:fldChar w:fldCharType="begin"/>
      </w:r>
      <w:r w:rsidRPr="009B0F77">
        <w:rPr>
          <w:rFonts w:ascii="Calibri" w:hAnsi="Calibri"/>
          <w:color w:val="000000"/>
        </w:rPr>
        <w:instrText xml:space="preserve"> ADDIN EN.CITE &lt;EndNote&gt;&lt;Cite ExcludeAuth="1"&gt;&lt;Author&gt;Eatough&lt;/Author&gt;&lt;Year&gt;2008&lt;/Year&gt;&lt;IDText&gt;Interpretative Phenomenological Analysis&lt;/IDText&gt;&lt;DisplayText&gt;(2008)&lt;/DisplayText&gt;&lt;record&gt;&lt;isbn&gt;1446206475&lt;/isbn&gt;&lt;titles&gt;&lt;title&gt;Interpretative Phenomenological Analysis&lt;/title&gt;&lt;secondary-title&gt;The SAGE Handbook of Qualitative Research in Psychology&lt;/secondary-title&gt;&lt;/titles&gt;&lt;pages&gt;179-194&lt;/pages&gt;&lt;contributors&gt;&lt;authors&gt;&lt;author&gt;Eatough, V&lt;/author&gt;&lt;author&gt;Smith, J&lt;/author&gt;&lt;/authors&gt;&lt;/contributors&gt;&lt;added-date format="utc"&gt;1459948992&lt;/added-date&gt;&lt;pub-location&gt;London&lt;/pub-location&gt;&lt;ref-type name="Book Section"&gt;5&lt;/ref-type&gt;&lt;dates&gt;&lt;year&gt;2008&lt;/year&gt;&lt;/dates&gt;&lt;rec-number&gt;601&lt;/rec-number&gt;&lt;publisher&gt;SAGE Publications Ltd&lt;/publisher&gt;&lt;last-updated-date format="utc"&gt;1462876155&lt;/last-updated-date&gt;&lt;contributors&gt;&lt;secondary-authors&gt;&lt;author&gt;Willig, Carla&lt;/author&gt;&lt;author&gt;Stainton-Rogers, Wendy&lt;/author&gt;&lt;/secondary-authors&gt;&lt;/contributors&gt;&lt;/record&gt;&lt;/Cite&gt;&lt;/EndNote&gt;</w:instrText>
      </w:r>
      <w:r w:rsidRPr="009B0F77">
        <w:rPr>
          <w:rFonts w:ascii="Calibri" w:hAnsi="Calibri"/>
          <w:color w:val="000000"/>
        </w:rPr>
        <w:fldChar w:fldCharType="separate"/>
      </w:r>
      <w:r w:rsidRPr="009B0F77">
        <w:rPr>
          <w:rFonts w:ascii="Calibri" w:hAnsi="Calibri"/>
          <w:noProof/>
          <w:color w:val="000000"/>
        </w:rPr>
        <w:t>(2008)</w:t>
      </w:r>
      <w:r w:rsidRPr="009B0F77">
        <w:rPr>
          <w:rFonts w:ascii="Calibri" w:hAnsi="Calibri"/>
          <w:color w:val="000000"/>
        </w:rPr>
        <w:fldChar w:fldCharType="end"/>
      </w:r>
      <w:r w:rsidRPr="009B0F77">
        <w:rPr>
          <w:rFonts w:ascii="Calibri" w:hAnsi="Calibri"/>
          <w:color w:val="000000"/>
        </w:rPr>
        <w:t xml:space="preserve"> suggest, IPA research can be appropriate in examining transformative experiences that bring about change to participants. This may be particularly pertinent to WP research, where young peop</w:t>
      </w:r>
      <w:r>
        <w:rPr>
          <w:rFonts w:ascii="Calibri" w:hAnsi="Calibri"/>
          <w:color w:val="000000"/>
        </w:rPr>
        <w:t xml:space="preserve">le may be considering, </w:t>
      </w:r>
      <w:r w:rsidRPr="009B0F77">
        <w:rPr>
          <w:rFonts w:ascii="Calibri" w:hAnsi="Calibri"/>
          <w:color w:val="000000"/>
        </w:rPr>
        <w:t>entering</w:t>
      </w:r>
      <w:r>
        <w:rPr>
          <w:rFonts w:ascii="Calibri" w:hAnsi="Calibri"/>
          <w:color w:val="000000"/>
        </w:rPr>
        <w:t xml:space="preserve"> or indeed thriving in</w:t>
      </w:r>
      <w:r w:rsidRPr="009B0F77">
        <w:rPr>
          <w:rFonts w:ascii="Calibri" w:hAnsi="Calibri"/>
          <w:color w:val="000000"/>
        </w:rPr>
        <w:t xml:space="preserve"> the world of HE, a world that may be unfamiliar to </w:t>
      </w:r>
      <w:r w:rsidRPr="009B0F77">
        <w:rPr>
          <w:rFonts w:ascii="Calibri" w:hAnsi="Calibri"/>
          <w:color w:val="000000"/>
        </w:rPr>
        <w:lastRenderedPageBreak/>
        <w:t>themselves and their families but a world that brings about transformative and fundamental changes to their lives.</w:t>
      </w:r>
      <w:r>
        <w:rPr>
          <w:rFonts w:ascii="Calibri" w:hAnsi="Calibri"/>
          <w:color w:val="000000"/>
        </w:rPr>
        <w:t xml:space="preserve"> </w:t>
      </w:r>
    </w:p>
    <w:p w:rsidR="00110CDE" w:rsidRDefault="00110CDE" w:rsidP="00EF1C97">
      <w:pPr>
        <w:jc w:val="both"/>
        <w:rPr>
          <w:rFonts w:ascii="Calibri" w:hAnsi="Calibri"/>
          <w:color w:val="000000"/>
        </w:rPr>
      </w:pPr>
    </w:p>
    <w:p w:rsidR="00110CDE" w:rsidRDefault="00110CDE" w:rsidP="00EF1C97">
      <w:pPr>
        <w:jc w:val="both"/>
        <w:rPr>
          <w:rFonts w:ascii="Calibri" w:hAnsi="Calibri"/>
          <w:color w:val="000000"/>
        </w:rPr>
      </w:pPr>
      <w:r w:rsidRPr="0030071E">
        <w:rPr>
          <w:rFonts w:ascii="Calibri" w:hAnsi="Calibri"/>
          <w:color w:val="000000"/>
          <w:highlight w:val="yellow"/>
        </w:rPr>
        <w:t>Therefore, the findings of both studies should be of interest to others who are interested in the lived experiences of WP students and understanding how the individualised nature of these experiences may in turn break down some of the assumptions and stereotypes made about WP students. Understanding the stories of WP students can help HEIs to understand how they can become more accessible and supportive to non-traditional students, whilst taking into account individual differences, rather than adopting a ‘one size fits all’ approach.</w:t>
      </w:r>
    </w:p>
    <w:p w:rsidR="00110CDE" w:rsidRDefault="00110CDE" w:rsidP="00EF1C97">
      <w:pPr>
        <w:jc w:val="both"/>
        <w:rPr>
          <w:rFonts w:ascii="Calibri" w:hAnsi="Calibri"/>
          <w:color w:val="000000"/>
        </w:rPr>
      </w:pPr>
    </w:p>
    <w:p w:rsidR="00110CDE" w:rsidRPr="009B0F77" w:rsidRDefault="00110CDE" w:rsidP="00EF1C97">
      <w:pPr>
        <w:jc w:val="both"/>
        <w:rPr>
          <w:rFonts w:ascii="Calibri" w:hAnsi="Calibri"/>
          <w:color w:val="000000"/>
        </w:rPr>
      </w:pPr>
      <w:r>
        <w:rPr>
          <w:rFonts w:ascii="Calibri" w:hAnsi="Calibri"/>
          <w:color w:val="000000"/>
        </w:rPr>
        <w:t>We also hope that we will encourage fellow researchers to consider the use of phenomenological approaches as part of a mixed-methods approach to WP research.</w:t>
      </w:r>
    </w:p>
    <w:p w:rsidR="00110CDE" w:rsidRDefault="00110CDE" w:rsidP="009A1D77"/>
    <w:p w:rsidR="00110CDE" w:rsidRPr="00525823" w:rsidRDefault="00110CDE" w:rsidP="009A1D77">
      <w:pPr>
        <w:rPr>
          <w:rFonts w:ascii="Calibri" w:hAnsi="Calibri" w:cs="Calibri"/>
          <w:b/>
        </w:rPr>
      </w:pPr>
      <w:r w:rsidRPr="00525823">
        <w:rPr>
          <w:rFonts w:ascii="Calibri" w:hAnsi="Calibri" w:cs="Calibri"/>
          <w:b/>
        </w:rPr>
        <w:t xml:space="preserve">References </w:t>
      </w:r>
    </w:p>
    <w:p w:rsidR="00110CDE" w:rsidRPr="00525823" w:rsidRDefault="00110CDE" w:rsidP="009A1D77">
      <w:pPr>
        <w:rPr>
          <w:rFonts w:ascii="Calibri" w:hAnsi="Calibri"/>
        </w:rPr>
      </w:pPr>
    </w:p>
    <w:p w:rsidR="00110CDE" w:rsidRPr="00460FB0" w:rsidRDefault="00110CDE" w:rsidP="00460FB0">
      <w:pPr>
        <w:pStyle w:val="EndNoteBibliography"/>
        <w:ind w:left="720" w:hanging="720"/>
      </w:pPr>
      <w:r w:rsidRPr="00525823">
        <w:rPr>
          <w:rFonts w:ascii="Calibri" w:hAnsi="Calibri"/>
          <w:szCs w:val="24"/>
        </w:rPr>
        <w:fldChar w:fldCharType="begin"/>
      </w:r>
      <w:r w:rsidRPr="00525823">
        <w:rPr>
          <w:rFonts w:ascii="Calibri" w:hAnsi="Calibri"/>
          <w:szCs w:val="24"/>
        </w:rPr>
        <w:instrText xml:space="preserve"> ADDIN EN.REFLIST </w:instrText>
      </w:r>
      <w:r w:rsidRPr="00525823">
        <w:rPr>
          <w:rFonts w:ascii="Calibri" w:hAnsi="Calibri"/>
          <w:szCs w:val="24"/>
        </w:rPr>
        <w:fldChar w:fldCharType="separate"/>
      </w:r>
      <w:r w:rsidRPr="00460FB0">
        <w:t>Appadurai, A., 2004. The Capacity to Aspire: Culture and the Terms of Recognition.</w:t>
      </w:r>
      <w:r w:rsidRPr="00460FB0">
        <w:rPr>
          <w:i/>
        </w:rPr>
        <w:t xml:space="preserve"> In:</w:t>
      </w:r>
      <w:r w:rsidRPr="00460FB0">
        <w:t xml:space="preserve"> Rao, V. and Walton, M., eds.  </w:t>
      </w:r>
      <w:r w:rsidRPr="00460FB0">
        <w:rPr>
          <w:i/>
        </w:rPr>
        <w:t>Culture and Public Action</w:t>
      </w:r>
      <w:r w:rsidRPr="00460FB0">
        <w:t xml:space="preserve"> [online]</w:t>
      </w:r>
      <w:r w:rsidRPr="00460FB0">
        <w:rPr>
          <w:i/>
        </w:rPr>
        <w:t xml:space="preserve">. </w:t>
      </w:r>
      <w:r w:rsidRPr="00460FB0">
        <w:t xml:space="preserve"> Stanford: Stanford University Press, 59-84.</w:t>
      </w:r>
    </w:p>
    <w:p w:rsidR="00110CDE" w:rsidRPr="00460FB0" w:rsidRDefault="00110CDE" w:rsidP="00460FB0">
      <w:pPr>
        <w:pStyle w:val="EndNoteBibliography"/>
        <w:ind w:left="720" w:hanging="720"/>
      </w:pPr>
      <w:r w:rsidRPr="00460FB0">
        <w:t xml:space="preserve">Archer, L., DeWitt, J. and Wong, B., 2014. Spheres of Influence: what shapes young people's aspirations at Age 12/13 and what are the implications for education policy? </w:t>
      </w:r>
      <w:r w:rsidRPr="00460FB0">
        <w:rPr>
          <w:i/>
        </w:rPr>
        <w:t>Journal of Education Policy</w:t>
      </w:r>
      <w:r w:rsidRPr="00460FB0">
        <w:t>,</w:t>
      </w:r>
      <w:r w:rsidRPr="00460FB0">
        <w:rPr>
          <w:i/>
        </w:rPr>
        <w:t xml:space="preserve"> </w:t>
      </w:r>
      <w:r w:rsidRPr="00460FB0">
        <w:t>29 (1), 58-85.</w:t>
      </w:r>
    </w:p>
    <w:p w:rsidR="00110CDE" w:rsidRPr="00460FB0" w:rsidRDefault="00110CDE" w:rsidP="00460FB0">
      <w:pPr>
        <w:pStyle w:val="EndNoteBibliography"/>
        <w:ind w:left="720" w:hanging="720"/>
      </w:pPr>
      <w:r w:rsidRPr="00460FB0">
        <w:t xml:space="preserve">Arroll, M. A. and Senior, V., 2008. Individuals' experience of chronic fatigue syndrome/myalgic encephalomyelitis: an interpretative phenomenological analysis. </w:t>
      </w:r>
      <w:r w:rsidRPr="00460FB0">
        <w:rPr>
          <w:i/>
        </w:rPr>
        <w:t>Psychology &amp; Health</w:t>
      </w:r>
      <w:r w:rsidRPr="00460FB0">
        <w:t>,</w:t>
      </w:r>
      <w:r w:rsidRPr="00460FB0">
        <w:rPr>
          <w:i/>
        </w:rPr>
        <w:t xml:space="preserve"> </w:t>
      </w:r>
      <w:r w:rsidRPr="00460FB0">
        <w:t>23 (4), 443-458.</w:t>
      </w:r>
    </w:p>
    <w:p w:rsidR="00110CDE" w:rsidRPr="00460FB0" w:rsidRDefault="00110CDE" w:rsidP="00460FB0">
      <w:pPr>
        <w:pStyle w:val="EndNoteBibliography"/>
        <w:ind w:left="720" w:hanging="720"/>
      </w:pPr>
      <w:r w:rsidRPr="00460FB0">
        <w:t xml:space="preserve">Atkins, M. and Ebdon, L., 2014. </w:t>
      </w:r>
      <w:r w:rsidRPr="00460FB0">
        <w:rPr>
          <w:i/>
        </w:rPr>
        <w:t>National strategy for access and student success in higher education</w:t>
      </w:r>
      <w:r w:rsidRPr="00460FB0">
        <w:t xml:space="preserve"> [online]. Available from: </w:t>
      </w:r>
      <w:hyperlink r:id="rId12" w:history="1">
        <w:r w:rsidRPr="00460FB0">
          <w:rPr>
            <w:rStyle w:val="Hyperlink"/>
          </w:rPr>
          <w:t>http://dera.ioe.ac.uk/19859/1/bis-14-516-national-strategy-for-access-and-student-success.pdf</w:t>
        </w:r>
      </w:hyperlink>
      <w:r w:rsidRPr="00460FB0">
        <w:t xml:space="preserve"> [Accessed September 2016].</w:t>
      </w:r>
    </w:p>
    <w:p w:rsidR="00110CDE" w:rsidRPr="00460FB0" w:rsidRDefault="00110CDE" w:rsidP="00460FB0">
      <w:pPr>
        <w:pStyle w:val="EndNoteBibliography"/>
        <w:ind w:left="720" w:hanging="720"/>
      </w:pPr>
      <w:r w:rsidRPr="00460FB0">
        <w:t xml:space="preserve">Baker, W., Sammons, P., Siraj-Blatchford, I., Sylva, K., Melhuish, E. C. and Taggart, B., 2014. Aspirations, education and inequality in England: insights from the Effective Provision of Pre-school, Primary and Secondary Education Project. </w:t>
      </w:r>
      <w:r w:rsidRPr="00460FB0">
        <w:rPr>
          <w:i/>
        </w:rPr>
        <w:t>Oxford Review of Education</w:t>
      </w:r>
      <w:r w:rsidRPr="00460FB0">
        <w:t>,</w:t>
      </w:r>
      <w:r w:rsidRPr="00460FB0">
        <w:rPr>
          <w:i/>
        </w:rPr>
        <w:t xml:space="preserve"> </w:t>
      </w:r>
      <w:r w:rsidRPr="00460FB0">
        <w:t>40 (5), 525-542.</w:t>
      </w:r>
    </w:p>
    <w:p w:rsidR="00110CDE" w:rsidRPr="00460FB0" w:rsidRDefault="00110CDE" w:rsidP="00460FB0">
      <w:pPr>
        <w:pStyle w:val="EndNoteBibliography"/>
        <w:ind w:left="720" w:hanging="720"/>
      </w:pPr>
      <w:r w:rsidRPr="00460FB0">
        <w:t xml:space="preserve">Braun, V. and Clarke, V., 2013. </w:t>
      </w:r>
      <w:r w:rsidRPr="00460FB0">
        <w:rPr>
          <w:i/>
        </w:rPr>
        <w:t>Successful Qualitative Research: a practical guide for beginners</w:t>
      </w:r>
      <w:r w:rsidRPr="00460FB0">
        <w:t>. London: SAGE Publications Ltd.</w:t>
      </w:r>
    </w:p>
    <w:p w:rsidR="00110CDE" w:rsidRPr="00460FB0" w:rsidRDefault="00110CDE" w:rsidP="00460FB0">
      <w:pPr>
        <w:pStyle w:val="EndNoteBibliography"/>
        <w:ind w:left="720" w:hanging="720"/>
      </w:pPr>
      <w:r w:rsidRPr="00460FB0">
        <w:t>Brinkmann, S. and Kvale, S., 2008. Ethics in Qualitative Psychological Research.</w:t>
      </w:r>
      <w:r w:rsidRPr="00460FB0">
        <w:rPr>
          <w:i/>
        </w:rPr>
        <w:t xml:space="preserve"> In:</w:t>
      </w:r>
      <w:r w:rsidRPr="00460FB0">
        <w:t xml:space="preserve"> Willig, C. and Stainton Rogers, W., eds.  </w:t>
      </w:r>
      <w:r w:rsidRPr="00460FB0">
        <w:rPr>
          <w:i/>
        </w:rPr>
        <w:t>The SAGE Handbook of Qualitative Research in Psychology</w:t>
      </w:r>
      <w:r w:rsidRPr="00460FB0">
        <w:t xml:space="preserve"> [online]</w:t>
      </w:r>
      <w:r w:rsidRPr="00460FB0">
        <w:rPr>
          <w:i/>
        </w:rPr>
        <w:t xml:space="preserve">. </w:t>
      </w:r>
      <w:r w:rsidRPr="00460FB0">
        <w:t xml:space="preserve"> London: SAGE Publications Ltd.</w:t>
      </w:r>
    </w:p>
    <w:p w:rsidR="00110CDE" w:rsidRPr="00460FB0" w:rsidRDefault="00110CDE" w:rsidP="00460FB0">
      <w:pPr>
        <w:pStyle w:val="EndNoteBibliography"/>
        <w:ind w:left="720" w:hanging="720"/>
      </w:pPr>
      <w:r w:rsidRPr="00460FB0">
        <w:t xml:space="preserve">Charlick, S. J., McKellar, L., Fielder, A. and Pincombe, J., 2015. Interpretative Phenomenological Analysis: Implementing Research to Influence Breastfeeding Education. </w:t>
      </w:r>
      <w:r w:rsidRPr="00460FB0">
        <w:rPr>
          <w:i/>
        </w:rPr>
        <w:t>International Journal of Childbirth Education</w:t>
      </w:r>
      <w:r w:rsidRPr="00460FB0">
        <w:t>,</w:t>
      </w:r>
      <w:r w:rsidRPr="00460FB0">
        <w:rPr>
          <w:i/>
        </w:rPr>
        <w:t xml:space="preserve"> </w:t>
      </w:r>
      <w:r w:rsidRPr="00460FB0">
        <w:t>30 (2), 49-54.</w:t>
      </w:r>
    </w:p>
    <w:p w:rsidR="00110CDE" w:rsidRPr="00460FB0" w:rsidRDefault="00110CDE" w:rsidP="00460FB0">
      <w:pPr>
        <w:pStyle w:val="EndNoteBibliography"/>
        <w:ind w:left="720" w:hanging="720"/>
      </w:pPr>
      <w:r w:rsidRPr="00460FB0">
        <w:t xml:space="preserve">Cohen, L. and Manion, L., 1991. </w:t>
      </w:r>
      <w:r w:rsidRPr="00460FB0">
        <w:rPr>
          <w:i/>
        </w:rPr>
        <w:t>Research methods in education</w:t>
      </w:r>
      <w:r w:rsidRPr="00460FB0">
        <w:t>. London: Routledge.</w:t>
      </w:r>
    </w:p>
    <w:p w:rsidR="00110CDE" w:rsidRPr="00460FB0" w:rsidRDefault="00110CDE" w:rsidP="00460FB0">
      <w:pPr>
        <w:pStyle w:val="EndNoteBibliography"/>
        <w:ind w:left="720" w:hanging="720"/>
      </w:pPr>
      <w:r w:rsidRPr="00460FB0">
        <w:t xml:space="preserve">DBIS, 2016. </w:t>
      </w:r>
      <w:r w:rsidRPr="00460FB0">
        <w:rPr>
          <w:i/>
        </w:rPr>
        <w:t>Success as a Knowledge Economy: Teaching Excellence, Social Mobility and Student Choice</w:t>
      </w:r>
      <w:r w:rsidRPr="00460FB0">
        <w:t xml:space="preserve">. London: Department for Business Innovation and Skills. </w:t>
      </w:r>
    </w:p>
    <w:p w:rsidR="00110CDE" w:rsidRPr="00460FB0" w:rsidRDefault="00110CDE" w:rsidP="00460FB0">
      <w:pPr>
        <w:pStyle w:val="EndNoteBibliography"/>
        <w:ind w:left="720" w:hanging="720"/>
      </w:pPr>
      <w:r w:rsidRPr="00460FB0">
        <w:t xml:space="preserve">Denzin, N. and Lincoln, Y., 1994. </w:t>
      </w:r>
      <w:r w:rsidRPr="00460FB0">
        <w:rPr>
          <w:i/>
        </w:rPr>
        <w:t>Handbook of Qualitative Research</w:t>
      </w:r>
      <w:r w:rsidRPr="00460FB0">
        <w:t>. London: Sage Publications.</w:t>
      </w:r>
    </w:p>
    <w:p w:rsidR="00110CDE" w:rsidRPr="00460FB0" w:rsidRDefault="00110CDE" w:rsidP="00460FB0">
      <w:pPr>
        <w:pStyle w:val="EndNoteBibliography"/>
        <w:ind w:left="720" w:hanging="720"/>
      </w:pPr>
      <w:r w:rsidRPr="00460FB0">
        <w:lastRenderedPageBreak/>
        <w:t xml:space="preserve">Dilthey, W., 1976. The development of hermeneutics. </w:t>
      </w:r>
      <w:r w:rsidRPr="00460FB0">
        <w:rPr>
          <w:i/>
        </w:rPr>
        <w:t>H. Rickman (Ed. &amp; Trans.), W. Dilthey: Selected writings</w:t>
      </w:r>
      <w:r w:rsidRPr="00460FB0">
        <w:t>, 246-263.</w:t>
      </w:r>
    </w:p>
    <w:p w:rsidR="00110CDE" w:rsidRPr="00460FB0" w:rsidRDefault="00110CDE" w:rsidP="00460FB0">
      <w:pPr>
        <w:pStyle w:val="EndNoteBibliography"/>
        <w:ind w:left="720" w:hanging="720"/>
      </w:pPr>
      <w:r w:rsidRPr="00460FB0">
        <w:t>Eatough, V., 2012. Introduction to Qualitative Methods.</w:t>
      </w:r>
      <w:r w:rsidRPr="00460FB0">
        <w:rPr>
          <w:i/>
        </w:rPr>
        <w:t xml:space="preserve"> In:</w:t>
      </w:r>
      <w:r w:rsidRPr="00460FB0">
        <w:t xml:space="preserve"> Breakwell, G., Smith, J. and Wright, D., eds. </w:t>
      </w:r>
      <w:r w:rsidRPr="00460FB0">
        <w:rPr>
          <w:i/>
        </w:rPr>
        <w:t xml:space="preserve">Research Methods in Psychology. </w:t>
      </w:r>
      <w:r w:rsidRPr="00460FB0">
        <w:t xml:space="preserve"> London: SAGE Publications Ltd, 321-342.</w:t>
      </w:r>
    </w:p>
    <w:p w:rsidR="00110CDE" w:rsidRPr="00460FB0" w:rsidRDefault="00110CDE" w:rsidP="00460FB0">
      <w:pPr>
        <w:pStyle w:val="EndNoteBibliography"/>
        <w:ind w:left="720" w:hanging="720"/>
      </w:pPr>
      <w:r w:rsidRPr="00460FB0">
        <w:t>Eatough, V. and Smith, J., 2008. Interpretative Phenomenological Analysis.</w:t>
      </w:r>
      <w:r w:rsidRPr="00460FB0">
        <w:rPr>
          <w:i/>
        </w:rPr>
        <w:t xml:space="preserve"> In:</w:t>
      </w:r>
      <w:r w:rsidRPr="00460FB0">
        <w:t xml:space="preserve"> Willig, C. and Stainton-Rogers, W., eds. </w:t>
      </w:r>
      <w:r w:rsidRPr="00460FB0">
        <w:rPr>
          <w:i/>
        </w:rPr>
        <w:t xml:space="preserve">The SAGE Handbook of Qualitative Research in Psychology. </w:t>
      </w:r>
      <w:r w:rsidRPr="00460FB0">
        <w:t xml:space="preserve"> London: SAGE Publications Ltd, 179-194.</w:t>
      </w:r>
    </w:p>
    <w:p w:rsidR="00110CDE" w:rsidRPr="00460FB0" w:rsidRDefault="00110CDE" w:rsidP="00460FB0">
      <w:pPr>
        <w:pStyle w:val="EndNoteBibliography"/>
        <w:ind w:left="720" w:hanging="720"/>
      </w:pPr>
      <w:r w:rsidRPr="00460FB0">
        <w:t xml:space="preserve">Elmi-Glennan, C., 2013. </w:t>
      </w:r>
      <w:r w:rsidRPr="00460FB0">
        <w:rPr>
          <w:i/>
        </w:rPr>
        <w:t xml:space="preserve">Influences of past and present relational social processes when entering higher education post 30 years : experiential accounts of foundation and year one students. </w:t>
      </w:r>
      <w:r w:rsidRPr="00460FB0">
        <w:t xml:space="preserve"> (Doctor of Philosophy). Cardiff Metropolitan University.</w:t>
      </w:r>
    </w:p>
    <w:p w:rsidR="00110CDE" w:rsidRPr="00460FB0" w:rsidRDefault="00110CDE" w:rsidP="00460FB0">
      <w:pPr>
        <w:pStyle w:val="EndNoteBibliography"/>
        <w:ind w:left="720" w:hanging="720"/>
      </w:pPr>
      <w:r w:rsidRPr="00460FB0">
        <w:t xml:space="preserve">Fargas-Malet, M., McSherry, D., Larkin, E. and Robinson, C., 2010. Research with Children: Methodological Issues and Innovative Techniques. </w:t>
      </w:r>
      <w:r w:rsidRPr="00460FB0">
        <w:rPr>
          <w:i/>
        </w:rPr>
        <w:t>Journal of Early Childhood Research</w:t>
      </w:r>
      <w:r w:rsidRPr="00460FB0">
        <w:t>,</w:t>
      </w:r>
      <w:r w:rsidRPr="00460FB0">
        <w:rPr>
          <w:i/>
        </w:rPr>
        <w:t xml:space="preserve"> </w:t>
      </w:r>
      <w:r w:rsidRPr="00460FB0">
        <w:t>8 (2), 175-192.</w:t>
      </w:r>
    </w:p>
    <w:p w:rsidR="00110CDE" w:rsidRPr="00460FB0" w:rsidRDefault="00110CDE" w:rsidP="00460FB0">
      <w:pPr>
        <w:pStyle w:val="EndNoteBibliography"/>
        <w:ind w:left="720" w:hanging="720"/>
      </w:pPr>
      <w:r w:rsidRPr="00460FB0">
        <w:t xml:space="preserve">Finlay, L., 2006. 'Rigour', 'Ethical Integrity' or 'Artistry'? Reflexively Reviewing Criteria for Evaluating Qualitative Research. </w:t>
      </w:r>
      <w:r w:rsidRPr="00460FB0">
        <w:rPr>
          <w:i/>
        </w:rPr>
        <w:t>British Journal of Occupational Therapy</w:t>
      </w:r>
      <w:r w:rsidRPr="00460FB0">
        <w:t>,</w:t>
      </w:r>
      <w:r w:rsidRPr="00460FB0">
        <w:rPr>
          <w:i/>
        </w:rPr>
        <w:t xml:space="preserve"> </w:t>
      </w:r>
      <w:r w:rsidRPr="00460FB0">
        <w:t>69 (7), 319-326.</w:t>
      </w:r>
    </w:p>
    <w:p w:rsidR="00110CDE" w:rsidRPr="00460FB0" w:rsidRDefault="00110CDE" w:rsidP="00460FB0">
      <w:pPr>
        <w:pStyle w:val="EndNoteBibliography"/>
        <w:ind w:left="720" w:hanging="720"/>
      </w:pPr>
      <w:r w:rsidRPr="00460FB0">
        <w:t xml:space="preserve">Finlay, L., 2014. Engaging Phenomenological Analysis. </w:t>
      </w:r>
      <w:r w:rsidRPr="00460FB0">
        <w:rPr>
          <w:i/>
        </w:rPr>
        <w:t>Qualitative Research in Psychology</w:t>
      </w:r>
      <w:r w:rsidRPr="00460FB0">
        <w:t>,</w:t>
      </w:r>
      <w:r w:rsidRPr="00460FB0">
        <w:rPr>
          <w:i/>
        </w:rPr>
        <w:t xml:space="preserve"> </w:t>
      </w:r>
      <w:r w:rsidRPr="00460FB0">
        <w:t>11 (2), 121-141.</w:t>
      </w:r>
    </w:p>
    <w:p w:rsidR="00110CDE" w:rsidRPr="00460FB0" w:rsidRDefault="00110CDE" w:rsidP="00460FB0">
      <w:pPr>
        <w:pStyle w:val="EndNoteBibliography"/>
        <w:ind w:left="720" w:hanging="720"/>
      </w:pPr>
      <w:r w:rsidRPr="00460FB0">
        <w:t xml:space="preserve">Finlay, L. and Evans, K., 2009. </w:t>
      </w:r>
      <w:r w:rsidRPr="00460FB0">
        <w:rPr>
          <w:i/>
        </w:rPr>
        <w:t>Relational-centred research for psychotherapists: exploring meanings and experience</w:t>
      </w:r>
      <w:r w:rsidRPr="00460FB0">
        <w:t>. Oxford: Wiley-Blackwell.</w:t>
      </w:r>
    </w:p>
    <w:p w:rsidR="00110CDE" w:rsidRPr="00460FB0" w:rsidRDefault="00110CDE" w:rsidP="00460FB0">
      <w:pPr>
        <w:pStyle w:val="EndNoteBibliography"/>
        <w:ind w:left="720" w:hanging="720"/>
      </w:pPr>
      <w:r w:rsidRPr="00460FB0">
        <w:t xml:space="preserve">Fook, J. and Gardner, F., 2007. </w:t>
      </w:r>
      <w:r w:rsidRPr="00460FB0">
        <w:rPr>
          <w:i/>
        </w:rPr>
        <w:t>Practicing Critical Reflection: A Resource Handbook</w:t>
      </w:r>
      <w:r w:rsidRPr="00460FB0">
        <w:t>. Maidenhead: Open University Press.</w:t>
      </w:r>
    </w:p>
    <w:p w:rsidR="00110CDE" w:rsidRPr="00460FB0" w:rsidRDefault="00110CDE" w:rsidP="00460FB0">
      <w:pPr>
        <w:pStyle w:val="EndNoteBibliography"/>
        <w:ind w:left="720" w:hanging="720"/>
      </w:pPr>
      <w:r w:rsidRPr="00460FB0">
        <w:t xml:space="preserve">Greig, A., MacKay, T. and Taylor, J., 2007. </w:t>
      </w:r>
      <w:r w:rsidRPr="00460FB0">
        <w:rPr>
          <w:i/>
        </w:rPr>
        <w:t>Doing Research with Children</w:t>
      </w:r>
      <w:r w:rsidRPr="00460FB0">
        <w:t>. Los Angeles: Sage Publications Ltd.</w:t>
      </w:r>
    </w:p>
    <w:p w:rsidR="00110CDE" w:rsidRPr="00460FB0" w:rsidRDefault="00110CDE" w:rsidP="00460FB0">
      <w:pPr>
        <w:pStyle w:val="EndNoteBibliography"/>
        <w:ind w:left="720" w:hanging="720"/>
      </w:pPr>
      <w:r w:rsidRPr="00460FB0">
        <w:t xml:space="preserve">Harris, M., 2010. </w:t>
      </w:r>
      <w:r w:rsidRPr="00460FB0">
        <w:rPr>
          <w:i/>
        </w:rPr>
        <w:t>What more can be done to widen access to highly selective universities?</w:t>
      </w:r>
      <w:r w:rsidRPr="00460FB0">
        <w:t xml:space="preserve"> Bristol: The Office for Fair Access.</w:t>
      </w:r>
    </w:p>
    <w:p w:rsidR="00110CDE" w:rsidRPr="00460FB0" w:rsidRDefault="00110CDE" w:rsidP="00460FB0">
      <w:pPr>
        <w:pStyle w:val="EndNoteBibliography"/>
        <w:ind w:left="720" w:hanging="720"/>
      </w:pPr>
      <w:r w:rsidRPr="00460FB0">
        <w:t xml:space="preserve">Harrison, N. and McCaig, C., 2015. An ecological fallacy in higher education policy: the use, overuse and misuse of ‘low participation neighbourhoods’. </w:t>
      </w:r>
      <w:r w:rsidRPr="00460FB0">
        <w:rPr>
          <w:i/>
        </w:rPr>
        <w:t>Journal of Further and Higher Education</w:t>
      </w:r>
      <w:r w:rsidRPr="00460FB0">
        <w:t>,</w:t>
      </w:r>
      <w:r w:rsidRPr="00460FB0">
        <w:rPr>
          <w:i/>
        </w:rPr>
        <w:t xml:space="preserve"> </w:t>
      </w:r>
      <w:r w:rsidRPr="00460FB0">
        <w:t>39 (6), 793-817.</w:t>
      </w:r>
    </w:p>
    <w:p w:rsidR="00110CDE" w:rsidRPr="00460FB0" w:rsidRDefault="00110CDE" w:rsidP="00460FB0">
      <w:pPr>
        <w:pStyle w:val="EndNoteBibliography"/>
        <w:ind w:left="720" w:hanging="720"/>
      </w:pPr>
      <w:r w:rsidRPr="00460FB0">
        <w:t xml:space="preserve">HEFCE, 2006. </w:t>
      </w:r>
      <w:r w:rsidRPr="00460FB0">
        <w:rPr>
          <w:i/>
        </w:rPr>
        <w:t>Widening Participation: A Review</w:t>
      </w:r>
      <w:r w:rsidRPr="00460FB0">
        <w:t xml:space="preserve">. Bristol: The Higher Education Funding Council for England. </w:t>
      </w:r>
    </w:p>
    <w:p w:rsidR="00110CDE" w:rsidRPr="00460FB0" w:rsidRDefault="00110CDE" w:rsidP="00460FB0">
      <w:pPr>
        <w:pStyle w:val="EndNoteBibliography"/>
        <w:ind w:left="720" w:hanging="720"/>
      </w:pPr>
      <w:r w:rsidRPr="00460FB0">
        <w:t xml:space="preserve">Heidegger, M., 1927. </w:t>
      </w:r>
      <w:r w:rsidRPr="00460FB0">
        <w:rPr>
          <w:i/>
        </w:rPr>
        <w:t>Being and Time</w:t>
      </w:r>
      <w:r w:rsidRPr="00460FB0">
        <w:t>. Translated by John Macquarrie and Edward Robinson. San Francisco: Harper and Row.</w:t>
      </w:r>
    </w:p>
    <w:p w:rsidR="00110CDE" w:rsidRPr="00460FB0" w:rsidRDefault="00110CDE" w:rsidP="00460FB0">
      <w:pPr>
        <w:pStyle w:val="EndNoteBibliography"/>
        <w:ind w:left="720" w:hanging="720"/>
      </w:pPr>
      <w:r w:rsidRPr="00460FB0">
        <w:t xml:space="preserve">Hill, M., 2006. Children's Voices on Ways of Having a Voice: Children's and Young People's Perspectives on Methods Used in Research and Consultation. </w:t>
      </w:r>
      <w:r w:rsidRPr="00460FB0">
        <w:rPr>
          <w:i/>
        </w:rPr>
        <w:t>Childhood: A Global Journal of Child Research</w:t>
      </w:r>
      <w:r w:rsidRPr="00460FB0">
        <w:t>,</w:t>
      </w:r>
      <w:r w:rsidRPr="00460FB0">
        <w:rPr>
          <w:i/>
        </w:rPr>
        <w:t xml:space="preserve"> </w:t>
      </w:r>
      <w:r w:rsidRPr="00460FB0">
        <w:t>13 (1), 69-89.</w:t>
      </w:r>
    </w:p>
    <w:p w:rsidR="00110CDE" w:rsidRPr="00460FB0" w:rsidRDefault="00110CDE" w:rsidP="00460FB0">
      <w:pPr>
        <w:pStyle w:val="EndNoteBibliography"/>
        <w:ind w:left="720" w:hanging="720"/>
      </w:pPr>
      <w:r w:rsidRPr="00460FB0">
        <w:t xml:space="preserve">Husserl, E., 1970. </w:t>
      </w:r>
      <w:r w:rsidRPr="00460FB0">
        <w:rPr>
          <w:i/>
        </w:rPr>
        <w:t>Logical Investigations</w:t>
      </w:r>
      <w:r w:rsidRPr="00460FB0">
        <w:t>. Translated by JN Findlay. New York: Humanities Press.</w:t>
      </w:r>
    </w:p>
    <w:p w:rsidR="00110CDE" w:rsidRPr="00460FB0" w:rsidRDefault="00110CDE" w:rsidP="00460FB0">
      <w:pPr>
        <w:pStyle w:val="EndNoteBibliography"/>
        <w:ind w:left="720" w:hanging="720"/>
      </w:pPr>
      <w:r w:rsidRPr="00460FB0">
        <w:t xml:space="preserve">Joseph, D. and Southcott, J., 2013. So much more than just the music: Australian pre-service music teacher education students' attitudes to artists-in-schools. </w:t>
      </w:r>
      <w:r w:rsidRPr="00460FB0">
        <w:rPr>
          <w:i/>
        </w:rPr>
        <w:t>International Journal of Music Education</w:t>
      </w:r>
      <w:r w:rsidRPr="00460FB0">
        <w:t>,</w:t>
      </w:r>
      <w:r w:rsidRPr="00460FB0">
        <w:rPr>
          <w:i/>
        </w:rPr>
        <w:t xml:space="preserve"> </w:t>
      </w:r>
      <w:r w:rsidRPr="00460FB0">
        <w:t>31 (3), 243-256.</w:t>
      </w:r>
    </w:p>
    <w:p w:rsidR="00110CDE" w:rsidRPr="00460FB0" w:rsidRDefault="00110CDE" w:rsidP="00460FB0">
      <w:pPr>
        <w:pStyle w:val="EndNoteBibliography"/>
        <w:ind w:left="720" w:hanging="720"/>
      </w:pPr>
      <w:r w:rsidRPr="00460FB0">
        <w:t>Kellett, M. and Ding, S., 2004. Middle Childhood.</w:t>
      </w:r>
      <w:r w:rsidRPr="00460FB0">
        <w:rPr>
          <w:i/>
        </w:rPr>
        <w:t xml:space="preserve"> In:</w:t>
      </w:r>
      <w:r w:rsidRPr="00460FB0">
        <w:t xml:space="preserve"> Fraser, S., Lewis, V., Ding, S., Kellett, M. and Robinson, C., eds. </w:t>
      </w:r>
      <w:r w:rsidRPr="00460FB0">
        <w:rPr>
          <w:i/>
        </w:rPr>
        <w:t xml:space="preserve">Doing Research with Children and Young People. </w:t>
      </w:r>
      <w:r w:rsidRPr="00460FB0">
        <w:t xml:space="preserve"> London: SAGE Publications Ltd.</w:t>
      </w:r>
    </w:p>
    <w:p w:rsidR="00110CDE" w:rsidRPr="00460FB0" w:rsidRDefault="00110CDE" w:rsidP="00460FB0">
      <w:pPr>
        <w:pStyle w:val="EndNoteBibliography"/>
        <w:ind w:left="720" w:hanging="720"/>
      </w:pPr>
      <w:r w:rsidRPr="00460FB0">
        <w:t xml:space="preserve">Kintrea, K., St Clair, R. and Houston, M., 2015. Shaped by place? Young people's aspirations in disadvantaged neighbourhoods. </w:t>
      </w:r>
      <w:r w:rsidRPr="00460FB0">
        <w:rPr>
          <w:i/>
        </w:rPr>
        <w:t>Journal of Youth Studies</w:t>
      </w:r>
      <w:r w:rsidRPr="00460FB0">
        <w:t>,</w:t>
      </w:r>
      <w:r w:rsidRPr="00460FB0">
        <w:rPr>
          <w:i/>
        </w:rPr>
        <w:t xml:space="preserve"> </w:t>
      </w:r>
      <w:r w:rsidRPr="00460FB0">
        <w:t>18 (5), 666-684.</w:t>
      </w:r>
    </w:p>
    <w:p w:rsidR="00110CDE" w:rsidRPr="00460FB0" w:rsidRDefault="00110CDE" w:rsidP="00460FB0">
      <w:pPr>
        <w:pStyle w:val="EndNoteBibliography"/>
        <w:ind w:left="720" w:hanging="720"/>
      </w:pPr>
      <w:r w:rsidRPr="00460FB0">
        <w:lastRenderedPageBreak/>
        <w:t xml:space="preserve">Langdridge, D., 2007. </w:t>
      </w:r>
      <w:r w:rsidRPr="00460FB0">
        <w:rPr>
          <w:i/>
        </w:rPr>
        <w:t>Phenomenological Psychology : Theory, Research and Method</w:t>
      </w:r>
      <w:r w:rsidRPr="00460FB0">
        <w:t>. Harlow: Prentice Hall.</w:t>
      </w:r>
    </w:p>
    <w:p w:rsidR="00110CDE" w:rsidRPr="00460FB0" w:rsidRDefault="00110CDE" w:rsidP="00460FB0">
      <w:pPr>
        <w:pStyle w:val="EndNoteBibliography"/>
        <w:ind w:left="720" w:hanging="720"/>
      </w:pPr>
      <w:r w:rsidRPr="00460FB0">
        <w:t xml:space="preserve">Larkin, M., Watts, S. and Clifton, E., 2006. Giving voice and making sense in interpretative phenomenological analysis. </w:t>
      </w:r>
      <w:r w:rsidRPr="00460FB0">
        <w:rPr>
          <w:i/>
        </w:rPr>
        <w:t>Qualitative Research in Psychology</w:t>
      </w:r>
      <w:r w:rsidRPr="00460FB0">
        <w:t>,</w:t>
      </w:r>
      <w:r w:rsidRPr="00460FB0">
        <w:rPr>
          <w:i/>
        </w:rPr>
        <w:t xml:space="preserve"> </w:t>
      </w:r>
      <w:r w:rsidRPr="00460FB0">
        <w:t>3 (2), 102-120.</w:t>
      </w:r>
    </w:p>
    <w:p w:rsidR="00110CDE" w:rsidRPr="00460FB0" w:rsidRDefault="00110CDE" w:rsidP="00460FB0">
      <w:pPr>
        <w:pStyle w:val="EndNoteBibliography"/>
        <w:ind w:left="720" w:hanging="720"/>
      </w:pPr>
      <w:r w:rsidRPr="00460FB0">
        <w:t xml:space="preserve">Lyons, E. and Coyle, A., 2007. </w:t>
      </w:r>
      <w:r w:rsidRPr="00460FB0">
        <w:rPr>
          <w:i/>
        </w:rPr>
        <w:t>Analysing Qualitative Data in Psychology</w:t>
      </w:r>
      <w:r w:rsidRPr="00460FB0">
        <w:t>. London: Sage Publications Ltd.</w:t>
      </w:r>
    </w:p>
    <w:p w:rsidR="00110CDE" w:rsidRPr="00460FB0" w:rsidRDefault="00110CDE" w:rsidP="00460FB0">
      <w:pPr>
        <w:pStyle w:val="EndNoteBibliography"/>
        <w:ind w:left="720" w:hanging="720"/>
      </w:pPr>
      <w:r w:rsidRPr="00460FB0">
        <w:t xml:space="preserve">Mariampolski, H., 2001. </w:t>
      </w:r>
      <w:r w:rsidRPr="00460FB0">
        <w:rPr>
          <w:i/>
        </w:rPr>
        <w:t>Qualitative Market Research: a comprehensive guide</w:t>
      </w:r>
      <w:r w:rsidRPr="00460FB0">
        <w:t>. London: SAGE Publications Ltd.</w:t>
      </w:r>
    </w:p>
    <w:p w:rsidR="00110CDE" w:rsidRPr="00460FB0" w:rsidRDefault="00110CDE" w:rsidP="00460FB0">
      <w:pPr>
        <w:pStyle w:val="EndNoteBibliography"/>
        <w:ind w:left="720" w:hanging="720"/>
      </w:pPr>
      <w:r w:rsidRPr="00460FB0">
        <w:t xml:space="preserve">OFFA, 2016. </w:t>
      </w:r>
      <w:r w:rsidRPr="00460FB0">
        <w:rPr>
          <w:i/>
        </w:rPr>
        <w:t>Frequently Asked Questions</w:t>
      </w:r>
      <w:r w:rsidRPr="00460FB0">
        <w:t xml:space="preserve"> [online]. Available from: https://</w:t>
      </w:r>
      <w:hyperlink r:id="rId13" w:anchor="definitions" w:history="1">
        <w:r w:rsidRPr="00460FB0">
          <w:rPr>
            <w:rStyle w:val="Hyperlink"/>
          </w:rPr>
          <w:t>www.offa.org.uk/press/frequently-asked-questions/#definitions</w:t>
        </w:r>
      </w:hyperlink>
      <w:r w:rsidRPr="00460FB0">
        <w:t xml:space="preserve"> [Accessed January 2016].</w:t>
      </w:r>
    </w:p>
    <w:p w:rsidR="00110CDE" w:rsidRPr="00460FB0" w:rsidRDefault="00110CDE" w:rsidP="00460FB0">
      <w:pPr>
        <w:pStyle w:val="EndNoteBibliography"/>
        <w:ind w:left="720" w:hanging="720"/>
      </w:pPr>
      <w:r w:rsidRPr="00460FB0">
        <w:t xml:space="preserve">Pietkiewicz, I. and Smith, J. A., 2014. A practical guide to using Interpretative Phenomenological Analysis in qualitative research psychology. </w:t>
      </w:r>
      <w:r w:rsidRPr="00460FB0">
        <w:rPr>
          <w:i/>
        </w:rPr>
        <w:t>Psychological JournalPsychological Journal</w:t>
      </w:r>
      <w:r w:rsidRPr="00460FB0">
        <w:t>,</w:t>
      </w:r>
      <w:r w:rsidRPr="00460FB0">
        <w:rPr>
          <w:i/>
        </w:rPr>
        <w:t xml:space="preserve"> 20  </w:t>
      </w:r>
      <w:r w:rsidRPr="00460FB0">
        <w:t>(1)20  (1), 7-14.</w:t>
      </w:r>
    </w:p>
    <w:p w:rsidR="00110CDE" w:rsidRPr="00460FB0" w:rsidRDefault="00110CDE" w:rsidP="00460FB0">
      <w:pPr>
        <w:pStyle w:val="EndNoteBibliography"/>
        <w:ind w:left="720" w:hanging="720"/>
      </w:pPr>
      <w:r w:rsidRPr="00460FB0">
        <w:t xml:space="preserve">Raco, M., 2009. From expectations to aspirations: State modernisation, urban policy, and the existential politics of welfare in the UK. </w:t>
      </w:r>
      <w:r w:rsidRPr="00460FB0">
        <w:rPr>
          <w:i/>
        </w:rPr>
        <w:t>Political Geography</w:t>
      </w:r>
      <w:r w:rsidRPr="00460FB0">
        <w:t>,</w:t>
      </w:r>
      <w:r w:rsidRPr="00460FB0">
        <w:rPr>
          <w:i/>
        </w:rPr>
        <w:t xml:space="preserve"> </w:t>
      </w:r>
      <w:r w:rsidRPr="00460FB0">
        <w:t>28, 436-444.</w:t>
      </w:r>
    </w:p>
    <w:p w:rsidR="00110CDE" w:rsidRPr="00460FB0" w:rsidRDefault="00110CDE" w:rsidP="00460FB0">
      <w:pPr>
        <w:pStyle w:val="EndNoteBibliography"/>
        <w:ind w:left="720" w:hanging="720"/>
      </w:pPr>
      <w:r w:rsidRPr="00460FB0">
        <w:t xml:space="preserve">Reay, D., Crozier, G. and Clayton, J., 2009. 'Strangers in Paradise'? Working-class Students in Elite Universities. </w:t>
      </w:r>
      <w:r w:rsidRPr="00460FB0">
        <w:rPr>
          <w:i/>
        </w:rPr>
        <w:t>Sociology</w:t>
      </w:r>
      <w:r w:rsidRPr="00460FB0">
        <w:t>,</w:t>
      </w:r>
      <w:r w:rsidRPr="00460FB0">
        <w:rPr>
          <w:i/>
        </w:rPr>
        <w:t xml:space="preserve"> </w:t>
      </w:r>
      <w:r w:rsidRPr="00460FB0">
        <w:t>43(6), 1103-1121.</w:t>
      </w:r>
    </w:p>
    <w:p w:rsidR="00110CDE" w:rsidRPr="00460FB0" w:rsidRDefault="00110CDE" w:rsidP="00460FB0">
      <w:pPr>
        <w:pStyle w:val="EndNoteBibliography"/>
        <w:ind w:left="720" w:hanging="720"/>
      </w:pPr>
      <w:r w:rsidRPr="00460FB0">
        <w:t xml:space="preserve">Rizwan, R. and Williams, A., 2015. 'Only the wind hears you...' The experiences of Pakistani girls in a primary school: An Interpretative Phenomenological Analysis. </w:t>
      </w:r>
      <w:r w:rsidRPr="00460FB0">
        <w:rPr>
          <w:i/>
        </w:rPr>
        <w:t>Educational &amp; Child Psychology</w:t>
      </w:r>
      <w:r w:rsidRPr="00460FB0">
        <w:t>,</w:t>
      </w:r>
      <w:r w:rsidRPr="00460FB0">
        <w:rPr>
          <w:i/>
        </w:rPr>
        <w:t xml:space="preserve"> </w:t>
      </w:r>
      <w:r w:rsidRPr="00460FB0">
        <w:t>32 (2), 36-46.</w:t>
      </w:r>
    </w:p>
    <w:p w:rsidR="00110CDE" w:rsidRPr="00460FB0" w:rsidRDefault="00110CDE" w:rsidP="00460FB0">
      <w:pPr>
        <w:pStyle w:val="EndNoteBibliography"/>
        <w:ind w:left="720" w:hanging="720"/>
      </w:pPr>
      <w:r w:rsidRPr="00460FB0">
        <w:t xml:space="preserve">Sellar, S., Gale, T. and Parker, S., 2011. Appreciating aspirations in Australian higher education. </w:t>
      </w:r>
      <w:r w:rsidRPr="00460FB0">
        <w:rPr>
          <w:i/>
        </w:rPr>
        <w:t>Cambridge Journal of Education</w:t>
      </w:r>
      <w:r w:rsidRPr="00460FB0">
        <w:t>,</w:t>
      </w:r>
      <w:r w:rsidRPr="00460FB0">
        <w:rPr>
          <w:i/>
        </w:rPr>
        <w:t xml:space="preserve"> </w:t>
      </w:r>
      <w:r w:rsidRPr="00460FB0">
        <w:t>41 (1), 37-52.</w:t>
      </w:r>
    </w:p>
    <w:p w:rsidR="00110CDE" w:rsidRPr="00460FB0" w:rsidRDefault="00110CDE" w:rsidP="00460FB0">
      <w:pPr>
        <w:pStyle w:val="EndNoteBibliography"/>
        <w:ind w:left="720" w:hanging="720"/>
      </w:pPr>
      <w:r w:rsidRPr="00460FB0">
        <w:t xml:space="preserve">Smith, J. A., 2004. Reflecting on the development of interpretative phenomenological analysis and its contribution to qualitative research in psychology. </w:t>
      </w:r>
      <w:r w:rsidRPr="00460FB0">
        <w:rPr>
          <w:i/>
        </w:rPr>
        <w:t>Qualitative Research in Psychology</w:t>
      </w:r>
      <w:r w:rsidRPr="00460FB0">
        <w:t>,</w:t>
      </w:r>
      <w:r w:rsidRPr="00460FB0">
        <w:rPr>
          <w:i/>
        </w:rPr>
        <w:t xml:space="preserve"> </w:t>
      </w:r>
      <w:r w:rsidRPr="00460FB0">
        <w:t>1 (1), 39-54.</w:t>
      </w:r>
    </w:p>
    <w:p w:rsidR="00110CDE" w:rsidRPr="00460FB0" w:rsidRDefault="00110CDE" w:rsidP="00460FB0">
      <w:pPr>
        <w:pStyle w:val="EndNoteBibliography"/>
        <w:ind w:left="720" w:hanging="720"/>
      </w:pPr>
      <w:r w:rsidRPr="00460FB0">
        <w:t xml:space="preserve">Smith, J. A., 2011. Evaluating the contribution of interpretative phenomenological analysis. </w:t>
      </w:r>
      <w:r w:rsidRPr="00460FB0">
        <w:rPr>
          <w:i/>
        </w:rPr>
        <w:t>Health Psychology Review</w:t>
      </w:r>
      <w:r w:rsidRPr="00460FB0">
        <w:t>,</w:t>
      </w:r>
      <w:r w:rsidRPr="00460FB0">
        <w:rPr>
          <w:i/>
        </w:rPr>
        <w:t xml:space="preserve"> </w:t>
      </w:r>
      <w:r w:rsidRPr="00460FB0">
        <w:t>5 (1), 9-27.</w:t>
      </w:r>
    </w:p>
    <w:p w:rsidR="00110CDE" w:rsidRPr="00460FB0" w:rsidRDefault="00110CDE" w:rsidP="00460FB0">
      <w:pPr>
        <w:pStyle w:val="EndNoteBibliography"/>
        <w:ind w:left="720" w:hanging="720"/>
      </w:pPr>
      <w:r w:rsidRPr="00460FB0">
        <w:t>Smith, J. A. and Eatough, V., 2012. Interpretative Phenomenological Analysis.</w:t>
      </w:r>
      <w:r w:rsidRPr="00460FB0">
        <w:rPr>
          <w:i/>
        </w:rPr>
        <w:t xml:space="preserve"> In:</w:t>
      </w:r>
      <w:r w:rsidRPr="00460FB0">
        <w:t xml:space="preserve"> Breakwell, G., Smith, J. A. and Wright, D., eds. </w:t>
      </w:r>
      <w:r w:rsidRPr="00460FB0">
        <w:rPr>
          <w:i/>
        </w:rPr>
        <w:t xml:space="preserve">Research Methods in Psychology. </w:t>
      </w:r>
      <w:r w:rsidRPr="00460FB0">
        <w:t xml:space="preserve"> London: SAGE Publications Ltd, 439-460.</w:t>
      </w:r>
    </w:p>
    <w:p w:rsidR="00110CDE" w:rsidRPr="00460FB0" w:rsidRDefault="00110CDE" w:rsidP="00460FB0">
      <w:pPr>
        <w:pStyle w:val="EndNoteBibliography"/>
        <w:ind w:left="720" w:hanging="720"/>
      </w:pPr>
      <w:r w:rsidRPr="00460FB0">
        <w:t xml:space="preserve">Smith, J. A., Flowers, P. and Larkin, M., 2009. </w:t>
      </w:r>
      <w:r w:rsidRPr="00460FB0">
        <w:rPr>
          <w:i/>
        </w:rPr>
        <w:t>Interpretative Phenomenological Analysis: Theory, Method and Research</w:t>
      </w:r>
      <w:r w:rsidRPr="00460FB0">
        <w:t>. London: SAGE Publications Ltd.</w:t>
      </w:r>
    </w:p>
    <w:p w:rsidR="00110CDE" w:rsidRPr="00460FB0" w:rsidRDefault="00110CDE" w:rsidP="00460FB0">
      <w:pPr>
        <w:pStyle w:val="EndNoteBibliography"/>
        <w:ind w:left="720" w:hanging="720"/>
      </w:pPr>
      <w:r w:rsidRPr="00460FB0">
        <w:t xml:space="preserve">Social Exclusion Task Force, 2008. </w:t>
      </w:r>
      <w:r w:rsidRPr="00460FB0">
        <w:rPr>
          <w:i/>
        </w:rPr>
        <w:t>Aspiration and attainment amongst young people in deprived communities</w:t>
      </w:r>
      <w:r w:rsidRPr="00460FB0">
        <w:t xml:space="preserve">. London: Cabinet Office. </w:t>
      </w:r>
    </w:p>
    <w:p w:rsidR="00110CDE" w:rsidRPr="00460FB0" w:rsidRDefault="00110CDE" w:rsidP="00460FB0">
      <w:pPr>
        <w:pStyle w:val="EndNoteBibliography"/>
        <w:ind w:left="720" w:hanging="720"/>
      </w:pPr>
      <w:r w:rsidRPr="00460FB0">
        <w:t xml:space="preserve">Thurston, M., 2014. “They Think They Know What’s Best for Me”: An Interpretative Phenomenological Analysis of the Experience of Inclusion and Support in High School for Vision-impaired Students with Albinism. </w:t>
      </w:r>
      <w:r w:rsidRPr="00460FB0">
        <w:rPr>
          <w:i/>
        </w:rPr>
        <w:t>International Journal of Disability, Development &amp; Education</w:t>
      </w:r>
      <w:r w:rsidRPr="00460FB0">
        <w:t>,</w:t>
      </w:r>
      <w:r w:rsidRPr="00460FB0">
        <w:rPr>
          <w:i/>
        </w:rPr>
        <w:t xml:space="preserve"> </w:t>
      </w:r>
      <w:r w:rsidRPr="00460FB0">
        <w:t>61 (2), 108-118.</w:t>
      </w:r>
    </w:p>
    <w:p w:rsidR="00110CDE" w:rsidRPr="00460FB0" w:rsidRDefault="00110CDE" w:rsidP="00460FB0">
      <w:pPr>
        <w:pStyle w:val="EndNoteBibliography"/>
        <w:ind w:left="720" w:hanging="720"/>
      </w:pPr>
      <w:r w:rsidRPr="00460FB0">
        <w:t xml:space="preserve">Turok, I., Kintrea, K., St Clair, R. and Benjamin, A., 2009. </w:t>
      </w:r>
      <w:r w:rsidRPr="00460FB0">
        <w:rPr>
          <w:i/>
        </w:rPr>
        <w:t>Shaping educational attitudes and aspirations: the influence of parents, place and poverty: stage 1 report</w:t>
      </w:r>
      <w:r w:rsidRPr="00460FB0">
        <w:t>. York: Joseph Rowntree Foundation.</w:t>
      </w:r>
    </w:p>
    <w:p w:rsidR="00110CDE" w:rsidRPr="00460FB0" w:rsidRDefault="00110CDE" w:rsidP="00460FB0">
      <w:pPr>
        <w:pStyle w:val="EndNoteBibliography"/>
        <w:ind w:left="720" w:hanging="720"/>
      </w:pPr>
      <w:r w:rsidRPr="00460FB0">
        <w:t xml:space="preserve">Ungar, M., 2003. Qualitative contributions to resilience research. </w:t>
      </w:r>
      <w:r w:rsidRPr="00460FB0">
        <w:rPr>
          <w:i/>
        </w:rPr>
        <w:t>Qualitative Social Work</w:t>
      </w:r>
      <w:r w:rsidRPr="00460FB0">
        <w:t>,</w:t>
      </w:r>
      <w:r w:rsidRPr="00460FB0">
        <w:rPr>
          <w:i/>
        </w:rPr>
        <w:t xml:space="preserve"> </w:t>
      </w:r>
      <w:r w:rsidRPr="00460FB0">
        <w:t>2(1), 85-102.</w:t>
      </w:r>
    </w:p>
    <w:p w:rsidR="00110CDE" w:rsidRPr="00460FB0" w:rsidRDefault="00110CDE" w:rsidP="00460FB0">
      <w:pPr>
        <w:pStyle w:val="EndNoteBibliography"/>
        <w:ind w:left="720" w:hanging="720"/>
      </w:pPr>
      <w:r w:rsidRPr="00460FB0">
        <w:t xml:space="preserve">UUK, 2016. </w:t>
      </w:r>
      <w:r w:rsidRPr="00460FB0">
        <w:rPr>
          <w:i/>
        </w:rPr>
        <w:t>Working in Partnership: Enabling Social Mobility in Higher Education</w:t>
      </w:r>
      <w:r w:rsidRPr="00460FB0">
        <w:t xml:space="preserve">. London: Universities UK. </w:t>
      </w:r>
    </w:p>
    <w:p w:rsidR="00110CDE" w:rsidRPr="00460FB0" w:rsidRDefault="00110CDE" w:rsidP="00460FB0">
      <w:pPr>
        <w:pStyle w:val="EndNoteBibliography"/>
        <w:ind w:left="720" w:hanging="720"/>
      </w:pPr>
      <w:r w:rsidRPr="00460FB0">
        <w:t xml:space="preserve">Van Manen, M., 2007. </w:t>
      </w:r>
      <w:r w:rsidRPr="00460FB0">
        <w:rPr>
          <w:i/>
        </w:rPr>
        <w:t>Researching Lived Experience: Human Science for an Action Sensitive Pedagogy</w:t>
      </w:r>
      <w:r w:rsidRPr="00460FB0">
        <w:t>. Ontario: The Althouse Press.</w:t>
      </w:r>
    </w:p>
    <w:p w:rsidR="00110CDE" w:rsidRPr="00460FB0" w:rsidRDefault="00110CDE" w:rsidP="00460FB0">
      <w:pPr>
        <w:pStyle w:val="EndNoteBibliography"/>
        <w:ind w:left="720" w:hanging="720"/>
      </w:pPr>
      <w:r w:rsidRPr="00460FB0">
        <w:lastRenderedPageBreak/>
        <w:t xml:space="preserve">Van Parys, H., Smith, J. A. and Rober, P., 2014. Growing Up with a Mother with Depression: An Interpretative Phenomenological Analysis. </w:t>
      </w:r>
      <w:r w:rsidRPr="00460FB0">
        <w:rPr>
          <w:i/>
        </w:rPr>
        <w:t>Qualitative Report</w:t>
      </w:r>
      <w:r w:rsidRPr="00460FB0">
        <w:t>,</w:t>
      </w:r>
      <w:r w:rsidRPr="00460FB0">
        <w:rPr>
          <w:i/>
        </w:rPr>
        <w:t xml:space="preserve"> </w:t>
      </w:r>
      <w:r w:rsidRPr="00460FB0">
        <w:t>19 (15), 1-18.</w:t>
      </w:r>
    </w:p>
    <w:p w:rsidR="00110CDE" w:rsidRPr="00460FB0" w:rsidRDefault="00110CDE" w:rsidP="00460FB0">
      <w:pPr>
        <w:pStyle w:val="EndNoteBibliography"/>
        <w:ind w:left="720" w:hanging="720"/>
      </w:pPr>
      <w:r w:rsidRPr="00460FB0">
        <w:t xml:space="preserve">Willig, C., 2013. </w:t>
      </w:r>
      <w:r w:rsidRPr="00460FB0">
        <w:rPr>
          <w:i/>
        </w:rPr>
        <w:t>Introducing Qualitative Research in Psychology</w:t>
      </w:r>
      <w:r w:rsidRPr="00460FB0">
        <w:t>. Maidenhead, Berkshire: Open University Press.</w:t>
      </w:r>
    </w:p>
    <w:p w:rsidR="00110CDE" w:rsidRPr="00460FB0" w:rsidRDefault="00110CDE" w:rsidP="00460FB0">
      <w:pPr>
        <w:pStyle w:val="EndNoteBibliography"/>
        <w:ind w:left="720" w:hanging="720"/>
      </w:pPr>
      <w:r w:rsidRPr="00460FB0">
        <w:t xml:space="preserve">Yardley, L., 2000. Dilemmas in Qualitative Health Research. </w:t>
      </w:r>
      <w:r w:rsidRPr="00460FB0">
        <w:rPr>
          <w:i/>
        </w:rPr>
        <w:t>Psychology &amp; Health</w:t>
      </w:r>
      <w:r w:rsidRPr="00460FB0">
        <w:t>,</w:t>
      </w:r>
      <w:r w:rsidRPr="00460FB0">
        <w:rPr>
          <w:i/>
        </w:rPr>
        <w:t xml:space="preserve"> </w:t>
      </w:r>
      <w:r w:rsidRPr="00460FB0">
        <w:t>15 (2), 215-228.</w:t>
      </w:r>
    </w:p>
    <w:p w:rsidR="00110CDE" w:rsidRPr="007B18A6" w:rsidRDefault="00110CDE" w:rsidP="00033922">
      <w:pPr>
        <w:ind w:left="720" w:hanging="720"/>
        <w:jc w:val="both"/>
      </w:pPr>
      <w:r w:rsidRPr="00525823">
        <w:rPr>
          <w:rFonts w:ascii="Calibri" w:hAnsi="Calibri"/>
        </w:rPr>
        <w:fldChar w:fldCharType="end"/>
      </w:r>
      <w:r w:rsidRPr="007B18A6">
        <w:t xml:space="preserve">Yardley, L., 2008. Demonstrating validity in qualitative psychology. In J.A. Smith, ed. </w:t>
      </w:r>
      <w:r w:rsidRPr="007B18A6">
        <w:rPr>
          <w:i/>
        </w:rPr>
        <w:t>Qualitative psychology: A practical guide to methods</w:t>
      </w:r>
      <w:r w:rsidRPr="007B18A6">
        <w:t xml:space="preserve"> 2</w:t>
      </w:r>
      <w:r w:rsidRPr="007B18A6">
        <w:rPr>
          <w:vertAlign w:val="superscript"/>
        </w:rPr>
        <w:t>nd</w:t>
      </w:r>
      <w:r w:rsidRPr="007B18A6">
        <w:t xml:space="preserve"> edition. London: SAGE Publications Ltd. 235-251.</w:t>
      </w:r>
    </w:p>
    <w:p w:rsidR="00110CDE" w:rsidRPr="00525823" w:rsidRDefault="00110CDE" w:rsidP="00A01A3C">
      <w:pPr>
        <w:ind w:left="720" w:hanging="720"/>
        <w:rPr>
          <w:rFonts w:ascii="Calibri" w:hAnsi="Calibri"/>
        </w:rPr>
      </w:pPr>
    </w:p>
    <w:p w:rsidR="00110CDE" w:rsidRPr="00525823" w:rsidRDefault="00110CDE" w:rsidP="00A01A3C">
      <w:pPr>
        <w:ind w:left="720" w:hanging="720"/>
        <w:rPr>
          <w:rFonts w:ascii="Calibri" w:hAnsi="Calibri"/>
        </w:rPr>
      </w:pPr>
    </w:p>
    <w:p w:rsidR="00110CDE" w:rsidRPr="00525823" w:rsidRDefault="00110CDE" w:rsidP="00A01A3C">
      <w:pPr>
        <w:ind w:left="720" w:hanging="720"/>
        <w:rPr>
          <w:rFonts w:ascii="Calibri" w:hAnsi="Calibri"/>
        </w:rPr>
      </w:pPr>
    </w:p>
    <w:p w:rsidR="00110CDE" w:rsidRPr="00525823" w:rsidRDefault="00110CDE" w:rsidP="00A478C7">
      <w:pPr>
        <w:rPr>
          <w:rFonts w:ascii="Calibri" w:hAnsi="Calibri"/>
        </w:rPr>
      </w:pPr>
    </w:p>
    <w:sectPr w:rsidR="00110CDE" w:rsidRPr="00525823" w:rsidSect="00613CE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B3" w:rsidRDefault="00A331B3" w:rsidP="00887971">
      <w:r>
        <w:separator/>
      </w:r>
    </w:p>
  </w:endnote>
  <w:endnote w:type="continuationSeparator" w:id="0">
    <w:p w:rsidR="00A331B3" w:rsidRDefault="00A331B3" w:rsidP="0088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noPro,Bold">
    <w:panose1 w:val="00000000000000000000"/>
    <w:charset w:val="00"/>
    <w:family w:val="auto"/>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DE" w:rsidRDefault="00A331B3">
    <w:pPr>
      <w:pStyle w:val="Footer"/>
      <w:jc w:val="center"/>
    </w:pPr>
    <w:r>
      <w:fldChar w:fldCharType="begin"/>
    </w:r>
    <w:r>
      <w:instrText xml:space="preserve"> PAGE   \* MERGEFORMAT </w:instrText>
    </w:r>
    <w:r>
      <w:fldChar w:fldCharType="separate"/>
    </w:r>
    <w:r w:rsidR="00BE5D85">
      <w:rPr>
        <w:noProof/>
      </w:rPr>
      <w:t>2</w:t>
    </w:r>
    <w:r>
      <w:rPr>
        <w:noProof/>
      </w:rPr>
      <w:fldChar w:fldCharType="end"/>
    </w:r>
  </w:p>
  <w:p w:rsidR="00110CDE" w:rsidRDefault="0011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B3" w:rsidRDefault="00A331B3" w:rsidP="00887971">
      <w:r>
        <w:separator/>
      </w:r>
    </w:p>
  </w:footnote>
  <w:footnote w:type="continuationSeparator" w:id="0">
    <w:p w:rsidR="00A331B3" w:rsidRDefault="00A331B3" w:rsidP="00887971">
      <w:r>
        <w:continuationSeparator/>
      </w:r>
    </w:p>
  </w:footnote>
  <w:footnote w:id="1">
    <w:p w:rsidR="00110CDE" w:rsidRDefault="00110CDE">
      <w:pPr>
        <w:pStyle w:val="FootnoteText"/>
      </w:pPr>
      <w:r>
        <w:rPr>
          <w:rStyle w:val="FootnoteReference"/>
        </w:rPr>
        <w:footnoteRef/>
      </w:r>
      <w:r>
        <w:t xml:space="preserve"> See </w:t>
      </w:r>
      <w:r w:rsidRPr="00302E3A">
        <w:t>https://www.offa.org.uk/access-agreements/</w:t>
      </w:r>
    </w:p>
  </w:footnote>
  <w:footnote w:id="2">
    <w:p w:rsidR="00110CDE" w:rsidRDefault="00110CDE">
      <w:pPr>
        <w:pStyle w:val="FootnoteText"/>
      </w:pPr>
      <w:r>
        <w:rPr>
          <w:rStyle w:val="FootnoteReference"/>
        </w:rPr>
        <w:footnoteRef/>
      </w:r>
      <w:r>
        <w:t xml:space="preserve"> A full definition is available at https://www.hesa.ac.uk/pis/defs.</w:t>
      </w:r>
    </w:p>
  </w:footnote>
  <w:footnote w:id="3">
    <w:p w:rsidR="00110CDE" w:rsidRDefault="00110CDE" w:rsidP="00887971">
      <w:pPr>
        <w:pStyle w:val="FootnoteText"/>
      </w:pPr>
      <w:r>
        <w:rPr>
          <w:rStyle w:val="FootnoteReference"/>
        </w:rPr>
        <w:footnoteRef/>
      </w:r>
      <w:r>
        <w:t xml:space="preserve"> Name changed.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02D11"/>
    <w:multiLevelType w:val="hybridMultilevel"/>
    <w:tmpl w:val="3610880A"/>
    <w:lvl w:ilvl="0" w:tplc="49E2D5EC">
      <w:start w:val="1"/>
      <w:numFmt w:val="bullet"/>
      <w:lvlText w:val="•"/>
      <w:lvlJc w:val="left"/>
      <w:pPr>
        <w:tabs>
          <w:tab w:val="num" w:pos="720"/>
        </w:tabs>
        <w:ind w:left="720" w:hanging="360"/>
      </w:pPr>
      <w:rPr>
        <w:rFonts w:ascii="PT Sans" w:hAnsi="PT Sans" w:hint="default"/>
      </w:rPr>
    </w:lvl>
    <w:lvl w:ilvl="1" w:tplc="39AE24F2" w:tentative="1">
      <w:start w:val="1"/>
      <w:numFmt w:val="bullet"/>
      <w:lvlText w:val="•"/>
      <w:lvlJc w:val="left"/>
      <w:pPr>
        <w:tabs>
          <w:tab w:val="num" w:pos="1440"/>
        </w:tabs>
        <w:ind w:left="1440" w:hanging="360"/>
      </w:pPr>
      <w:rPr>
        <w:rFonts w:ascii="PT Sans" w:hAnsi="PT Sans" w:hint="default"/>
      </w:rPr>
    </w:lvl>
    <w:lvl w:ilvl="2" w:tplc="A2FA013E" w:tentative="1">
      <w:start w:val="1"/>
      <w:numFmt w:val="bullet"/>
      <w:lvlText w:val="•"/>
      <w:lvlJc w:val="left"/>
      <w:pPr>
        <w:tabs>
          <w:tab w:val="num" w:pos="2160"/>
        </w:tabs>
        <w:ind w:left="2160" w:hanging="360"/>
      </w:pPr>
      <w:rPr>
        <w:rFonts w:ascii="PT Sans" w:hAnsi="PT Sans" w:hint="default"/>
      </w:rPr>
    </w:lvl>
    <w:lvl w:ilvl="3" w:tplc="E86AE3E6" w:tentative="1">
      <w:start w:val="1"/>
      <w:numFmt w:val="bullet"/>
      <w:lvlText w:val="•"/>
      <w:lvlJc w:val="left"/>
      <w:pPr>
        <w:tabs>
          <w:tab w:val="num" w:pos="2880"/>
        </w:tabs>
        <w:ind w:left="2880" w:hanging="360"/>
      </w:pPr>
      <w:rPr>
        <w:rFonts w:ascii="PT Sans" w:hAnsi="PT Sans" w:hint="default"/>
      </w:rPr>
    </w:lvl>
    <w:lvl w:ilvl="4" w:tplc="6C600A2E" w:tentative="1">
      <w:start w:val="1"/>
      <w:numFmt w:val="bullet"/>
      <w:lvlText w:val="•"/>
      <w:lvlJc w:val="left"/>
      <w:pPr>
        <w:tabs>
          <w:tab w:val="num" w:pos="3600"/>
        </w:tabs>
        <w:ind w:left="3600" w:hanging="360"/>
      </w:pPr>
      <w:rPr>
        <w:rFonts w:ascii="PT Sans" w:hAnsi="PT Sans" w:hint="default"/>
      </w:rPr>
    </w:lvl>
    <w:lvl w:ilvl="5" w:tplc="0BC60BE0" w:tentative="1">
      <w:start w:val="1"/>
      <w:numFmt w:val="bullet"/>
      <w:lvlText w:val="•"/>
      <w:lvlJc w:val="left"/>
      <w:pPr>
        <w:tabs>
          <w:tab w:val="num" w:pos="4320"/>
        </w:tabs>
        <w:ind w:left="4320" w:hanging="360"/>
      </w:pPr>
      <w:rPr>
        <w:rFonts w:ascii="PT Sans" w:hAnsi="PT Sans" w:hint="default"/>
      </w:rPr>
    </w:lvl>
    <w:lvl w:ilvl="6" w:tplc="E4588D1E" w:tentative="1">
      <w:start w:val="1"/>
      <w:numFmt w:val="bullet"/>
      <w:lvlText w:val="•"/>
      <w:lvlJc w:val="left"/>
      <w:pPr>
        <w:tabs>
          <w:tab w:val="num" w:pos="5040"/>
        </w:tabs>
        <w:ind w:left="5040" w:hanging="360"/>
      </w:pPr>
      <w:rPr>
        <w:rFonts w:ascii="PT Sans" w:hAnsi="PT Sans" w:hint="default"/>
      </w:rPr>
    </w:lvl>
    <w:lvl w:ilvl="7" w:tplc="58984C64" w:tentative="1">
      <w:start w:val="1"/>
      <w:numFmt w:val="bullet"/>
      <w:lvlText w:val="•"/>
      <w:lvlJc w:val="left"/>
      <w:pPr>
        <w:tabs>
          <w:tab w:val="num" w:pos="5760"/>
        </w:tabs>
        <w:ind w:left="5760" w:hanging="360"/>
      </w:pPr>
      <w:rPr>
        <w:rFonts w:ascii="PT Sans" w:hAnsi="PT Sans" w:hint="default"/>
      </w:rPr>
    </w:lvl>
    <w:lvl w:ilvl="8" w:tplc="15522E56" w:tentative="1">
      <w:start w:val="1"/>
      <w:numFmt w:val="bullet"/>
      <w:lvlText w:val="•"/>
      <w:lvlJc w:val="left"/>
      <w:pPr>
        <w:tabs>
          <w:tab w:val="num" w:pos="6480"/>
        </w:tabs>
        <w:ind w:left="6480" w:hanging="360"/>
      </w:pPr>
      <w:rPr>
        <w:rFonts w:ascii="PT Sans" w:hAnsi="PT Sans" w:hint="default"/>
      </w:rPr>
    </w:lvl>
  </w:abstractNum>
  <w:abstractNum w:abstractNumId="1" w15:restartNumberingAfterBreak="0">
    <w:nsid w:val="12CB258D"/>
    <w:multiLevelType w:val="hybridMultilevel"/>
    <w:tmpl w:val="F836D47A"/>
    <w:lvl w:ilvl="0" w:tplc="E056FB00">
      <w:start w:val="1"/>
      <w:numFmt w:val="decimal"/>
      <w:lvlText w:val="%1."/>
      <w:lvlJc w:val="left"/>
      <w:pPr>
        <w:ind w:left="720" w:hanging="360"/>
      </w:pPr>
      <w:rPr>
        <w:rFonts w:ascii="Calibri" w:eastAsia="Times New Roman" w:hAnsi="Calibri" w:cs="Times New Roman"/>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B03571"/>
    <w:multiLevelType w:val="hybridMultilevel"/>
    <w:tmpl w:val="C8CE3116"/>
    <w:lvl w:ilvl="0" w:tplc="73CA7F16">
      <w:start w:val="1"/>
      <w:numFmt w:val="bullet"/>
      <w:lvlText w:val="•"/>
      <w:lvlJc w:val="left"/>
      <w:pPr>
        <w:tabs>
          <w:tab w:val="num" w:pos="720"/>
        </w:tabs>
        <w:ind w:left="720" w:hanging="360"/>
      </w:pPr>
      <w:rPr>
        <w:rFonts w:ascii="PT Sans" w:hAnsi="PT Sans" w:hint="default"/>
      </w:rPr>
    </w:lvl>
    <w:lvl w:ilvl="1" w:tplc="DE98E842">
      <w:start w:val="80"/>
      <w:numFmt w:val="bullet"/>
      <w:lvlText w:val="-"/>
      <w:lvlJc w:val="left"/>
      <w:pPr>
        <w:tabs>
          <w:tab w:val="num" w:pos="1440"/>
        </w:tabs>
        <w:ind w:left="1440" w:hanging="360"/>
      </w:pPr>
      <w:rPr>
        <w:rFonts w:ascii="Lucida Grande" w:hAnsi="Lucida Grande" w:hint="default"/>
      </w:rPr>
    </w:lvl>
    <w:lvl w:ilvl="2" w:tplc="ADC04FD0" w:tentative="1">
      <w:start w:val="1"/>
      <w:numFmt w:val="bullet"/>
      <w:lvlText w:val="•"/>
      <w:lvlJc w:val="left"/>
      <w:pPr>
        <w:tabs>
          <w:tab w:val="num" w:pos="2160"/>
        </w:tabs>
        <w:ind w:left="2160" w:hanging="360"/>
      </w:pPr>
      <w:rPr>
        <w:rFonts w:ascii="PT Sans" w:hAnsi="PT Sans" w:hint="default"/>
      </w:rPr>
    </w:lvl>
    <w:lvl w:ilvl="3" w:tplc="565C992C" w:tentative="1">
      <w:start w:val="1"/>
      <w:numFmt w:val="bullet"/>
      <w:lvlText w:val="•"/>
      <w:lvlJc w:val="left"/>
      <w:pPr>
        <w:tabs>
          <w:tab w:val="num" w:pos="2880"/>
        </w:tabs>
        <w:ind w:left="2880" w:hanging="360"/>
      </w:pPr>
      <w:rPr>
        <w:rFonts w:ascii="PT Sans" w:hAnsi="PT Sans" w:hint="default"/>
      </w:rPr>
    </w:lvl>
    <w:lvl w:ilvl="4" w:tplc="9F0ABAF0" w:tentative="1">
      <w:start w:val="1"/>
      <w:numFmt w:val="bullet"/>
      <w:lvlText w:val="•"/>
      <w:lvlJc w:val="left"/>
      <w:pPr>
        <w:tabs>
          <w:tab w:val="num" w:pos="3600"/>
        </w:tabs>
        <w:ind w:left="3600" w:hanging="360"/>
      </w:pPr>
      <w:rPr>
        <w:rFonts w:ascii="PT Sans" w:hAnsi="PT Sans" w:hint="default"/>
      </w:rPr>
    </w:lvl>
    <w:lvl w:ilvl="5" w:tplc="4282D790" w:tentative="1">
      <w:start w:val="1"/>
      <w:numFmt w:val="bullet"/>
      <w:lvlText w:val="•"/>
      <w:lvlJc w:val="left"/>
      <w:pPr>
        <w:tabs>
          <w:tab w:val="num" w:pos="4320"/>
        </w:tabs>
        <w:ind w:left="4320" w:hanging="360"/>
      </w:pPr>
      <w:rPr>
        <w:rFonts w:ascii="PT Sans" w:hAnsi="PT Sans" w:hint="default"/>
      </w:rPr>
    </w:lvl>
    <w:lvl w:ilvl="6" w:tplc="52C277A8" w:tentative="1">
      <w:start w:val="1"/>
      <w:numFmt w:val="bullet"/>
      <w:lvlText w:val="•"/>
      <w:lvlJc w:val="left"/>
      <w:pPr>
        <w:tabs>
          <w:tab w:val="num" w:pos="5040"/>
        </w:tabs>
        <w:ind w:left="5040" w:hanging="360"/>
      </w:pPr>
      <w:rPr>
        <w:rFonts w:ascii="PT Sans" w:hAnsi="PT Sans" w:hint="default"/>
      </w:rPr>
    </w:lvl>
    <w:lvl w:ilvl="7" w:tplc="D292AE4C" w:tentative="1">
      <w:start w:val="1"/>
      <w:numFmt w:val="bullet"/>
      <w:lvlText w:val="•"/>
      <w:lvlJc w:val="left"/>
      <w:pPr>
        <w:tabs>
          <w:tab w:val="num" w:pos="5760"/>
        </w:tabs>
        <w:ind w:left="5760" w:hanging="360"/>
      </w:pPr>
      <w:rPr>
        <w:rFonts w:ascii="PT Sans" w:hAnsi="PT Sans" w:hint="default"/>
      </w:rPr>
    </w:lvl>
    <w:lvl w:ilvl="8" w:tplc="25C0B960" w:tentative="1">
      <w:start w:val="1"/>
      <w:numFmt w:val="bullet"/>
      <w:lvlText w:val="•"/>
      <w:lvlJc w:val="left"/>
      <w:pPr>
        <w:tabs>
          <w:tab w:val="num" w:pos="6480"/>
        </w:tabs>
        <w:ind w:left="6480" w:hanging="360"/>
      </w:pPr>
      <w:rPr>
        <w:rFonts w:ascii="PT Sans" w:hAnsi="PT Sans" w:hint="default"/>
      </w:rPr>
    </w:lvl>
  </w:abstractNum>
  <w:abstractNum w:abstractNumId="3" w15:restartNumberingAfterBreak="0">
    <w:nsid w:val="16881CD7"/>
    <w:multiLevelType w:val="hybridMultilevel"/>
    <w:tmpl w:val="45DEA22E"/>
    <w:lvl w:ilvl="0" w:tplc="356AAC3A">
      <w:start w:val="1"/>
      <w:numFmt w:val="bullet"/>
      <w:lvlText w:val="•"/>
      <w:lvlJc w:val="left"/>
      <w:pPr>
        <w:tabs>
          <w:tab w:val="num" w:pos="720"/>
        </w:tabs>
        <w:ind w:left="720" w:hanging="360"/>
      </w:pPr>
      <w:rPr>
        <w:rFonts w:ascii="PT Sans" w:hAnsi="PT Sans" w:hint="default"/>
      </w:rPr>
    </w:lvl>
    <w:lvl w:ilvl="1" w:tplc="CC94C064">
      <w:start w:val="80"/>
      <w:numFmt w:val="bullet"/>
      <w:lvlText w:val="-"/>
      <w:lvlJc w:val="left"/>
      <w:pPr>
        <w:tabs>
          <w:tab w:val="num" w:pos="1440"/>
        </w:tabs>
        <w:ind w:left="1440" w:hanging="360"/>
      </w:pPr>
      <w:rPr>
        <w:rFonts w:ascii="Lucida Grande" w:hAnsi="Lucida Grande" w:hint="default"/>
      </w:rPr>
    </w:lvl>
    <w:lvl w:ilvl="2" w:tplc="7196E47C" w:tentative="1">
      <w:start w:val="1"/>
      <w:numFmt w:val="bullet"/>
      <w:lvlText w:val="•"/>
      <w:lvlJc w:val="left"/>
      <w:pPr>
        <w:tabs>
          <w:tab w:val="num" w:pos="2160"/>
        </w:tabs>
        <w:ind w:left="2160" w:hanging="360"/>
      </w:pPr>
      <w:rPr>
        <w:rFonts w:ascii="PT Sans" w:hAnsi="PT Sans" w:hint="default"/>
      </w:rPr>
    </w:lvl>
    <w:lvl w:ilvl="3" w:tplc="2A3E0DBE" w:tentative="1">
      <w:start w:val="1"/>
      <w:numFmt w:val="bullet"/>
      <w:lvlText w:val="•"/>
      <w:lvlJc w:val="left"/>
      <w:pPr>
        <w:tabs>
          <w:tab w:val="num" w:pos="2880"/>
        </w:tabs>
        <w:ind w:left="2880" w:hanging="360"/>
      </w:pPr>
      <w:rPr>
        <w:rFonts w:ascii="PT Sans" w:hAnsi="PT Sans" w:hint="default"/>
      </w:rPr>
    </w:lvl>
    <w:lvl w:ilvl="4" w:tplc="88F49C64" w:tentative="1">
      <w:start w:val="1"/>
      <w:numFmt w:val="bullet"/>
      <w:lvlText w:val="•"/>
      <w:lvlJc w:val="left"/>
      <w:pPr>
        <w:tabs>
          <w:tab w:val="num" w:pos="3600"/>
        </w:tabs>
        <w:ind w:left="3600" w:hanging="360"/>
      </w:pPr>
      <w:rPr>
        <w:rFonts w:ascii="PT Sans" w:hAnsi="PT Sans" w:hint="default"/>
      </w:rPr>
    </w:lvl>
    <w:lvl w:ilvl="5" w:tplc="35CC5A02" w:tentative="1">
      <w:start w:val="1"/>
      <w:numFmt w:val="bullet"/>
      <w:lvlText w:val="•"/>
      <w:lvlJc w:val="left"/>
      <w:pPr>
        <w:tabs>
          <w:tab w:val="num" w:pos="4320"/>
        </w:tabs>
        <w:ind w:left="4320" w:hanging="360"/>
      </w:pPr>
      <w:rPr>
        <w:rFonts w:ascii="PT Sans" w:hAnsi="PT Sans" w:hint="default"/>
      </w:rPr>
    </w:lvl>
    <w:lvl w:ilvl="6" w:tplc="50CC3758" w:tentative="1">
      <w:start w:val="1"/>
      <w:numFmt w:val="bullet"/>
      <w:lvlText w:val="•"/>
      <w:lvlJc w:val="left"/>
      <w:pPr>
        <w:tabs>
          <w:tab w:val="num" w:pos="5040"/>
        </w:tabs>
        <w:ind w:left="5040" w:hanging="360"/>
      </w:pPr>
      <w:rPr>
        <w:rFonts w:ascii="PT Sans" w:hAnsi="PT Sans" w:hint="default"/>
      </w:rPr>
    </w:lvl>
    <w:lvl w:ilvl="7" w:tplc="8A127D5E" w:tentative="1">
      <w:start w:val="1"/>
      <w:numFmt w:val="bullet"/>
      <w:lvlText w:val="•"/>
      <w:lvlJc w:val="left"/>
      <w:pPr>
        <w:tabs>
          <w:tab w:val="num" w:pos="5760"/>
        </w:tabs>
        <w:ind w:left="5760" w:hanging="360"/>
      </w:pPr>
      <w:rPr>
        <w:rFonts w:ascii="PT Sans" w:hAnsi="PT Sans" w:hint="default"/>
      </w:rPr>
    </w:lvl>
    <w:lvl w:ilvl="8" w:tplc="F9061EF8" w:tentative="1">
      <w:start w:val="1"/>
      <w:numFmt w:val="bullet"/>
      <w:lvlText w:val="•"/>
      <w:lvlJc w:val="left"/>
      <w:pPr>
        <w:tabs>
          <w:tab w:val="num" w:pos="6480"/>
        </w:tabs>
        <w:ind w:left="6480" w:hanging="360"/>
      </w:pPr>
      <w:rPr>
        <w:rFonts w:ascii="PT Sans" w:hAnsi="PT Sans" w:hint="default"/>
      </w:rPr>
    </w:lvl>
  </w:abstractNum>
  <w:abstractNum w:abstractNumId="4" w15:restartNumberingAfterBreak="0">
    <w:nsid w:val="29D33D40"/>
    <w:multiLevelType w:val="hybridMultilevel"/>
    <w:tmpl w:val="065E7CF0"/>
    <w:lvl w:ilvl="0" w:tplc="9A589FF6">
      <w:start w:val="1"/>
      <w:numFmt w:val="bullet"/>
      <w:lvlText w:val="•"/>
      <w:lvlJc w:val="left"/>
      <w:pPr>
        <w:tabs>
          <w:tab w:val="num" w:pos="720"/>
        </w:tabs>
        <w:ind w:left="720" w:hanging="360"/>
      </w:pPr>
      <w:rPr>
        <w:rFonts w:ascii="PT Sans" w:hAnsi="PT Sans" w:hint="default"/>
      </w:rPr>
    </w:lvl>
    <w:lvl w:ilvl="1" w:tplc="1D18A79C">
      <w:start w:val="80"/>
      <w:numFmt w:val="bullet"/>
      <w:lvlText w:val="-"/>
      <w:lvlJc w:val="left"/>
      <w:pPr>
        <w:tabs>
          <w:tab w:val="num" w:pos="1440"/>
        </w:tabs>
        <w:ind w:left="1440" w:hanging="360"/>
      </w:pPr>
      <w:rPr>
        <w:rFonts w:ascii="Lucida Grande" w:hAnsi="Lucida Grande" w:hint="default"/>
      </w:rPr>
    </w:lvl>
    <w:lvl w:ilvl="2" w:tplc="BA3AFAA8" w:tentative="1">
      <w:start w:val="1"/>
      <w:numFmt w:val="bullet"/>
      <w:lvlText w:val="•"/>
      <w:lvlJc w:val="left"/>
      <w:pPr>
        <w:tabs>
          <w:tab w:val="num" w:pos="2160"/>
        </w:tabs>
        <w:ind w:left="2160" w:hanging="360"/>
      </w:pPr>
      <w:rPr>
        <w:rFonts w:ascii="PT Sans" w:hAnsi="PT Sans" w:hint="default"/>
      </w:rPr>
    </w:lvl>
    <w:lvl w:ilvl="3" w:tplc="BF8A9240" w:tentative="1">
      <w:start w:val="1"/>
      <w:numFmt w:val="bullet"/>
      <w:lvlText w:val="•"/>
      <w:lvlJc w:val="left"/>
      <w:pPr>
        <w:tabs>
          <w:tab w:val="num" w:pos="2880"/>
        </w:tabs>
        <w:ind w:left="2880" w:hanging="360"/>
      </w:pPr>
      <w:rPr>
        <w:rFonts w:ascii="PT Sans" w:hAnsi="PT Sans" w:hint="default"/>
      </w:rPr>
    </w:lvl>
    <w:lvl w:ilvl="4" w:tplc="46048004" w:tentative="1">
      <w:start w:val="1"/>
      <w:numFmt w:val="bullet"/>
      <w:lvlText w:val="•"/>
      <w:lvlJc w:val="left"/>
      <w:pPr>
        <w:tabs>
          <w:tab w:val="num" w:pos="3600"/>
        </w:tabs>
        <w:ind w:left="3600" w:hanging="360"/>
      </w:pPr>
      <w:rPr>
        <w:rFonts w:ascii="PT Sans" w:hAnsi="PT Sans" w:hint="default"/>
      </w:rPr>
    </w:lvl>
    <w:lvl w:ilvl="5" w:tplc="8A8ED8B6" w:tentative="1">
      <w:start w:val="1"/>
      <w:numFmt w:val="bullet"/>
      <w:lvlText w:val="•"/>
      <w:lvlJc w:val="left"/>
      <w:pPr>
        <w:tabs>
          <w:tab w:val="num" w:pos="4320"/>
        </w:tabs>
        <w:ind w:left="4320" w:hanging="360"/>
      </w:pPr>
      <w:rPr>
        <w:rFonts w:ascii="PT Sans" w:hAnsi="PT Sans" w:hint="default"/>
      </w:rPr>
    </w:lvl>
    <w:lvl w:ilvl="6" w:tplc="79949800" w:tentative="1">
      <w:start w:val="1"/>
      <w:numFmt w:val="bullet"/>
      <w:lvlText w:val="•"/>
      <w:lvlJc w:val="left"/>
      <w:pPr>
        <w:tabs>
          <w:tab w:val="num" w:pos="5040"/>
        </w:tabs>
        <w:ind w:left="5040" w:hanging="360"/>
      </w:pPr>
      <w:rPr>
        <w:rFonts w:ascii="PT Sans" w:hAnsi="PT Sans" w:hint="default"/>
      </w:rPr>
    </w:lvl>
    <w:lvl w:ilvl="7" w:tplc="D3F04B7C" w:tentative="1">
      <w:start w:val="1"/>
      <w:numFmt w:val="bullet"/>
      <w:lvlText w:val="•"/>
      <w:lvlJc w:val="left"/>
      <w:pPr>
        <w:tabs>
          <w:tab w:val="num" w:pos="5760"/>
        </w:tabs>
        <w:ind w:left="5760" w:hanging="360"/>
      </w:pPr>
      <w:rPr>
        <w:rFonts w:ascii="PT Sans" w:hAnsi="PT Sans" w:hint="default"/>
      </w:rPr>
    </w:lvl>
    <w:lvl w:ilvl="8" w:tplc="66C877B6" w:tentative="1">
      <w:start w:val="1"/>
      <w:numFmt w:val="bullet"/>
      <w:lvlText w:val="•"/>
      <w:lvlJc w:val="left"/>
      <w:pPr>
        <w:tabs>
          <w:tab w:val="num" w:pos="6480"/>
        </w:tabs>
        <w:ind w:left="6480" w:hanging="360"/>
      </w:pPr>
      <w:rPr>
        <w:rFonts w:ascii="PT Sans" w:hAnsi="PT Sans" w:hint="default"/>
      </w:rPr>
    </w:lvl>
  </w:abstractNum>
  <w:abstractNum w:abstractNumId="5" w15:restartNumberingAfterBreak="0">
    <w:nsid w:val="3283193C"/>
    <w:multiLevelType w:val="hybridMultilevel"/>
    <w:tmpl w:val="92762B88"/>
    <w:lvl w:ilvl="0" w:tplc="8E98DD64">
      <w:start w:val="1"/>
      <w:numFmt w:val="bullet"/>
      <w:lvlText w:val="•"/>
      <w:lvlJc w:val="left"/>
      <w:pPr>
        <w:tabs>
          <w:tab w:val="num" w:pos="720"/>
        </w:tabs>
        <w:ind w:left="720" w:hanging="360"/>
      </w:pPr>
      <w:rPr>
        <w:rFonts w:ascii="PT Sans" w:hAnsi="PT Sans" w:hint="default"/>
      </w:rPr>
    </w:lvl>
    <w:lvl w:ilvl="1" w:tplc="D95AEE78" w:tentative="1">
      <w:start w:val="1"/>
      <w:numFmt w:val="bullet"/>
      <w:lvlText w:val="•"/>
      <w:lvlJc w:val="left"/>
      <w:pPr>
        <w:tabs>
          <w:tab w:val="num" w:pos="1440"/>
        </w:tabs>
        <w:ind w:left="1440" w:hanging="360"/>
      </w:pPr>
      <w:rPr>
        <w:rFonts w:ascii="PT Sans" w:hAnsi="PT Sans" w:hint="default"/>
      </w:rPr>
    </w:lvl>
    <w:lvl w:ilvl="2" w:tplc="F5683342" w:tentative="1">
      <w:start w:val="1"/>
      <w:numFmt w:val="bullet"/>
      <w:lvlText w:val="•"/>
      <w:lvlJc w:val="left"/>
      <w:pPr>
        <w:tabs>
          <w:tab w:val="num" w:pos="2160"/>
        </w:tabs>
        <w:ind w:left="2160" w:hanging="360"/>
      </w:pPr>
      <w:rPr>
        <w:rFonts w:ascii="PT Sans" w:hAnsi="PT Sans" w:hint="default"/>
      </w:rPr>
    </w:lvl>
    <w:lvl w:ilvl="3" w:tplc="E11C83A2" w:tentative="1">
      <w:start w:val="1"/>
      <w:numFmt w:val="bullet"/>
      <w:lvlText w:val="•"/>
      <w:lvlJc w:val="left"/>
      <w:pPr>
        <w:tabs>
          <w:tab w:val="num" w:pos="2880"/>
        </w:tabs>
        <w:ind w:left="2880" w:hanging="360"/>
      </w:pPr>
      <w:rPr>
        <w:rFonts w:ascii="PT Sans" w:hAnsi="PT Sans" w:hint="default"/>
      </w:rPr>
    </w:lvl>
    <w:lvl w:ilvl="4" w:tplc="728244C0" w:tentative="1">
      <w:start w:val="1"/>
      <w:numFmt w:val="bullet"/>
      <w:lvlText w:val="•"/>
      <w:lvlJc w:val="left"/>
      <w:pPr>
        <w:tabs>
          <w:tab w:val="num" w:pos="3600"/>
        </w:tabs>
        <w:ind w:left="3600" w:hanging="360"/>
      </w:pPr>
      <w:rPr>
        <w:rFonts w:ascii="PT Sans" w:hAnsi="PT Sans" w:hint="default"/>
      </w:rPr>
    </w:lvl>
    <w:lvl w:ilvl="5" w:tplc="D31C9306" w:tentative="1">
      <w:start w:val="1"/>
      <w:numFmt w:val="bullet"/>
      <w:lvlText w:val="•"/>
      <w:lvlJc w:val="left"/>
      <w:pPr>
        <w:tabs>
          <w:tab w:val="num" w:pos="4320"/>
        </w:tabs>
        <w:ind w:left="4320" w:hanging="360"/>
      </w:pPr>
      <w:rPr>
        <w:rFonts w:ascii="PT Sans" w:hAnsi="PT Sans" w:hint="default"/>
      </w:rPr>
    </w:lvl>
    <w:lvl w:ilvl="6" w:tplc="F4FAD6CC" w:tentative="1">
      <w:start w:val="1"/>
      <w:numFmt w:val="bullet"/>
      <w:lvlText w:val="•"/>
      <w:lvlJc w:val="left"/>
      <w:pPr>
        <w:tabs>
          <w:tab w:val="num" w:pos="5040"/>
        </w:tabs>
        <w:ind w:left="5040" w:hanging="360"/>
      </w:pPr>
      <w:rPr>
        <w:rFonts w:ascii="PT Sans" w:hAnsi="PT Sans" w:hint="default"/>
      </w:rPr>
    </w:lvl>
    <w:lvl w:ilvl="7" w:tplc="E19A7C2C" w:tentative="1">
      <w:start w:val="1"/>
      <w:numFmt w:val="bullet"/>
      <w:lvlText w:val="•"/>
      <w:lvlJc w:val="left"/>
      <w:pPr>
        <w:tabs>
          <w:tab w:val="num" w:pos="5760"/>
        </w:tabs>
        <w:ind w:left="5760" w:hanging="360"/>
      </w:pPr>
      <w:rPr>
        <w:rFonts w:ascii="PT Sans" w:hAnsi="PT Sans" w:hint="default"/>
      </w:rPr>
    </w:lvl>
    <w:lvl w:ilvl="8" w:tplc="16528858" w:tentative="1">
      <w:start w:val="1"/>
      <w:numFmt w:val="bullet"/>
      <w:lvlText w:val="•"/>
      <w:lvlJc w:val="left"/>
      <w:pPr>
        <w:tabs>
          <w:tab w:val="num" w:pos="6480"/>
        </w:tabs>
        <w:ind w:left="6480" w:hanging="360"/>
      </w:pPr>
      <w:rPr>
        <w:rFonts w:ascii="PT Sans" w:hAnsi="PT Sans" w:hint="default"/>
      </w:rPr>
    </w:lvl>
  </w:abstractNum>
  <w:abstractNum w:abstractNumId="6" w15:restartNumberingAfterBreak="0">
    <w:nsid w:val="34920F4B"/>
    <w:multiLevelType w:val="hybridMultilevel"/>
    <w:tmpl w:val="C6764E5E"/>
    <w:lvl w:ilvl="0" w:tplc="051C3C90">
      <w:start w:val="1"/>
      <w:numFmt w:val="bullet"/>
      <w:lvlText w:val="-"/>
      <w:lvlJc w:val="left"/>
      <w:pPr>
        <w:tabs>
          <w:tab w:val="num" w:pos="720"/>
        </w:tabs>
        <w:ind w:left="720" w:hanging="360"/>
      </w:pPr>
      <w:rPr>
        <w:rFonts w:ascii="Lucida Grande" w:hAnsi="Lucida Grande" w:hint="default"/>
      </w:rPr>
    </w:lvl>
    <w:lvl w:ilvl="1" w:tplc="F0186E2A">
      <w:start w:val="1"/>
      <w:numFmt w:val="bullet"/>
      <w:lvlText w:val="-"/>
      <w:lvlJc w:val="left"/>
      <w:pPr>
        <w:tabs>
          <w:tab w:val="num" w:pos="1440"/>
        </w:tabs>
        <w:ind w:left="1440" w:hanging="360"/>
      </w:pPr>
      <w:rPr>
        <w:rFonts w:ascii="Lucida Grande" w:hAnsi="Lucida Grande" w:hint="default"/>
      </w:rPr>
    </w:lvl>
    <w:lvl w:ilvl="2" w:tplc="A72021F4" w:tentative="1">
      <w:start w:val="1"/>
      <w:numFmt w:val="bullet"/>
      <w:lvlText w:val="-"/>
      <w:lvlJc w:val="left"/>
      <w:pPr>
        <w:tabs>
          <w:tab w:val="num" w:pos="2160"/>
        </w:tabs>
        <w:ind w:left="2160" w:hanging="360"/>
      </w:pPr>
      <w:rPr>
        <w:rFonts w:ascii="Lucida Grande" w:hAnsi="Lucida Grande" w:hint="default"/>
      </w:rPr>
    </w:lvl>
    <w:lvl w:ilvl="3" w:tplc="D62E39BA" w:tentative="1">
      <w:start w:val="1"/>
      <w:numFmt w:val="bullet"/>
      <w:lvlText w:val="-"/>
      <w:lvlJc w:val="left"/>
      <w:pPr>
        <w:tabs>
          <w:tab w:val="num" w:pos="2880"/>
        </w:tabs>
        <w:ind w:left="2880" w:hanging="360"/>
      </w:pPr>
      <w:rPr>
        <w:rFonts w:ascii="Lucida Grande" w:hAnsi="Lucida Grande" w:hint="default"/>
      </w:rPr>
    </w:lvl>
    <w:lvl w:ilvl="4" w:tplc="0AA24B3A" w:tentative="1">
      <w:start w:val="1"/>
      <w:numFmt w:val="bullet"/>
      <w:lvlText w:val="-"/>
      <w:lvlJc w:val="left"/>
      <w:pPr>
        <w:tabs>
          <w:tab w:val="num" w:pos="3600"/>
        </w:tabs>
        <w:ind w:left="3600" w:hanging="360"/>
      </w:pPr>
      <w:rPr>
        <w:rFonts w:ascii="Lucida Grande" w:hAnsi="Lucida Grande" w:hint="default"/>
      </w:rPr>
    </w:lvl>
    <w:lvl w:ilvl="5" w:tplc="44560E14" w:tentative="1">
      <w:start w:val="1"/>
      <w:numFmt w:val="bullet"/>
      <w:lvlText w:val="-"/>
      <w:lvlJc w:val="left"/>
      <w:pPr>
        <w:tabs>
          <w:tab w:val="num" w:pos="4320"/>
        </w:tabs>
        <w:ind w:left="4320" w:hanging="360"/>
      </w:pPr>
      <w:rPr>
        <w:rFonts w:ascii="Lucida Grande" w:hAnsi="Lucida Grande" w:hint="default"/>
      </w:rPr>
    </w:lvl>
    <w:lvl w:ilvl="6" w:tplc="65587B46" w:tentative="1">
      <w:start w:val="1"/>
      <w:numFmt w:val="bullet"/>
      <w:lvlText w:val="-"/>
      <w:lvlJc w:val="left"/>
      <w:pPr>
        <w:tabs>
          <w:tab w:val="num" w:pos="5040"/>
        </w:tabs>
        <w:ind w:left="5040" w:hanging="360"/>
      </w:pPr>
      <w:rPr>
        <w:rFonts w:ascii="Lucida Grande" w:hAnsi="Lucida Grande" w:hint="default"/>
      </w:rPr>
    </w:lvl>
    <w:lvl w:ilvl="7" w:tplc="CFCA07CA" w:tentative="1">
      <w:start w:val="1"/>
      <w:numFmt w:val="bullet"/>
      <w:lvlText w:val="-"/>
      <w:lvlJc w:val="left"/>
      <w:pPr>
        <w:tabs>
          <w:tab w:val="num" w:pos="5760"/>
        </w:tabs>
        <w:ind w:left="5760" w:hanging="360"/>
      </w:pPr>
      <w:rPr>
        <w:rFonts w:ascii="Lucida Grande" w:hAnsi="Lucida Grande" w:hint="default"/>
      </w:rPr>
    </w:lvl>
    <w:lvl w:ilvl="8" w:tplc="1E38AE94" w:tentative="1">
      <w:start w:val="1"/>
      <w:numFmt w:val="bullet"/>
      <w:lvlText w:val="-"/>
      <w:lvlJc w:val="left"/>
      <w:pPr>
        <w:tabs>
          <w:tab w:val="num" w:pos="6480"/>
        </w:tabs>
        <w:ind w:left="6480" w:hanging="360"/>
      </w:pPr>
      <w:rPr>
        <w:rFonts w:ascii="Lucida Grande" w:hAnsi="Lucida Grande" w:hint="default"/>
      </w:rPr>
    </w:lvl>
  </w:abstractNum>
  <w:abstractNum w:abstractNumId="7" w15:restartNumberingAfterBreak="0">
    <w:nsid w:val="3B4D3F73"/>
    <w:multiLevelType w:val="hybridMultilevel"/>
    <w:tmpl w:val="C1B01680"/>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19785A"/>
    <w:multiLevelType w:val="hybridMultilevel"/>
    <w:tmpl w:val="DE389DBC"/>
    <w:lvl w:ilvl="0" w:tplc="B0041C56">
      <w:start w:val="1"/>
      <w:numFmt w:val="bullet"/>
      <w:lvlText w:val="•"/>
      <w:lvlJc w:val="left"/>
      <w:pPr>
        <w:tabs>
          <w:tab w:val="num" w:pos="720"/>
        </w:tabs>
        <w:ind w:left="720" w:hanging="360"/>
      </w:pPr>
      <w:rPr>
        <w:rFonts w:ascii="PT Sans" w:hAnsi="PT Sans" w:hint="default"/>
      </w:rPr>
    </w:lvl>
    <w:lvl w:ilvl="1" w:tplc="873A1F14" w:tentative="1">
      <w:start w:val="1"/>
      <w:numFmt w:val="bullet"/>
      <w:lvlText w:val="•"/>
      <w:lvlJc w:val="left"/>
      <w:pPr>
        <w:tabs>
          <w:tab w:val="num" w:pos="1440"/>
        </w:tabs>
        <w:ind w:left="1440" w:hanging="360"/>
      </w:pPr>
      <w:rPr>
        <w:rFonts w:ascii="PT Sans" w:hAnsi="PT Sans" w:hint="default"/>
      </w:rPr>
    </w:lvl>
    <w:lvl w:ilvl="2" w:tplc="B484CAAA" w:tentative="1">
      <w:start w:val="1"/>
      <w:numFmt w:val="bullet"/>
      <w:lvlText w:val="•"/>
      <w:lvlJc w:val="left"/>
      <w:pPr>
        <w:tabs>
          <w:tab w:val="num" w:pos="2160"/>
        </w:tabs>
        <w:ind w:left="2160" w:hanging="360"/>
      </w:pPr>
      <w:rPr>
        <w:rFonts w:ascii="PT Sans" w:hAnsi="PT Sans" w:hint="default"/>
      </w:rPr>
    </w:lvl>
    <w:lvl w:ilvl="3" w:tplc="641267B0" w:tentative="1">
      <w:start w:val="1"/>
      <w:numFmt w:val="bullet"/>
      <w:lvlText w:val="•"/>
      <w:lvlJc w:val="left"/>
      <w:pPr>
        <w:tabs>
          <w:tab w:val="num" w:pos="2880"/>
        </w:tabs>
        <w:ind w:left="2880" w:hanging="360"/>
      </w:pPr>
      <w:rPr>
        <w:rFonts w:ascii="PT Sans" w:hAnsi="PT Sans" w:hint="default"/>
      </w:rPr>
    </w:lvl>
    <w:lvl w:ilvl="4" w:tplc="4D6CC0F0" w:tentative="1">
      <w:start w:val="1"/>
      <w:numFmt w:val="bullet"/>
      <w:lvlText w:val="•"/>
      <w:lvlJc w:val="left"/>
      <w:pPr>
        <w:tabs>
          <w:tab w:val="num" w:pos="3600"/>
        </w:tabs>
        <w:ind w:left="3600" w:hanging="360"/>
      </w:pPr>
      <w:rPr>
        <w:rFonts w:ascii="PT Sans" w:hAnsi="PT Sans" w:hint="default"/>
      </w:rPr>
    </w:lvl>
    <w:lvl w:ilvl="5" w:tplc="40CC20F2" w:tentative="1">
      <w:start w:val="1"/>
      <w:numFmt w:val="bullet"/>
      <w:lvlText w:val="•"/>
      <w:lvlJc w:val="left"/>
      <w:pPr>
        <w:tabs>
          <w:tab w:val="num" w:pos="4320"/>
        </w:tabs>
        <w:ind w:left="4320" w:hanging="360"/>
      </w:pPr>
      <w:rPr>
        <w:rFonts w:ascii="PT Sans" w:hAnsi="PT Sans" w:hint="default"/>
      </w:rPr>
    </w:lvl>
    <w:lvl w:ilvl="6" w:tplc="382084A2" w:tentative="1">
      <w:start w:val="1"/>
      <w:numFmt w:val="bullet"/>
      <w:lvlText w:val="•"/>
      <w:lvlJc w:val="left"/>
      <w:pPr>
        <w:tabs>
          <w:tab w:val="num" w:pos="5040"/>
        </w:tabs>
        <w:ind w:left="5040" w:hanging="360"/>
      </w:pPr>
      <w:rPr>
        <w:rFonts w:ascii="PT Sans" w:hAnsi="PT Sans" w:hint="default"/>
      </w:rPr>
    </w:lvl>
    <w:lvl w:ilvl="7" w:tplc="B6E4B854" w:tentative="1">
      <w:start w:val="1"/>
      <w:numFmt w:val="bullet"/>
      <w:lvlText w:val="•"/>
      <w:lvlJc w:val="left"/>
      <w:pPr>
        <w:tabs>
          <w:tab w:val="num" w:pos="5760"/>
        </w:tabs>
        <w:ind w:left="5760" w:hanging="360"/>
      </w:pPr>
      <w:rPr>
        <w:rFonts w:ascii="PT Sans" w:hAnsi="PT Sans" w:hint="default"/>
      </w:rPr>
    </w:lvl>
    <w:lvl w:ilvl="8" w:tplc="01903B50" w:tentative="1">
      <w:start w:val="1"/>
      <w:numFmt w:val="bullet"/>
      <w:lvlText w:val="•"/>
      <w:lvlJc w:val="left"/>
      <w:pPr>
        <w:tabs>
          <w:tab w:val="num" w:pos="6480"/>
        </w:tabs>
        <w:ind w:left="6480" w:hanging="360"/>
      </w:pPr>
      <w:rPr>
        <w:rFonts w:ascii="PT Sans" w:hAnsi="PT Sans" w:hint="default"/>
      </w:rPr>
    </w:lvl>
  </w:abstractNum>
  <w:abstractNum w:abstractNumId="9" w15:restartNumberingAfterBreak="0">
    <w:nsid w:val="411A3512"/>
    <w:multiLevelType w:val="hybridMultilevel"/>
    <w:tmpl w:val="4F1C49E8"/>
    <w:lvl w:ilvl="0" w:tplc="C0CCCF30">
      <w:start w:val="1"/>
      <w:numFmt w:val="bullet"/>
      <w:lvlText w:val="•"/>
      <w:lvlJc w:val="left"/>
      <w:pPr>
        <w:tabs>
          <w:tab w:val="num" w:pos="720"/>
        </w:tabs>
        <w:ind w:left="720" w:hanging="360"/>
      </w:pPr>
      <w:rPr>
        <w:rFonts w:ascii="PT Sans" w:hAnsi="PT Sans" w:hint="default"/>
      </w:rPr>
    </w:lvl>
    <w:lvl w:ilvl="1" w:tplc="F168A4EC" w:tentative="1">
      <w:start w:val="1"/>
      <w:numFmt w:val="bullet"/>
      <w:lvlText w:val="•"/>
      <w:lvlJc w:val="left"/>
      <w:pPr>
        <w:tabs>
          <w:tab w:val="num" w:pos="1440"/>
        </w:tabs>
        <w:ind w:left="1440" w:hanging="360"/>
      </w:pPr>
      <w:rPr>
        <w:rFonts w:ascii="PT Sans" w:hAnsi="PT Sans" w:hint="default"/>
      </w:rPr>
    </w:lvl>
    <w:lvl w:ilvl="2" w:tplc="82C42BC2" w:tentative="1">
      <w:start w:val="1"/>
      <w:numFmt w:val="bullet"/>
      <w:lvlText w:val="•"/>
      <w:lvlJc w:val="left"/>
      <w:pPr>
        <w:tabs>
          <w:tab w:val="num" w:pos="2160"/>
        </w:tabs>
        <w:ind w:left="2160" w:hanging="360"/>
      </w:pPr>
      <w:rPr>
        <w:rFonts w:ascii="PT Sans" w:hAnsi="PT Sans" w:hint="default"/>
      </w:rPr>
    </w:lvl>
    <w:lvl w:ilvl="3" w:tplc="2E6E8BC4" w:tentative="1">
      <w:start w:val="1"/>
      <w:numFmt w:val="bullet"/>
      <w:lvlText w:val="•"/>
      <w:lvlJc w:val="left"/>
      <w:pPr>
        <w:tabs>
          <w:tab w:val="num" w:pos="2880"/>
        </w:tabs>
        <w:ind w:left="2880" w:hanging="360"/>
      </w:pPr>
      <w:rPr>
        <w:rFonts w:ascii="PT Sans" w:hAnsi="PT Sans" w:hint="default"/>
      </w:rPr>
    </w:lvl>
    <w:lvl w:ilvl="4" w:tplc="4E7691BA" w:tentative="1">
      <w:start w:val="1"/>
      <w:numFmt w:val="bullet"/>
      <w:lvlText w:val="•"/>
      <w:lvlJc w:val="left"/>
      <w:pPr>
        <w:tabs>
          <w:tab w:val="num" w:pos="3600"/>
        </w:tabs>
        <w:ind w:left="3600" w:hanging="360"/>
      </w:pPr>
      <w:rPr>
        <w:rFonts w:ascii="PT Sans" w:hAnsi="PT Sans" w:hint="default"/>
      </w:rPr>
    </w:lvl>
    <w:lvl w:ilvl="5" w:tplc="1736EE60" w:tentative="1">
      <w:start w:val="1"/>
      <w:numFmt w:val="bullet"/>
      <w:lvlText w:val="•"/>
      <w:lvlJc w:val="left"/>
      <w:pPr>
        <w:tabs>
          <w:tab w:val="num" w:pos="4320"/>
        </w:tabs>
        <w:ind w:left="4320" w:hanging="360"/>
      </w:pPr>
      <w:rPr>
        <w:rFonts w:ascii="PT Sans" w:hAnsi="PT Sans" w:hint="default"/>
      </w:rPr>
    </w:lvl>
    <w:lvl w:ilvl="6" w:tplc="85EC384A" w:tentative="1">
      <w:start w:val="1"/>
      <w:numFmt w:val="bullet"/>
      <w:lvlText w:val="•"/>
      <w:lvlJc w:val="left"/>
      <w:pPr>
        <w:tabs>
          <w:tab w:val="num" w:pos="5040"/>
        </w:tabs>
        <w:ind w:left="5040" w:hanging="360"/>
      </w:pPr>
      <w:rPr>
        <w:rFonts w:ascii="PT Sans" w:hAnsi="PT Sans" w:hint="default"/>
      </w:rPr>
    </w:lvl>
    <w:lvl w:ilvl="7" w:tplc="DB3AC788" w:tentative="1">
      <w:start w:val="1"/>
      <w:numFmt w:val="bullet"/>
      <w:lvlText w:val="•"/>
      <w:lvlJc w:val="left"/>
      <w:pPr>
        <w:tabs>
          <w:tab w:val="num" w:pos="5760"/>
        </w:tabs>
        <w:ind w:left="5760" w:hanging="360"/>
      </w:pPr>
      <w:rPr>
        <w:rFonts w:ascii="PT Sans" w:hAnsi="PT Sans" w:hint="default"/>
      </w:rPr>
    </w:lvl>
    <w:lvl w:ilvl="8" w:tplc="5B1CBB28" w:tentative="1">
      <w:start w:val="1"/>
      <w:numFmt w:val="bullet"/>
      <w:lvlText w:val="•"/>
      <w:lvlJc w:val="left"/>
      <w:pPr>
        <w:tabs>
          <w:tab w:val="num" w:pos="6480"/>
        </w:tabs>
        <w:ind w:left="6480" w:hanging="360"/>
      </w:pPr>
      <w:rPr>
        <w:rFonts w:ascii="PT Sans" w:hAnsi="PT Sans" w:hint="default"/>
      </w:rPr>
    </w:lvl>
  </w:abstractNum>
  <w:abstractNum w:abstractNumId="10" w15:restartNumberingAfterBreak="0">
    <w:nsid w:val="4BFC4945"/>
    <w:multiLevelType w:val="hybridMultilevel"/>
    <w:tmpl w:val="3062856E"/>
    <w:lvl w:ilvl="0" w:tplc="3F6C96F0">
      <w:start w:val="1"/>
      <w:numFmt w:val="bullet"/>
      <w:lvlText w:val="•"/>
      <w:lvlJc w:val="left"/>
      <w:pPr>
        <w:tabs>
          <w:tab w:val="num" w:pos="720"/>
        </w:tabs>
        <w:ind w:left="720" w:hanging="360"/>
      </w:pPr>
      <w:rPr>
        <w:rFonts w:ascii="PT Sans" w:hAnsi="PT Sans" w:hint="default"/>
      </w:rPr>
    </w:lvl>
    <w:lvl w:ilvl="1" w:tplc="E9063CCE">
      <w:start w:val="80"/>
      <w:numFmt w:val="bullet"/>
      <w:lvlText w:val="-"/>
      <w:lvlJc w:val="left"/>
      <w:pPr>
        <w:tabs>
          <w:tab w:val="num" w:pos="1440"/>
        </w:tabs>
        <w:ind w:left="1440" w:hanging="360"/>
      </w:pPr>
      <w:rPr>
        <w:rFonts w:ascii="PT Sans" w:hAnsi="PT Sans" w:hint="default"/>
      </w:rPr>
    </w:lvl>
    <w:lvl w:ilvl="2" w:tplc="1BF04510" w:tentative="1">
      <w:start w:val="1"/>
      <w:numFmt w:val="bullet"/>
      <w:lvlText w:val="•"/>
      <w:lvlJc w:val="left"/>
      <w:pPr>
        <w:tabs>
          <w:tab w:val="num" w:pos="2160"/>
        </w:tabs>
        <w:ind w:left="2160" w:hanging="360"/>
      </w:pPr>
      <w:rPr>
        <w:rFonts w:ascii="PT Sans" w:hAnsi="PT Sans" w:hint="default"/>
      </w:rPr>
    </w:lvl>
    <w:lvl w:ilvl="3" w:tplc="E7240EDA" w:tentative="1">
      <w:start w:val="1"/>
      <w:numFmt w:val="bullet"/>
      <w:lvlText w:val="•"/>
      <w:lvlJc w:val="left"/>
      <w:pPr>
        <w:tabs>
          <w:tab w:val="num" w:pos="2880"/>
        </w:tabs>
        <w:ind w:left="2880" w:hanging="360"/>
      </w:pPr>
      <w:rPr>
        <w:rFonts w:ascii="PT Sans" w:hAnsi="PT Sans" w:hint="default"/>
      </w:rPr>
    </w:lvl>
    <w:lvl w:ilvl="4" w:tplc="3FD05B42" w:tentative="1">
      <w:start w:val="1"/>
      <w:numFmt w:val="bullet"/>
      <w:lvlText w:val="•"/>
      <w:lvlJc w:val="left"/>
      <w:pPr>
        <w:tabs>
          <w:tab w:val="num" w:pos="3600"/>
        </w:tabs>
        <w:ind w:left="3600" w:hanging="360"/>
      </w:pPr>
      <w:rPr>
        <w:rFonts w:ascii="PT Sans" w:hAnsi="PT Sans" w:hint="default"/>
      </w:rPr>
    </w:lvl>
    <w:lvl w:ilvl="5" w:tplc="48FEB698" w:tentative="1">
      <w:start w:val="1"/>
      <w:numFmt w:val="bullet"/>
      <w:lvlText w:val="•"/>
      <w:lvlJc w:val="left"/>
      <w:pPr>
        <w:tabs>
          <w:tab w:val="num" w:pos="4320"/>
        </w:tabs>
        <w:ind w:left="4320" w:hanging="360"/>
      </w:pPr>
      <w:rPr>
        <w:rFonts w:ascii="PT Sans" w:hAnsi="PT Sans" w:hint="default"/>
      </w:rPr>
    </w:lvl>
    <w:lvl w:ilvl="6" w:tplc="6BAAE1B0" w:tentative="1">
      <w:start w:val="1"/>
      <w:numFmt w:val="bullet"/>
      <w:lvlText w:val="•"/>
      <w:lvlJc w:val="left"/>
      <w:pPr>
        <w:tabs>
          <w:tab w:val="num" w:pos="5040"/>
        </w:tabs>
        <w:ind w:left="5040" w:hanging="360"/>
      </w:pPr>
      <w:rPr>
        <w:rFonts w:ascii="PT Sans" w:hAnsi="PT Sans" w:hint="default"/>
      </w:rPr>
    </w:lvl>
    <w:lvl w:ilvl="7" w:tplc="A87AC4D4" w:tentative="1">
      <w:start w:val="1"/>
      <w:numFmt w:val="bullet"/>
      <w:lvlText w:val="•"/>
      <w:lvlJc w:val="left"/>
      <w:pPr>
        <w:tabs>
          <w:tab w:val="num" w:pos="5760"/>
        </w:tabs>
        <w:ind w:left="5760" w:hanging="360"/>
      </w:pPr>
      <w:rPr>
        <w:rFonts w:ascii="PT Sans" w:hAnsi="PT Sans" w:hint="default"/>
      </w:rPr>
    </w:lvl>
    <w:lvl w:ilvl="8" w:tplc="79DEDD80" w:tentative="1">
      <w:start w:val="1"/>
      <w:numFmt w:val="bullet"/>
      <w:lvlText w:val="•"/>
      <w:lvlJc w:val="left"/>
      <w:pPr>
        <w:tabs>
          <w:tab w:val="num" w:pos="6480"/>
        </w:tabs>
        <w:ind w:left="6480" w:hanging="360"/>
      </w:pPr>
      <w:rPr>
        <w:rFonts w:ascii="PT Sans" w:hAnsi="PT Sans" w:hint="default"/>
      </w:rPr>
    </w:lvl>
  </w:abstractNum>
  <w:abstractNum w:abstractNumId="11" w15:restartNumberingAfterBreak="0">
    <w:nsid w:val="5AD15889"/>
    <w:multiLevelType w:val="hybridMultilevel"/>
    <w:tmpl w:val="8130ADD0"/>
    <w:lvl w:ilvl="0" w:tplc="AD588B7C">
      <w:start w:val="1"/>
      <w:numFmt w:val="bullet"/>
      <w:lvlText w:val="•"/>
      <w:lvlJc w:val="left"/>
      <w:pPr>
        <w:tabs>
          <w:tab w:val="num" w:pos="720"/>
        </w:tabs>
        <w:ind w:left="720" w:hanging="360"/>
      </w:pPr>
      <w:rPr>
        <w:rFonts w:ascii="Times New Roman" w:hAnsi="Times New Roman" w:hint="default"/>
      </w:rPr>
    </w:lvl>
    <w:lvl w:ilvl="1" w:tplc="B44AEBAA" w:tentative="1">
      <w:start w:val="1"/>
      <w:numFmt w:val="bullet"/>
      <w:lvlText w:val="•"/>
      <w:lvlJc w:val="left"/>
      <w:pPr>
        <w:tabs>
          <w:tab w:val="num" w:pos="1440"/>
        </w:tabs>
        <w:ind w:left="1440" w:hanging="360"/>
      </w:pPr>
      <w:rPr>
        <w:rFonts w:ascii="Times New Roman" w:hAnsi="Times New Roman" w:hint="default"/>
      </w:rPr>
    </w:lvl>
    <w:lvl w:ilvl="2" w:tplc="5F0E2730" w:tentative="1">
      <w:start w:val="1"/>
      <w:numFmt w:val="bullet"/>
      <w:lvlText w:val="•"/>
      <w:lvlJc w:val="left"/>
      <w:pPr>
        <w:tabs>
          <w:tab w:val="num" w:pos="2160"/>
        </w:tabs>
        <w:ind w:left="2160" w:hanging="360"/>
      </w:pPr>
      <w:rPr>
        <w:rFonts w:ascii="Times New Roman" w:hAnsi="Times New Roman" w:hint="default"/>
      </w:rPr>
    </w:lvl>
    <w:lvl w:ilvl="3" w:tplc="A4782F98" w:tentative="1">
      <w:start w:val="1"/>
      <w:numFmt w:val="bullet"/>
      <w:lvlText w:val="•"/>
      <w:lvlJc w:val="left"/>
      <w:pPr>
        <w:tabs>
          <w:tab w:val="num" w:pos="2880"/>
        </w:tabs>
        <w:ind w:left="2880" w:hanging="360"/>
      </w:pPr>
      <w:rPr>
        <w:rFonts w:ascii="Times New Roman" w:hAnsi="Times New Roman" w:hint="default"/>
      </w:rPr>
    </w:lvl>
    <w:lvl w:ilvl="4" w:tplc="45BED6B8" w:tentative="1">
      <w:start w:val="1"/>
      <w:numFmt w:val="bullet"/>
      <w:lvlText w:val="•"/>
      <w:lvlJc w:val="left"/>
      <w:pPr>
        <w:tabs>
          <w:tab w:val="num" w:pos="3600"/>
        </w:tabs>
        <w:ind w:left="3600" w:hanging="360"/>
      </w:pPr>
      <w:rPr>
        <w:rFonts w:ascii="Times New Roman" w:hAnsi="Times New Roman" w:hint="default"/>
      </w:rPr>
    </w:lvl>
    <w:lvl w:ilvl="5" w:tplc="DD2211DA" w:tentative="1">
      <w:start w:val="1"/>
      <w:numFmt w:val="bullet"/>
      <w:lvlText w:val="•"/>
      <w:lvlJc w:val="left"/>
      <w:pPr>
        <w:tabs>
          <w:tab w:val="num" w:pos="4320"/>
        </w:tabs>
        <w:ind w:left="4320" w:hanging="360"/>
      </w:pPr>
      <w:rPr>
        <w:rFonts w:ascii="Times New Roman" w:hAnsi="Times New Roman" w:hint="default"/>
      </w:rPr>
    </w:lvl>
    <w:lvl w:ilvl="6" w:tplc="4C06094A" w:tentative="1">
      <w:start w:val="1"/>
      <w:numFmt w:val="bullet"/>
      <w:lvlText w:val="•"/>
      <w:lvlJc w:val="left"/>
      <w:pPr>
        <w:tabs>
          <w:tab w:val="num" w:pos="5040"/>
        </w:tabs>
        <w:ind w:left="5040" w:hanging="360"/>
      </w:pPr>
      <w:rPr>
        <w:rFonts w:ascii="Times New Roman" w:hAnsi="Times New Roman" w:hint="default"/>
      </w:rPr>
    </w:lvl>
    <w:lvl w:ilvl="7" w:tplc="A170F24A" w:tentative="1">
      <w:start w:val="1"/>
      <w:numFmt w:val="bullet"/>
      <w:lvlText w:val="•"/>
      <w:lvlJc w:val="left"/>
      <w:pPr>
        <w:tabs>
          <w:tab w:val="num" w:pos="5760"/>
        </w:tabs>
        <w:ind w:left="5760" w:hanging="360"/>
      </w:pPr>
      <w:rPr>
        <w:rFonts w:ascii="Times New Roman" w:hAnsi="Times New Roman" w:hint="default"/>
      </w:rPr>
    </w:lvl>
    <w:lvl w:ilvl="8" w:tplc="9160BD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A35261"/>
    <w:multiLevelType w:val="hybridMultilevel"/>
    <w:tmpl w:val="2124EE00"/>
    <w:lvl w:ilvl="0" w:tplc="13760D7E">
      <w:start w:val="1"/>
      <w:numFmt w:val="bullet"/>
      <w:lvlText w:val="•"/>
      <w:lvlJc w:val="left"/>
      <w:pPr>
        <w:tabs>
          <w:tab w:val="num" w:pos="720"/>
        </w:tabs>
        <w:ind w:left="720" w:hanging="360"/>
      </w:pPr>
      <w:rPr>
        <w:rFonts w:ascii="PT Sans" w:hAnsi="PT Sans" w:hint="default"/>
      </w:rPr>
    </w:lvl>
    <w:lvl w:ilvl="1" w:tplc="1B607C3E" w:tentative="1">
      <w:start w:val="1"/>
      <w:numFmt w:val="bullet"/>
      <w:lvlText w:val="•"/>
      <w:lvlJc w:val="left"/>
      <w:pPr>
        <w:tabs>
          <w:tab w:val="num" w:pos="1440"/>
        </w:tabs>
        <w:ind w:left="1440" w:hanging="360"/>
      </w:pPr>
      <w:rPr>
        <w:rFonts w:ascii="PT Sans" w:hAnsi="PT Sans" w:hint="default"/>
      </w:rPr>
    </w:lvl>
    <w:lvl w:ilvl="2" w:tplc="D4C66CE4" w:tentative="1">
      <w:start w:val="1"/>
      <w:numFmt w:val="bullet"/>
      <w:lvlText w:val="•"/>
      <w:lvlJc w:val="left"/>
      <w:pPr>
        <w:tabs>
          <w:tab w:val="num" w:pos="2160"/>
        </w:tabs>
        <w:ind w:left="2160" w:hanging="360"/>
      </w:pPr>
      <w:rPr>
        <w:rFonts w:ascii="PT Sans" w:hAnsi="PT Sans" w:hint="default"/>
      </w:rPr>
    </w:lvl>
    <w:lvl w:ilvl="3" w:tplc="CDD27E38" w:tentative="1">
      <w:start w:val="1"/>
      <w:numFmt w:val="bullet"/>
      <w:lvlText w:val="•"/>
      <w:lvlJc w:val="left"/>
      <w:pPr>
        <w:tabs>
          <w:tab w:val="num" w:pos="2880"/>
        </w:tabs>
        <w:ind w:left="2880" w:hanging="360"/>
      </w:pPr>
      <w:rPr>
        <w:rFonts w:ascii="PT Sans" w:hAnsi="PT Sans" w:hint="default"/>
      </w:rPr>
    </w:lvl>
    <w:lvl w:ilvl="4" w:tplc="9A6EF82C" w:tentative="1">
      <w:start w:val="1"/>
      <w:numFmt w:val="bullet"/>
      <w:lvlText w:val="•"/>
      <w:lvlJc w:val="left"/>
      <w:pPr>
        <w:tabs>
          <w:tab w:val="num" w:pos="3600"/>
        </w:tabs>
        <w:ind w:left="3600" w:hanging="360"/>
      </w:pPr>
      <w:rPr>
        <w:rFonts w:ascii="PT Sans" w:hAnsi="PT Sans" w:hint="default"/>
      </w:rPr>
    </w:lvl>
    <w:lvl w:ilvl="5" w:tplc="59CEC58A" w:tentative="1">
      <w:start w:val="1"/>
      <w:numFmt w:val="bullet"/>
      <w:lvlText w:val="•"/>
      <w:lvlJc w:val="left"/>
      <w:pPr>
        <w:tabs>
          <w:tab w:val="num" w:pos="4320"/>
        </w:tabs>
        <w:ind w:left="4320" w:hanging="360"/>
      </w:pPr>
      <w:rPr>
        <w:rFonts w:ascii="PT Sans" w:hAnsi="PT Sans" w:hint="default"/>
      </w:rPr>
    </w:lvl>
    <w:lvl w:ilvl="6" w:tplc="C0C284C2" w:tentative="1">
      <w:start w:val="1"/>
      <w:numFmt w:val="bullet"/>
      <w:lvlText w:val="•"/>
      <w:lvlJc w:val="left"/>
      <w:pPr>
        <w:tabs>
          <w:tab w:val="num" w:pos="5040"/>
        </w:tabs>
        <w:ind w:left="5040" w:hanging="360"/>
      </w:pPr>
      <w:rPr>
        <w:rFonts w:ascii="PT Sans" w:hAnsi="PT Sans" w:hint="default"/>
      </w:rPr>
    </w:lvl>
    <w:lvl w:ilvl="7" w:tplc="9C48206E" w:tentative="1">
      <w:start w:val="1"/>
      <w:numFmt w:val="bullet"/>
      <w:lvlText w:val="•"/>
      <w:lvlJc w:val="left"/>
      <w:pPr>
        <w:tabs>
          <w:tab w:val="num" w:pos="5760"/>
        </w:tabs>
        <w:ind w:left="5760" w:hanging="360"/>
      </w:pPr>
      <w:rPr>
        <w:rFonts w:ascii="PT Sans" w:hAnsi="PT Sans" w:hint="default"/>
      </w:rPr>
    </w:lvl>
    <w:lvl w:ilvl="8" w:tplc="998C0F2E" w:tentative="1">
      <w:start w:val="1"/>
      <w:numFmt w:val="bullet"/>
      <w:lvlText w:val="•"/>
      <w:lvlJc w:val="left"/>
      <w:pPr>
        <w:tabs>
          <w:tab w:val="num" w:pos="6480"/>
        </w:tabs>
        <w:ind w:left="6480" w:hanging="360"/>
      </w:pPr>
      <w:rPr>
        <w:rFonts w:ascii="PT Sans" w:hAnsi="PT Sans" w:hint="default"/>
      </w:rPr>
    </w:lvl>
  </w:abstractNum>
  <w:abstractNum w:abstractNumId="13" w15:restartNumberingAfterBreak="0">
    <w:nsid w:val="620B035B"/>
    <w:multiLevelType w:val="hybridMultilevel"/>
    <w:tmpl w:val="92C619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2"/>
  </w:num>
  <w:num w:numId="5">
    <w:abstractNumId w:val="10"/>
  </w:num>
  <w:num w:numId="6">
    <w:abstractNumId w:val="8"/>
  </w:num>
  <w:num w:numId="7">
    <w:abstractNumId w:val="9"/>
  </w:num>
  <w:num w:numId="8">
    <w:abstractNumId w:val="12"/>
  </w:num>
  <w:num w:numId="9">
    <w:abstractNumId w:val="5"/>
  </w:num>
  <w:num w:numId="10">
    <w:abstractNumId w:val="0"/>
  </w:num>
  <w:num w:numId="11">
    <w:abstractNumId w:val="1"/>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BourneU)&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A1D77"/>
    <w:rsid w:val="0000360F"/>
    <w:rsid w:val="00014D11"/>
    <w:rsid w:val="000172E4"/>
    <w:rsid w:val="000227F9"/>
    <w:rsid w:val="00023B35"/>
    <w:rsid w:val="00033922"/>
    <w:rsid w:val="0003518E"/>
    <w:rsid w:val="00042278"/>
    <w:rsid w:val="000449BE"/>
    <w:rsid w:val="0004728C"/>
    <w:rsid w:val="00062E7B"/>
    <w:rsid w:val="00063192"/>
    <w:rsid w:val="000677B9"/>
    <w:rsid w:val="00074565"/>
    <w:rsid w:val="00075F99"/>
    <w:rsid w:val="00081CB2"/>
    <w:rsid w:val="000824C5"/>
    <w:rsid w:val="00082B34"/>
    <w:rsid w:val="000831CB"/>
    <w:rsid w:val="00084F8D"/>
    <w:rsid w:val="000908B7"/>
    <w:rsid w:val="00091C33"/>
    <w:rsid w:val="00093F1B"/>
    <w:rsid w:val="000A08C9"/>
    <w:rsid w:val="000A1DF8"/>
    <w:rsid w:val="000A20D6"/>
    <w:rsid w:val="000A3D44"/>
    <w:rsid w:val="000B5B5C"/>
    <w:rsid w:val="000C4CDB"/>
    <w:rsid w:val="000C5F79"/>
    <w:rsid w:val="000C68C4"/>
    <w:rsid w:val="000D4D04"/>
    <w:rsid w:val="000D7488"/>
    <w:rsid w:val="000E3789"/>
    <w:rsid w:val="000E5C65"/>
    <w:rsid w:val="000F3CFD"/>
    <w:rsid w:val="000F46E6"/>
    <w:rsid w:val="000F6103"/>
    <w:rsid w:val="00100022"/>
    <w:rsid w:val="00100F23"/>
    <w:rsid w:val="00101E65"/>
    <w:rsid w:val="00110CDE"/>
    <w:rsid w:val="001120FD"/>
    <w:rsid w:val="001146B3"/>
    <w:rsid w:val="001156E2"/>
    <w:rsid w:val="0012208E"/>
    <w:rsid w:val="00122CA2"/>
    <w:rsid w:val="00125245"/>
    <w:rsid w:val="00131A55"/>
    <w:rsid w:val="00144140"/>
    <w:rsid w:val="001450FF"/>
    <w:rsid w:val="00146FE7"/>
    <w:rsid w:val="001535D8"/>
    <w:rsid w:val="00155FD3"/>
    <w:rsid w:val="00157318"/>
    <w:rsid w:val="00157EE9"/>
    <w:rsid w:val="00166D07"/>
    <w:rsid w:val="00176261"/>
    <w:rsid w:val="00181006"/>
    <w:rsid w:val="00187DC9"/>
    <w:rsid w:val="00191B97"/>
    <w:rsid w:val="00197483"/>
    <w:rsid w:val="001974B8"/>
    <w:rsid w:val="001A0A8B"/>
    <w:rsid w:val="001A25ED"/>
    <w:rsid w:val="001B0166"/>
    <w:rsid w:val="001B0260"/>
    <w:rsid w:val="001B4403"/>
    <w:rsid w:val="001B6803"/>
    <w:rsid w:val="001C2B67"/>
    <w:rsid w:val="001C5956"/>
    <w:rsid w:val="001D37FC"/>
    <w:rsid w:val="001D6496"/>
    <w:rsid w:val="001E1299"/>
    <w:rsid w:val="001E37A6"/>
    <w:rsid w:val="001E4B77"/>
    <w:rsid w:val="001F229B"/>
    <w:rsid w:val="001F2A8A"/>
    <w:rsid w:val="001F3FC5"/>
    <w:rsid w:val="001F5270"/>
    <w:rsid w:val="001F6915"/>
    <w:rsid w:val="001F734D"/>
    <w:rsid w:val="002030C7"/>
    <w:rsid w:val="0020431A"/>
    <w:rsid w:val="002059A0"/>
    <w:rsid w:val="00211124"/>
    <w:rsid w:val="00211649"/>
    <w:rsid w:val="00216941"/>
    <w:rsid w:val="002216B4"/>
    <w:rsid w:val="00223347"/>
    <w:rsid w:val="00231A18"/>
    <w:rsid w:val="00233EF0"/>
    <w:rsid w:val="002346A9"/>
    <w:rsid w:val="00243233"/>
    <w:rsid w:val="00244BCA"/>
    <w:rsid w:val="00245923"/>
    <w:rsid w:val="002565B9"/>
    <w:rsid w:val="00261FE9"/>
    <w:rsid w:val="00264F4A"/>
    <w:rsid w:val="0026792E"/>
    <w:rsid w:val="002704C8"/>
    <w:rsid w:val="0027165D"/>
    <w:rsid w:val="00281766"/>
    <w:rsid w:val="00291CFD"/>
    <w:rsid w:val="00297277"/>
    <w:rsid w:val="002A0CE8"/>
    <w:rsid w:val="002A2E5E"/>
    <w:rsid w:val="002A51B4"/>
    <w:rsid w:val="002B1D2C"/>
    <w:rsid w:val="002B29B4"/>
    <w:rsid w:val="002C14B1"/>
    <w:rsid w:val="002C5F9F"/>
    <w:rsid w:val="002D7306"/>
    <w:rsid w:val="002D7FD6"/>
    <w:rsid w:val="002E62A0"/>
    <w:rsid w:val="002E6443"/>
    <w:rsid w:val="002E76CE"/>
    <w:rsid w:val="0030071E"/>
    <w:rsid w:val="00302E3A"/>
    <w:rsid w:val="00302F02"/>
    <w:rsid w:val="00305CE5"/>
    <w:rsid w:val="00306B1B"/>
    <w:rsid w:val="00311E89"/>
    <w:rsid w:val="00314653"/>
    <w:rsid w:val="0031635F"/>
    <w:rsid w:val="00320E13"/>
    <w:rsid w:val="003364F4"/>
    <w:rsid w:val="003409E6"/>
    <w:rsid w:val="00341641"/>
    <w:rsid w:val="00342808"/>
    <w:rsid w:val="003430EE"/>
    <w:rsid w:val="003520CE"/>
    <w:rsid w:val="003637CA"/>
    <w:rsid w:val="00363B77"/>
    <w:rsid w:val="00370BCC"/>
    <w:rsid w:val="00370F9C"/>
    <w:rsid w:val="00371767"/>
    <w:rsid w:val="0037621E"/>
    <w:rsid w:val="00376F8E"/>
    <w:rsid w:val="00377D0B"/>
    <w:rsid w:val="00384FBF"/>
    <w:rsid w:val="00391561"/>
    <w:rsid w:val="00392102"/>
    <w:rsid w:val="0039321B"/>
    <w:rsid w:val="003B5AF1"/>
    <w:rsid w:val="003C0667"/>
    <w:rsid w:val="003C0786"/>
    <w:rsid w:val="003C3245"/>
    <w:rsid w:val="003C6BDB"/>
    <w:rsid w:val="0040353C"/>
    <w:rsid w:val="00403C14"/>
    <w:rsid w:val="004054DE"/>
    <w:rsid w:val="0040733B"/>
    <w:rsid w:val="0040784C"/>
    <w:rsid w:val="00412360"/>
    <w:rsid w:val="00412C3D"/>
    <w:rsid w:val="004163FF"/>
    <w:rsid w:val="00425F46"/>
    <w:rsid w:val="00431F6A"/>
    <w:rsid w:val="00432703"/>
    <w:rsid w:val="00434B9F"/>
    <w:rsid w:val="00437C3A"/>
    <w:rsid w:val="00452B81"/>
    <w:rsid w:val="004534E2"/>
    <w:rsid w:val="00460FB0"/>
    <w:rsid w:val="00465357"/>
    <w:rsid w:val="00465989"/>
    <w:rsid w:val="00472868"/>
    <w:rsid w:val="004729FE"/>
    <w:rsid w:val="00472FA3"/>
    <w:rsid w:val="004754A7"/>
    <w:rsid w:val="004774AB"/>
    <w:rsid w:val="00477C00"/>
    <w:rsid w:val="0048355D"/>
    <w:rsid w:val="004847CE"/>
    <w:rsid w:val="00486795"/>
    <w:rsid w:val="00487636"/>
    <w:rsid w:val="00491204"/>
    <w:rsid w:val="00493911"/>
    <w:rsid w:val="00493E0C"/>
    <w:rsid w:val="004968A3"/>
    <w:rsid w:val="004A30DE"/>
    <w:rsid w:val="004A7529"/>
    <w:rsid w:val="004B5E9C"/>
    <w:rsid w:val="004C1ABD"/>
    <w:rsid w:val="004D0C3A"/>
    <w:rsid w:val="004E036C"/>
    <w:rsid w:val="004E7CF3"/>
    <w:rsid w:val="004F6853"/>
    <w:rsid w:val="00505EE4"/>
    <w:rsid w:val="0051413A"/>
    <w:rsid w:val="00516669"/>
    <w:rsid w:val="00521680"/>
    <w:rsid w:val="00523374"/>
    <w:rsid w:val="00525823"/>
    <w:rsid w:val="0052792A"/>
    <w:rsid w:val="0054254F"/>
    <w:rsid w:val="00547E67"/>
    <w:rsid w:val="00550246"/>
    <w:rsid w:val="00554D20"/>
    <w:rsid w:val="005566B1"/>
    <w:rsid w:val="00556D48"/>
    <w:rsid w:val="00575356"/>
    <w:rsid w:val="005856C5"/>
    <w:rsid w:val="00586CE2"/>
    <w:rsid w:val="005873D1"/>
    <w:rsid w:val="00592D0E"/>
    <w:rsid w:val="005A0686"/>
    <w:rsid w:val="005A23A4"/>
    <w:rsid w:val="005B0343"/>
    <w:rsid w:val="005B203E"/>
    <w:rsid w:val="005B4831"/>
    <w:rsid w:val="005B7256"/>
    <w:rsid w:val="005B7A84"/>
    <w:rsid w:val="005C48BD"/>
    <w:rsid w:val="005C5E98"/>
    <w:rsid w:val="005C6093"/>
    <w:rsid w:val="005D1ECC"/>
    <w:rsid w:val="005D41DD"/>
    <w:rsid w:val="005E170D"/>
    <w:rsid w:val="005E5A55"/>
    <w:rsid w:val="00610239"/>
    <w:rsid w:val="00610FD1"/>
    <w:rsid w:val="00613CEE"/>
    <w:rsid w:val="006167B5"/>
    <w:rsid w:val="00624A3E"/>
    <w:rsid w:val="00630590"/>
    <w:rsid w:val="0063207D"/>
    <w:rsid w:val="00640D23"/>
    <w:rsid w:val="00644CC3"/>
    <w:rsid w:val="00652A25"/>
    <w:rsid w:val="006551FC"/>
    <w:rsid w:val="006560DC"/>
    <w:rsid w:val="00670B02"/>
    <w:rsid w:val="00672A4E"/>
    <w:rsid w:val="00672B25"/>
    <w:rsid w:val="00674E3A"/>
    <w:rsid w:val="00676036"/>
    <w:rsid w:val="006832F5"/>
    <w:rsid w:val="00684826"/>
    <w:rsid w:val="0068493F"/>
    <w:rsid w:val="006915D7"/>
    <w:rsid w:val="006923D7"/>
    <w:rsid w:val="00692860"/>
    <w:rsid w:val="00694DA4"/>
    <w:rsid w:val="006B2AE5"/>
    <w:rsid w:val="006B30D9"/>
    <w:rsid w:val="006C423A"/>
    <w:rsid w:val="006D2EC7"/>
    <w:rsid w:val="006D3054"/>
    <w:rsid w:val="006E0E02"/>
    <w:rsid w:val="006E2872"/>
    <w:rsid w:val="006E40A8"/>
    <w:rsid w:val="006E73C5"/>
    <w:rsid w:val="006F1E26"/>
    <w:rsid w:val="006F2945"/>
    <w:rsid w:val="00702E6C"/>
    <w:rsid w:val="00704041"/>
    <w:rsid w:val="00706571"/>
    <w:rsid w:val="007068B0"/>
    <w:rsid w:val="007069DE"/>
    <w:rsid w:val="007105B3"/>
    <w:rsid w:val="0072013A"/>
    <w:rsid w:val="00720C73"/>
    <w:rsid w:val="00720FA0"/>
    <w:rsid w:val="007221D2"/>
    <w:rsid w:val="00726E00"/>
    <w:rsid w:val="00727BED"/>
    <w:rsid w:val="00737F7F"/>
    <w:rsid w:val="007426BB"/>
    <w:rsid w:val="00744993"/>
    <w:rsid w:val="00744AB6"/>
    <w:rsid w:val="00762D33"/>
    <w:rsid w:val="007655A9"/>
    <w:rsid w:val="0076722D"/>
    <w:rsid w:val="00772454"/>
    <w:rsid w:val="00772686"/>
    <w:rsid w:val="007726B9"/>
    <w:rsid w:val="00772E7F"/>
    <w:rsid w:val="0077453C"/>
    <w:rsid w:val="0079290D"/>
    <w:rsid w:val="00795352"/>
    <w:rsid w:val="00795E1A"/>
    <w:rsid w:val="007A755F"/>
    <w:rsid w:val="007B138E"/>
    <w:rsid w:val="007B18A6"/>
    <w:rsid w:val="007B49A3"/>
    <w:rsid w:val="007C2FE0"/>
    <w:rsid w:val="007C4E5B"/>
    <w:rsid w:val="007D1BDE"/>
    <w:rsid w:val="007D5A14"/>
    <w:rsid w:val="007D738A"/>
    <w:rsid w:val="007F40EC"/>
    <w:rsid w:val="007F5B8B"/>
    <w:rsid w:val="00804C3D"/>
    <w:rsid w:val="00805FC0"/>
    <w:rsid w:val="00813FEB"/>
    <w:rsid w:val="00850DDD"/>
    <w:rsid w:val="00853D6F"/>
    <w:rsid w:val="008653D3"/>
    <w:rsid w:val="00870733"/>
    <w:rsid w:val="00873D6D"/>
    <w:rsid w:val="00877B54"/>
    <w:rsid w:val="008816EE"/>
    <w:rsid w:val="00881FF1"/>
    <w:rsid w:val="00887971"/>
    <w:rsid w:val="00893E7F"/>
    <w:rsid w:val="00895C9C"/>
    <w:rsid w:val="008A145B"/>
    <w:rsid w:val="008A25AE"/>
    <w:rsid w:val="008B0A19"/>
    <w:rsid w:val="008B56B9"/>
    <w:rsid w:val="008B72F5"/>
    <w:rsid w:val="008C1981"/>
    <w:rsid w:val="008E2D0C"/>
    <w:rsid w:val="008F5859"/>
    <w:rsid w:val="00905D2D"/>
    <w:rsid w:val="00917DB9"/>
    <w:rsid w:val="00922443"/>
    <w:rsid w:val="0092741C"/>
    <w:rsid w:val="0093394A"/>
    <w:rsid w:val="009354FE"/>
    <w:rsid w:val="00943233"/>
    <w:rsid w:val="0095111E"/>
    <w:rsid w:val="0095294D"/>
    <w:rsid w:val="0096210B"/>
    <w:rsid w:val="00965200"/>
    <w:rsid w:val="0096679F"/>
    <w:rsid w:val="00966924"/>
    <w:rsid w:val="0097496D"/>
    <w:rsid w:val="00977532"/>
    <w:rsid w:val="0099250B"/>
    <w:rsid w:val="00995BDD"/>
    <w:rsid w:val="0099659E"/>
    <w:rsid w:val="0099754A"/>
    <w:rsid w:val="009A1D77"/>
    <w:rsid w:val="009A2160"/>
    <w:rsid w:val="009B0F77"/>
    <w:rsid w:val="009B121C"/>
    <w:rsid w:val="009B28FE"/>
    <w:rsid w:val="009C14E8"/>
    <w:rsid w:val="009C220C"/>
    <w:rsid w:val="009C43B9"/>
    <w:rsid w:val="009D6211"/>
    <w:rsid w:val="009D7D20"/>
    <w:rsid w:val="009E1738"/>
    <w:rsid w:val="009E30D4"/>
    <w:rsid w:val="009E5373"/>
    <w:rsid w:val="009E64A6"/>
    <w:rsid w:val="009F08F8"/>
    <w:rsid w:val="009F2562"/>
    <w:rsid w:val="009F6590"/>
    <w:rsid w:val="00A01A3C"/>
    <w:rsid w:val="00A10F62"/>
    <w:rsid w:val="00A164CF"/>
    <w:rsid w:val="00A16AAD"/>
    <w:rsid w:val="00A25131"/>
    <w:rsid w:val="00A25A2B"/>
    <w:rsid w:val="00A331B3"/>
    <w:rsid w:val="00A364C7"/>
    <w:rsid w:val="00A44FAD"/>
    <w:rsid w:val="00A478C7"/>
    <w:rsid w:val="00A57C51"/>
    <w:rsid w:val="00A615A7"/>
    <w:rsid w:val="00A71719"/>
    <w:rsid w:val="00A73450"/>
    <w:rsid w:val="00A76B1C"/>
    <w:rsid w:val="00A77F06"/>
    <w:rsid w:val="00A82834"/>
    <w:rsid w:val="00A84F80"/>
    <w:rsid w:val="00A9682F"/>
    <w:rsid w:val="00A974F8"/>
    <w:rsid w:val="00AA06D8"/>
    <w:rsid w:val="00AA21DF"/>
    <w:rsid w:val="00AA706B"/>
    <w:rsid w:val="00AA7D75"/>
    <w:rsid w:val="00AB165B"/>
    <w:rsid w:val="00AB1CF5"/>
    <w:rsid w:val="00AC0BA1"/>
    <w:rsid w:val="00AC1208"/>
    <w:rsid w:val="00AC5C74"/>
    <w:rsid w:val="00AD7B2C"/>
    <w:rsid w:val="00AE6E24"/>
    <w:rsid w:val="00AF1876"/>
    <w:rsid w:val="00AF21A9"/>
    <w:rsid w:val="00AF76FF"/>
    <w:rsid w:val="00B073C9"/>
    <w:rsid w:val="00B1160E"/>
    <w:rsid w:val="00B24270"/>
    <w:rsid w:val="00B24C12"/>
    <w:rsid w:val="00B31002"/>
    <w:rsid w:val="00B32683"/>
    <w:rsid w:val="00B341D9"/>
    <w:rsid w:val="00B345EF"/>
    <w:rsid w:val="00B35F3D"/>
    <w:rsid w:val="00B4008E"/>
    <w:rsid w:val="00B44920"/>
    <w:rsid w:val="00B4576B"/>
    <w:rsid w:val="00B53684"/>
    <w:rsid w:val="00B53B53"/>
    <w:rsid w:val="00B57D66"/>
    <w:rsid w:val="00B60AE4"/>
    <w:rsid w:val="00B63A7E"/>
    <w:rsid w:val="00B70782"/>
    <w:rsid w:val="00B70869"/>
    <w:rsid w:val="00B737C1"/>
    <w:rsid w:val="00B82AE2"/>
    <w:rsid w:val="00B906B2"/>
    <w:rsid w:val="00BA4AF4"/>
    <w:rsid w:val="00BB748B"/>
    <w:rsid w:val="00BD07A7"/>
    <w:rsid w:val="00BD6322"/>
    <w:rsid w:val="00BD6714"/>
    <w:rsid w:val="00BD6B13"/>
    <w:rsid w:val="00BE2241"/>
    <w:rsid w:val="00BE34A6"/>
    <w:rsid w:val="00BE5D85"/>
    <w:rsid w:val="00BF5341"/>
    <w:rsid w:val="00BF59B2"/>
    <w:rsid w:val="00BF5C1D"/>
    <w:rsid w:val="00C05174"/>
    <w:rsid w:val="00C079FD"/>
    <w:rsid w:val="00C07C35"/>
    <w:rsid w:val="00C11A77"/>
    <w:rsid w:val="00C16BC4"/>
    <w:rsid w:val="00C22130"/>
    <w:rsid w:val="00C25424"/>
    <w:rsid w:val="00C26415"/>
    <w:rsid w:val="00C26646"/>
    <w:rsid w:val="00C277AB"/>
    <w:rsid w:val="00C27C26"/>
    <w:rsid w:val="00C30E0F"/>
    <w:rsid w:val="00C31BE3"/>
    <w:rsid w:val="00C40C50"/>
    <w:rsid w:val="00C41857"/>
    <w:rsid w:val="00C5150A"/>
    <w:rsid w:val="00C56941"/>
    <w:rsid w:val="00C57B2D"/>
    <w:rsid w:val="00C57FD7"/>
    <w:rsid w:val="00C61247"/>
    <w:rsid w:val="00C67637"/>
    <w:rsid w:val="00C707E9"/>
    <w:rsid w:val="00C70C10"/>
    <w:rsid w:val="00C9047D"/>
    <w:rsid w:val="00C97740"/>
    <w:rsid w:val="00CA362B"/>
    <w:rsid w:val="00CB0B1D"/>
    <w:rsid w:val="00CC103A"/>
    <w:rsid w:val="00CC6409"/>
    <w:rsid w:val="00CD22A8"/>
    <w:rsid w:val="00CD2744"/>
    <w:rsid w:val="00CE070D"/>
    <w:rsid w:val="00CF3473"/>
    <w:rsid w:val="00D012B0"/>
    <w:rsid w:val="00D02BAF"/>
    <w:rsid w:val="00D0396C"/>
    <w:rsid w:val="00D120F5"/>
    <w:rsid w:val="00D224FB"/>
    <w:rsid w:val="00D23193"/>
    <w:rsid w:val="00D300A2"/>
    <w:rsid w:val="00D315B4"/>
    <w:rsid w:val="00D34FF0"/>
    <w:rsid w:val="00D35D48"/>
    <w:rsid w:val="00D41861"/>
    <w:rsid w:val="00D42577"/>
    <w:rsid w:val="00D43CB0"/>
    <w:rsid w:val="00D54405"/>
    <w:rsid w:val="00D63624"/>
    <w:rsid w:val="00D6394E"/>
    <w:rsid w:val="00D76764"/>
    <w:rsid w:val="00D779CE"/>
    <w:rsid w:val="00D940A1"/>
    <w:rsid w:val="00D955F6"/>
    <w:rsid w:val="00DB1117"/>
    <w:rsid w:val="00DB13FC"/>
    <w:rsid w:val="00DB3268"/>
    <w:rsid w:val="00DB4210"/>
    <w:rsid w:val="00DC02DF"/>
    <w:rsid w:val="00DC0E7F"/>
    <w:rsid w:val="00DC33EB"/>
    <w:rsid w:val="00DD0E10"/>
    <w:rsid w:val="00DE1DC3"/>
    <w:rsid w:val="00DE4D6A"/>
    <w:rsid w:val="00E002EB"/>
    <w:rsid w:val="00E04D36"/>
    <w:rsid w:val="00E05E0C"/>
    <w:rsid w:val="00E167C2"/>
    <w:rsid w:val="00E31311"/>
    <w:rsid w:val="00E33423"/>
    <w:rsid w:val="00E3719D"/>
    <w:rsid w:val="00E37BB6"/>
    <w:rsid w:val="00E4229F"/>
    <w:rsid w:val="00E477C6"/>
    <w:rsid w:val="00E577E5"/>
    <w:rsid w:val="00E62DF5"/>
    <w:rsid w:val="00E63F6F"/>
    <w:rsid w:val="00E701EE"/>
    <w:rsid w:val="00E765C6"/>
    <w:rsid w:val="00E7669F"/>
    <w:rsid w:val="00E85B46"/>
    <w:rsid w:val="00E96651"/>
    <w:rsid w:val="00E9748F"/>
    <w:rsid w:val="00EA1102"/>
    <w:rsid w:val="00EA25AE"/>
    <w:rsid w:val="00EA6627"/>
    <w:rsid w:val="00EA7152"/>
    <w:rsid w:val="00EB2B48"/>
    <w:rsid w:val="00EB7546"/>
    <w:rsid w:val="00EC15F2"/>
    <w:rsid w:val="00EC22F4"/>
    <w:rsid w:val="00EC2AB9"/>
    <w:rsid w:val="00ED1BC1"/>
    <w:rsid w:val="00ED603C"/>
    <w:rsid w:val="00EE1522"/>
    <w:rsid w:val="00EE5049"/>
    <w:rsid w:val="00EF1C97"/>
    <w:rsid w:val="00EF2A1C"/>
    <w:rsid w:val="00EF50BC"/>
    <w:rsid w:val="00F051CB"/>
    <w:rsid w:val="00F07598"/>
    <w:rsid w:val="00F17711"/>
    <w:rsid w:val="00F21AB1"/>
    <w:rsid w:val="00F23E97"/>
    <w:rsid w:val="00F25ADA"/>
    <w:rsid w:val="00F32FDE"/>
    <w:rsid w:val="00F36455"/>
    <w:rsid w:val="00F41A34"/>
    <w:rsid w:val="00F4324B"/>
    <w:rsid w:val="00F52166"/>
    <w:rsid w:val="00F532A6"/>
    <w:rsid w:val="00F540F1"/>
    <w:rsid w:val="00F577F2"/>
    <w:rsid w:val="00F61BC6"/>
    <w:rsid w:val="00F62BD1"/>
    <w:rsid w:val="00F706B4"/>
    <w:rsid w:val="00F74B1A"/>
    <w:rsid w:val="00F80B4C"/>
    <w:rsid w:val="00F83331"/>
    <w:rsid w:val="00F91EA4"/>
    <w:rsid w:val="00F93215"/>
    <w:rsid w:val="00F961A0"/>
    <w:rsid w:val="00F97AA1"/>
    <w:rsid w:val="00F97F19"/>
    <w:rsid w:val="00FA4C98"/>
    <w:rsid w:val="00FB46C0"/>
    <w:rsid w:val="00FC2797"/>
    <w:rsid w:val="00FC61F7"/>
    <w:rsid w:val="00FD019C"/>
    <w:rsid w:val="00FD2094"/>
    <w:rsid w:val="00FD389A"/>
    <w:rsid w:val="00FD641D"/>
    <w:rsid w:val="00FE0223"/>
    <w:rsid w:val="00FE11BF"/>
    <w:rsid w:val="00FE69DA"/>
    <w:rsid w:val="00FE7391"/>
    <w:rsid w:val="00FF3487"/>
    <w:rsid w:val="00FF4CB8"/>
    <w:rsid w:val="00FF660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17C968-B35C-43FC-9A9C-A3C76266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EE"/>
    <w:rPr>
      <w:sz w:val="24"/>
      <w:szCs w:val="24"/>
    </w:rPr>
  </w:style>
  <w:style w:type="paragraph" w:styleId="Heading2">
    <w:name w:val="heading 2"/>
    <w:basedOn w:val="Normal"/>
    <w:link w:val="Heading2Char"/>
    <w:uiPriority w:val="99"/>
    <w:qFormat/>
    <w:rsid w:val="00A478C7"/>
    <w:pPr>
      <w:spacing w:before="100" w:beforeAutospacing="1" w:after="100" w:afterAutospacing="1"/>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5150A"/>
    <w:rPr>
      <w:rFonts w:ascii="Cambria" w:hAnsi="Cambria"/>
      <w:b/>
      <w:i/>
      <w:sz w:val="28"/>
    </w:rPr>
  </w:style>
  <w:style w:type="paragraph" w:styleId="BalloonText">
    <w:name w:val="Balloon Text"/>
    <w:basedOn w:val="Normal"/>
    <w:link w:val="BalloonTextChar"/>
    <w:uiPriority w:val="99"/>
    <w:semiHidden/>
    <w:locked/>
    <w:rsid w:val="00505EE4"/>
    <w:rPr>
      <w:sz w:val="2"/>
      <w:szCs w:val="20"/>
    </w:rPr>
  </w:style>
  <w:style w:type="character" w:customStyle="1" w:styleId="BalloonTextChar">
    <w:name w:val="Balloon Text Char"/>
    <w:basedOn w:val="DefaultParagraphFont"/>
    <w:link w:val="BalloonText"/>
    <w:uiPriority w:val="99"/>
    <w:semiHidden/>
    <w:locked/>
    <w:rsid w:val="00692860"/>
    <w:rPr>
      <w:sz w:val="2"/>
    </w:rPr>
  </w:style>
  <w:style w:type="paragraph" w:styleId="FootnoteText">
    <w:name w:val="footnote text"/>
    <w:basedOn w:val="Normal"/>
    <w:link w:val="FootnoteTextChar"/>
    <w:uiPriority w:val="99"/>
    <w:rsid w:val="00887971"/>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887971"/>
    <w:rPr>
      <w:rFonts w:ascii="Calibri" w:hAnsi="Calibri"/>
      <w:lang w:eastAsia="en-US"/>
    </w:rPr>
  </w:style>
  <w:style w:type="paragraph" w:styleId="ListParagraph">
    <w:name w:val="List Paragraph"/>
    <w:basedOn w:val="Normal"/>
    <w:uiPriority w:val="99"/>
    <w:qFormat/>
    <w:rsid w:val="009A1D77"/>
    <w:pPr>
      <w:spacing w:after="200" w:line="276" w:lineRule="auto"/>
      <w:ind w:left="720"/>
      <w:contextualSpacing/>
    </w:pPr>
    <w:rPr>
      <w:rFonts w:ascii="Calibri" w:eastAsia="SimSun" w:hAnsi="Calibri" w:cs="Arial"/>
      <w:sz w:val="22"/>
      <w:szCs w:val="22"/>
      <w:lang w:eastAsia="zh-CN"/>
    </w:rPr>
  </w:style>
  <w:style w:type="character" w:styleId="Hyperlink">
    <w:name w:val="Hyperlink"/>
    <w:basedOn w:val="DefaultParagraphFont"/>
    <w:uiPriority w:val="99"/>
    <w:rsid w:val="007726B9"/>
    <w:rPr>
      <w:rFonts w:cs="Times New Roman"/>
      <w:color w:val="0000FF"/>
      <w:u w:val="single"/>
    </w:rPr>
  </w:style>
  <w:style w:type="character" w:styleId="CommentReference">
    <w:name w:val="annotation reference"/>
    <w:basedOn w:val="DefaultParagraphFont"/>
    <w:uiPriority w:val="99"/>
    <w:semiHidden/>
    <w:rsid w:val="00261FE9"/>
    <w:rPr>
      <w:rFonts w:cs="Times New Roman"/>
      <w:sz w:val="16"/>
    </w:rPr>
  </w:style>
  <w:style w:type="paragraph" w:styleId="CommentText">
    <w:name w:val="annotation text"/>
    <w:basedOn w:val="Normal"/>
    <w:link w:val="CommentTextChar"/>
    <w:uiPriority w:val="99"/>
    <w:semiHidden/>
    <w:rsid w:val="00261FE9"/>
    <w:rPr>
      <w:sz w:val="20"/>
      <w:szCs w:val="20"/>
    </w:rPr>
  </w:style>
  <w:style w:type="character" w:customStyle="1" w:styleId="CommentTextChar">
    <w:name w:val="Comment Text Char"/>
    <w:basedOn w:val="DefaultParagraphFont"/>
    <w:link w:val="CommentText"/>
    <w:uiPriority w:val="99"/>
    <w:semiHidden/>
    <w:locked/>
    <w:rsid w:val="00C5150A"/>
    <w:rPr>
      <w:sz w:val="20"/>
    </w:rPr>
  </w:style>
  <w:style w:type="paragraph" w:styleId="CommentSubject">
    <w:name w:val="annotation subject"/>
    <w:basedOn w:val="CommentText"/>
    <w:next w:val="CommentText"/>
    <w:link w:val="CommentSubjectChar"/>
    <w:uiPriority w:val="99"/>
    <w:semiHidden/>
    <w:rsid w:val="00261FE9"/>
    <w:rPr>
      <w:b/>
    </w:rPr>
  </w:style>
  <w:style w:type="character" w:customStyle="1" w:styleId="CommentSubjectChar">
    <w:name w:val="Comment Subject Char"/>
    <w:basedOn w:val="CommentTextChar"/>
    <w:link w:val="CommentSubject"/>
    <w:uiPriority w:val="99"/>
    <w:semiHidden/>
    <w:locked/>
    <w:rsid w:val="006560DC"/>
    <w:rPr>
      <w:b/>
      <w:sz w:val="20"/>
      <w:lang w:val="en-GB" w:eastAsia="en-GB"/>
    </w:rPr>
  </w:style>
  <w:style w:type="character" w:styleId="FootnoteReference">
    <w:name w:val="footnote reference"/>
    <w:basedOn w:val="DefaultParagraphFont"/>
    <w:uiPriority w:val="99"/>
    <w:rsid w:val="00887971"/>
    <w:rPr>
      <w:rFonts w:cs="Times New Roman"/>
      <w:vertAlign w:val="superscript"/>
    </w:rPr>
  </w:style>
  <w:style w:type="paragraph" w:customStyle="1" w:styleId="EndNoteBibliographyTitle">
    <w:name w:val="EndNote Bibliography Title"/>
    <w:basedOn w:val="Normal"/>
    <w:link w:val="EndNoteBibliographyTitleChar"/>
    <w:uiPriority w:val="99"/>
    <w:rsid w:val="000A20D6"/>
    <w:pPr>
      <w:jc w:val="center"/>
    </w:pPr>
    <w:rPr>
      <w:noProof/>
      <w:szCs w:val="20"/>
    </w:rPr>
  </w:style>
  <w:style w:type="character" w:customStyle="1" w:styleId="EndNoteBibliographyTitleChar">
    <w:name w:val="EndNote Bibliography Title Char"/>
    <w:link w:val="EndNoteBibliographyTitle"/>
    <w:uiPriority w:val="99"/>
    <w:locked/>
    <w:rsid w:val="000A20D6"/>
    <w:rPr>
      <w:noProof/>
      <w:sz w:val="24"/>
    </w:rPr>
  </w:style>
  <w:style w:type="paragraph" w:customStyle="1" w:styleId="EndNoteBibliography">
    <w:name w:val="EndNote Bibliography"/>
    <w:basedOn w:val="Normal"/>
    <w:link w:val="EndNoteBibliographyChar"/>
    <w:uiPriority w:val="99"/>
    <w:rsid w:val="000A20D6"/>
    <w:rPr>
      <w:noProof/>
      <w:szCs w:val="20"/>
    </w:rPr>
  </w:style>
  <w:style w:type="character" w:customStyle="1" w:styleId="EndNoteBibliographyChar">
    <w:name w:val="EndNote Bibliography Char"/>
    <w:link w:val="EndNoteBibliography"/>
    <w:uiPriority w:val="99"/>
    <w:locked/>
    <w:rsid w:val="000A20D6"/>
    <w:rPr>
      <w:noProof/>
      <w:sz w:val="24"/>
    </w:rPr>
  </w:style>
  <w:style w:type="paragraph" w:styleId="Header">
    <w:name w:val="header"/>
    <w:basedOn w:val="Normal"/>
    <w:link w:val="HeaderChar"/>
    <w:uiPriority w:val="99"/>
    <w:rsid w:val="009B0F77"/>
    <w:pPr>
      <w:tabs>
        <w:tab w:val="center" w:pos="4513"/>
        <w:tab w:val="right" w:pos="9026"/>
      </w:tabs>
    </w:pPr>
    <w:rPr>
      <w:szCs w:val="20"/>
    </w:rPr>
  </w:style>
  <w:style w:type="character" w:customStyle="1" w:styleId="HeaderChar">
    <w:name w:val="Header Char"/>
    <w:basedOn w:val="DefaultParagraphFont"/>
    <w:link w:val="Header"/>
    <w:uiPriority w:val="99"/>
    <w:locked/>
    <w:rsid w:val="009B0F77"/>
    <w:rPr>
      <w:sz w:val="24"/>
    </w:rPr>
  </w:style>
  <w:style w:type="paragraph" w:styleId="Footer">
    <w:name w:val="footer"/>
    <w:basedOn w:val="Normal"/>
    <w:link w:val="FooterChar"/>
    <w:uiPriority w:val="99"/>
    <w:rsid w:val="009B0F77"/>
    <w:pPr>
      <w:tabs>
        <w:tab w:val="center" w:pos="4513"/>
        <w:tab w:val="right" w:pos="9026"/>
      </w:tabs>
    </w:pPr>
    <w:rPr>
      <w:szCs w:val="20"/>
    </w:rPr>
  </w:style>
  <w:style w:type="character" w:customStyle="1" w:styleId="FooterChar">
    <w:name w:val="Footer Char"/>
    <w:basedOn w:val="DefaultParagraphFont"/>
    <w:link w:val="Footer"/>
    <w:uiPriority w:val="99"/>
    <w:locked/>
    <w:rsid w:val="009B0F77"/>
    <w:rPr>
      <w:sz w:val="24"/>
    </w:rPr>
  </w:style>
  <w:style w:type="table" w:styleId="TableGrid">
    <w:name w:val="Table Grid"/>
    <w:basedOn w:val="TableNormal"/>
    <w:uiPriority w:val="99"/>
    <w:rsid w:val="000D4D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A01A3C"/>
  </w:style>
  <w:style w:type="character" w:styleId="Emphasis">
    <w:name w:val="Emphasis"/>
    <w:basedOn w:val="DefaultParagraphFont"/>
    <w:uiPriority w:val="99"/>
    <w:qFormat/>
    <w:rsid w:val="00A478C7"/>
    <w:rPr>
      <w:rFonts w:cs="Times New Roman"/>
      <w:i/>
    </w:rPr>
  </w:style>
  <w:style w:type="paragraph" w:styleId="NormalWeb">
    <w:name w:val="Normal (Web)"/>
    <w:basedOn w:val="Normal"/>
    <w:uiPriority w:val="99"/>
    <w:locked/>
    <w:rsid w:val="006849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1388">
      <w:marLeft w:val="0"/>
      <w:marRight w:val="0"/>
      <w:marTop w:val="0"/>
      <w:marBottom w:val="0"/>
      <w:divBdr>
        <w:top w:val="none" w:sz="0" w:space="0" w:color="auto"/>
        <w:left w:val="none" w:sz="0" w:space="0" w:color="auto"/>
        <w:bottom w:val="none" w:sz="0" w:space="0" w:color="auto"/>
        <w:right w:val="none" w:sz="0" w:space="0" w:color="auto"/>
      </w:divBdr>
    </w:div>
    <w:div w:id="379671390">
      <w:marLeft w:val="0"/>
      <w:marRight w:val="0"/>
      <w:marTop w:val="0"/>
      <w:marBottom w:val="0"/>
      <w:divBdr>
        <w:top w:val="none" w:sz="0" w:space="0" w:color="auto"/>
        <w:left w:val="none" w:sz="0" w:space="0" w:color="auto"/>
        <w:bottom w:val="none" w:sz="0" w:space="0" w:color="auto"/>
        <w:right w:val="none" w:sz="0" w:space="0" w:color="auto"/>
      </w:divBdr>
    </w:div>
    <w:div w:id="379671392">
      <w:marLeft w:val="0"/>
      <w:marRight w:val="0"/>
      <w:marTop w:val="0"/>
      <w:marBottom w:val="0"/>
      <w:divBdr>
        <w:top w:val="none" w:sz="0" w:space="0" w:color="auto"/>
        <w:left w:val="none" w:sz="0" w:space="0" w:color="auto"/>
        <w:bottom w:val="none" w:sz="0" w:space="0" w:color="auto"/>
        <w:right w:val="none" w:sz="0" w:space="0" w:color="auto"/>
      </w:divBdr>
    </w:div>
    <w:div w:id="379671394">
      <w:marLeft w:val="0"/>
      <w:marRight w:val="0"/>
      <w:marTop w:val="0"/>
      <w:marBottom w:val="0"/>
      <w:divBdr>
        <w:top w:val="none" w:sz="0" w:space="0" w:color="auto"/>
        <w:left w:val="none" w:sz="0" w:space="0" w:color="auto"/>
        <w:bottom w:val="none" w:sz="0" w:space="0" w:color="auto"/>
        <w:right w:val="none" w:sz="0" w:space="0" w:color="auto"/>
      </w:divBdr>
      <w:divsChild>
        <w:div w:id="379671431">
          <w:marLeft w:val="0"/>
          <w:marRight w:val="0"/>
          <w:marTop w:val="0"/>
          <w:marBottom w:val="0"/>
          <w:divBdr>
            <w:top w:val="none" w:sz="0" w:space="0" w:color="auto"/>
            <w:left w:val="none" w:sz="0" w:space="0" w:color="auto"/>
            <w:bottom w:val="none" w:sz="0" w:space="0" w:color="auto"/>
            <w:right w:val="none" w:sz="0" w:space="0" w:color="auto"/>
          </w:divBdr>
          <w:divsChild>
            <w:div w:id="379671389">
              <w:marLeft w:val="0"/>
              <w:marRight w:val="0"/>
              <w:marTop w:val="0"/>
              <w:marBottom w:val="0"/>
              <w:divBdr>
                <w:top w:val="none" w:sz="0" w:space="0" w:color="auto"/>
                <w:left w:val="none" w:sz="0" w:space="0" w:color="auto"/>
                <w:bottom w:val="none" w:sz="0" w:space="0" w:color="auto"/>
                <w:right w:val="none" w:sz="0" w:space="0" w:color="auto"/>
              </w:divBdr>
            </w:div>
            <w:div w:id="379671391">
              <w:marLeft w:val="0"/>
              <w:marRight w:val="0"/>
              <w:marTop w:val="0"/>
              <w:marBottom w:val="0"/>
              <w:divBdr>
                <w:top w:val="none" w:sz="0" w:space="0" w:color="auto"/>
                <w:left w:val="none" w:sz="0" w:space="0" w:color="auto"/>
                <w:bottom w:val="none" w:sz="0" w:space="0" w:color="auto"/>
                <w:right w:val="none" w:sz="0" w:space="0" w:color="auto"/>
              </w:divBdr>
            </w:div>
            <w:div w:id="379671425">
              <w:marLeft w:val="0"/>
              <w:marRight w:val="0"/>
              <w:marTop w:val="0"/>
              <w:marBottom w:val="0"/>
              <w:divBdr>
                <w:top w:val="none" w:sz="0" w:space="0" w:color="auto"/>
                <w:left w:val="none" w:sz="0" w:space="0" w:color="auto"/>
                <w:bottom w:val="none" w:sz="0" w:space="0" w:color="auto"/>
                <w:right w:val="none" w:sz="0" w:space="0" w:color="auto"/>
              </w:divBdr>
            </w:div>
            <w:div w:id="379671427">
              <w:marLeft w:val="0"/>
              <w:marRight w:val="0"/>
              <w:marTop w:val="0"/>
              <w:marBottom w:val="0"/>
              <w:divBdr>
                <w:top w:val="none" w:sz="0" w:space="0" w:color="auto"/>
                <w:left w:val="none" w:sz="0" w:space="0" w:color="auto"/>
                <w:bottom w:val="none" w:sz="0" w:space="0" w:color="auto"/>
                <w:right w:val="none" w:sz="0" w:space="0" w:color="auto"/>
              </w:divBdr>
            </w:div>
            <w:div w:id="379671429">
              <w:marLeft w:val="0"/>
              <w:marRight w:val="0"/>
              <w:marTop w:val="0"/>
              <w:marBottom w:val="0"/>
              <w:divBdr>
                <w:top w:val="none" w:sz="0" w:space="0" w:color="auto"/>
                <w:left w:val="none" w:sz="0" w:space="0" w:color="auto"/>
                <w:bottom w:val="none" w:sz="0" w:space="0" w:color="auto"/>
                <w:right w:val="none" w:sz="0" w:space="0" w:color="auto"/>
              </w:divBdr>
            </w:div>
            <w:div w:id="379671446">
              <w:marLeft w:val="0"/>
              <w:marRight w:val="0"/>
              <w:marTop w:val="0"/>
              <w:marBottom w:val="0"/>
              <w:divBdr>
                <w:top w:val="none" w:sz="0" w:space="0" w:color="auto"/>
                <w:left w:val="none" w:sz="0" w:space="0" w:color="auto"/>
                <w:bottom w:val="none" w:sz="0" w:space="0" w:color="auto"/>
                <w:right w:val="none" w:sz="0" w:space="0" w:color="auto"/>
              </w:divBdr>
            </w:div>
            <w:div w:id="379671448">
              <w:marLeft w:val="0"/>
              <w:marRight w:val="0"/>
              <w:marTop w:val="0"/>
              <w:marBottom w:val="0"/>
              <w:divBdr>
                <w:top w:val="none" w:sz="0" w:space="0" w:color="auto"/>
                <w:left w:val="none" w:sz="0" w:space="0" w:color="auto"/>
                <w:bottom w:val="none" w:sz="0" w:space="0" w:color="auto"/>
                <w:right w:val="none" w:sz="0" w:space="0" w:color="auto"/>
              </w:divBdr>
            </w:div>
            <w:div w:id="3796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1395">
      <w:marLeft w:val="0"/>
      <w:marRight w:val="0"/>
      <w:marTop w:val="0"/>
      <w:marBottom w:val="0"/>
      <w:divBdr>
        <w:top w:val="none" w:sz="0" w:space="0" w:color="auto"/>
        <w:left w:val="none" w:sz="0" w:space="0" w:color="auto"/>
        <w:bottom w:val="none" w:sz="0" w:space="0" w:color="auto"/>
        <w:right w:val="none" w:sz="0" w:space="0" w:color="auto"/>
      </w:divBdr>
    </w:div>
    <w:div w:id="379671412">
      <w:marLeft w:val="0"/>
      <w:marRight w:val="0"/>
      <w:marTop w:val="0"/>
      <w:marBottom w:val="0"/>
      <w:divBdr>
        <w:top w:val="none" w:sz="0" w:space="0" w:color="auto"/>
        <w:left w:val="none" w:sz="0" w:space="0" w:color="auto"/>
        <w:bottom w:val="none" w:sz="0" w:space="0" w:color="auto"/>
        <w:right w:val="none" w:sz="0" w:space="0" w:color="auto"/>
      </w:divBdr>
      <w:divsChild>
        <w:div w:id="379671398">
          <w:marLeft w:val="0"/>
          <w:marRight w:val="0"/>
          <w:marTop w:val="0"/>
          <w:marBottom w:val="0"/>
          <w:divBdr>
            <w:top w:val="none" w:sz="0" w:space="0" w:color="auto"/>
            <w:left w:val="none" w:sz="0" w:space="0" w:color="auto"/>
            <w:bottom w:val="none" w:sz="0" w:space="0" w:color="auto"/>
            <w:right w:val="none" w:sz="0" w:space="0" w:color="auto"/>
          </w:divBdr>
          <w:divsChild>
            <w:div w:id="379671404">
              <w:marLeft w:val="0"/>
              <w:marRight w:val="0"/>
              <w:marTop w:val="0"/>
              <w:marBottom w:val="0"/>
              <w:divBdr>
                <w:top w:val="none" w:sz="0" w:space="0" w:color="auto"/>
                <w:left w:val="none" w:sz="0" w:space="0" w:color="auto"/>
                <w:bottom w:val="none" w:sz="0" w:space="0" w:color="auto"/>
                <w:right w:val="none" w:sz="0" w:space="0" w:color="auto"/>
              </w:divBdr>
            </w:div>
            <w:div w:id="379671438">
              <w:marLeft w:val="0"/>
              <w:marRight w:val="0"/>
              <w:marTop w:val="0"/>
              <w:marBottom w:val="0"/>
              <w:divBdr>
                <w:top w:val="none" w:sz="0" w:space="0" w:color="auto"/>
                <w:left w:val="none" w:sz="0" w:space="0" w:color="auto"/>
                <w:bottom w:val="none" w:sz="0" w:space="0" w:color="auto"/>
                <w:right w:val="none" w:sz="0" w:space="0" w:color="auto"/>
              </w:divBdr>
            </w:div>
            <w:div w:id="3796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1413">
      <w:marLeft w:val="0"/>
      <w:marRight w:val="0"/>
      <w:marTop w:val="0"/>
      <w:marBottom w:val="0"/>
      <w:divBdr>
        <w:top w:val="none" w:sz="0" w:space="0" w:color="auto"/>
        <w:left w:val="none" w:sz="0" w:space="0" w:color="auto"/>
        <w:bottom w:val="none" w:sz="0" w:space="0" w:color="auto"/>
        <w:right w:val="none" w:sz="0" w:space="0" w:color="auto"/>
      </w:divBdr>
    </w:div>
    <w:div w:id="379671415">
      <w:marLeft w:val="0"/>
      <w:marRight w:val="0"/>
      <w:marTop w:val="0"/>
      <w:marBottom w:val="0"/>
      <w:divBdr>
        <w:top w:val="none" w:sz="0" w:space="0" w:color="auto"/>
        <w:left w:val="none" w:sz="0" w:space="0" w:color="auto"/>
        <w:bottom w:val="none" w:sz="0" w:space="0" w:color="auto"/>
        <w:right w:val="none" w:sz="0" w:space="0" w:color="auto"/>
      </w:divBdr>
      <w:divsChild>
        <w:div w:id="379671393">
          <w:marLeft w:val="720"/>
          <w:marRight w:val="100"/>
          <w:marTop w:val="0"/>
          <w:marBottom w:val="0"/>
          <w:divBdr>
            <w:top w:val="none" w:sz="0" w:space="0" w:color="auto"/>
            <w:left w:val="none" w:sz="0" w:space="0" w:color="auto"/>
            <w:bottom w:val="none" w:sz="0" w:space="0" w:color="auto"/>
            <w:right w:val="none" w:sz="0" w:space="0" w:color="auto"/>
          </w:divBdr>
        </w:div>
        <w:div w:id="379671396">
          <w:marLeft w:val="0"/>
          <w:marRight w:val="0"/>
          <w:marTop w:val="0"/>
          <w:marBottom w:val="0"/>
          <w:divBdr>
            <w:top w:val="none" w:sz="0" w:space="0" w:color="auto"/>
            <w:left w:val="none" w:sz="0" w:space="0" w:color="auto"/>
            <w:bottom w:val="none" w:sz="0" w:space="0" w:color="auto"/>
            <w:right w:val="none" w:sz="0" w:space="0" w:color="auto"/>
          </w:divBdr>
        </w:div>
        <w:div w:id="379671409">
          <w:marLeft w:val="100"/>
          <w:marRight w:val="100"/>
          <w:marTop w:val="0"/>
          <w:marBottom w:val="0"/>
          <w:divBdr>
            <w:top w:val="none" w:sz="0" w:space="0" w:color="auto"/>
            <w:left w:val="none" w:sz="0" w:space="0" w:color="auto"/>
            <w:bottom w:val="none" w:sz="0" w:space="0" w:color="auto"/>
            <w:right w:val="none" w:sz="0" w:space="0" w:color="auto"/>
          </w:divBdr>
        </w:div>
        <w:div w:id="379671417">
          <w:marLeft w:val="0"/>
          <w:marRight w:val="0"/>
          <w:marTop w:val="0"/>
          <w:marBottom w:val="0"/>
          <w:divBdr>
            <w:top w:val="none" w:sz="0" w:space="0" w:color="auto"/>
            <w:left w:val="none" w:sz="0" w:space="0" w:color="auto"/>
            <w:bottom w:val="none" w:sz="0" w:space="0" w:color="auto"/>
            <w:right w:val="none" w:sz="0" w:space="0" w:color="auto"/>
          </w:divBdr>
        </w:div>
        <w:div w:id="379671428">
          <w:marLeft w:val="0"/>
          <w:marRight w:val="0"/>
          <w:marTop w:val="0"/>
          <w:marBottom w:val="0"/>
          <w:divBdr>
            <w:top w:val="none" w:sz="0" w:space="0" w:color="auto"/>
            <w:left w:val="none" w:sz="0" w:space="0" w:color="auto"/>
            <w:bottom w:val="none" w:sz="0" w:space="0" w:color="auto"/>
            <w:right w:val="none" w:sz="0" w:space="0" w:color="auto"/>
          </w:divBdr>
        </w:div>
        <w:div w:id="379671439">
          <w:marLeft w:val="100"/>
          <w:marRight w:val="100"/>
          <w:marTop w:val="0"/>
          <w:marBottom w:val="0"/>
          <w:divBdr>
            <w:top w:val="none" w:sz="0" w:space="0" w:color="auto"/>
            <w:left w:val="none" w:sz="0" w:space="0" w:color="auto"/>
            <w:bottom w:val="none" w:sz="0" w:space="0" w:color="auto"/>
            <w:right w:val="none" w:sz="0" w:space="0" w:color="auto"/>
          </w:divBdr>
        </w:div>
        <w:div w:id="379671443">
          <w:marLeft w:val="720"/>
          <w:marRight w:val="100"/>
          <w:marTop w:val="0"/>
          <w:marBottom w:val="0"/>
          <w:divBdr>
            <w:top w:val="none" w:sz="0" w:space="0" w:color="auto"/>
            <w:left w:val="none" w:sz="0" w:space="0" w:color="auto"/>
            <w:bottom w:val="none" w:sz="0" w:space="0" w:color="auto"/>
            <w:right w:val="none" w:sz="0" w:space="0" w:color="auto"/>
          </w:divBdr>
        </w:div>
        <w:div w:id="379671454">
          <w:marLeft w:val="720"/>
          <w:marRight w:val="100"/>
          <w:marTop w:val="0"/>
          <w:marBottom w:val="0"/>
          <w:divBdr>
            <w:top w:val="none" w:sz="0" w:space="0" w:color="auto"/>
            <w:left w:val="none" w:sz="0" w:space="0" w:color="auto"/>
            <w:bottom w:val="none" w:sz="0" w:space="0" w:color="auto"/>
            <w:right w:val="none" w:sz="0" w:space="0" w:color="auto"/>
          </w:divBdr>
        </w:div>
      </w:divsChild>
    </w:div>
    <w:div w:id="379671416">
      <w:marLeft w:val="0"/>
      <w:marRight w:val="0"/>
      <w:marTop w:val="0"/>
      <w:marBottom w:val="0"/>
      <w:divBdr>
        <w:top w:val="none" w:sz="0" w:space="0" w:color="auto"/>
        <w:left w:val="none" w:sz="0" w:space="0" w:color="auto"/>
        <w:bottom w:val="none" w:sz="0" w:space="0" w:color="auto"/>
        <w:right w:val="none" w:sz="0" w:space="0" w:color="auto"/>
      </w:divBdr>
    </w:div>
    <w:div w:id="379671421">
      <w:marLeft w:val="0"/>
      <w:marRight w:val="0"/>
      <w:marTop w:val="0"/>
      <w:marBottom w:val="0"/>
      <w:divBdr>
        <w:top w:val="none" w:sz="0" w:space="0" w:color="auto"/>
        <w:left w:val="none" w:sz="0" w:space="0" w:color="auto"/>
        <w:bottom w:val="none" w:sz="0" w:space="0" w:color="auto"/>
        <w:right w:val="none" w:sz="0" w:space="0" w:color="auto"/>
      </w:divBdr>
    </w:div>
    <w:div w:id="379671435">
      <w:marLeft w:val="0"/>
      <w:marRight w:val="0"/>
      <w:marTop w:val="0"/>
      <w:marBottom w:val="0"/>
      <w:divBdr>
        <w:top w:val="none" w:sz="0" w:space="0" w:color="auto"/>
        <w:left w:val="none" w:sz="0" w:space="0" w:color="auto"/>
        <w:bottom w:val="none" w:sz="0" w:space="0" w:color="auto"/>
        <w:right w:val="none" w:sz="0" w:space="0" w:color="auto"/>
      </w:divBdr>
      <w:divsChild>
        <w:div w:id="379671452">
          <w:marLeft w:val="0"/>
          <w:marRight w:val="0"/>
          <w:marTop w:val="0"/>
          <w:marBottom w:val="0"/>
          <w:divBdr>
            <w:top w:val="none" w:sz="0" w:space="0" w:color="auto"/>
            <w:left w:val="none" w:sz="0" w:space="0" w:color="auto"/>
            <w:bottom w:val="none" w:sz="0" w:space="0" w:color="auto"/>
            <w:right w:val="none" w:sz="0" w:space="0" w:color="auto"/>
          </w:divBdr>
          <w:divsChild>
            <w:div w:id="379671402">
              <w:marLeft w:val="0"/>
              <w:marRight w:val="0"/>
              <w:marTop w:val="0"/>
              <w:marBottom w:val="0"/>
              <w:divBdr>
                <w:top w:val="none" w:sz="0" w:space="0" w:color="auto"/>
                <w:left w:val="none" w:sz="0" w:space="0" w:color="auto"/>
                <w:bottom w:val="none" w:sz="0" w:space="0" w:color="auto"/>
                <w:right w:val="none" w:sz="0" w:space="0" w:color="auto"/>
              </w:divBdr>
            </w:div>
            <w:div w:id="379671407">
              <w:marLeft w:val="0"/>
              <w:marRight w:val="0"/>
              <w:marTop w:val="0"/>
              <w:marBottom w:val="0"/>
              <w:divBdr>
                <w:top w:val="none" w:sz="0" w:space="0" w:color="auto"/>
                <w:left w:val="none" w:sz="0" w:space="0" w:color="auto"/>
                <w:bottom w:val="none" w:sz="0" w:space="0" w:color="auto"/>
                <w:right w:val="none" w:sz="0" w:space="0" w:color="auto"/>
              </w:divBdr>
            </w:div>
            <w:div w:id="379671408">
              <w:marLeft w:val="0"/>
              <w:marRight w:val="0"/>
              <w:marTop w:val="0"/>
              <w:marBottom w:val="0"/>
              <w:divBdr>
                <w:top w:val="none" w:sz="0" w:space="0" w:color="auto"/>
                <w:left w:val="none" w:sz="0" w:space="0" w:color="auto"/>
                <w:bottom w:val="none" w:sz="0" w:space="0" w:color="auto"/>
                <w:right w:val="none" w:sz="0" w:space="0" w:color="auto"/>
              </w:divBdr>
            </w:div>
            <w:div w:id="379671420">
              <w:marLeft w:val="0"/>
              <w:marRight w:val="0"/>
              <w:marTop w:val="0"/>
              <w:marBottom w:val="0"/>
              <w:divBdr>
                <w:top w:val="none" w:sz="0" w:space="0" w:color="auto"/>
                <w:left w:val="none" w:sz="0" w:space="0" w:color="auto"/>
                <w:bottom w:val="none" w:sz="0" w:space="0" w:color="auto"/>
                <w:right w:val="none" w:sz="0" w:space="0" w:color="auto"/>
              </w:divBdr>
            </w:div>
            <w:div w:id="379671422">
              <w:marLeft w:val="0"/>
              <w:marRight w:val="0"/>
              <w:marTop w:val="0"/>
              <w:marBottom w:val="0"/>
              <w:divBdr>
                <w:top w:val="none" w:sz="0" w:space="0" w:color="auto"/>
                <w:left w:val="none" w:sz="0" w:space="0" w:color="auto"/>
                <w:bottom w:val="none" w:sz="0" w:space="0" w:color="auto"/>
                <w:right w:val="none" w:sz="0" w:space="0" w:color="auto"/>
              </w:divBdr>
            </w:div>
            <w:div w:id="379671426">
              <w:marLeft w:val="0"/>
              <w:marRight w:val="0"/>
              <w:marTop w:val="0"/>
              <w:marBottom w:val="0"/>
              <w:divBdr>
                <w:top w:val="none" w:sz="0" w:space="0" w:color="auto"/>
                <w:left w:val="none" w:sz="0" w:space="0" w:color="auto"/>
                <w:bottom w:val="none" w:sz="0" w:space="0" w:color="auto"/>
                <w:right w:val="none" w:sz="0" w:space="0" w:color="auto"/>
              </w:divBdr>
            </w:div>
            <w:div w:id="379671430">
              <w:marLeft w:val="0"/>
              <w:marRight w:val="0"/>
              <w:marTop w:val="0"/>
              <w:marBottom w:val="0"/>
              <w:divBdr>
                <w:top w:val="none" w:sz="0" w:space="0" w:color="auto"/>
                <w:left w:val="none" w:sz="0" w:space="0" w:color="auto"/>
                <w:bottom w:val="none" w:sz="0" w:space="0" w:color="auto"/>
                <w:right w:val="none" w:sz="0" w:space="0" w:color="auto"/>
              </w:divBdr>
            </w:div>
            <w:div w:id="379671449">
              <w:marLeft w:val="0"/>
              <w:marRight w:val="0"/>
              <w:marTop w:val="0"/>
              <w:marBottom w:val="0"/>
              <w:divBdr>
                <w:top w:val="none" w:sz="0" w:space="0" w:color="auto"/>
                <w:left w:val="none" w:sz="0" w:space="0" w:color="auto"/>
                <w:bottom w:val="none" w:sz="0" w:space="0" w:color="auto"/>
                <w:right w:val="none" w:sz="0" w:space="0" w:color="auto"/>
              </w:divBdr>
            </w:div>
            <w:div w:id="3796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1440">
      <w:marLeft w:val="0"/>
      <w:marRight w:val="0"/>
      <w:marTop w:val="0"/>
      <w:marBottom w:val="0"/>
      <w:divBdr>
        <w:top w:val="none" w:sz="0" w:space="0" w:color="auto"/>
        <w:left w:val="none" w:sz="0" w:space="0" w:color="auto"/>
        <w:bottom w:val="none" w:sz="0" w:space="0" w:color="auto"/>
        <w:right w:val="none" w:sz="0" w:space="0" w:color="auto"/>
      </w:divBdr>
      <w:divsChild>
        <w:div w:id="379671441">
          <w:marLeft w:val="533"/>
          <w:marRight w:val="0"/>
          <w:marTop w:val="96"/>
          <w:marBottom w:val="0"/>
          <w:divBdr>
            <w:top w:val="none" w:sz="0" w:space="0" w:color="auto"/>
            <w:left w:val="none" w:sz="0" w:space="0" w:color="auto"/>
            <w:bottom w:val="none" w:sz="0" w:space="0" w:color="auto"/>
            <w:right w:val="none" w:sz="0" w:space="0" w:color="auto"/>
          </w:divBdr>
        </w:div>
      </w:divsChild>
    </w:div>
    <w:div w:id="379671442">
      <w:marLeft w:val="0"/>
      <w:marRight w:val="0"/>
      <w:marTop w:val="0"/>
      <w:marBottom w:val="0"/>
      <w:divBdr>
        <w:top w:val="none" w:sz="0" w:space="0" w:color="auto"/>
        <w:left w:val="none" w:sz="0" w:space="0" w:color="auto"/>
        <w:bottom w:val="none" w:sz="0" w:space="0" w:color="auto"/>
        <w:right w:val="none" w:sz="0" w:space="0" w:color="auto"/>
      </w:divBdr>
      <w:divsChild>
        <w:div w:id="379671400">
          <w:marLeft w:val="75"/>
          <w:marRight w:val="75"/>
          <w:marTop w:val="0"/>
          <w:marBottom w:val="0"/>
          <w:divBdr>
            <w:top w:val="none" w:sz="0" w:space="0" w:color="auto"/>
            <w:left w:val="none" w:sz="0" w:space="0" w:color="auto"/>
            <w:bottom w:val="none" w:sz="0" w:space="0" w:color="auto"/>
            <w:right w:val="none" w:sz="0" w:space="0" w:color="auto"/>
          </w:divBdr>
        </w:div>
        <w:div w:id="379671406">
          <w:marLeft w:val="75"/>
          <w:marRight w:val="75"/>
          <w:marTop w:val="0"/>
          <w:marBottom w:val="0"/>
          <w:divBdr>
            <w:top w:val="none" w:sz="0" w:space="0" w:color="auto"/>
            <w:left w:val="none" w:sz="0" w:space="0" w:color="auto"/>
            <w:bottom w:val="none" w:sz="0" w:space="0" w:color="auto"/>
            <w:right w:val="none" w:sz="0" w:space="0" w:color="auto"/>
          </w:divBdr>
        </w:div>
        <w:div w:id="379671410">
          <w:marLeft w:val="720"/>
          <w:marRight w:val="75"/>
          <w:marTop w:val="0"/>
          <w:marBottom w:val="0"/>
          <w:divBdr>
            <w:top w:val="none" w:sz="0" w:space="0" w:color="auto"/>
            <w:left w:val="none" w:sz="0" w:space="0" w:color="auto"/>
            <w:bottom w:val="none" w:sz="0" w:space="0" w:color="auto"/>
            <w:right w:val="none" w:sz="0" w:space="0" w:color="auto"/>
          </w:divBdr>
        </w:div>
        <w:div w:id="379671418">
          <w:marLeft w:val="720"/>
          <w:marRight w:val="75"/>
          <w:marTop w:val="0"/>
          <w:marBottom w:val="0"/>
          <w:divBdr>
            <w:top w:val="none" w:sz="0" w:space="0" w:color="auto"/>
            <w:left w:val="none" w:sz="0" w:space="0" w:color="auto"/>
            <w:bottom w:val="none" w:sz="0" w:space="0" w:color="auto"/>
            <w:right w:val="none" w:sz="0" w:space="0" w:color="auto"/>
          </w:divBdr>
        </w:div>
        <w:div w:id="379671419">
          <w:marLeft w:val="0"/>
          <w:marRight w:val="0"/>
          <w:marTop w:val="0"/>
          <w:marBottom w:val="0"/>
          <w:divBdr>
            <w:top w:val="none" w:sz="0" w:space="0" w:color="auto"/>
            <w:left w:val="none" w:sz="0" w:space="0" w:color="auto"/>
            <w:bottom w:val="none" w:sz="0" w:space="0" w:color="auto"/>
            <w:right w:val="none" w:sz="0" w:space="0" w:color="auto"/>
          </w:divBdr>
        </w:div>
        <w:div w:id="379671434">
          <w:marLeft w:val="75"/>
          <w:marRight w:val="75"/>
          <w:marTop w:val="0"/>
          <w:marBottom w:val="0"/>
          <w:divBdr>
            <w:top w:val="none" w:sz="0" w:space="0" w:color="auto"/>
            <w:left w:val="none" w:sz="0" w:space="0" w:color="auto"/>
            <w:bottom w:val="none" w:sz="0" w:space="0" w:color="auto"/>
            <w:right w:val="none" w:sz="0" w:space="0" w:color="auto"/>
          </w:divBdr>
        </w:div>
        <w:div w:id="379671436">
          <w:marLeft w:val="720"/>
          <w:marRight w:val="75"/>
          <w:marTop w:val="0"/>
          <w:marBottom w:val="0"/>
          <w:divBdr>
            <w:top w:val="none" w:sz="0" w:space="0" w:color="auto"/>
            <w:left w:val="none" w:sz="0" w:space="0" w:color="auto"/>
            <w:bottom w:val="none" w:sz="0" w:space="0" w:color="auto"/>
            <w:right w:val="none" w:sz="0" w:space="0" w:color="auto"/>
          </w:divBdr>
        </w:div>
        <w:div w:id="379671437">
          <w:marLeft w:val="720"/>
          <w:marRight w:val="75"/>
          <w:marTop w:val="0"/>
          <w:marBottom w:val="0"/>
          <w:divBdr>
            <w:top w:val="none" w:sz="0" w:space="0" w:color="auto"/>
            <w:left w:val="none" w:sz="0" w:space="0" w:color="auto"/>
            <w:bottom w:val="none" w:sz="0" w:space="0" w:color="auto"/>
            <w:right w:val="none" w:sz="0" w:space="0" w:color="auto"/>
          </w:divBdr>
        </w:div>
        <w:div w:id="379671445">
          <w:marLeft w:val="0"/>
          <w:marRight w:val="0"/>
          <w:marTop w:val="0"/>
          <w:marBottom w:val="0"/>
          <w:divBdr>
            <w:top w:val="none" w:sz="0" w:space="0" w:color="auto"/>
            <w:left w:val="none" w:sz="0" w:space="0" w:color="auto"/>
            <w:bottom w:val="none" w:sz="0" w:space="0" w:color="auto"/>
            <w:right w:val="none" w:sz="0" w:space="0" w:color="auto"/>
          </w:divBdr>
        </w:div>
      </w:divsChild>
    </w:div>
    <w:div w:id="379671444">
      <w:marLeft w:val="0"/>
      <w:marRight w:val="0"/>
      <w:marTop w:val="0"/>
      <w:marBottom w:val="0"/>
      <w:divBdr>
        <w:top w:val="none" w:sz="0" w:space="0" w:color="auto"/>
        <w:left w:val="none" w:sz="0" w:space="0" w:color="auto"/>
        <w:bottom w:val="none" w:sz="0" w:space="0" w:color="auto"/>
        <w:right w:val="none" w:sz="0" w:space="0" w:color="auto"/>
      </w:divBdr>
      <w:divsChild>
        <w:div w:id="379671424">
          <w:marLeft w:val="0"/>
          <w:marRight w:val="0"/>
          <w:marTop w:val="0"/>
          <w:marBottom w:val="0"/>
          <w:divBdr>
            <w:top w:val="none" w:sz="0" w:space="0" w:color="auto"/>
            <w:left w:val="none" w:sz="0" w:space="0" w:color="auto"/>
            <w:bottom w:val="none" w:sz="0" w:space="0" w:color="auto"/>
            <w:right w:val="none" w:sz="0" w:space="0" w:color="auto"/>
          </w:divBdr>
          <w:divsChild>
            <w:div w:id="379671397">
              <w:marLeft w:val="0"/>
              <w:marRight w:val="0"/>
              <w:marTop w:val="0"/>
              <w:marBottom w:val="0"/>
              <w:divBdr>
                <w:top w:val="none" w:sz="0" w:space="0" w:color="auto"/>
                <w:left w:val="none" w:sz="0" w:space="0" w:color="auto"/>
                <w:bottom w:val="none" w:sz="0" w:space="0" w:color="auto"/>
                <w:right w:val="none" w:sz="0" w:space="0" w:color="auto"/>
              </w:divBdr>
            </w:div>
            <w:div w:id="379671399">
              <w:marLeft w:val="0"/>
              <w:marRight w:val="0"/>
              <w:marTop w:val="0"/>
              <w:marBottom w:val="0"/>
              <w:divBdr>
                <w:top w:val="none" w:sz="0" w:space="0" w:color="auto"/>
                <w:left w:val="none" w:sz="0" w:space="0" w:color="auto"/>
                <w:bottom w:val="none" w:sz="0" w:space="0" w:color="auto"/>
                <w:right w:val="none" w:sz="0" w:space="0" w:color="auto"/>
              </w:divBdr>
            </w:div>
            <w:div w:id="379671403">
              <w:marLeft w:val="0"/>
              <w:marRight w:val="0"/>
              <w:marTop w:val="0"/>
              <w:marBottom w:val="0"/>
              <w:divBdr>
                <w:top w:val="none" w:sz="0" w:space="0" w:color="auto"/>
                <w:left w:val="none" w:sz="0" w:space="0" w:color="auto"/>
                <w:bottom w:val="none" w:sz="0" w:space="0" w:color="auto"/>
                <w:right w:val="none" w:sz="0" w:space="0" w:color="auto"/>
              </w:divBdr>
            </w:div>
            <w:div w:id="379671405">
              <w:marLeft w:val="0"/>
              <w:marRight w:val="0"/>
              <w:marTop w:val="0"/>
              <w:marBottom w:val="0"/>
              <w:divBdr>
                <w:top w:val="none" w:sz="0" w:space="0" w:color="auto"/>
                <w:left w:val="none" w:sz="0" w:space="0" w:color="auto"/>
                <w:bottom w:val="none" w:sz="0" w:space="0" w:color="auto"/>
                <w:right w:val="none" w:sz="0" w:space="0" w:color="auto"/>
              </w:divBdr>
            </w:div>
            <w:div w:id="379671414">
              <w:marLeft w:val="0"/>
              <w:marRight w:val="0"/>
              <w:marTop w:val="0"/>
              <w:marBottom w:val="0"/>
              <w:divBdr>
                <w:top w:val="none" w:sz="0" w:space="0" w:color="auto"/>
                <w:left w:val="none" w:sz="0" w:space="0" w:color="auto"/>
                <w:bottom w:val="none" w:sz="0" w:space="0" w:color="auto"/>
                <w:right w:val="none" w:sz="0" w:space="0" w:color="auto"/>
              </w:divBdr>
            </w:div>
            <w:div w:id="379671432">
              <w:marLeft w:val="0"/>
              <w:marRight w:val="0"/>
              <w:marTop w:val="0"/>
              <w:marBottom w:val="0"/>
              <w:divBdr>
                <w:top w:val="none" w:sz="0" w:space="0" w:color="auto"/>
                <w:left w:val="none" w:sz="0" w:space="0" w:color="auto"/>
                <w:bottom w:val="none" w:sz="0" w:space="0" w:color="auto"/>
                <w:right w:val="none" w:sz="0" w:space="0" w:color="auto"/>
              </w:divBdr>
            </w:div>
            <w:div w:id="379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1447">
      <w:marLeft w:val="0"/>
      <w:marRight w:val="0"/>
      <w:marTop w:val="0"/>
      <w:marBottom w:val="0"/>
      <w:divBdr>
        <w:top w:val="none" w:sz="0" w:space="0" w:color="auto"/>
        <w:left w:val="none" w:sz="0" w:space="0" w:color="auto"/>
        <w:bottom w:val="none" w:sz="0" w:space="0" w:color="auto"/>
        <w:right w:val="none" w:sz="0" w:space="0" w:color="auto"/>
      </w:divBdr>
      <w:divsChild>
        <w:div w:id="379671401">
          <w:marLeft w:val="1166"/>
          <w:marRight w:val="0"/>
          <w:marTop w:val="86"/>
          <w:marBottom w:val="0"/>
          <w:divBdr>
            <w:top w:val="none" w:sz="0" w:space="0" w:color="auto"/>
            <w:left w:val="none" w:sz="0" w:space="0" w:color="auto"/>
            <w:bottom w:val="none" w:sz="0" w:space="0" w:color="auto"/>
            <w:right w:val="none" w:sz="0" w:space="0" w:color="auto"/>
          </w:divBdr>
        </w:div>
        <w:div w:id="379671411">
          <w:marLeft w:val="1166"/>
          <w:marRight w:val="0"/>
          <w:marTop w:val="86"/>
          <w:marBottom w:val="0"/>
          <w:divBdr>
            <w:top w:val="none" w:sz="0" w:space="0" w:color="auto"/>
            <w:left w:val="none" w:sz="0" w:space="0" w:color="auto"/>
            <w:bottom w:val="none" w:sz="0" w:space="0" w:color="auto"/>
            <w:right w:val="none" w:sz="0" w:space="0" w:color="auto"/>
          </w:divBdr>
        </w:div>
        <w:div w:id="3796714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ickle@bournemouth.ac.uk" TargetMode="External"/><Relationship Id="rId13" Type="http://schemas.openxmlformats.org/officeDocument/2006/relationships/hyperlink" Target="http://www.offa.org.uk/press/frequently-asked-questions/" TargetMode="External"/><Relationship Id="rId3" Type="http://schemas.openxmlformats.org/officeDocument/2006/relationships/settings" Target="settings.xml"/><Relationship Id="rId7" Type="http://schemas.openxmlformats.org/officeDocument/2006/relationships/hyperlink" Target="mailto:egauntlett@bournemouth.ac.uk" TargetMode="External"/><Relationship Id="rId12" Type="http://schemas.openxmlformats.org/officeDocument/2006/relationships/hyperlink" Target="http://dera.ioe.ac.uk/19859/1/bis-14-516-national-strategy-for-access-and-student-succes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heaslip@bournemouth.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than.collins@liverpool.ac.uk" TargetMode="External"/><Relationship Id="rId4" Type="http://schemas.openxmlformats.org/officeDocument/2006/relationships/webSettings" Target="webSettings.xml"/><Relationship Id="rId9" Type="http://schemas.openxmlformats.org/officeDocument/2006/relationships/hyperlink" Target="mailto:gthomas@bournemouth.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20067</Words>
  <Characters>114386</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Using Interpretative Phenomenological Analysis as a novel approach to exploring Widening Participation students’ aspiration and resilience</vt:lpstr>
    </vt:vector>
  </TitlesOfParts>
  <Company>Bournemouth University</Company>
  <LinksUpToDate>false</LinksUpToDate>
  <CharactersWithSpaces>134185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Interpretative Phenomenological Analysis as a novel approach to exploring Widening Participation students’ aspiration and resilience</dc:title>
  <dc:subject/>
  <dc:creator>Lizzie</dc:creator>
  <cp:keywords/>
  <dc:description/>
  <cp:lastModifiedBy>Roberts, Bethan</cp:lastModifiedBy>
  <cp:revision>2</cp:revision>
  <cp:lastPrinted>2016-11-08T15:13:00Z</cp:lastPrinted>
  <dcterms:created xsi:type="dcterms:W3CDTF">2016-11-30T13:26:00Z</dcterms:created>
  <dcterms:modified xsi:type="dcterms:W3CDTF">2016-11-30T13:26:00Z</dcterms:modified>
</cp:coreProperties>
</file>