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5A8F1" w14:textId="0B09741F" w:rsidR="00ED557F" w:rsidRPr="00226F97" w:rsidRDefault="0056546F" w:rsidP="00B07DB9">
      <w:pPr>
        <w:spacing w:line="480" w:lineRule="auto"/>
        <w:jc w:val="both"/>
        <w:rPr>
          <w:rFonts w:ascii="Arial" w:hAnsi="Arial" w:cs="Arial"/>
          <w:b/>
        </w:rPr>
      </w:pPr>
      <w:r w:rsidRPr="00226F97">
        <w:rPr>
          <w:rFonts w:ascii="Arial" w:hAnsi="Arial" w:cs="Arial"/>
          <w:b/>
        </w:rPr>
        <w:t xml:space="preserve">Overexpression of </w:t>
      </w:r>
      <w:r w:rsidR="00EE4A78" w:rsidRPr="00226F97">
        <w:rPr>
          <w:rFonts w:ascii="Arial" w:hAnsi="Arial" w:cs="Arial"/>
          <w:b/>
        </w:rPr>
        <w:t>TIMP-3</w:t>
      </w:r>
      <w:r w:rsidR="00ED557F" w:rsidRPr="00226F97">
        <w:rPr>
          <w:rFonts w:ascii="Arial" w:hAnsi="Arial" w:cs="Arial"/>
          <w:b/>
        </w:rPr>
        <w:t xml:space="preserve"> </w:t>
      </w:r>
      <w:r w:rsidR="000D73D9" w:rsidRPr="00226F97">
        <w:rPr>
          <w:rFonts w:ascii="Arial" w:hAnsi="Arial" w:cs="Arial"/>
          <w:b/>
        </w:rPr>
        <w:t>in chondrocytes produces transient reduction in</w:t>
      </w:r>
      <w:r w:rsidRPr="00226F97">
        <w:rPr>
          <w:rFonts w:ascii="Arial" w:hAnsi="Arial" w:cs="Arial"/>
          <w:b/>
        </w:rPr>
        <w:t xml:space="preserve"> growth plate </w:t>
      </w:r>
      <w:r w:rsidR="000D73D9" w:rsidRPr="00226F97">
        <w:rPr>
          <w:rFonts w:ascii="Arial" w:hAnsi="Arial" w:cs="Arial"/>
          <w:b/>
        </w:rPr>
        <w:t xml:space="preserve">length but permanently reduces </w:t>
      </w:r>
      <w:r w:rsidRPr="00226F97">
        <w:rPr>
          <w:rFonts w:ascii="Arial" w:hAnsi="Arial" w:cs="Arial"/>
          <w:b/>
        </w:rPr>
        <w:t>adult bone</w:t>
      </w:r>
      <w:r w:rsidR="000D73D9" w:rsidRPr="00226F97">
        <w:rPr>
          <w:rFonts w:ascii="Arial" w:hAnsi="Arial" w:cs="Arial"/>
          <w:b/>
        </w:rPr>
        <w:t xml:space="preserve"> quality and quantity.</w:t>
      </w:r>
    </w:p>
    <w:p w14:paraId="21D723C8" w14:textId="17DC101D" w:rsidR="00862FC0" w:rsidRPr="00226F97" w:rsidRDefault="00741D06" w:rsidP="00B07DB9">
      <w:pPr>
        <w:spacing w:line="480" w:lineRule="auto"/>
        <w:jc w:val="both"/>
        <w:rPr>
          <w:rFonts w:ascii="Arial" w:hAnsi="Arial" w:cs="Arial"/>
        </w:rPr>
      </w:pPr>
      <w:r w:rsidRPr="00226F97">
        <w:rPr>
          <w:rFonts w:ascii="Arial" w:hAnsi="Arial" w:cs="Arial"/>
        </w:rPr>
        <w:t>Blandine Poulet</w:t>
      </w:r>
      <w:r w:rsidR="00862FC0" w:rsidRPr="00226F97">
        <w:rPr>
          <w:rFonts w:ascii="Arial" w:hAnsi="Arial" w:cs="Arial"/>
          <w:vertAlign w:val="superscript"/>
        </w:rPr>
        <w:t>1</w:t>
      </w:r>
      <w:r w:rsidRPr="00226F97">
        <w:rPr>
          <w:rFonts w:ascii="Arial" w:hAnsi="Arial" w:cs="Arial"/>
        </w:rPr>
        <w:t>, Ke Liu</w:t>
      </w:r>
      <w:r w:rsidR="00424A01" w:rsidRPr="00226F97">
        <w:rPr>
          <w:rFonts w:ascii="Arial" w:hAnsi="Arial" w:cs="Arial"/>
          <w:vertAlign w:val="superscript"/>
        </w:rPr>
        <w:t>1</w:t>
      </w:r>
      <w:r w:rsidRPr="00226F97">
        <w:rPr>
          <w:rFonts w:ascii="Arial" w:hAnsi="Arial" w:cs="Arial"/>
        </w:rPr>
        <w:t>, Darren Plumb</w:t>
      </w:r>
      <w:r w:rsidR="00424A01" w:rsidRPr="00226F97">
        <w:rPr>
          <w:rFonts w:ascii="Arial" w:hAnsi="Arial" w:cs="Arial"/>
          <w:vertAlign w:val="superscript"/>
        </w:rPr>
        <w:t>1</w:t>
      </w:r>
      <w:r w:rsidRPr="00226F97">
        <w:rPr>
          <w:rFonts w:ascii="Arial" w:hAnsi="Arial" w:cs="Arial"/>
        </w:rPr>
        <w:t>, Phoung Vo</w:t>
      </w:r>
      <w:r w:rsidR="00424A01" w:rsidRPr="00226F97">
        <w:rPr>
          <w:rFonts w:ascii="Arial" w:hAnsi="Arial" w:cs="Arial"/>
          <w:vertAlign w:val="superscript"/>
        </w:rPr>
        <w:t>2</w:t>
      </w:r>
      <w:r w:rsidRPr="00226F97">
        <w:rPr>
          <w:rFonts w:ascii="Arial" w:hAnsi="Arial" w:cs="Arial"/>
        </w:rPr>
        <w:t>, Mittal Shah</w:t>
      </w:r>
      <w:r w:rsidR="00424A01" w:rsidRPr="00226F97">
        <w:rPr>
          <w:rFonts w:ascii="Arial" w:hAnsi="Arial" w:cs="Arial"/>
          <w:vertAlign w:val="superscript"/>
        </w:rPr>
        <w:t>3</w:t>
      </w:r>
      <w:r w:rsidRPr="00226F97">
        <w:rPr>
          <w:rFonts w:ascii="Arial" w:hAnsi="Arial" w:cs="Arial"/>
        </w:rPr>
        <w:t>, Katherine Staines</w:t>
      </w:r>
      <w:r w:rsidR="00424A01" w:rsidRPr="00226F97">
        <w:rPr>
          <w:rFonts w:ascii="Arial" w:hAnsi="Arial" w:cs="Arial"/>
          <w:vertAlign w:val="superscript"/>
        </w:rPr>
        <w:t>3</w:t>
      </w:r>
      <w:r w:rsidRPr="00226F97">
        <w:rPr>
          <w:rFonts w:ascii="Arial" w:hAnsi="Arial" w:cs="Arial"/>
        </w:rPr>
        <w:t>, Alexandra Sampson</w:t>
      </w:r>
      <w:r w:rsidR="00424A01" w:rsidRPr="00226F97">
        <w:rPr>
          <w:rFonts w:ascii="Arial" w:hAnsi="Arial" w:cs="Arial"/>
          <w:vertAlign w:val="superscript"/>
        </w:rPr>
        <w:t>3</w:t>
      </w:r>
      <w:r w:rsidRPr="00226F97">
        <w:rPr>
          <w:rFonts w:ascii="Arial" w:hAnsi="Arial" w:cs="Arial"/>
        </w:rPr>
        <w:t>, Hiroyuki Nakamura</w:t>
      </w:r>
      <w:r w:rsidR="00424A01" w:rsidRPr="00226F97">
        <w:rPr>
          <w:rFonts w:ascii="Arial" w:hAnsi="Arial" w:cs="Arial"/>
          <w:vertAlign w:val="superscript"/>
        </w:rPr>
        <w:t>2</w:t>
      </w:r>
      <w:r w:rsidRPr="00226F97">
        <w:rPr>
          <w:rFonts w:ascii="Arial" w:hAnsi="Arial" w:cs="Arial"/>
        </w:rPr>
        <w:t>, Hideaki Nagase</w:t>
      </w:r>
      <w:r w:rsidR="00424A01" w:rsidRPr="00226F97">
        <w:rPr>
          <w:rFonts w:ascii="Arial" w:hAnsi="Arial" w:cs="Arial"/>
          <w:vertAlign w:val="superscript"/>
        </w:rPr>
        <w:t>2</w:t>
      </w:r>
      <w:r w:rsidRPr="00226F97">
        <w:rPr>
          <w:rFonts w:ascii="Arial" w:hAnsi="Arial" w:cs="Arial"/>
        </w:rPr>
        <w:t xml:space="preserve">, </w:t>
      </w:r>
      <w:r w:rsidR="00B07DB9" w:rsidRPr="00226F97">
        <w:rPr>
          <w:rFonts w:ascii="Arial" w:eastAsiaTheme="minorEastAsia" w:hAnsi="Arial" w:cs="Arial"/>
          <w:lang w:val="en-US"/>
        </w:rPr>
        <w:t>Alessandra Carriero</w:t>
      </w:r>
      <w:r w:rsidR="00424A01" w:rsidRPr="00226F97">
        <w:rPr>
          <w:rFonts w:ascii="Arial" w:hAnsi="Arial" w:cs="Arial"/>
          <w:vertAlign w:val="superscript"/>
        </w:rPr>
        <w:t>4</w:t>
      </w:r>
      <w:r w:rsidR="00B07DB9" w:rsidRPr="00226F97">
        <w:rPr>
          <w:rFonts w:ascii="Arial" w:eastAsiaTheme="minorEastAsia" w:hAnsi="Arial" w:cs="Arial"/>
          <w:lang w:val="en-US"/>
        </w:rPr>
        <w:t xml:space="preserve">, </w:t>
      </w:r>
      <w:r w:rsidRPr="00226F97">
        <w:rPr>
          <w:rFonts w:ascii="Arial" w:hAnsi="Arial" w:cs="Arial"/>
        </w:rPr>
        <w:t>Sandra Shefelbine</w:t>
      </w:r>
      <w:r w:rsidR="00424A01" w:rsidRPr="00226F97">
        <w:rPr>
          <w:rFonts w:ascii="Arial" w:hAnsi="Arial" w:cs="Arial"/>
          <w:vertAlign w:val="superscript"/>
        </w:rPr>
        <w:t>5</w:t>
      </w:r>
      <w:r w:rsidRPr="00226F97">
        <w:rPr>
          <w:rFonts w:ascii="Arial" w:hAnsi="Arial" w:cs="Arial"/>
        </w:rPr>
        <w:t xml:space="preserve">, Andrew </w:t>
      </w:r>
      <w:r w:rsidR="00632499" w:rsidRPr="00226F97">
        <w:rPr>
          <w:rFonts w:ascii="Arial" w:hAnsi="Arial" w:cs="Arial"/>
        </w:rPr>
        <w:t xml:space="preserve">A </w:t>
      </w:r>
      <w:r w:rsidRPr="00226F97">
        <w:rPr>
          <w:rFonts w:ascii="Arial" w:hAnsi="Arial" w:cs="Arial"/>
        </w:rPr>
        <w:t>Pitsilli</w:t>
      </w:r>
      <w:r w:rsidR="009A06E6" w:rsidRPr="00226F97">
        <w:rPr>
          <w:rFonts w:ascii="Arial" w:hAnsi="Arial" w:cs="Arial"/>
        </w:rPr>
        <w:t>des</w:t>
      </w:r>
      <w:r w:rsidR="00424A01" w:rsidRPr="00226F97">
        <w:rPr>
          <w:rFonts w:ascii="Arial" w:hAnsi="Arial" w:cs="Arial"/>
          <w:vertAlign w:val="superscript"/>
        </w:rPr>
        <w:t>3</w:t>
      </w:r>
      <w:r w:rsidR="009A06E6" w:rsidRPr="00226F97">
        <w:rPr>
          <w:rFonts w:ascii="Arial" w:hAnsi="Arial" w:cs="Arial"/>
        </w:rPr>
        <w:t xml:space="preserve">, </w:t>
      </w:r>
      <w:r w:rsidRPr="00226F97">
        <w:rPr>
          <w:rFonts w:ascii="Arial" w:hAnsi="Arial" w:cs="Arial"/>
        </w:rPr>
        <w:t>and George Bou-Gharios</w:t>
      </w:r>
      <w:r w:rsidR="00424A01" w:rsidRPr="00226F97">
        <w:rPr>
          <w:rFonts w:ascii="Arial" w:hAnsi="Arial" w:cs="Arial"/>
          <w:vertAlign w:val="superscript"/>
        </w:rPr>
        <w:t>1</w:t>
      </w:r>
      <w:r w:rsidRPr="00226F97">
        <w:rPr>
          <w:rFonts w:ascii="Arial" w:hAnsi="Arial" w:cs="Arial"/>
        </w:rPr>
        <w:t xml:space="preserve"> </w:t>
      </w:r>
    </w:p>
    <w:p w14:paraId="529CD5B0" w14:textId="09357BE1" w:rsidR="00FA663B" w:rsidRPr="00226F97" w:rsidRDefault="00424A01" w:rsidP="00B07DB9">
      <w:pPr>
        <w:spacing w:line="480" w:lineRule="auto"/>
        <w:jc w:val="both"/>
        <w:rPr>
          <w:rFonts w:ascii="Arial" w:hAnsi="Arial" w:cs="Arial"/>
        </w:rPr>
      </w:pPr>
      <w:r w:rsidRPr="00226F97">
        <w:rPr>
          <w:rFonts w:ascii="Arial" w:hAnsi="Arial" w:cs="Arial"/>
          <w:vertAlign w:val="superscript"/>
        </w:rPr>
        <w:t>1</w:t>
      </w:r>
      <w:r w:rsidR="00FA663B" w:rsidRPr="00226F97">
        <w:rPr>
          <w:rFonts w:ascii="Arial" w:hAnsi="Arial" w:cs="Arial"/>
          <w:vertAlign w:val="superscript"/>
        </w:rPr>
        <w:t xml:space="preserve"> </w:t>
      </w:r>
      <w:r w:rsidR="006772BB" w:rsidRPr="00226F97">
        <w:rPr>
          <w:rFonts w:ascii="Arial" w:hAnsi="Arial" w:cs="Arial"/>
        </w:rPr>
        <w:t xml:space="preserve">Department of Musculoskeletal Biology, Institute of Ageing and Chronic Disease, University of Liverpool, </w:t>
      </w:r>
      <w:r w:rsidR="00400DB5" w:rsidRPr="00226F97">
        <w:rPr>
          <w:rFonts w:ascii="Arial" w:hAnsi="Arial" w:cs="Arial"/>
        </w:rPr>
        <w:t>Apex building</w:t>
      </w:r>
      <w:r w:rsidR="006772BB" w:rsidRPr="00226F97">
        <w:rPr>
          <w:rFonts w:ascii="Arial" w:hAnsi="Arial" w:cs="Arial"/>
        </w:rPr>
        <w:t>,</w:t>
      </w:r>
      <w:r w:rsidR="00400DB5" w:rsidRPr="00226F97">
        <w:rPr>
          <w:rFonts w:ascii="Arial" w:hAnsi="Arial" w:cs="Arial"/>
        </w:rPr>
        <w:t xml:space="preserve"> </w:t>
      </w:r>
      <w:r w:rsidR="006772BB" w:rsidRPr="00226F97">
        <w:rPr>
          <w:rFonts w:ascii="Arial" w:hAnsi="Arial" w:cs="Arial"/>
        </w:rPr>
        <w:t>Liverpool,</w:t>
      </w:r>
      <w:r w:rsidR="00400DB5" w:rsidRPr="00226F97">
        <w:rPr>
          <w:rFonts w:ascii="Arial" w:hAnsi="Arial" w:cs="Arial"/>
        </w:rPr>
        <w:t xml:space="preserve"> L7 8TX,</w:t>
      </w:r>
      <w:r w:rsidR="006772BB" w:rsidRPr="00226F97">
        <w:rPr>
          <w:rFonts w:ascii="Arial" w:hAnsi="Arial" w:cs="Arial"/>
        </w:rPr>
        <w:t xml:space="preserve"> UK.</w:t>
      </w:r>
      <w:r w:rsidR="00FA663B" w:rsidRPr="00226F97">
        <w:rPr>
          <w:rFonts w:ascii="Arial" w:hAnsi="Arial" w:cs="Arial"/>
        </w:rPr>
        <w:t xml:space="preserve">; </w:t>
      </w:r>
      <w:r w:rsidRPr="00226F97">
        <w:rPr>
          <w:rFonts w:ascii="Arial" w:hAnsi="Arial" w:cs="Arial"/>
          <w:vertAlign w:val="superscript"/>
        </w:rPr>
        <w:t>2</w:t>
      </w:r>
      <w:r w:rsidR="00FA663B" w:rsidRPr="00226F97">
        <w:rPr>
          <w:rFonts w:ascii="Arial" w:hAnsi="Arial" w:cs="Arial"/>
        </w:rPr>
        <w:t xml:space="preserve"> Kennedy Institute of Rheumatology, </w:t>
      </w:r>
      <w:r w:rsidR="006772BB" w:rsidRPr="00226F97">
        <w:rPr>
          <w:rFonts w:ascii="Arial" w:hAnsi="Arial" w:cs="Arial"/>
        </w:rPr>
        <w:t>Oxford, OX3 7LF, UK</w:t>
      </w:r>
      <w:r w:rsidR="00FA663B" w:rsidRPr="00226F97">
        <w:rPr>
          <w:rFonts w:ascii="Arial" w:hAnsi="Arial" w:cs="Arial"/>
        </w:rPr>
        <w:t xml:space="preserve">; </w:t>
      </w:r>
      <w:r w:rsidRPr="00226F97">
        <w:rPr>
          <w:rFonts w:ascii="Arial" w:hAnsi="Arial" w:cs="Arial"/>
          <w:vertAlign w:val="superscript"/>
        </w:rPr>
        <w:t>3</w:t>
      </w:r>
      <w:r w:rsidR="00400DB5" w:rsidRPr="00226F97">
        <w:rPr>
          <w:rFonts w:ascii="Arial" w:hAnsi="Arial" w:cs="Arial"/>
          <w:vertAlign w:val="superscript"/>
        </w:rPr>
        <w:t xml:space="preserve"> </w:t>
      </w:r>
      <w:r w:rsidR="00FA663B" w:rsidRPr="00226F97">
        <w:rPr>
          <w:rFonts w:ascii="Arial" w:hAnsi="Arial" w:cs="Arial"/>
        </w:rPr>
        <w:t xml:space="preserve">Comparative Biomedical Sciences, The Royal Veterinary College, </w:t>
      </w:r>
      <w:r w:rsidR="006772BB" w:rsidRPr="00226F97">
        <w:rPr>
          <w:rFonts w:ascii="Arial" w:hAnsi="Arial" w:cs="Arial"/>
        </w:rPr>
        <w:t xml:space="preserve">NW1 0TU, London, </w:t>
      </w:r>
      <w:r w:rsidR="00FA663B" w:rsidRPr="00226F97">
        <w:rPr>
          <w:rFonts w:ascii="Arial" w:hAnsi="Arial" w:cs="Arial"/>
        </w:rPr>
        <w:t xml:space="preserve">UK; </w:t>
      </w:r>
      <w:r w:rsidRPr="00226F97">
        <w:rPr>
          <w:rFonts w:ascii="Arial" w:hAnsi="Arial" w:cs="Arial"/>
          <w:vertAlign w:val="superscript"/>
        </w:rPr>
        <w:t>4</w:t>
      </w:r>
      <w:r w:rsidR="00FA663B" w:rsidRPr="00226F97">
        <w:rPr>
          <w:rFonts w:ascii="Arial" w:hAnsi="Arial" w:cs="Arial"/>
          <w:vertAlign w:val="superscript"/>
        </w:rPr>
        <w:t xml:space="preserve"> </w:t>
      </w:r>
      <w:r w:rsidR="003713D7" w:rsidRPr="00226F97">
        <w:rPr>
          <w:rFonts w:ascii="Arial" w:hAnsi="Arial" w:cs="Arial"/>
        </w:rPr>
        <w:t xml:space="preserve"> Department of Biomedical Engineering, F</w:t>
      </w:r>
      <w:r w:rsidR="00FA663B" w:rsidRPr="00226F97">
        <w:rPr>
          <w:rFonts w:ascii="Arial" w:hAnsi="Arial" w:cs="Arial"/>
        </w:rPr>
        <w:t xml:space="preserve">lorida Institute of Technology, </w:t>
      </w:r>
      <w:r w:rsidR="006772BB" w:rsidRPr="00226F97">
        <w:rPr>
          <w:rFonts w:ascii="Arial" w:hAnsi="Arial" w:cs="Arial"/>
        </w:rPr>
        <w:t xml:space="preserve">Melbourne, FL 32901, </w:t>
      </w:r>
      <w:r w:rsidR="00FA663B" w:rsidRPr="00226F97">
        <w:rPr>
          <w:rFonts w:ascii="Arial" w:hAnsi="Arial" w:cs="Arial"/>
        </w:rPr>
        <w:t xml:space="preserve">USA; </w:t>
      </w:r>
      <w:r w:rsidRPr="00226F97">
        <w:rPr>
          <w:rFonts w:ascii="Arial" w:hAnsi="Arial" w:cs="Arial"/>
          <w:vertAlign w:val="superscript"/>
        </w:rPr>
        <w:t>5</w:t>
      </w:r>
      <w:r w:rsidR="00FA663B" w:rsidRPr="00226F97">
        <w:rPr>
          <w:rFonts w:ascii="Arial" w:hAnsi="Arial" w:cs="Arial"/>
          <w:vertAlign w:val="superscript"/>
        </w:rPr>
        <w:t xml:space="preserve"> </w:t>
      </w:r>
      <w:r w:rsidR="00FA663B" w:rsidRPr="00226F97">
        <w:rPr>
          <w:rFonts w:ascii="Arial" w:hAnsi="Arial" w:cs="Arial"/>
        </w:rPr>
        <w:t xml:space="preserve">College of Engineering, Northeastern University, </w:t>
      </w:r>
      <w:r w:rsidR="006772BB" w:rsidRPr="00226F97">
        <w:rPr>
          <w:rFonts w:ascii="Arial" w:hAnsi="Arial" w:cs="Arial"/>
        </w:rPr>
        <w:t xml:space="preserve">Boston, MA 02115, </w:t>
      </w:r>
      <w:r w:rsidR="00FA663B" w:rsidRPr="00226F97">
        <w:rPr>
          <w:rFonts w:ascii="Arial" w:hAnsi="Arial" w:cs="Arial"/>
        </w:rPr>
        <w:t xml:space="preserve">USA. </w:t>
      </w:r>
    </w:p>
    <w:p w14:paraId="7619F0FF" w14:textId="55DFF389" w:rsidR="00E71237" w:rsidRPr="00226F97" w:rsidRDefault="00E71237" w:rsidP="00E71237">
      <w:pPr>
        <w:spacing w:line="480" w:lineRule="auto"/>
        <w:jc w:val="both"/>
        <w:rPr>
          <w:rFonts w:ascii="Arial" w:hAnsi="Arial" w:cs="Arial"/>
        </w:rPr>
      </w:pPr>
      <w:r w:rsidRPr="00226F97">
        <w:rPr>
          <w:rFonts w:ascii="Arial" w:hAnsi="Arial" w:cs="Arial"/>
          <w:u w:val="single"/>
        </w:rPr>
        <w:t>Correspondence:</w:t>
      </w:r>
      <w:r w:rsidRPr="00226F97">
        <w:rPr>
          <w:rFonts w:ascii="Arial" w:hAnsi="Arial" w:cs="Arial"/>
        </w:rPr>
        <w:t xml:space="preserve"> Dr George Bou-Gharios, Institute of Ageing and Chronic Disease, University of Liverpool, </w:t>
      </w:r>
      <w:r w:rsidR="007505DA" w:rsidRPr="00226F97">
        <w:rPr>
          <w:rFonts w:ascii="Arial" w:hAnsi="Arial" w:cs="Arial"/>
        </w:rPr>
        <w:t>Apex2 6 West Derby Road, Liverpool L7 8TX</w:t>
      </w:r>
      <w:r w:rsidRPr="00226F97">
        <w:rPr>
          <w:rFonts w:ascii="Arial" w:hAnsi="Arial" w:cs="Arial"/>
        </w:rPr>
        <w:t xml:space="preserve">: 0151 </w:t>
      </w:r>
      <w:r w:rsidR="007505DA" w:rsidRPr="00226F97">
        <w:rPr>
          <w:rFonts w:ascii="Arial" w:hAnsi="Arial" w:cs="Arial"/>
        </w:rPr>
        <w:t>7949061</w:t>
      </w:r>
      <w:r w:rsidRPr="00226F97">
        <w:rPr>
          <w:rFonts w:ascii="Arial" w:hAnsi="Arial" w:cs="Arial"/>
        </w:rPr>
        <w:t xml:space="preserve">, email: </w:t>
      </w:r>
      <w:hyperlink r:id="rId8" w:history="1">
        <w:r w:rsidRPr="00226F97">
          <w:rPr>
            <w:rStyle w:val="Hyperlink"/>
            <w:rFonts w:ascii="Arial" w:hAnsi="Arial" w:cs="Arial"/>
          </w:rPr>
          <w:t>ggharios@liv</w:t>
        </w:r>
        <w:r w:rsidR="007505DA" w:rsidRPr="00226F97">
          <w:rPr>
            <w:rStyle w:val="Hyperlink"/>
            <w:rFonts w:ascii="Arial" w:hAnsi="Arial" w:cs="Arial"/>
          </w:rPr>
          <w:t>erpool</w:t>
        </w:r>
        <w:r w:rsidRPr="00226F97">
          <w:rPr>
            <w:rStyle w:val="Hyperlink"/>
            <w:rFonts w:ascii="Arial" w:hAnsi="Arial" w:cs="Arial"/>
          </w:rPr>
          <w:t>.ac.uk</w:t>
        </w:r>
      </w:hyperlink>
    </w:p>
    <w:p w14:paraId="4118EFCD" w14:textId="5DD864FF" w:rsidR="00E71237" w:rsidRPr="00226F97" w:rsidRDefault="00F834FC" w:rsidP="00E71237">
      <w:pPr>
        <w:spacing w:line="480" w:lineRule="auto"/>
        <w:jc w:val="both"/>
        <w:rPr>
          <w:rFonts w:ascii="Arial" w:hAnsi="Arial" w:cs="Arial"/>
        </w:rPr>
      </w:pPr>
      <w:r w:rsidRPr="00226F97">
        <w:rPr>
          <w:rFonts w:ascii="Arial" w:hAnsi="Arial" w:cs="Arial"/>
          <w:u w:val="single"/>
        </w:rPr>
        <w:t>Short</w:t>
      </w:r>
      <w:r w:rsidR="00E71237" w:rsidRPr="00226F97">
        <w:rPr>
          <w:rFonts w:ascii="Arial" w:hAnsi="Arial" w:cs="Arial"/>
          <w:u w:val="single"/>
        </w:rPr>
        <w:t xml:space="preserve"> title</w:t>
      </w:r>
      <w:r w:rsidR="00E71237" w:rsidRPr="00226F97">
        <w:rPr>
          <w:rFonts w:ascii="Arial" w:hAnsi="Arial" w:cs="Arial"/>
        </w:rPr>
        <w:t>: Col2a1-driven TIMP3 controls bone structure</w:t>
      </w:r>
    </w:p>
    <w:p w14:paraId="027E4490" w14:textId="77777777" w:rsidR="00E71237" w:rsidRPr="00226F97" w:rsidRDefault="00E71237">
      <w:pPr>
        <w:spacing w:after="0" w:line="240" w:lineRule="auto"/>
        <w:rPr>
          <w:rFonts w:ascii="Arial" w:hAnsi="Arial" w:cs="Arial"/>
          <w:b/>
          <w:u w:val="single"/>
        </w:rPr>
      </w:pPr>
      <w:r w:rsidRPr="00226F97">
        <w:rPr>
          <w:rFonts w:ascii="Arial" w:hAnsi="Arial" w:cs="Arial"/>
          <w:b/>
          <w:u w:val="single"/>
        </w:rPr>
        <w:br w:type="page"/>
      </w:r>
    </w:p>
    <w:p w14:paraId="572E8F3B" w14:textId="2043361F" w:rsidR="00741D06" w:rsidRPr="00F82011" w:rsidRDefault="00741D06" w:rsidP="00B07DB9">
      <w:pPr>
        <w:spacing w:line="480" w:lineRule="auto"/>
        <w:jc w:val="both"/>
        <w:rPr>
          <w:rFonts w:ascii="Arial" w:hAnsi="Arial" w:cs="Arial"/>
          <w:b/>
          <w:sz w:val="36"/>
          <w:szCs w:val="36"/>
        </w:rPr>
      </w:pPr>
      <w:r w:rsidRPr="00F82011">
        <w:rPr>
          <w:rFonts w:ascii="Arial" w:hAnsi="Arial" w:cs="Arial"/>
          <w:b/>
          <w:sz w:val="36"/>
          <w:szCs w:val="36"/>
        </w:rPr>
        <w:lastRenderedPageBreak/>
        <w:t>Abstract:</w:t>
      </w:r>
      <w:r w:rsidR="00420859" w:rsidRPr="00F82011">
        <w:rPr>
          <w:rFonts w:ascii="Arial" w:hAnsi="Arial" w:cs="Arial"/>
          <w:b/>
          <w:sz w:val="36"/>
          <w:szCs w:val="36"/>
        </w:rPr>
        <w:t xml:space="preserve"> </w:t>
      </w:r>
    </w:p>
    <w:p w14:paraId="6CA9B662" w14:textId="77777777" w:rsidR="00872BCC" w:rsidRPr="00226F97" w:rsidRDefault="00872BCC" w:rsidP="00B07DB9">
      <w:pPr>
        <w:spacing w:line="480" w:lineRule="auto"/>
        <w:jc w:val="both"/>
        <w:rPr>
          <w:rFonts w:ascii="Arial" w:hAnsi="Arial" w:cs="Arial"/>
          <w:b/>
          <w:u w:val="single"/>
        </w:rPr>
      </w:pPr>
    </w:p>
    <w:p w14:paraId="49F2FE9A" w14:textId="5ABD0581" w:rsidR="00872BCC" w:rsidRPr="00226F97" w:rsidRDefault="008953D9" w:rsidP="00B07DB9">
      <w:pPr>
        <w:spacing w:line="480" w:lineRule="auto"/>
        <w:jc w:val="both"/>
        <w:rPr>
          <w:rFonts w:ascii="Arial" w:hAnsi="Arial" w:cs="Arial"/>
          <w:b/>
          <w:u w:val="single"/>
        </w:rPr>
      </w:pPr>
      <w:r w:rsidRPr="00226F97">
        <w:rPr>
          <w:rFonts w:ascii="Arial" w:hAnsi="Arial" w:cs="Arial"/>
        </w:rPr>
        <w:t>Bone development and length relies on the g</w:t>
      </w:r>
      <w:r w:rsidR="00872BCC" w:rsidRPr="00226F97">
        <w:rPr>
          <w:rFonts w:ascii="Arial" w:hAnsi="Arial" w:cs="Arial"/>
        </w:rPr>
        <w:t>rowth plate formation</w:t>
      </w:r>
      <w:r w:rsidRPr="00226F97">
        <w:rPr>
          <w:rFonts w:ascii="Arial" w:hAnsi="Arial" w:cs="Arial"/>
        </w:rPr>
        <w:t>, which is</w:t>
      </w:r>
      <w:r w:rsidR="00872BCC" w:rsidRPr="00226F97">
        <w:rPr>
          <w:rFonts w:ascii="Arial" w:hAnsi="Arial" w:cs="Arial"/>
        </w:rPr>
        <w:t xml:space="preserve"> dependent on degradative enzymes such as MMPs. Indeed, deletion of specific members of this enzyme family in mice results in important joint and bone abnormalities, suggesting a role in skeletal development. As such, the control of MMP activity is vital in the complex process of bone formation and growth. We generated a transgenic mouse line to overexpress </w:t>
      </w:r>
      <w:r w:rsidR="00872BCC" w:rsidRPr="00226F97">
        <w:rPr>
          <w:rFonts w:ascii="Arial" w:eastAsiaTheme="minorEastAsia" w:hAnsi="Arial" w:cs="Arial"/>
          <w:lang w:val="en-US"/>
        </w:rPr>
        <w:t xml:space="preserve">TIMP3 in mouse chondrocytes using the Col2a1-chondrocyte promoter. </w:t>
      </w:r>
      <w:r w:rsidR="0024450E" w:rsidRPr="00226F97">
        <w:rPr>
          <w:rFonts w:ascii="Arial" w:eastAsiaTheme="minorEastAsia" w:hAnsi="Arial" w:cs="Arial"/>
          <w:lang w:val="en-US"/>
        </w:rPr>
        <w:t>This</w:t>
      </w:r>
      <w:r w:rsidR="00872BCC" w:rsidRPr="00226F97">
        <w:rPr>
          <w:rFonts w:ascii="Arial" w:eastAsiaTheme="minorEastAsia" w:hAnsi="Arial" w:cs="Arial"/>
          <w:lang w:val="en-US"/>
        </w:rPr>
        <w:t xml:space="preserve"> overexpression in cartilage resulted in </w:t>
      </w:r>
      <w:r w:rsidR="0024450E" w:rsidRPr="00226F97">
        <w:rPr>
          <w:rFonts w:ascii="Arial" w:eastAsiaTheme="minorEastAsia" w:hAnsi="Arial" w:cs="Arial"/>
          <w:lang w:val="en-US"/>
        </w:rPr>
        <w:t>a transient shortening of</w:t>
      </w:r>
      <w:r w:rsidR="00872BCC" w:rsidRPr="00226F97">
        <w:rPr>
          <w:rFonts w:ascii="Arial" w:eastAsiaTheme="minorEastAsia" w:hAnsi="Arial" w:cs="Arial"/>
          <w:lang w:val="en-US"/>
        </w:rPr>
        <w:t xml:space="preserve"> growth plate in homozygote mice </w:t>
      </w:r>
      <w:r w:rsidR="0024450E" w:rsidRPr="00226F97">
        <w:rPr>
          <w:rFonts w:ascii="Arial" w:eastAsiaTheme="minorEastAsia" w:hAnsi="Arial" w:cs="Arial"/>
          <w:lang w:val="en-US"/>
        </w:rPr>
        <w:t>but bone length</w:t>
      </w:r>
      <w:r w:rsidR="00872BCC" w:rsidRPr="00226F97">
        <w:rPr>
          <w:rFonts w:ascii="Arial" w:eastAsiaTheme="minorEastAsia" w:hAnsi="Arial" w:cs="Arial"/>
          <w:lang w:val="en-US"/>
        </w:rPr>
        <w:t xml:space="preserve"> was restored </w:t>
      </w:r>
      <w:r w:rsidR="0024450E" w:rsidRPr="00226F97">
        <w:rPr>
          <w:rFonts w:ascii="Arial" w:eastAsiaTheme="minorEastAsia" w:hAnsi="Arial" w:cs="Arial"/>
          <w:lang w:val="en-US"/>
        </w:rPr>
        <w:t xml:space="preserve">at eight weeks of age. However, </w:t>
      </w:r>
      <w:r w:rsidR="00872BCC" w:rsidRPr="00226F97">
        <w:rPr>
          <w:rFonts w:ascii="Arial" w:eastAsiaTheme="minorEastAsia" w:hAnsi="Arial" w:cs="Arial"/>
          <w:lang w:val="en-US"/>
        </w:rPr>
        <w:t xml:space="preserve">tibial bone structure and mechanical properties remained compromised. Despite no transgene expression in adult osteoblasts from transgenic mice </w:t>
      </w:r>
      <w:r w:rsidR="00872BCC" w:rsidRPr="00226F97">
        <w:rPr>
          <w:rFonts w:ascii="Arial" w:eastAsiaTheme="minorEastAsia" w:hAnsi="Arial" w:cs="Arial"/>
          <w:i/>
          <w:lang w:val="en-US"/>
        </w:rPr>
        <w:t>in vitro</w:t>
      </w:r>
      <w:r w:rsidR="00872BCC" w:rsidRPr="00226F97">
        <w:rPr>
          <w:rFonts w:ascii="Arial" w:eastAsiaTheme="minorEastAsia" w:hAnsi="Arial" w:cs="Arial"/>
          <w:lang w:val="en-US"/>
        </w:rPr>
        <w:t xml:space="preserve">, their differentiation capacity was decreased. Neonates, however, did show transgene expression in a subset of bone cells. Our data demonstrate for the first time </w:t>
      </w:r>
      <w:r w:rsidR="00872BCC" w:rsidRPr="00226F97">
        <w:rPr>
          <w:rFonts w:ascii="Arial" w:hAnsi="Arial" w:cs="Arial"/>
          <w:lang w:val="en-US"/>
        </w:rPr>
        <w:t>that transgene function persists in the chondro-osseous lineage continuum and exert influence upon bone quantity and quality</w:t>
      </w:r>
      <w:r w:rsidR="00872BCC" w:rsidRPr="00226F97">
        <w:rPr>
          <w:rFonts w:ascii="Arial" w:eastAsiaTheme="minorEastAsia" w:hAnsi="Arial" w:cs="Arial"/>
          <w:lang w:val="en-US"/>
        </w:rPr>
        <w:t>.</w:t>
      </w:r>
    </w:p>
    <w:p w14:paraId="269F5276" w14:textId="46A6F736" w:rsidR="009E49B0" w:rsidRPr="00226F97" w:rsidRDefault="009E49B0" w:rsidP="00B07DB9">
      <w:pPr>
        <w:spacing w:line="480" w:lineRule="auto"/>
        <w:jc w:val="both"/>
        <w:rPr>
          <w:rFonts w:ascii="Arial" w:hAnsi="Arial" w:cs="Arial"/>
          <w:b/>
          <w:u w:val="single"/>
        </w:rPr>
      </w:pPr>
    </w:p>
    <w:p w14:paraId="380CB52D" w14:textId="77777777" w:rsidR="009140D3" w:rsidRPr="00226F97" w:rsidRDefault="009140D3">
      <w:pPr>
        <w:spacing w:after="0" w:line="240" w:lineRule="auto"/>
        <w:rPr>
          <w:rFonts w:ascii="Arial" w:hAnsi="Arial" w:cs="Arial"/>
          <w:b/>
          <w:u w:val="single"/>
        </w:rPr>
      </w:pPr>
      <w:r w:rsidRPr="00226F97">
        <w:rPr>
          <w:rFonts w:ascii="Arial" w:hAnsi="Arial" w:cs="Arial"/>
          <w:b/>
          <w:u w:val="single"/>
        </w:rPr>
        <w:br w:type="page"/>
      </w:r>
    </w:p>
    <w:p w14:paraId="492B5208" w14:textId="119263D6" w:rsidR="00483180" w:rsidRPr="00F82011" w:rsidRDefault="00483180" w:rsidP="00B07DB9">
      <w:pPr>
        <w:spacing w:line="480" w:lineRule="auto"/>
        <w:jc w:val="both"/>
        <w:rPr>
          <w:rFonts w:ascii="Arial" w:hAnsi="Arial" w:cs="Arial"/>
          <w:b/>
          <w:sz w:val="36"/>
        </w:rPr>
      </w:pPr>
      <w:r w:rsidRPr="00F82011">
        <w:rPr>
          <w:rFonts w:ascii="Arial" w:hAnsi="Arial" w:cs="Arial"/>
          <w:b/>
          <w:sz w:val="36"/>
        </w:rPr>
        <w:lastRenderedPageBreak/>
        <w:t>Introduction:</w:t>
      </w:r>
    </w:p>
    <w:p w14:paraId="539360A1" w14:textId="77777777" w:rsidR="009D76EE" w:rsidRPr="00226F97" w:rsidRDefault="009D76EE" w:rsidP="009D76EE">
      <w:pPr>
        <w:spacing w:line="480" w:lineRule="auto"/>
        <w:jc w:val="both"/>
        <w:rPr>
          <w:rFonts w:ascii="Arial" w:hAnsi="Arial" w:cs="Arial"/>
          <w:lang w:val="en-US"/>
        </w:rPr>
      </w:pPr>
      <w:r w:rsidRPr="00226F97">
        <w:rPr>
          <w:rFonts w:ascii="Arial" w:hAnsi="Arial" w:cs="Arial"/>
          <w:lang w:val="en-US"/>
        </w:rPr>
        <w:t xml:space="preserve">Bone formation is a complex three-dimensional process in which several signaling molecules play a role in controlling skeletal development. Crucially, components of the extracellular matrix (ECM) and their remodelling by matrix metalloproteinases (MMP) play critical roles in cartilage and bone structure and function. The process of endochondral ossification, which is essential for bone formation and growth, involves a cartilage intermediate. During this process, mesenchymal condensation differentiates into a cartilage template, rich in collagen type II. Chondrocytes become hypertrophic and produce a calcified cartilage matrix, which is finally replaced by bone matrix, rich in collagen type I, produced by invading osteoblasts. </w:t>
      </w:r>
    </w:p>
    <w:p w14:paraId="57EEEE7B" w14:textId="3C6FAADD" w:rsidR="009D76EE" w:rsidRPr="00226F97" w:rsidRDefault="009D76EE" w:rsidP="009D76EE">
      <w:pPr>
        <w:spacing w:line="480" w:lineRule="auto"/>
        <w:jc w:val="both"/>
        <w:rPr>
          <w:rFonts w:ascii="Arial" w:hAnsi="Arial" w:cs="Arial"/>
          <w:lang w:val="en-US"/>
        </w:rPr>
      </w:pPr>
      <w:r w:rsidRPr="00226F97">
        <w:rPr>
          <w:rFonts w:ascii="Arial" w:hAnsi="Arial" w:cs="Arial"/>
          <w:lang w:val="en-US"/>
        </w:rPr>
        <w:t xml:space="preserve">This remodelling of cartilage is dependent on degradative enzymes such as MMP. Deletion of these enzymes in mice result in important joint and bone abnormalities, suggesting a role in skeletal development </w:t>
      </w:r>
      <w:r w:rsidR="008953D9" w:rsidRPr="00226F97">
        <w:rPr>
          <w:rFonts w:ascii="Arial" w:hAnsi="Arial" w:cs="Arial"/>
          <w:lang w:val="en-US"/>
        </w:rPr>
        <w:fldChar w:fldCharType="begin">
          <w:fldData xml:space="preserve">PEVuZE5vdGU+PENpdGU+PEF1dGhvcj5Ib2xtYmVjazwvQXV0aG9yPjxZZWFyPjE5OTk8L1llYXI+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ci0xPjwvYWx0LXBlcmlvZGljYWw+PHBhZ2VzPjgxLTkyPC9wYWdlcz48dm9sdW1lPjk5PC92b2x1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PEVuZE5vdGU+PENpdGU+PEF1dGhvcj5Ib2xtYmVjazwvQXV0aG9yPjxZZWFyPjE5OTk8L1llYXI+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ci0xPjwvYWx0LXBlcmlvZGljYWw+PHBhZ2VzPjgxLTkyPC9wYWdlcz48dm9sdW1lPjk5PC92b2x1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8953D9" w:rsidRPr="00226F97">
        <w:rPr>
          <w:rFonts w:ascii="Arial" w:hAnsi="Arial" w:cs="Arial"/>
          <w:lang w:val="en-US"/>
        </w:rPr>
      </w:r>
      <w:r w:rsidR="008953D9" w:rsidRPr="00226F97">
        <w:rPr>
          <w:rFonts w:ascii="Arial" w:hAnsi="Arial" w:cs="Arial"/>
          <w:lang w:val="en-US"/>
        </w:rPr>
        <w:fldChar w:fldCharType="separate"/>
      </w:r>
      <w:r w:rsidR="002B7836">
        <w:rPr>
          <w:rFonts w:ascii="Arial" w:hAnsi="Arial" w:cs="Arial"/>
          <w:noProof/>
          <w:lang w:val="en-US"/>
        </w:rPr>
        <w:t>[1-3]</w:t>
      </w:r>
      <w:r w:rsidR="008953D9" w:rsidRPr="00226F97">
        <w:rPr>
          <w:rFonts w:ascii="Arial" w:hAnsi="Arial" w:cs="Arial"/>
          <w:lang w:val="en-US"/>
        </w:rPr>
        <w:fldChar w:fldCharType="end"/>
      </w:r>
      <w:r w:rsidRPr="00226F97">
        <w:rPr>
          <w:rFonts w:ascii="Arial" w:hAnsi="Arial" w:cs="Arial"/>
          <w:lang w:val="en-US"/>
        </w:rPr>
        <w:t>. As such, the control of their activity is vital in the complex process of bone formation and growth. Although deletion of some regulators of matrix remodeling do not seem to affect bone development severely, they nonetheless result in pathologies that remain undisclosed. One such example is the deletion of Tissue inhibitor of metalloproteinases (TIMP), which are the major natural inhibitors of MMPs. In particular TIMP3 has been shown to be able to inhibit the activity of MMPs and A Disintegrin and Metalloproteinase (ADAMs)</w:t>
      </w:r>
      <w:r w:rsidR="005539CD" w:rsidRPr="00226F97">
        <w:rPr>
          <w:rFonts w:ascii="Arial" w:hAnsi="Arial" w:cs="Arial"/>
          <w:lang w:val="en-US"/>
        </w:rPr>
        <w:t xml:space="preserve"> </w:t>
      </w:r>
      <w:r w:rsidR="005539CD" w:rsidRPr="00226F97">
        <w:rPr>
          <w:rFonts w:ascii="Arial" w:hAnsi="Arial" w:cs="Arial"/>
          <w:lang w:val="en-US"/>
        </w:rPr>
        <w:fldChar w:fldCharType="begin">
          <w:fldData xml:space="preserve">PEVuZE5vdGU+PENpdGU+PEF1dGhvcj5HZW5kcm9uPC9BdXRob3I+PFllYXI+MjAwMzwvWWVhcj48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PEVuZE5vdGU+PENpdGU+PEF1dGhvcj5HZW5kcm9uPC9BdXRob3I+PFllYXI+MjAwMzwvWWVhcj48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5539CD" w:rsidRPr="00226F97">
        <w:rPr>
          <w:rFonts w:ascii="Arial" w:hAnsi="Arial" w:cs="Arial"/>
          <w:lang w:val="en-US"/>
        </w:rPr>
      </w:r>
      <w:r w:rsidR="005539CD" w:rsidRPr="00226F97">
        <w:rPr>
          <w:rFonts w:ascii="Arial" w:hAnsi="Arial" w:cs="Arial"/>
          <w:lang w:val="en-US"/>
        </w:rPr>
        <w:fldChar w:fldCharType="separate"/>
      </w:r>
      <w:r w:rsidR="002B7836">
        <w:rPr>
          <w:rFonts w:ascii="Arial" w:hAnsi="Arial" w:cs="Arial"/>
          <w:noProof/>
          <w:lang w:val="en-US"/>
        </w:rPr>
        <w:t>[4, 5]</w:t>
      </w:r>
      <w:r w:rsidR="005539CD" w:rsidRPr="00226F97">
        <w:rPr>
          <w:rFonts w:ascii="Arial" w:hAnsi="Arial" w:cs="Arial"/>
          <w:lang w:val="en-US"/>
        </w:rPr>
        <w:fldChar w:fldCharType="end"/>
      </w:r>
      <w:r w:rsidRPr="00226F97">
        <w:rPr>
          <w:rFonts w:ascii="Arial" w:hAnsi="Arial" w:cs="Arial"/>
          <w:lang w:val="en-US"/>
        </w:rPr>
        <w:t>. In addition, TIMP3 was shown to be expressed in embryonic and early postnatal stages in tissues undergoing extensive remodelling and in adult tissues with rapid turnover</w:t>
      </w:r>
      <w:r w:rsidR="005539CD" w:rsidRPr="00226F97">
        <w:rPr>
          <w:rFonts w:ascii="Arial" w:hAnsi="Arial" w:cs="Arial"/>
          <w:lang w:val="en-US"/>
        </w:rPr>
        <w:t xml:space="preserve"> </w:t>
      </w:r>
      <w:r w:rsidR="005539CD" w:rsidRPr="00226F97">
        <w:rPr>
          <w:rFonts w:ascii="Arial" w:hAnsi="Arial" w:cs="Arial"/>
          <w:lang w:val="en-US"/>
        </w:rPr>
        <w:fldChar w:fldCharType="begin">
          <w:fldData xml:space="preserve">PEVuZE5vdGU+PENpdGU+PEF1dGhvcj5BcHRlPC9BdXRob3I+PFllYXI+MTk5NDwvWWVhcj48UmVj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PEVuZE5vdGU+PENpdGU+PEF1dGhvcj5BcHRlPC9BdXRob3I+PFllYXI+MTk5NDwvWWVhcj48UmVj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5539CD" w:rsidRPr="00226F97">
        <w:rPr>
          <w:rFonts w:ascii="Arial" w:hAnsi="Arial" w:cs="Arial"/>
          <w:lang w:val="en-US"/>
        </w:rPr>
      </w:r>
      <w:r w:rsidR="005539CD" w:rsidRPr="00226F97">
        <w:rPr>
          <w:rFonts w:ascii="Arial" w:hAnsi="Arial" w:cs="Arial"/>
          <w:lang w:val="en-US"/>
        </w:rPr>
        <w:fldChar w:fldCharType="separate"/>
      </w:r>
      <w:r w:rsidR="002B7836">
        <w:rPr>
          <w:rFonts w:ascii="Arial" w:hAnsi="Arial" w:cs="Arial"/>
          <w:noProof/>
          <w:lang w:val="en-US"/>
        </w:rPr>
        <w:t>[6-12]</w:t>
      </w:r>
      <w:r w:rsidR="005539CD" w:rsidRPr="00226F97">
        <w:rPr>
          <w:rFonts w:ascii="Arial" w:hAnsi="Arial" w:cs="Arial"/>
          <w:lang w:val="en-US"/>
        </w:rPr>
        <w:fldChar w:fldCharType="end"/>
      </w:r>
      <w:r w:rsidRPr="00226F97">
        <w:rPr>
          <w:rFonts w:ascii="Arial" w:hAnsi="Arial" w:cs="Arial"/>
          <w:lang w:val="en-US"/>
        </w:rPr>
        <w:t>. This therefore suggests a role of TIMP3 in controlling matri</w:t>
      </w:r>
      <w:r w:rsidR="002128EE" w:rsidRPr="00226F97">
        <w:rPr>
          <w:rFonts w:ascii="Arial" w:hAnsi="Arial" w:cs="Arial"/>
          <w:lang w:val="en-US"/>
        </w:rPr>
        <w:t>x turnover in various tissues</w:t>
      </w:r>
      <w:r w:rsidRPr="00226F97">
        <w:rPr>
          <w:rFonts w:ascii="Arial" w:hAnsi="Arial" w:cs="Arial"/>
          <w:lang w:val="en-US"/>
        </w:rPr>
        <w:t>. Although TIMP3 deletion did not appear to induce any overt skeletal pathology</w:t>
      </w:r>
      <w:r w:rsidR="00226F97" w:rsidRPr="00226F97">
        <w:rPr>
          <w:rFonts w:ascii="Arial" w:hAnsi="Arial" w:cs="Arial"/>
          <w:lang w:val="en-US"/>
        </w:rPr>
        <w:t xml:space="preserve"> </w:t>
      </w:r>
      <w:r w:rsidR="00226F97" w:rsidRPr="00226F97">
        <w:rPr>
          <w:rFonts w:ascii="Arial" w:hAnsi="Arial" w:cs="Arial"/>
          <w:lang w:val="en-US"/>
        </w:rPr>
        <w:fldChar w:fldCharType="begin"/>
      </w:r>
      <w:r w:rsidR="002B7836">
        <w:rPr>
          <w:rFonts w:ascii="Arial" w:hAnsi="Arial" w:cs="Arial"/>
          <w:lang w:val="en-US"/>
        </w:rPr>
        <w:instrText xml:space="preserve"> ADDIN EN.CITE &lt;EndNote&gt;&lt;Cite&gt;&lt;Author&gt;Leco&lt;/Author&gt;&lt;Year&gt;2001&lt;/Year&gt;&lt;RecNum&gt;443&lt;/RecNum&gt;&lt;DisplayText&gt;[13]&lt;/DisplayText&gt;&lt;record&gt;&lt;rec-number&gt;443&lt;/rec-number&gt;&lt;foreign-keys&gt;&lt;key app="EN" db-id="fdrat0dw65xewdeve0mxf55ddsvwvzedepf2" timestamp="1446563836"&gt;443&lt;/key&gt;&lt;/foreign-keys&gt;&lt;ref-type name="Journal Article"&gt;17&lt;/ref-type&gt;&lt;contributors&gt;&lt;authors&gt;&lt;author&gt;Leco, K. J.&lt;/author&gt;&lt;author&gt;Waterhouse, P.&lt;/author&gt;&lt;author&gt;Sanchez, O. H.&lt;/author&gt;&lt;author&gt;Gowing, K. L.&lt;/author&gt;&lt;author&gt;Poole, A. R.&lt;/author&gt;&lt;author&gt;Wakeham, A.&lt;/author&gt;&lt;author&gt;Mak, T. W.&lt;/author&gt;&lt;author&gt;Khokha, R.&lt;/author&gt;&lt;/authors&gt;&lt;/contributors&gt;&lt;auth-address&gt;Ontario Cancer Institute, University of Toronto, Toronto, Ontario, Canada.&lt;/auth-address&gt;&lt;titles&gt;&lt;title&gt;Spontaneous air space enlargement in the lungs of mice lacking tissue inhibitor of metalloproteinases-3 (TIMP-3)&lt;/title&gt;&lt;secondary-title&gt;J Clin Invest&lt;/secondary-title&gt;&lt;alt-title&gt;The Journal of clinical investigation&lt;/alt-title&gt;&lt;/titles&gt;&lt;periodical&gt;&lt;full-title&gt;J Clin Invest&lt;/full-title&gt;&lt;/periodical&gt;&lt;pages&gt;817-29&lt;/pages&gt;&lt;volume&gt;108&lt;/volume&gt;&lt;number&gt;6&lt;/number&gt;&lt;edition&gt;2001/09/19&lt;/edition&gt;&lt;keywords&gt;&lt;keyword&gt;Air&lt;/keyword&gt;&lt;keyword&gt;Animals&lt;/keyword&gt;&lt;keyword&gt;Collagen/metabolism&lt;/keyword&gt;&lt;keyword&gt;Extracellular Matrix/physiology&lt;/keyword&gt;&lt;keyword&gt;Lung/ pathology/physiopathology&lt;/keyword&gt;&lt;keyword&gt;Matrix Metalloproteinases/metabolism&lt;/keyword&gt;&lt;keyword&gt;Mice&lt;/keyword&gt;&lt;keyword&gt;Mice, Knockout&lt;/keyword&gt;&lt;keyword&gt;Pulmonary Alveoli/pathology&lt;/keyword&gt;&lt;keyword&gt;Tissue Inhibitor of Metalloproteinase-3/deficiency/genetics/ physiology&lt;/keyword&gt;&lt;/keywords&gt;&lt;dates&gt;&lt;year&gt;2001&lt;/year&gt;&lt;pub-dates&gt;&lt;date&gt;Sep&lt;/date&gt;&lt;/pub-dates&gt;&lt;/dates&gt;&lt;isbn&gt;0021-9738 (Print)&amp;#xD;0021-9738 (Linking)&lt;/isbn&gt;&lt;accession-num&gt;11560951&lt;/accession-num&gt;&lt;urls&gt;&lt;/urls&gt;&lt;custom2&gt;PMC200926&lt;/custom2&gt;&lt;electronic-resource-num&gt;10.1172/jci12067&lt;/electronic-resource-num&gt;&lt;remote-database-provider&gt;NLM&lt;/remote-database-provider&gt;&lt;language&gt;eng&lt;/language&gt;&lt;/record&gt;&lt;/Cite&gt;&lt;/EndNote&gt;</w:instrText>
      </w:r>
      <w:r w:rsidR="00226F97" w:rsidRPr="00226F97">
        <w:rPr>
          <w:rFonts w:ascii="Arial" w:hAnsi="Arial" w:cs="Arial"/>
          <w:lang w:val="en-US"/>
        </w:rPr>
        <w:fldChar w:fldCharType="separate"/>
      </w:r>
      <w:r w:rsidR="002B7836">
        <w:rPr>
          <w:rFonts w:ascii="Arial" w:hAnsi="Arial" w:cs="Arial"/>
          <w:noProof/>
          <w:lang w:val="en-US"/>
        </w:rPr>
        <w:t>[13]</w:t>
      </w:r>
      <w:r w:rsidR="00226F97" w:rsidRPr="00226F97">
        <w:rPr>
          <w:rFonts w:ascii="Arial" w:hAnsi="Arial" w:cs="Arial"/>
          <w:lang w:val="en-US"/>
        </w:rPr>
        <w:fldChar w:fldCharType="end"/>
      </w:r>
      <w:r w:rsidRPr="00226F97">
        <w:rPr>
          <w:rFonts w:ascii="Arial" w:hAnsi="Arial" w:cs="Arial"/>
          <w:lang w:val="en-US"/>
        </w:rPr>
        <w:t>, no in depth analysis of the early bone development and adult bone phenotype have yet been described.</w:t>
      </w:r>
    </w:p>
    <w:p w14:paraId="5B831B6C" w14:textId="77777777" w:rsidR="009D76EE" w:rsidRPr="00226F97" w:rsidRDefault="009D76EE" w:rsidP="009D76EE">
      <w:pPr>
        <w:spacing w:line="480" w:lineRule="auto"/>
        <w:jc w:val="both"/>
        <w:rPr>
          <w:rFonts w:ascii="Arial" w:hAnsi="Arial" w:cs="Arial"/>
          <w:lang w:val="en-US"/>
        </w:rPr>
      </w:pPr>
      <w:r w:rsidRPr="00226F97">
        <w:rPr>
          <w:rFonts w:ascii="Arial" w:hAnsi="Arial" w:cs="Arial"/>
          <w:lang w:val="en-US"/>
        </w:rPr>
        <w:t xml:space="preserve">The mechanical properties of bones are essential to maintain their function to withstand loads and changes in the bone’s structure and mass can alter these </w:t>
      </w:r>
      <w:r w:rsidRPr="00226F97">
        <w:rPr>
          <w:rFonts w:ascii="Arial" w:hAnsi="Arial" w:cs="Arial"/>
          <w:lang w:val="en-US"/>
        </w:rPr>
        <w:lastRenderedPageBreak/>
        <w:t>properties. Thus bone development and growth, which involves a cartilage intermediary through endochondral ossification or growth plate, has a direct impact on the strength of bones in later life. Our aim is therefore to use murine transgenic approaches to define the importance of TIMP3 expressed by chondrocytes on bone development and function in adults. Mice that overexpress TIMP3 specifically in chondrocytes under the control of the promoter/enhancer collagen type II (Col2a1) gene were used and we find major defects in bone formation and in bone structure and mechanical properties in adult mice, which suggests a control of bone by chondrocytes, possibly via the transdifferentiation of growth plate hypertrophic chondrocytes into bone cells.</w:t>
      </w:r>
    </w:p>
    <w:p w14:paraId="358DDC07" w14:textId="77777777" w:rsidR="009D76EE" w:rsidRPr="00226F97" w:rsidRDefault="009D76EE" w:rsidP="00B07DB9">
      <w:pPr>
        <w:spacing w:line="480" w:lineRule="auto"/>
        <w:jc w:val="both"/>
        <w:rPr>
          <w:rFonts w:ascii="Arial" w:hAnsi="Arial" w:cs="Arial"/>
          <w:lang w:val="en-US"/>
        </w:rPr>
      </w:pPr>
    </w:p>
    <w:p w14:paraId="0BA2186B" w14:textId="77777777" w:rsidR="00480D55" w:rsidRPr="00F82011" w:rsidRDefault="008868F4" w:rsidP="00B07DB9">
      <w:pPr>
        <w:spacing w:line="480" w:lineRule="auto"/>
        <w:jc w:val="both"/>
        <w:rPr>
          <w:rFonts w:ascii="Arial" w:hAnsi="Arial" w:cs="Arial"/>
          <w:b/>
          <w:sz w:val="36"/>
        </w:rPr>
      </w:pPr>
      <w:r w:rsidRPr="00F82011">
        <w:rPr>
          <w:rFonts w:ascii="Arial" w:hAnsi="Arial" w:cs="Arial"/>
          <w:b/>
          <w:sz w:val="36"/>
        </w:rPr>
        <w:t>Results</w:t>
      </w:r>
    </w:p>
    <w:p w14:paraId="648F6A88" w14:textId="1C002BE6" w:rsidR="008868F4" w:rsidRPr="00F82011" w:rsidRDefault="00A93BCB" w:rsidP="00B07DB9">
      <w:pPr>
        <w:spacing w:line="480" w:lineRule="auto"/>
        <w:jc w:val="both"/>
        <w:rPr>
          <w:rFonts w:ascii="Arial" w:hAnsi="Arial" w:cs="Arial"/>
          <w:b/>
          <w:sz w:val="32"/>
        </w:rPr>
      </w:pPr>
      <w:r w:rsidRPr="00F82011">
        <w:rPr>
          <w:rFonts w:ascii="Arial" w:hAnsi="Arial" w:cs="Arial"/>
          <w:b/>
          <w:sz w:val="32"/>
        </w:rPr>
        <w:t xml:space="preserve">High levels of </w:t>
      </w:r>
      <w:r w:rsidR="008868F4" w:rsidRPr="00F82011">
        <w:rPr>
          <w:rFonts w:ascii="Arial" w:hAnsi="Arial" w:cs="Arial"/>
          <w:b/>
          <w:sz w:val="32"/>
        </w:rPr>
        <w:t xml:space="preserve">TIMP3 overexpression </w:t>
      </w:r>
      <w:r w:rsidRPr="00F82011">
        <w:rPr>
          <w:rFonts w:ascii="Arial" w:hAnsi="Arial" w:cs="Arial"/>
          <w:b/>
          <w:sz w:val="32"/>
        </w:rPr>
        <w:t xml:space="preserve">are </w:t>
      </w:r>
      <w:r w:rsidR="008868F4" w:rsidRPr="00F82011">
        <w:rPr>
          <w:rFonts w:ascii="Arial" w:hAnsi="Arial" w:cs="Arial"/>
          <w:b/>
          <w:sz w:val="32"/>
        </w:rPr>
        <w:t xml:space="preserve">lethal </w:t>
      </w:r>
      <w:r w:rsidRPr="00F82011">
        <w:rPr>
          <w:rFonts w:ascii="Arial" w:hAnsi="Arial" w:cs="Arial"/>
          <w:b/>
          <w:sz w:val="32"/>
        </w:rPr>
        <w:t>postnatally</w:t>
      </w:r>
      <w:r w:rsidR="000C44C9" w:rsidRPr="00F82011">
        <w:rPr>
          <w:rFonts w:ascii="Arial" w:hAnsi="Arial" w:cs="Arial"/>
          <w:b/>
          <w:sz w:val="32"/>
        </w:rPr>
        <w:t>.</w:t>
      </w:r>
    </w:p>
    <w:p w14:paraId="6CF6BCF1" w14:textId="7594F970" w:rsidR="00724DAD" w:rsidRPr="00226F97" w:rsidRDefault="008868F4" w:rsidP="00B07DB9">
      <w:pPr>
        <w:spacing w:line="480" w:lineRule="auto"/>
        <w:jc w:val="both"/>
        <w:rPr>
          <w:rFonts w:ascii="Arial" w:hAnsi="Arial" w:cs="Arial"/>
        </w:rPr>
      </w:pPr>
      <w:r w:rsidRPr="00226F97">
        <w:rPr>
          <w:rFonts w:ascii="Arial" w:hAnsi="Arial" w:cs="Arial"/>
        </w:rPr>
        <w:t>Transgenic mice exploiting a 3kb promoter and 3kb first intron of the Co</w:t>
      </w:r>
      <w:r w:rsidR="000B71F3" w:rsidRPr="00226F97">
        <w:rPr>
          <w:rFonts w:ascii="Arial" w:hAnsi="Arial" w:cs="Arial"/>
        </w:rPr>
        <w:t>l</w:t>
      </w:r>
      <w:r w:rsidRPr="00226F97">
        <w:rPr>
          <w:rFonts w:ascii="Arial" w:hAnsi="Arial" w:cs="Arial"/>
        </w:rPr>
        <w:t>2a1 gene to drive overexpression of human TIMP3 (TIMP</w:t>
      </w:r>
      <w:r w:rsidR="00AC0681" w:rsidRPr="00226F97">
        <w:rPr>
          <w:rFonts w:ascii="Arial" w:hAnsi="Arial" w:cs="Arial"/>
        </w:rPr>
        <w:t>3</w:t>
      </w:r>
      <w:r w:rsidRPr="00226F97">
        <w:rPr>
          <w:rFonts w:ascii="Arial" w:hAnsi="Arial" w:cs="Arial"/>
        </w:rPr>
        <w:t xml:space="preserve"> (Tg/Tg)), followed by </w:t>
      </w:r>
      <w:r w:rsidR="00C4094B" w:rsidRPr="00226F97">
        <w:rPr>
          <w:rFonts w:ascii="Arial" w:hAnsi="Arial" w:cs="Arial"/>
        </w:rPr>
        <w:t xml:space="preserve">an </w:t>
      </w:r>
      <w:r w:rsidRPr="00226F97">
        <w:rPr>
          <w:rFonts w:ascii="Arial" w:hAnsi="Arial" w:cs="Arial"/>
        </w:rPr>
        <w:t xml:space="preserve">IRES and ß-galactosidase gene </w:t>
      </w:r>
      <w:r w:rsidR="00B17B35" w:rsidRPr="00226F97">
        <w:rPr>
          <w:rFonts w:ascii="Arial" w:hAnsi="Arial" w:cs="Arial"/>
        </w:rPr>
        <w:t>(Fig</w:t>
      </w:r>
      <w:r w:rsidR="00AD1AFD">
        <w:rPr>
          <w:rFonts w:ascii="Arial" w:hAnsi="Arial" w:cs="Arial"/>
        </w:rPr>
        <w:t xml:space="preserve"> </w:t>
      </w:r>
      <w:r w:rsidR="00B17B35" w:rsidRPr="00226F97">
        <w:rPr>
          <w:rFonts w:ascii="Arial" w:hAnsi="Arial" w:cs="Arial"/>
        </w:rPr>
        <w:t xml:space="preserve">1A) </w:t>
      </w:r>
      <w:r w:rsidR="00314542" w:rsidRPr="00226F97">
        <w:rPr>
          <w:rFonts w:ascii="Arial" w:hAnsi="Arial" w:cs="Arial"/>
        </w:rPr>
        <w:t xml:space="preserve">showed chondrocyte-specific </w:t>
      </w:r>
      <w:r w:rsidRPr="00226F97">
        <w:rPr>
          <w:rFonts w:ascii="Arial" w:hAnsi="Arial" w:cs="Arial"/>
        </w:rPr>
        <w:t>expression during development (Fig</w:t>
      </w:r>
      <w:r w:rsidR="00AD1AFD">
        <w:rPr>
          <w:rFonts w:ascii="Arial" w:hAnsi="Arial" w:cs="Arial"/>
        </w:rPr>
        <w:t xml:space="preserve"> </w:t>
      </w:r>
      <w:r w:rsidRPr="00226F97">
        <w:rPr>
          <w:rFonts w:ascii="Arial" w:hAnsi="Arial" w:cs="Arial"/>
        </w:rPr>
        <w:t>1</w:t>
      </w:r>
      <w:r w:rsidR="00B17B35" w:rsidRPr="00226F97">
        <w:rPr>
          <w:rFonts w:ascii="Arial" w:hAnsi="Arial" w:cs="Arial"/>
        </w:rPr>
        <w:t>B-D</w:t>
      </w:r>
      <w:r w:rsidRPr="00226F97">
        <w:rPr>
          <w:rFonts w:ascii="Arial" w:hAnsi="Arial" w:cs="Arial"/>
        </w:rPr>
        <w:t>)</w:t>
      </w:r>
      <w:r w:rsidR="00314542" w:rsidRPr="00226F97">
        <w:rPr>
          <w:rFonts w:ascii="Arial" w:hAnsi="Arial" w:cs="Arial"/>
        </w:rPr>
        <w:t xml:space="preserve"> </w:t>
      </w:r>
      <w:r w:rsidRPr="00226F97">
        <w:rPr>
          <w:rFonts w:ascii="Arial" w:hAnsi="Arial" w:cs="Arial"/>
        </w:rPr>
        <w:t>confirm</w:t>
      </w:r>
      <w:r w:rsidR="000C44C9" w:rsidRPr="00226F97">
        <w:rPr>
          <w:rFonts w:ascii="Arial" w:hAnsi="Arial" w:cs="Arial"/>
        </w:rPr>
        <w:t>ing</w:t>
      </w:r>
      <w:r w:rsidRPr="00226F97">
        <w:rPr>
          <w:rFonts w:ascii="Arial" w:hAnsi="Arial" w:cs="Arial"/>
        </w:rPr>
        <w:t xml:space="preserve"> restriction of</w:t>
      </w:r>
      <w:r w:rsidR="00AC0681" w:rsidRPr="00226F97">
        <w:rPr>
          <w:rFonts w:ascii="Arial" w:hAnsi="Arial" w:cs="Arial"/>
        </w:rPr>
        <w:t xml:space="preserve"> </w:t>
      </w:r>
      <w:r w:rsidR="000C44C9" w:rsidRPr="00226F97">
        <w:rPr>
          <w:rFonts w:ascii="Arial" w:hAnsi="Arial" w:cs="Arial"/>
        </w:rPr>
        <w:t xml:space="preserve">the </w:t>
      </w:r>
      <w:r w:rsidRPr="00226F97">
        <w:rPr>
          <w:rFonts w:ascii="Arial" w:hAnsi="Arial" w:cs="Arial"/>
        </w:rPr>
        <w:t xml:space="preserve">transgene to cartilage. </w:t>
      </w:r>
      <w:r w:rsidR="00823164" w:rsidRPr="00226F97">
        <w:rPr>
          <w:rFonts w:ascii="Arial" w:hAnsi="Arial" w:cs="Arial"/>
        </w:rPr>
        <w:t>S</w:t>
      </w:r>
      <w:r w:rsidR="007C2C5B" w:rsidRPr="00226F97">
        <w:rPr>
          <w:rFonts w:ascii="Arial" w:hAnsi="Arial" w:cs="Arial"/>
        </w:rPr>
        <w:t xml:space="preserve">everal </w:t>
      </w:r>
      <w:r w:rsidR="00314542" w:rsidRPr="00226F97">
        <w:rPr>
          <w:rFonts w:ascii="Arial" w:hAnsi="Arial" w:cs="Arial"/>
        </w:rPr>
        <w:t xml:space="preserve">murine </w:t>
      </w:r>
      <w:r w:rsidR="007C2C5B" w:rsidRPr="00226F97">
        <w:rPr>
          <w:rFonts w:ascii="Arial" w:hAnsi="Arial" w:cs="Arial"/>
        </w:rPr>
        <w:t xml:space="preserve">lines </w:t>
      </w:r>
      <w:r w:rsidR="00823164" w:rsidRPr="00226F97">
        <w:rPr>
          <w:rFonts w:ascii="Arial" w:hAnsi="Arial" w:cs="Arial"/>
        </w:rPr>
        <w:t xml:space="preserve">expressing </w:t>
      </w:r>
      <w:r w:rsidR="007C2C5B" w:rsidRPr="00226F97">
        <w:rPr>
          <w:rFonts w:ascii="Arial" w:hAnsi="Arial" w:cs="Arial"/>
        </w:rPr>
        <w:t>differ</w:t>
      </w:r>
      <w:r w:rsidR="00044BE5" w:rsidRPr="00226F97">
        <w:rPr>
          <w:rFonts w:ascii="Arial" w:hAnsi="Arial" w:cs="Arial"/>
        </w:rPr>
        <w:t>ent level</w:t>
      </w:r>
      <w:r w:rsidR="00220CFC" w:rsidRPr="00226F97">
        <w:rPr>
          <w:rFonts w:ascii="Arial" w:hAnsi="Arial" w:cs="Arial"/>
        </w:rPr>
        <w:t>s</w:t>
      </w:r>
      <w:r w:rsidR="00044BE5" w:rsidRPr="00226F97">
        <w:rPr>
          <w:rFonts w:ascii="Arial" w:hAnsi="Arial" w:cs="Arial"/>
        </w:rPr>
        <w:t xml:space="preserve"> of </w:t>
      </w:r>
      <w:r w:rsidR="00823164" w:rsidRPr="00226F97">
        <w:rPr>
          <w:rFonts w:ascii="Arial" w:hAnsi="Arial" w:cs="Arial"/>
        </w:rPr>
        <w:t xml:space="preserve">human </w:t>
      </w:r>
      <w:r w:rsidR="00044BE5" w:rsidRPr="00226F97">
        <w:rPr>
          <w:rFonts w:ascii="Arial" w:hAnsi="Arial" w:cs="Arial"/>
        </w:rPr>
        <w:t xml:space="preserve">TIMP3 </w:t>
      </w:r>
      <w:r w:rsidR="00823164" w:rsidRPr="00226F97">
        <w:rPr>
          <w:rFonts w:ascii="Arial" w:hAnsi="Arial" w:cs="Arial"/>
        </w:rPr>
        <w:t xml:space="preserve">were produced </w:t>
      </w:r>
      <w:r w:rsidR="00044BE5" w:rsidRPr="00226F97">
        <w:rPr>
          <w:rFonts w:ascii="Arial" w:hAnsi="Arial" w:cs="Arial"/>
        </w:rPr>
        <w:t>(F</w:t>
      </w:r>
      <w:r w:rsidR="007C2C5B" w:rsidRPr="00226F97">
        <w:rPr>
          <w:rFonts w:ascii="Arial" w:hAnsi="Arial" w:cs="Arial"/>
        </w:rPr>
        <w:t>ig</w:t>
      </w:r>
      <w:r w:rsidR="00AD1AFD">
        <w:rPr>
          <w:rFonts w:ascii="Arial" w:hAnsi="Arial" w:cs="Arial"/>
        </w:rPr>
        <w:t xml:space="preserve"> </w:t>
      </w:r>
      <w:r w:rsidR="007C2C5B" w:rsidRPr="00226F97">
        <w:rPr>
          <w:rFonts w:ascii="Arial" w:hAnsi="Arial" w:cs="Arial"/>
        </w:rPr>
        <w:t>1</w:t>
      </w:r>
      <w:r w:rsidR="00ED2DD3" w:rsidRPr="00226F97">
        <w:rPr>
          <w:rFonts w:ascii="Arial" w:hAnsi="Arial" w:cs="Arial"/>
        </w:rPr>
        <w:t>E</w:t>
      </w:r>
      <w:r w:rsidR="007C2C5B" w:rsidRPr="00226F97">
        <w:rPr>
          <w:rFonts w:ascii="Arial" w:hAnsi="Arial" w:cs="Arial"/>
        </w:rPr>
        <w:t>)</w:t>
      </w:r>
      <w:r w:rsidR="00314542" w:rsidRPr="00226F97">
        <w:rPr>
          <w:rFonts w:ascii="Arial" w:hAnsi="Arial" w:cs="Arial"/>
        </w:rPr>
        <w:t>. Those possessing h</w:t>
      </w:r>
      <w:r w:rsidRPr="00226F97">
        <w:rPr>
          <w:rFonts w:ascii="Arial" w:hAnsi="Arial" w:cs="Arial"/>
        </w:rPr>
        <w:t>igh</w:t>
      </w:r>
      <w:r w:rsidR="00314542" w:rsidRPr="00226F97">
        <w:rPr>
          <w:rFonts w:ascii="Arial" w:hAnsi="Arial" w:cs="Arial"/>
        </w:rPr>
        <w:t>est</w:t>
      </w:r>
      <w:r w:rsidRPr="00226F97">
        <w:rPr>
          <w:rFonts w:ascii="Arial" w:hAnsi="Arial" w:cs="Arial"/>
        </w:rPr>
        <w:t xml:space="preserve"> TIMP3 overexpression</w:t>
      </w:r>
      <w:r w:rsidR="00465D79" w:rsidRPr="00226F97">
        <w:rPr>
          <w:rFonts w:ascii="Arial" w:hAnsi="Arial" w:cs="Arial"/>
        </w:rPr>
        <w:t xml:space="preserve"> </w:t>
      </w:r>
      <w:r w:rsidR="00C4094B" w:rsidRPr="00226F97">
        <w:rPr>
          <w:rFonts w:ascii="Arial" w:hAnsi="Arial" w:cs="Arial"/>
        </w:rPr>
        <w:t>levels</w:t>
      </w:r>
      <w:r w:rsidR="007F0579">
        <w:rPr>
          <w:rFonts w:ascii="Arial" w:hAnsi="Arial" w:cs="Arial"/>
        </w:rPr>
        <w:t xml:space="preserve"> (line 1)</w:t>
      </w:r>
      <w:r w:rsidR="00C4094B" w:rsidRPr="00226F97">
        <w:rPr>
          <w:rFonts w:ascii="Arial" w:hAnsi="Arial" w:cs="Arial"/>
        </w:rPr>
        <w:t xml:space="preserve"> </w:t>
      </w:r>
      <w:r w:rsidR="00465D79" w:rsidRPr="00226F97">
        <w:rPr>
          <w:rFonts w:ascii="Arial" w:hAnsi="Arial" w:cs="Arial"/>
        </w:rPr>
        <w:t xml:space="preserve">died within 2 weeks </w:t>
      </w:r>
      <w:r w:rsidR="00314542" w:rsidRPr="00226F97">
        <w:rPr>
          <w:rFonts w:ascii="Arial" w:hAnsi="Arial" w:cs="Arial"/>
        </w:rPr>
        <w:t xml:space="preserve">of birth </w:t>
      </w:r>
      <w:r w:rsidR="00465D79" w:rsidRPr="00226F97">
        <w:rPr>
          <w:rFonts w:ascii="Arial" w:hAnsi="Arial" w:cs="Arial"/>
        </w:rPr>
        <w:t>and</w:t>
      </w:r>
      <w:r w:rsidRPr="00226F97">
        <w:rPr>
          <w:rFonts w:ascii="Arial" w:hAnsi="Arial" w:cs="Arial"/>
        </w:rPr>
        <w:t xml:space="preserve"> exhibited </w:t>
      </w:r>
      <w:r w:rsidR="00FB387F" w:rsidRPr="00226F97">
        <w:rPr>
          <w:rFonts w:ascii="Arial" w:hAnsi="Arial" w:cs="Arial"/>
        </w:rPr>
        <w:t>marked stunting of growth</w:t>
      </w:r>
      <w:r w:rsidR="000F272E" w:rsidRPr="00226F97">
        <w:rPr>
          <w:rFonts w:ascii="Arial" w:hAnsi="Arial" w:cs="Arial"/>
        </w:rPr>
        <w:t xml:space="preserve">. </w:t>
      </w:r>
      <w:r w:rsidR="00C4094B" w:rsidRPr="00226F97">
        <w:rPr>
          <w:rFonts w:ascii="Arial" w:hAnsi="Arial" w:cs="Arial"/>
        </w:rPr>
        <w:t>Skeletal c</w:t>
      </w:r>
      <w:r w:rsidR="00314542" w:rsidRPr="00226F97">
        <w:rPr>
          <w:rFonts w:ascii="Arial" w:hAnsi="Arial" w:cs="Arial"/>
        </w:rPr>
        <w:t>ompari</w:t>
      </w:r>
      <w:r w:rsidR="00C4094B" w:rsidRPr="00226F97">
        <w:rPr>
          <w:rFonts w:ascii="Arial" w:hAnsi="Arial" w:cs="Arial"/>
        </w:rPr>
        <w:t xml:space="preserve">son of Tg/Tg mice </w:t>
      </w:r>
      <w:r w:rsidR="00220CFC" w:rsidRPr="00226F97">
        <w:rPr>
          <w:rFonts w:ascii="Arial" w:hAnsi="Arial" w:cs="Arial"/>
        </w:rPr>
        <w:t>to WT littermates revealed that</w:t>
      </w:r>
      <w:r w:rsidR="00724DAD" w:rsidRPr="00226F97">
        <w:rPr>
          <w:rFonts w:ascii="Arial" w:hAnsi="Arial" w:cs="Arial"/>
        </w:rPr>
        <w:t xml:space="preserve"> most ribs and knee joints </w:t>
      </w:r>
      <w:r w:rsidR="00220CFC" w:rsidRPr="00226F97">
        <w:rPr>
          <w:rFonts w:ascii="Arial" w:hAnsi="Arial" w:cs="Arial"/>
        </w:rPr>
        <w:t>s</w:t>
      </w:r>
      <w:r w:rsidR="00724DAD" w:rsidRPr="00226F97">
        <w:rPr>
          <w:rFonts w:ascii="Arial" w:hAnsi="Arial" w:cs="Arial"/>
        </w:rPr>
        <w:t>howed accumulation of matrix</w:t>
      </w:r>
      <w:r w:rsidR="00220CFC" w:rsidRPr="00226F97">
        <w:rPr>
          <w:rFonts w:ascii="Arial" w:hAnsi="Arial" w:cs="Arial"/>
        </w:rPr>
        <w:t>, which</w:t>
      </w:r>
      <w:r w:rsidR="00724DAD" w:rsidRPr="00226F97">
        <w:rPr>
          <w:rFonts w:ascii="Arial" w:hAnsi="Arial" w:cs="Arial"/>
        </w:rPr>
        <w:t xml:space="preserve"> stained </w:t>
      </w:r>
      <w:r w:rsidR="00220CFC" w:rsidRPr="00226F97">
        <w:rPr>
          <w:rFonts w:ascii="Arial" w:hAnsi="Arial" w:cs="Arial"/>
        </w:rPr>
        <w:t xml:space="preserve">positively </w:t>
      </w:r>
      <w:r w:rsidR="00724DAD" w:rsidRPr="00226F97">
        <w:rPr>
          <w:rFonts w:ascii="Arial" w:hAnsi="Arial" w:cs="Arial"/>
        </w:rPr>
        <w:t xml:space="preserve">with </w:t>
      </w:r>
      <w:r w:rsidR="008953D9" w:rsidRPr="00226F97">
        <w:rPr>
          <w:rFonts w:ascii="Arial" w:hAnsi="Arial" w:cs="Arial"/>
        </w:rPr>
        <w:t>A</w:t>
      </w:r>
      <w:r w:rsidR="00724DAD" w:rsidRPr="00226F97">
        <w:rPr>
          <w:rFonts w:ascii="Arial" w:hAnsi="Arial" w:cs="Arial"/>
        </w:rPr>
        <w:t>lcian blue for proteoglycans</w:t>
      </w:r>
      <w:r w:rsidR="00220CFC" w:rsidRPr="00226F97">
        <w:rPr>
          <w:rFonts w:ascii="Arial" w:hAnsi="Arial" w:cs="Arial"/>
        </w:rPr>
        <w:t xml:space="preserve">, as well as deficient </w:t>
      </w:r>
      <w:r w:rsidR="00465D79" w:rsidRPr="00226F97">
        <w:rPr>
          <w:rFonts w:ascii="Arial" w:hAnsi="Arial" w:cs="Arial"/>
        </w:rPr>
        <w:t>ossification</w:t>
      </w:r>
      <w:r w:rsidR="00724DAD" w:rsidRPr="00226F97">
        <w:rPr>
          <w:rFonts w:ascii="Arial" w:hAnsi="Arial" w:cs="Arial"/>
        </w:rPr>
        <w:t xml:space="preserve"> </w:t>
      </w:r>
      <w:r w:rsidR="00220CFC" w:rsidRPr="00226F97">
        <w:rPr>
          <w:rFonts w:ascii="Arial" w:hAnsi="Arial" w:cs="Arial"/>
        </w:rPr>
        <w:t xml:space="preserve">levels consistent with the </w:t>
      </w:r>
      <w:r w:rsidR="00724DAD" w:rsidRPr="00226F97">
        <w:rPr>
          <w:rFonts w:ascii="Arial" w:hAnsi="Arial" w:cs="Arial"/>
        </w:rPr>
        <w:t>failure to remodel the matrix</w:t>
      </w:r>
      <w:r w:rsidR="00870AFF" w:rsidRPr="00226F97">
        <w:rPr>
          <w:rFonts w:ascii="Arial" w:hAnsi="Arial" w:cs="Arial"/>
        </w:rPr>
        <w:t xml:space="preserve"> </w:t>
      </w:r>
      <w:r w:rsidR="00DC61A9" w:rsidRPr="00226F97">
        <w:rPr>
          <w:rFonts w:ascii="Arial" w:hAnsi="Arial" w:cs="Arial"/>
        </w:rPr>
        <w:t xml:space="preserve">in order </w:t>
      </w:r>
      <w:r w:rsidR="00220CFC" w:rsidRPr="00226F97">
        <w:rPr>
          <w:rFonts w:ascii="Arial" w:hAnsi="Arial" w:cs="Arial"/>
        </w:rPr>
        <w:t xml:space="preserve">to facilitate </w:t>
      </w:r>
      <w:r w:rsidR="00870AFF" w:rsidRPr="00226F97">
        <w:rPr>
          <w:rFonts w:ascii="Arial" w:hAnsi="Arial" w:cs="Arial"/>
        </w:rPr>
        <w:t>bone formation</w:t>
      </w:r>
      <w:r w:rsidR="00724DAD" w:rsidRPr="00226F97">
        <w:rPr>
          <w:rFonts w:ascii="Arial" w:hAnsi="Arial" w:cs="Arial"/>
        </w:rPr>
        <w:t xml:space="preserve"> </w:t>
      </w:r>
      <w:r w:rsidR="001E71C6" w:rsidRPr="00226F97">
        <w:rPr>
          <w:rFonts w:ascii="Arial" w:hAnsi="Arial" w:cs="Arial"/>
        </w:rPr>
        <w:t>(Fig</w:t>
      </w:r>
      <w:r w:rsidR="00AD1AFD">
        <w:rPr>
          <w:rFonts w:ascii="Arial" w:hAnsi="Arial" w:cs="Arial"/>
        </w:rPr>
        <w:t xml:space="preserve"> </w:t>
      </w:r>
      <w:r w:rsidR="001E71C6" w:rsidRPr="00226F97">
        <w:rPr>
          <w:rFonts w:ascii="Arial" w:hAnsi="Arial" w:cs="Arial"/>
        </w:rPr>
        <w:t>1G</w:t>
      </w:r>
      <w:r w:rsidR="00ED2DD3" w:rsidRPr="00226F97">
        <w:rPr>
          <w:rFonts w:ascii="Arial" w:hAnsi="Arial" w:cs="Arial"/>
        </w:rPr>
        <w:t xml:space="preserve">). </w:t>
      </w:r>
      <w:r w:rsidR="00FB387F" w:rsidRPr="00226F97">
        <w:rPr>
          <w:rFonts w:ascii="Arial" w:hAnsi="Arial" w:cs="Arial"/>
        </w:rPr>
        <w:t>High</w:t>
      </w:r>
      <w:r w:rsidR="00B26890" w:rsidRPr="00226F97">
        <w:rPr>
          <w:rFonts w:ascii="Arial" w:hAnsi="Arial" w:cs="Arial"/>
        </w:rPr>
        <w:t xml:space="preserve"> expression of the transgene in P14</w:t>
      </w:r>
      <w:r w:rsidR="00FB387F" w:rsidRPr="00226F97">
        <w:rPr>
          <w:rFonts w:ascii="Arial" w:hAnsi="Arial" w:cs="Arial"/>
        </w:rPr>
        <w:t xml:space="preserve"> mice</w:t>
      </w:r>
      <w:r w:rsidR="008535D0" w:rsidRPr="00226F97">
        <w:rPr>
          <w:rFonts w:ascii="Arial" w:hAnsi="Arial" w:cs="Arial"/>
        </w:rPr>
        <w:t xml:space="preserve"> (14 days old postnatal)</w:t>
      </w:r>
      <w:r w:rsidR="00FB387F" w:rsidRPr="00226F97">
        <w:rPr>
          <w:rFonts w:ascii="Arial" w:hAnsi="Arial" w:cs="Arial"/>
        </w:rPr>
        <w:t xml:space="preserve"> also showed restricted endochondral ossification</w:t>
      </w:r>
      <w:r w:rsidR="00ED2DD3" w:rsidRPr="00226F97">
        <w:rPr>
          <w:rFonts w:ascii="Arial" w:hAnsi="Arial" w:cs="Arial"/>
        </w:rPr>
        <w:t xml:space="preserve">, disorganised </w:t>
      </w:r>
      <w:r w:rsidR="00C4094B" w:rsidRPr="00226F97">
        <w:rPr>
          <w:rFonts w:ascii="Arial" w:hAnsi="Arial" w:cs="Arial"/>
        </w:rPr>
        <w:t xml:space="preserve">cartilage </w:t>
      </w:r>
      <w:r w:rsidR="00C4094B" w:rsidRPr="00226F97">
        <w:rPr>
          <w:rFonts w:ascii="Arial" w:hAnsi="Arial" w:cs="Arial"/>
        </w:rPr>
        <w:lastRenderedPageBreak/>
        <w:t xml:space="preserve">with </w:t>
      </w:r>
      <w:r w:rsidR="00FB387F" w:rsidRPr="00226F97">
        <w:rPr>
          <w:rFonts w:ascii="Arial" w:hAnsi="Arial" w:cs="Arial"/>
        </w:rPr>
        <w:t xml:space="preserve">excessive </w:t>
      </w:r>
      <w:r w:rsidR="00ED2DD3" w:rsidRPr="00226F97">
        <w:rPr>
          <w:rFonts w:ascii="Arial" w:hAnsi="Arial" w:cs="Arial"/>
        </w:rPr>
        <w:t xml:space="preserve">matrix </w:t>
      </w:r>
      <w:r w:rsidR="00C4094B" w:rsidRPr="00226F97">
        <w:rPr>
          <w:rFonts w:ascii="Arial" w:hAnsi="Arial" w:cs="Arial"/>
        </w:rPr>
        <w:t xml:space="preserve">and fewer chondrocytes </w:t>
      </w:r>
      <w:r w:rsidR="00FB387F" w:rsidRPr="00226F97">
        <w:rPr>
          <w:rFonts w:ascii="Arial" w:hAnsi="Arial" w:cs="Arial"/>
        </w:rPr>
        <w:t xml:space="preserve">in epiphyseal locations where secondary ossification centres had </w:t>
      </w:r>
      <w:r w:rsidR="00DC61A9" w:rsidRPr="00226F97">
        <w:rPr>
          <w:rFonts w:ascii="Arial" w:hAnsi="Arial" w:cs="Arial"/>
        </w:rPr>
        <w:t xml:space="preserve">otherwise </w:t>
      </w:r>
      <w:r w:rsidR="00FB387F" w:rsidRPr="00226F97">
        <w:rPr>
          <w:rFonts w:ascii="Arial" w:hAnsi="Arial" w:cs="Arial"/>
        </w:rPr>
        <w:t>formed in WT mice (</w:t>
      </w:r>
      <w:r w:rsidR="00DC61A9" w:rsidRPr="00226F97">
        <w:rPr>
          <w:rFonts w:ascii="Arial" w:hAnsi="Arial" w:cs="Arial"/>
        </w:rPr>
        <w:t>Fig</w:t>
      </w:r>
      <w:r w:rsidR="00AD1AFD">
        <w:rPr>
          <w:rFonts w:ascii="Arial" w:hAnsi="Arial" w:cs="Arial"/>
        </w:rPr>
        <w:t xml:space="preserve"> </w:t>
      </w:r>
      <w:r w:rsidR="00DC61A9" w:rsidRPr="00226F97">
        <w:rPr>
          <w:rFonts w:ascii="Arial" w:hAnsi="Arial" w:cs="Arial"/>
        </w:rPr>
        <w:t>1I and</w:t>
      </w:r>
      <w:r w:rsidR="00FB387F" w:rsidRPr="00226F97">
        <w:rPr>
          <w:rFonts w:ascii="Arial" w:hAnsi="Arial" w:cs="Arial"/>
        </w:rPr>
        <w:t xml:space="preserve"> H); </w:t>
      </w:r>
      <w:r w:rsidR="00DC61A9" w:rsidRPr="00226F97">
        <w:rPr>
          <w:rFonts w:ascii="Arial" w:hAnsi="Arial" w:cs="Arial"/>
        </w:rPr>
        <w:t xml:space="preserve">Tg/Tg mice also showed </w:t>
      </w:r>
      <w:r w:rsidR="00FB387F" w:rsidRPr="00226F97">
        <w:rPr>
          <w:rFonts w:ascii="Arial" w:hAnsi="Arial" w:cs="Arial"/>
        </w:rPr>
        <w:t>d</w:t>
      </w:r>
      <w:r w:rsidR="009556E4" w:rsidRPr="00226F97">
        <w:rPr>
          <w:rFonts w:ascii="Arial" w:hAnsi="Arial" w:cs="Arial"/>
        </w:rPr>
        <w:t>isorganis</w:t>
      </w:r>
      <w:r w:rsidR="00FB387F" w:rsidRPr="00226F97">
        <w:rPr>
          <w:rFonts w:ascii="Arial" w:hAnsi="Arial" w:cs="Arial"/>
        </w:rPr>
        <w:t xml:space="preserve">ed and deficient metaphyseal trabecular bone </w:t>
      </w:r>
      <w:r w:rsidR="009556E4" w:rsidRPr="00226F97">
        <w:rPr>
          <w:rFonts w:ascii="Arial" w:hAnsi="Arial" w:cs="Arial"/>
        </w:rPr>
        <w:t>compared with WT</w:t>
      </w:r>
      <w:r w:rsidR="00FB387F" w:rsidRPr="00226F97">
        <w:rPr>
          <w:rFonts w:ascii="Arial" w:hAnsi="Arial" w:cs="Arial"/>
        </w:rPr>
        <w:t xml:space="preserve"> littermates</w:t>
      </w:r>
      <w:r w:rsidR="00ED2DD3" w:rsidRPr="00226F97">
        <w:rPr>
          <w:rFonts w:ascii="Arial" w:hAnsi="Arial" w:cs="Arial"/>
        </w:rPr>
        <w:t>.</w:t>
      </w:r>
    </w:p>
    <w:p w14:paraId="30747CC2" w14:textId="6F3225C3" w:rsidR="00F834FC" w:rsidRPr="00226F97" w:rsidRDefault="00F834FC" w:rsidP="00B07DB9">
      <w:pPr>
        <w:spacing w:line="480" w:lineRule="auto"/>
        <w:jc w:val="both"/>
        <w:rPr>
          <w:rFonts w:ascii="Arial" w:hAnsi="Arial" w:cs="Arial"/>
        </w:rPr>
      </w:pPr>
      <w:r w:rsidRPr="00226F97">
        <w:rPr>
          <w:rFonts w:ascii="Arial" w:hAnsi="Arial" w:cs="Arial"/>
          <w:b/>
        </w:rPr>
        <w:t>Fig 1. High TIMP3 overexpression in mice</w:t>
      </w:r>
      <w:r w:rsidR="007F0579">
        <w:rPr>
          <w:rFonts w:ascii="Arial" w:hAnsi="Arial" w:cs="Arial"/>
          <w:b/>
        </w:rPr>
        <w:t xml:space="preserve"> from line 1</w:t>
      </w:r>
      <w:r w:rsidRPr="00226F97">
        <w:rPr>
          <w:rFonts w:ascii="Arial" w:hAnsi="Arial" w:cs="Arial"/>
          <w:b/>
        </w:rPr>
        <w:t xml:space="preserve"> induced defective skeletal development and growth.</w:t>
      </w:r>
      <w:r w:rsidRPr="00226F97">
        <w:rPr>
          <w:rFonts w:ascii="Arial" w:hAnsi="Arial" w:cs="Arial"/>
        </w:rPr>
        <w:t xml:space="preserve"> A, Diagram depicting the transgene utilized for overexpression of TIMP3 restricted to chondrocytes using the Col2a1 promoter and enhancer, followed by LacZ. B-D, LacZ staining showing expression of the transgene in TIMP3 Tg/+ in the cartilaginous skeletal elements in whole-mount embryos (B) and histological sections across the whole embryo (C</w:t>
      </w:r>
      <w:r w:rsidR="004B3336">
        <w:rPr>
          <w:rFonts w:ascii="Arial" w:hAnsi="Arial" w:cs="Arial"/>
        </w:rPr>
        <w:t>; magnification x4</w:t>
      </w:r>
      <w:r w:rsidRPr="00226F97">
        <w:rPr>
          <w:rFonts w:ascii="Arial" w:hAnsi="Arial" w:cs="Arial"/>
        </w:rPr>
        <w:t>) and in the developing forelimb (D</w:t>
      </w:r>
      <w:r w:rsidR="004B3336">
        <w:rPr>
          <w:rFonts w:ascii="Arial" w:hAnsi="Arial" w:cs="Arial"/>
        </w:rPr>
        <w:t>; magnification x10</w:t>
      </w:r>
      <w:r w:rsidRPr="00226F97">
        <w:rPr>
          <w:rFonts w:ascii="Arial" w:hAnsi="Arial" w:cs="Arial"/>
        </w:rPr>
        <w:t>); E, TIMP3 protein amount (relative light unit (RLU) per ng of total protein) in each transgenic line created. F-I, severe skeletal phenotype in TIMP3 Tg/Tg line 1 with high expression of the transgene, with significant differences in overall pup size at P14 (F), in whole mount pups stained with Alizarin red and Alcian blue and magnified view of the knee (G) with delayed ossification of the epiphysis with increased amount of cartilage tissue (blue). Histological sections of knee joint epiphysis stained with Alizarin red and Alcian blue in WT (H) and TIMP3 Tg/Tg (I) showed lack of secondary ossification centre in the transgenic mouse</w:t>
      </w:r>
      <w:r w:rsidR="00C7106F">
        <w:rPr>
          <w:rFonts w:ascii="Arial" w:hAnsi="Arial" w:cs="Arial"/>
        </w:rPr>
        <w:t xml:space="preserve"> (Magnification x</w:t>
      </w:r>
      <w:r w:rsidR="004B3336">
        <w:rPr>
          <w:rFonts w:ascii="Arial" w:hAnsi="Arial" w:cs="Arial"/>
        </w:rPr>
        <w:t>10</w:t>
      </w:r>
      <w:r w:rsidR="00C7106F">
        <w:rPr>
          <w:rFonts w:ascii="Arial" w:hAnsi="Arial" w:cs="Arial"/>
        </w:rPr>
        <w:t>)</w:t>
      </w:r>
      <w:r w:rsidRPr="00226F97">
        <w:rPr>
          <w:rFonts w:ascii="Arial" w:hAnsi="Arial" w:cs="Arial"/>
        </w:rPr>
        <w:t>.</w:t>
      </w:r>
    </w:p>
    <w:p w14:paraId="50BB6C13" w14:textId="51341C14" w:rsidR="008868F4" w:rsidRPr="00F82011" w:rsidRDefault="00B26890" w:rsidP="00B07DB9">
      <w:pPr>
        <w:spacing w:line="480" w:lineRule="auto"/>
        <w:jc w:val="both"/>
        <w:rPr>
          <w:rFonts w:ascii="Arial" w:hAnsi="Arial" w:cs="Arial"/>
          <w:b/>
          <w:sz w:val="32"/>
        </w:rPr>
      </w:pPr>
      <w:r w:rsidRPr="00F82011">
        <w:rPr>
          <w:rFonts w:ascii="Arial" w:hAnsi="Arial" w:cs="Arial"/>
          <w:b/>
          <w:sz w:val="32"/>
        </w:rPr>
        <w:t>E</w:t>
      </w:r>
      <w:r w:rsidR="00724DAD" w:rsidRPr="00F82011">
        <w:rPr>
          <w:rFonts w:ascii="Arial" w:hAnsi="Arial" w:cs="Arial"/>
          <w:b/>
          <w:sz w:val="32"/>
        </w:rPr>
        <w:t xml:space="preserve">ctopic </w:t>
      </w:r>
      <w:r w:rsidR="00051AB1" w:rsidRPr="00F82011">
        <w:rPr>
          <w:rFonts w:ascii="Arial" w:hAnsi="Arial" w:cs="Arial"/>
          <w:b/>
          <w:sz w:val="32"/>
        </w:rPr>
        <w:t>TIMP3</w:t>
      </w:r>
      <w:r w:rsidRPr="00F82011">
        <w:rPr>
          <w:rFonts w:ascii="Arial" w:hAnsi="Arial" w:cs="Arial"/>
          <w:b/>
          <w:sz w:val="32"/>
        </w:rPr>
        <w:t xml:space="preserve"> transgenic</w:t>
      </w:r>
      <w:r w:rsidR="00051AB1" w:rsidRPr="00F82011">
        <w:rPr>
          <w:rFonts w:ascii="Arial" w:hAnsi="Arial" w:cs="Arial"/>
          <w:b/>
          <w:sz w:val="32"/>
        </w:rPr>
        <w:t xml:space="preserve"> </w:t>
      </w:r>
      <w:r w:rsidR="00724DAD" w:rsidRPr="00F82011">
        <w:rPr>
          <w:rFonts w:ascii="Arial" w:hAnsi="Arial" w:cs="Arial"/>
          <w:b/>
          <w:sz w:val="32"/>
        </w:rPr>
        <w:t xml:space="preserve">expression </w:t>
      </w:r>
      <w:r w:rsidRPr="00F82011">
        <w:rPr>
          <w:rFonts w:ascii="Arial" w:hAnsi="Arial" w:cs="Arial"/>
          <w:b/>
          <w:sz w:val="32"/>
        </w:rPr>
        <w:t>is seen in</w:t>
      </w:r>
      <w:r w:rsidR="00724DAD" w:rsidRPr="00F82011">
        <w:rPr>
          <w:rFonts w:ascii="Arial" w:hAnsi="Arial" w:cs="Arial"/>
          <w:b/>
          <w:sz w:val="32"/>
        </w:rPr>
        <w:t xml:space="preserve"> proliferating chondrocytes</w:t>
      </w:r>
      <w:r w:rsidR="00051AB1" w:rsidRPr="00F82011">
        <w:rPr>
          <w:rFonts w:ascii="Arial" w:hAnsi="Arial" w:cs="Arial"/>
          <w:b/>
          <w:sz w:val="32"/>
        </w:rPr>
        <w:t xml:space="preserve"> of </w:t>
      </w:r>
      <w:r w:rsidRPr="00F82011">
        <w:rPr>
          <w:rFonts w:ascii="Arial" w:hAnsi="Arial" w:cs="Arial"/>
          <w:b/>
          <w:sz w:val="32"/>
        </w:rPr>
        <w:t xml:space="preserve">altered </w:t>
      </w:r>
      <w:r w:rsidR="00051AB1" w:rsidRPr="00F82011">
        <w:rPr>
          <w:rFonts w:ascii="Arial" w:hAnsi="Arial" w:cs="Arial"/>
          <w:b/>
          <w:sz w:val="32"/>
        </w:rPr>
        <w:t xml:space="preserve">growth plates of TIMP3 transgenic mice </w:t>
      </w:r>
    </w:p>
    <w:p w14:paraId="537B2397" w14:textId="7F26E456" w:rsidR="000F272E" w:rsidRPr="00226F97" w:rsidRDefault="00823164" w:rsidP="00E6140C">
      <w:pPr>
        <w:spacing w:line="480" w:lineRule="auto"/>
        <w:jc w:val="both"/>
        <w:rPr>
          <w:rFonts w:ascii="Arial" w:hAnsi="Arial" w:cs="Arial"/>
        </w:rPr>
      </w:pPr>
      <w:r w:rsidRPr="00226F97">
        <w:rPr>
          <w:rFonts w:ascii="Arial" w:hAnsi="Arial" w:cs="Arial"/>
        </w:rPr>
        <w:t>Amongst the different TIMP3 transgen</w:t>
      </w:r>
      <w:r w:rsidR="007F0579">
        <w:rPr>
          <w:rFonts w:ascii="Arial" w:hAnsi="Arial" w:cs="Arial"/>
        </w:rPr>
        <w:t>ic mouse, another line (</w:t>
      </w:r>
      <w:r w:rsidRPr="00226F97">
        <w:rPr>
          <w:rFonts w:ascii="Arial" w:hAnsi="Arial" w:cs="Arial"/>
        </w:rPr>
        <w:t>l</w:t>
      </w:r>
      <w:r w:rsidR="007C2C5B" w:rsidRPr="00226F97">
        <w:rPr>
          <w:rFonts w:ascii="Arial" w:hAnsi="Arial" w:cs="Arial"/>
        </w:rPr>
        <w:t>ine 19</w:t>
      </w:r>
      <w:r w:rsidR="007F0579">
        <w:rPr>
          <w:rFonts w:ascii="Arial" w:hAnsi="Arial" w:cs="Arial"/>
        </w:rPr>
        <w:t>),</w:t>
      </w:r>
      <w:r w:rsidR="007C2C5B" w:rsidRPr="00226F97">
        <w:rPr>
          <w:rFonts w:ascii="Arial" w:hAnsi="Arial" w:cs="Arial"/>
        </w:rPr>
        <w:t xml:space="preserve"> </w:t>
      </w:r>
      <w:r w:rsidR="00B26890" w:rsidRPr="00226F97">
        <w:rPr>
          <w:rFonts w:ascii="Arial" w:hAnsi="Arial" w:cs="Arial"/>
        </w:rPr>
        <w:t xml:space="preserve">expressed </w:t>
      </w:r>
      <w:r w:rsidRPr="00226F97">
        <w:rPr>
          <w:rFonts w:ascii="Arial" w:hAnsi="Arial" w:cs="Arial"/>
        </w:rPr>
        <w:t>an intermediate level</w:t>
      </w:r>
      <w:r w:rsidR="00B26890" w:rsidRPr="00226F97">
        <w:rPr>
          <w:rFonts w:ascii="Arial" w:hAnsi="Arial" w:cs="Arial"/>
        </w:rPr>
        <w:t xml:space="preserve"> of the transgene and</w:t>
      </w:r>
      <w:r w:rsidRPr="00226F97">
        <w:rPr>
          <w:rFonts w:ascii="Arial" w:hAnsi="Arial" w:cs="Arial"/>
        </w:rPr>
        <w:t xml:space="preserve"> </w:t>
      </w:r>
      <w:r w:rsidR="007C2C5B" w:rsidRPr="00226F97">
        <w:rPr>
          <w:rFonts w:ascii="Arial" w:hAnsi="Arial" w:cs="Arial"/>
        </w:rPr>
        <w:t>survived into adulthood</w:t>
      </w:r>
      <w:r w:rsidRPr="00226F97">
        <w:rPr>
          <w:rFonts w:ascii="Arial" w:hAnsi="Arial" w:cs="Arial"/>
        </w:rPr>
        <w:t xml:space="preserve">. It was found that breeding of this </w:t>
      </w:r>
      <w:r w:rsidR="007C2C5B" w:rsidRPr="00226F97">
        <w:rPr>
          <w:rFonts w:ascii="Arial" w:hAnsi="Arial" w:cs="Arial"/>
        </w:rPr>
        <w:t xml:space="preserve">line </w:t>
      </w:r>
      <w:r w:rsidR="00724DAD" w:rsidRPr="00226F97">
        <w:rPr>
          <w:rFonts w:ascii="Arial" w:hAnsi="Arial" w:cs="Arial"/>
        </w:rPr>
        <w:t>to homozygosity</w:t>
      </w:r>
      <w:r w:rsidRPr="00226F97">
        <w:rPr>
          <w:rFonts w:ascii="Arial" w:hAnsi="Arial" w:cs="Arial"/>
        </w:rPr>
        <w:t xml:space="preserve"> disclosed </w:t>
      </w:r>
      <w:r w:rsidR="000F272E" w:rsidRPr="00226F97">
        <w:rPr>
          <w:rFonts w:ascii="Arial" w:hAnsi="Arial" w:cs="Arial"/>
        </w:rPr>
        <w:t xml:space="preserve">early </w:t>
      </w:r>
      <w:r w:rsidR="00724DAD" w:rsidRPr="00226F97">
        <w:rPr>
          <w:rFonts w:ascii="Arial" w:hAnsi="Arial" w:cs="Arial"/>
        </w:rPr>
        <w:t>defect</w:t>
      </w:r>
      <w:r w:rsidR="003908C1" w:rsidRPr="00226F97">
        <w:rPr>
          <w:rFonts w:ascii="Arial" w:hAnsi="Arial" w:cs="Arial"/>
        </w:rPr>
        <w:t>s</w:t>
      </w:r>
      <w:r w:rsidR="00724DAD" w:rsidRPr="00226F97">
        <w:rPr>
          <w:rFonts w:ascii="Arial" w:hAnsi="Arial" w:cs="Arial"/>
        </w:rPr>
        <w:t xml:space="preserve"> in</w:t>
      </w:r>
      <w:r w:rsidR="003908C1" w:rsidRPr="00226F97">
        <w:rPr>
          <w:rFonts w:ascii="Arial" w:hAnsi="Arial" w:cs="Arial"/>
        </w:rPr>
        <w:t xml:space="preserve"> bone length and </w:t>
      </w:r>
      <w:r w:rsidR="00724DAD" w:rsidRPr="00226F97">
        <w:rPr>
          <w:rFonts w:ascii="Arial" w:hAnsi="Arial" w:cs="Arial"/>
        </w:rPr>
        <w:t>growth plate</w:t>
      </w:r>
      <w:r w:rsidR="003908C1" w:rsidRPr="00226F97">
        <w:rPr>
          <w:rFonts w:ascii="Arial" w:hAnsi="Arial" w:cs="Arial"/>
        </w:rPr>
        <w:t xml:space="preserve"> </w:t>
      </w:r>
      <w:r w:rsidRPr="00226F97">
        <w:rPr>
          <w:rFonts w:ascii="Arial" w:hAnsi="Arial" w:cs="Arial"/>
        </w:rPr>
        <w:t>organisation</w:t>
      </w:r>
      <w:r w:rsidR="00724DAD" w:rsidRPr="00226F97">
        <w:rPr>
          <w:rFonts w:ascii="Arial" w:hAnsi="Arial" w:cs="Arial"/>
        </w:rPr>
        <w:t xml:space="preserve">. </w:t>
      </w:r>
      <w:r w:rsidRPr="00226F97">
        <w:rPr>
          <w:rFonts w:ascii="Arial" w:hAnsi="Arial" w:cs="Arial"/>
        </w:rPr>
        <w:t xml:space="preserve">Indeed, </w:t>
      </w:r>
      <w:r w:rsidR="000F272E" w:rsidRPr="00226F97">
        <w:rPr>
          <w:rFonts w:ascii="Arial" w:hAnsi="Arial" w:cs="Arial"/>
        </w:rPr>
        <w:t>TIMP3</w:t>
      </w:r>
      <w:r w:rsidR="00960727" w:rsidRPr="00226F97">
        <w:rPr>
          <w:rFonts w:ascii="Arial" w:hAnsi="Arial" w:cs="Arial"/>
        </w:rPr>
        <w:t xml:space="preserve"> Tg</w:t>
      </w:r>
      <w:r w:rsidR="000F272E" w:rsidRPr="00226F97">
        <w:rPr>
          <w:rFonts w:ascii="Arial" w:hAnsi="Arial" w:cs="Arial"/>
        </w:rPr>
        <w:t>/Tg</w:t>
      </w:r>
      <w:r w:rsidR="00724DAD" w:rsidRPr="00226F97">
        <w:rPr>
          <w:rFonts w:ascii="Arial" w:hAnsi="Arial" w:cs="Arial"/>
        </w:rPr>
        <w:t xml:space="preserve"> </w:t>
      </w:r>
      <w:r w:rsidR="007C2C5B" w:rsidRPr="00226F97">
        <w:rPr>
          <w:rFonts w:ascii="Arial" w:hAnsi="Arial" w:cs="Arial"/>
        </w:rPr>
        <w:t xml:space="preserve">mice </w:t>
      </w:r>
      <w:r w:rsidR="007F0579">
        <w:rPr>
          <w:rFonts w:ascii="Arial" w:hAnsi="Arial" w:cs="Arial"/>
        </w:rPr>
        <w:t xml:space="preserve">(line 19) </w:t>
      </w:r>
      <w:r w:rsidR="007C2C5B" w:rsidRPr="00226F97">
        <w:rPr>
          <w:rFonts w:ascii="Arial" w:hAnsi="Arial" w:cs="Arial"/>
        </w:rPr>
        <w:t xml:space="preserve">were </w:t>
      </w:r>
      <w:r w:rsidR="009E227B" w:rsidRPr="00226F97">
        <w:rPr>
          <w:rFonts w:ascii="Arial" w:hAnsi="Arial" w:cs="Arial"/>
        </w:rPr>
        <w:t>identifi</w:t>
      </w:r>
      <w:r w:rsidR="00544A3F" w:rsidRPr="00226F97">
        <w:rPr>
          <w:rFonts w:ascii="Arial" w:hAnsi="Arial" w:cs="Arial"/>
        </w:rPr>
        <w:t xml:space="preserve">able by </w:t>
      </w:r>
      <w:r w:rsidR="00051AB1" w:rsidRPr="00226F97">
        <w:rPr>
          <w:rFonts w:ascii="Arial" w:hAnsi="Arial" w:cs="Arial"/>
        </w:rPr>
        <w:t xml:space="preserve">virtue of being </w:t>
      </w:r>
      <w:r w:rsidR="009E227B" w:rsidRPr="00226F97">
        <w:rPr>
          <w:rFonts w:ascii="Arial" w:hAnsi="Arial" w:cs="Arial"/>
        </w:rPr>
        <w:t>born smaller</w:t>
      </w:r>
      <w:r w:rsidR="007F0579">
        <w:rPr>
          <w:rFonts w:ascii="Arial" w:hAnsi="Arial" w:cs="Arial"/>
        </w:rPr>
        <w:t xml:space="preserve"> </w:t>
      </w:r>
      <w:r w:rsidR="00E9298B">
        <w:rPr>
          <w:rFonts w:ascii="Arial" w:hAnsi="Arial" w:cs="Arial"/>
        </w:rPr>
        <w:t xml:space="preserve">up to P7 </w:t>
      </w:r>
      <w:r w:rsidR="007F0579">
        <w:rPr>
          <w:rFonts w:ascii="Arial" w:hAnsi="Arial" w:cs="Arial"/>
        </w:rPr>
        <w:t>(Fig 2A)</w:t>
      </w:r>
      <w:r w:rsidR="00051AB1" w:rsidRPr="00226F97">
        <w:rPr>
          <w:rFonts w:ascii="Arial" w:hAnsi="Arial" w:cs="Arial"/>
        </w:rPr>
        <w:t>,</w:t>
      </w:r>
      <w:r w:rsidR="00724DAD" w:rsidRPr="00226F97">
        <w:rPr>
          <w:rFonts w:ascii="Arial" w:hAnsi="Arial" w:cs="Arial"/>
        </w:rPr>
        <w:t xml:space="preserve"> with shorter limbs compared to WT control</w:t>
      </w:r>
      <w:r w:rsidR="00544A3F" w:rsidRPr="00226F97">
        <w:rPr>
          <w:rFonts w:ascii="Arial" w:hAnsi="Arial" w:cs="Arial"/>
        </w:rPr>
        <w:t>s</w:t>
      </w:r>
      <w:r w:rsidR="000F272E" w:rsidRPr="00226F97">
        <w:rPr>
          <w:rFonts w:ascii="Arial" w:hAnsi="Arial" w:cs="Arial"/>
        </w:rPr>
        <w:t xml:space="preserve"> (Fig </w:t>
      </w:r>
      <w:r w:rsidR="000F272E" w:rsidRPr="00226F97">
        <w:rPr>
          <w:rFonts w:ascii="Arial" w:hAnsi="Arial" w:cs="Arial"/>
        </w:rPr>
        <w:lastRenderedPageBreak/>
        <w:t>2</w:t>
      </w:r>
      <w:r w:rsidR="007F0579">
        <w:rPr>
          <w:rFonts w:ascii="Arial" w:hAnsi="Arial" w:cs="Arial"/>
        </w:rPr>
        <w:t>B-C</w:t>
      </w:r>
      <w:r w:rsidR="000F272E" w:rsidRPr="00226F97">
        <w:rPr>
          <w:rFonts w:ascii="Arial" w:hAnsi="Arial" w:cs="Arial"/>
        </w:rPr>
        <w:t>)</w:t>
      </w:r>
      <w:r w:rsidR="00CD7E97" w:rsidRPr="00226F97">
        <w:rPr>
          <w:rFonts w:ascii="Arial" w:hAnsi="Arial" w:cs="Arial"/>
        </w:rPr>
        <w:t>.</w:t>
      </w:r>
      <w:r w:rsidR="009E227B" w:rsidRPr="00226F97">
        <w:rPr>
          <w:rFonts w:ascii="Arial" w:hAnsi="Arial" w:cs="Arial"/>
        </w:rPr>
        <w:t xml:space="preserve"> </w:t>
      </w:r>
      <w:r w:rsidR="000F272E" w:rsidRPr="00226F97">
        <w:rPr>
          <w:rFonts w:ascii="Arial" w:hAnsi="Arial" w:cs="Arial"/>
        </w:rPr>
        <w:t>This difference in size, however, was no longer visible at P14 and 8 weeks of age.</w:t>
      </w:r>
    </w:p>
    <w:p w14:paraId="6B1C02A0" w14:textId="71DF8F37" w:rsidR="00F834FC" w:rsidRPr="00226F97" w:rsidRDefault="00F834FC" w:rsidP="00F834FC">
      <w:pPr>
        <w:spacing w:line="480" w:lineRule="auto"/>
        <w:jc w:val="both"/>
        <w:rPr>
          <w:rFonts w:ascii="Arial" w:hAnsi="Arial" w:cs="Arial"/>
        </w:rPr>
      </w:pPr>
      <w:r w:rsidRPr="00226F97">
        <w:rPr>
          <w:rFonts w:ascii="Arial" w:hAnsi="Arial" w:cs="Arial"/>
          <w:b/>
        </w:rPr>
        <w:t>Fig 2: Bone and growth plate lengths are reduced with TIMP3 overexpression in young growing mice.</w:t>
      </w:r>
      <w:r w:rsidRPr="00226F97">
        <w:rPr>
          <w:rFonts w:ascii="Arial" w:hAnsi="Arial" w:cs="Arial"/>
        </w:rPr>
        <w:t xml:space="preserve"> TIMP3 Transgenic line 19 with lower transgene expression levels were used for bone analysis. A. Body weight of WT and TIMP3 Tg/Tg mice at 7 and 14 days, and at 8wks. B. Tibia and Humerus length of the marrow cavity relative to the total length at E16.5 and bone length at 8 weeks of age</w:t>
      </w:r>
      <w:r w:rsidR="00494020">
        <w:rPr>
          <w:rFonts w:ascii="Arial" w:hAnsi="Arial" w:cs="Arial"/>
        </w:rPr>
        <w:t xml:space="preserve"> (n=5)</w:t>
      </w:r>
      <w:r w:rsidRPr="00226F97">
        <w:rPr>
          <w:rFonts w:ascii="Arial" w:hAnsi="Arial" w:cs="Arial"/>
        </w:rPr>
        <w:t>. C. Histological pictures of the tibia of WT and TIMP3 Tg/Tg at E16.5, stained with Collagen type 10 to show the edges of the marrow cavity. Dashed lines show the edges of the whole bone (outer lines) and edges of the marrow cavity (middle lines).</w:t>
      </w:r>
      <w:r w:rsidR="00D73DCD">
        <w:rPr>
          <w:rFonts w:ascii="Arial" w:hAnsi="Arial" w:cs="Arial"/>
        </w:rPr>
        <w:t xml:space="preserve"> Student</w:t>
      </w:r>
      <w:r w:rsidR="00E9298B">
        <w:rPr>
          <w:rFonts w:ascii="Arial" w:hAnsi="Arial" w:cs="Arial"/>
        </w:rPr>
        <w:t>’s</w:t>
      </w:r>
      <w:r w:rsidR="00D73DCD">
        <w:rPr>
          <w:rFonts w:ascii="Arial" w:hAnsi="Arial" w:cs="Arial"/>
        </w:rPr>
        <w:t xml:space="preserve"> t</w:t>
      </w:r>
      <w:r w:rsidR="00E9298B">
        <w:rPr>
          <w:rFonts w:ascii="Arial" w:hAnsi="Arial" w:cs="Arial"/>
        </w:rPr>
        <w:t>-</w:t>
      </w:r>
      <w:r w:rsidR="00D73DCD">
        <w:rPr>
          <w:rFonts w:ascii="Arial" w:hAnsi="Arial" w:cs="Arial"/>
        </w:rPr>
        <w:t>test was used for statistical analysis (</w:t>
      </w:r>
      <w:r w:rsidR="00D73DCD" w:rsidRPr="00D73DCD">
        <w:rPr>
          <w:rFonts w:ascii="Arial" w:hAnsi="Arial" w:cs="Arial"/>
        </w:rPr>
        <w:t>*</w:t>
      </w:r>
      <w:r w:rsidR="00D73DCD">
        <w:rPr>
          <w:rFonts w:ascii="Arial" w:hAnsi="Arial" w:cs="Arial"/>
        </w:rPr>
        <w:t xml:space="preserve"> for p&lt;0.05, </w:t>
      </w:r>
      <w:r w:rsidR="00D73DCD" w:rsidRPr="00D73DCD">
        <w:rPr>
          <w:rFonts w:ascii="Arial" w:hAnsi="Arial" w:cs="Arial"/>
        </w:rPr>
        <w:t>**** for p&lt;0.0001</w:t>
      </w:r>
      <w:r w:rsidR="00D73DCD">
        <w:rPr>
          <w:rFonts w:ascii="Arial" w:hAnsi="Arial" w:cs="Arial"/>
        </w:rPr>
        <w:t>).</w:t>
      </w:r>
    </w:p>
    <w:p w14:paraId="6DC3D4ED" w14:textId="77777777" w:rsidR="00F834FC" w:rsidRPr="00226F97" w:rsidRDefault="00F834FC" w:rsidP="00E6140C">
      <w:pPr>
        <w:spacing w:line="480" w:lineRule="auto"/>
        <w:jc w:val="both"/>
        <w:rPr>
          <w:rFonts w:ascii="Arial" w:hAnsi="Arial" w:cs="Arial"/>
        </w:rPr>
      </w:pPr>
    </w:p>
    <w:p w14:paraId="4D529E70" w14:textId="675B7373" w:rsidR="00724DAD" w:rsidRPr="00226F97" w:rsidRDefault="00C4094B" w:rsidP="00E6140C">
      <w:pPr>
        <w:spacing w:line="480" w:lineRule="auto"/>
        <w:jc w:val="both"/>
        <w:rPr>
          <w:rFonts w:ascii="Arial" w:hAnsi="Arial" w:cs="Arial"/>
        </w:rPr>
      </w:pPr>
      <w:r w:rsidRPr="00226F97">
        <w:rPr>
          <w:rFonts w:ascii="Arial" w:hAnsi="Arial" w:cs="Arial"/>
        </w:rPr>
        <w:t>Histological analysis of the</w:t>
      </w:r>
      <w:r w:rsidR="00B26890" w:rsidRPr="00226F97">
        <w:rPr>
          <w:rFonts w:ascii="Arial" w:hAnsi="Arial" w:cs="Arial"/>
        </w:rPr>
        <w:t>ir</w:t>
      </w:r>
      <w:r w:rsidRPr="00226F97">
        <w:rPr>
          <w:rFonts w:ascii="Arial" w:hAnsi="Arial" w:cs="Arial"/>
        </w:rPr>
        <w:t xml:space="preserve"> g</w:t>
      </w:r>
      <w:r w:rsidR="00960727" w:rsidRPr="00226F97">
        <w:rPr>
          <w:rFonts w:ascii="Arial" w:hAnsi="Arial" w:cs="Arial"/>
        </w:rPr>
        <w:t>rowth plate</w:t>
      </w:r>
      <w:r w:rsidR="00B26890" w:rsidRPr="00226F97">
        <w:rPr>
          <w:rFonts w:ascii="Arial" w:hAnsi="Arial" w:cs="Arial"/>
        </w:rPr>
        <w:t>s</w:t>
      </w:r>
      <w:r w:rsidR="007F0579">
        <w:rPr>
          <w:rFonts w:ascii="Arial" w:hAnsi="Arial" w:cs="Arial"/>
        </w:rPr>
        <w:t xml:space="preserve"> (Line 19)</w:t>
      </w:r>
      <w:r w:rsidR="00960727" w:rsidRPr="00226F97">
        <w:rPr>
          <w:rFonts w:ascii="Arial" w:hAnsi="Arial" w:cs="Arial"/>
        </w:rPr>
        <w:t xml:space="preserve"> revealed a </w:t>
      </w:r>
      <w:r w:rsidR="00E059BB" w:rsidRPr="00226F97">
        <w:rPr>
          <w:rFonts w:ascii="Arial" w:hAnsi="Arial" w:cs="Arial"/>
        </w:rPr>
        <w:t xml:space="preserve">~40% </w:t>
      </w:r>
      <w:r w:rsidR="007C2C5B" w:rsidRPr="00226F97">
        <w:rPr>
          <w:rFonts w:ascii="Arial" w:hAnsi="Arial" w:cs="Arial"/>
        </w:rPr>
        <w:t xml:space="preserve">reduction </w:t>
      </w:r>
      <w:r w:rsidR="00960727" w:rsidRPr="00226F97">
        <w:rPr>
          <w:rFonts w:ascii="Arial" w:hAnsi="Arial" w:cs="Arial"/>
        </w:rPr>
        <w:t>in</w:t>
      </w:r>
      <w:r w:rsidR="00E059BB" w:rsidRPr="00226F97">
        <w:rPr>
          <w:rFonts w:ascii="Arial" w:hAnsi="Arial" w:cs="Arial"/>
        </w:rPr>
        <w:t xml:space="preserve"> </w:t>
      </w:r>
      <w:r w:rsidR="001438A7" w:rsidRPr="00226F97">
        <w:rPr>
          <w:rFonts w:ascii="Arial" w:hAnsi="Arial" w:cs="Arial"/>
        </w:rPr>
        <w:t>the width of</w:t>
      </w:r>
      <w:r w:rsidR="007F0579">
        <w:rPr>
          <w:rFonts w:ascii="Arial" w:hAnsi="Arial" w:cs="Arial"/>
        </w:rPr>
        <w:t xml:space="preserve"> the growth plate (Fig 3A) with marked decreases in</w:t>
      </w:r>
      <w:r w:rsidR="001438A7" w:rsidRPr="00226F97">
        <w:rPr>
          <w:rFonts w:ascii="Arial" w:hAnsi="Arial" w:cs="Arial"/>
        </w:rPr>
        <w:t xml:space="preserve"> </w:t>
      </w:r>
      <w:r w:rsidR="00E059BB" w:rsidRPr="00226F97">
        <w:rPr>
          <w:rFonts w:ascii="Arial" w:hAnsi="Arial" w:cs="Arial"/>
        </w:rPr>
        <w:t xml:space="preserve">the </w:t>
      </w:r>
      <w:r w:rsidR="007C2C5B" w:rsidRPr="00226F97">
        <w:rPr>
          <w:rFonts w:ascii="Arial" w:hAnsi="Arial" w:cs="Arial"/>
        </w:rPr>
        <w:t>proliferating and hypertrophic zone</w:t>
      </w:r>
      <w:r w:rsidR="007F0579">
        <w:rPr>
          <w:rFonts w:ascii="Arial" w:hAnsi="Arial" w:cs="Arial"/>
        </w:rPr>
        <w:t>s</w:t>
      </w:r>
      <w:r w:rsidR="007C2C5B" w:rsidRPr="00226F97">
        <w:rPr>
          <w:rFonts w:ascii="Arial" w:hAnsi="Arial" w:cs="Arial"/>
        </w:rPr>
        <w:t xml:space="preserve"> </w:t>
      </w:r>
      <w:r w:rsidR="000F272E" w:rsidRPr="00226F97">
        <w:rPr>
          <w:rFonts w:ascii="Arial" w:hAnsi="Arial" w:cs="Arial"/>
        </w:rPr>
        <w:t>(Fig 3</w:t>
      </w:r>
      <w:r w:rsidR="007F0579">
        <w:rPr>
          <w:rFonts w:ascii="Arial" w:hAnsi="Arial" w:cs="Arial"/>
        </w:rPr>
        <w:t>B</w:t>
      </w:r>
      <w:r w:rsidR="007C2C5B" w:rsidRPr="00226F97">
        <w:rPr>
          <w:rFonts w:ascii="Arial" w:hAnsi="Arial" w:cs="Arial"/>
        </w:rPr>
        <w:t xml:space="preserve">). </w:t>
      </w:r>
      <w:r w:rsidR="00960727" w:rsidRPr="00226F97">
        <w:rPr>
          <w:rFonts w:ascii="Arial" w:hAnsi="Arial" w:cs="Arial"/>
        </w:rPr>
        <w:t>In contrast, heterozygous TIMP3 transgenic mice were not affected (</w:t>
      </w:r>
      <w:r w:rsidR="000F272E" w:rsidRPr="00226F97">
        <w:rPr>
          <w:rFonts w:ascii="Arial" w:hAnsi="Arial" w:cs="Arial"/>
        </w:rPr>
        <w:t>data not shown</w:t>
      </w:r>
      <w:r w:rsidR="00960727" w:rsidRPr="00226F97">
        <w:rPr>
          <w:rFonts w:ascii="Arial" w:hAnsi="Arial" w:cs="Arial"/>
        </w:rPr>
        <w:t xml:space="preserve">). </w:t>
      </w:r>
      <w:r w:rsidR="009E227B" w:rsidRPr="00226F97">
        <w:rPr>
          <w:rFonts w:ascii="Arial" w:hAnsi="Arial" w:cs="Arial"/>
          <w:i/>
        </w:rPr>
        <w:t>In situ</w:t>
      </w:r>
      <w:r w:rsidR="009E227B" w:rsidRPr="00226F97">
        <w:rPr>
          <w:rFonts w:ascii="Arial" w:hAnsi="Arial" w:cs="Arial"/>
        </w:rPr>
        <w:t xml:space="preserve"> hybridisation </w:t>
      </w:r>
      <w:r w:rsidR="009206C0" w:rsidRPr="00226F97">
        <w:rPr>
          <w:rFonts w:ascii="Arial" w:hAnsi="Arial" w:cs="Arial"/>
        </w:rPr>
        <w:t>(Fig 3</w:t>
      </w:r>
      <w:r w:rsidR="007F0579">
        <w:rPr>
          <w:rFonts w:ascii="Arial" w:hAnsi="Arial" w:cs="Arial"/>
        </w:rPr>
        <w:t>C</w:t>
      </w:r>
      <w:r w:rsidR="009206C0" w:rsidRPr="00226F97">
        <w:rPr>
          <w:rFonts w:ascii="Arial" w:hAnsi="Arial" w:cs="Arial"/>
        </w:rPr>
        <w:t xml:space="preserve">) </w:t>
      </w:r>
      <w:r w:rsidR="002D4809" w:rsidRPr="00226F97">
        <w:rPr>
          <w:rFonts w:ascii="Arial" w:hAnsi="Arial" w:cs="Arial"/>
        </w:rPr>
        <w:t xml:space="preserve">for </w:t>
      </w:r>
      <w:r w:rsidR="00960727" w:rsidRPr="00226F97">
        <w:rPr>
          <w:rFonts w:ascii="Arial" w:hAnsi="Arial" w:cs="Arial"/>
        </w:rPr>
        <w:t>c</w:t>
      </w:r>
      <w:r w:rsidR="002D4809" w:rsidRPr="00226F97">
        <w:rPr>
          <w:rFonts w:ascii="Arial" w:hAnsi="Arial" w:cs="Arial"/>
        </w:rPr>
        <w:t xml:space="preserve">ollagen type </w:t>
      </w:r>
      <w:r w:rsidR="009206C0" w:rsidRPr="00226F97">
        <w:rPr>
          <w:rFonts w:ascii="Arial" w:hAnsi="Arial" w:cs="Arial"/>
        </w:rPr>
        <w:t xml:space="preserve">II and </w:t>
      </w:r>
      <w:r w:rsidR="00DA5A51" w:rsidRPr="00226F97">
        <w:rPr>
          <w:rFonts w:ascii="Arial" w:hAnsi="Arial" w:cs="Arial"/>
        </w:rPr>
        <w:t xml:space="preserve">X mRNA in </w:t>
      </w:r>
      <w:r w:rsidR="00F2495B" w:rsidRPr="00226F97">
        <w:rPr>
          <w:rFonts w:ascii="Arial" w:hAnsi="Arial" w:cs="Arial"/>
        </w:rPr>
        <w:t xml:space="preserve">P14 mouse </w:t>
      </w:r>
      <w:r w:rsidR="00DA5A51" w:rsidRPr="00226F97">
        <w:rPr>
          <w:rFonts w:ascii="Arial" w:hAnsi="Arial" w:cs="Arial"/>
        </w:rPr>
        <w:t xml:space="preserve">tibiae </w:t>
      </w:r>
      <w:r w:rsidR="009E227B" w:rsidRPr="00226F97">
        <w:rPr>
          <w:rFonts w:ascii="Arial" w:hAnsi="Arial" w:cs="Arial"/>
        </w:rPr>
        <w:t xml:space="preserve">showed </w:t>
      </w:r>
      <w:r w:rsidR="00DA5A51" w:rsidRPr="00226F97">
        <w:rPr>
          <w:rFonts w:ascii="Arial" w:hAnsi="Arial" w:cs="Arial"/>
        </w:rPr>
        <w:t xml:space="preserve">a deficit in the width of </w:t>
      </w:r>
      <w:r w:rsidR="00F2495B" w:rsidRPr="00226F97">
        <w:rPr>
          <w:rFonts w:ascii="Arial" w:hAnsi="Arial" w:cs="Arial"/>
        </w:rPr>
        <w:t xml:space="preserve">both </w:t>
      </w:r>
      <w:r w:rsidR="00DA5A51" w:rsidRPr="00226F97">
        <w:rPr>
          <w:rFonts w:ascii="Arial" w:hAnsi="Arial" w:cs="Arial"/>
        </w:rPr>
        <w:t xml:space="preserve">proliferative and </w:t>
      </w:r>
      <w:r w:rsidR="002D4809" w:rsidRPr="00226F97">
        <w:rPr>
          <w:rFonts w:ascii="Arial" w:hAnsi="Arial" w:cs="Arial"/>
        </w:rPr>
        <w:t xml:space="preserve">hypertrophic </w:t>
      </w:r>
      <w:r w:rsidR="00F2495B" w:rsidRPr="00226F97">
        <w:rPr>
          <w:rFonts w:ascii="Arial" w:hAnsi="Arial" w:cs="Arial"/>
        </w:rPr>
        <w:t xml:space="preserve">growth plate </w:t>
      </w:r>
      <w:r w:rsidR="002D4809" w:rsidRPr="00226F97">
        <w:rPr>
          <w:rFonts w:ascii="Arial" w:hAnsi="Arial" w:cs="Arial"/>
        </w:rPr>
        <w:t>zone</w:t>
      </w:r>
      <w:r w:rsidR="00DA5A51" w:rsidRPr="00226F97">
        <w:rPr>
          <w:rFonts w:ascii="Arial" w:hAnsi="Arial" w:cs="Arial"/>
        </w:rPr>
        <w:t>s</w:t>
      </w:r>
      <w:r w:rsidR="002D4809" w:rsidRPr="00226F97">
        <w:rPr>
          <w:rFonts w:ascii="Arial" w:hAnsi="Arial" w:cs="Arial"/>
        </w:rPr>
        <w:t xml:space="preserve"> </w:t>
      </w:r>
      <w:r w:rsidR="00DA5A51" w:rsidRPr="00226F97">
        <w:rPr>
          <w:rFonts w:ascii="Arial" w:hAnsi="Arial" w:cs="Arial"/>
        </w:rPr>
        <w:t xml:space="preserve">in </w:t>
      </w:r>
      <w:r w:rsidR="002D4809" w:rsidRPr="00226F97">
        <w:rPr>
          <w:rFonts w:ascii="Arial" w:hAnsi="Arial" w:cs="Arial"/>
        </w:rPr>
        <w:t>Timp3 Tg/Tg mice</w:t>
      </w:r>
      <w:r w:rsidR="009206C0" w:rsidRPr="00226F97">
        <w:rPr>
          <w:rFonts w:ascii="Arial" w:hAnsi="Arial" w:cs="Arial"/>
        </w:rPr>
        <w:t>, respectively</w:t>
      </w:r>
      <w:r w:rsidR="002D4809" w:rsidRPr="00226F97">
        <w:rPr>
          <w:rFonts w:ascii="Arial" w:hAnsi="Arial" w:cs="Arial"/>
        </w:rPr>
        <w:t xml:space="preserve">. Indian hedgehog </w:t>
      </w:r>
      <w:r w:rsidR="00DA5A51" w:rsidRPr="00226F97">
        <w:rPr>
          <w:rFonts w:ascii="Arial" w:hAnsi="Arial" w:cs="Arial"/>
        </w:rPr>
        <w:t>and parathyroid related protein</w:t>
      </w:r>
      <w:r w:rsidR="002D4809" w:rsidRPr="00226F97">
        <w:rPr>
          <w:rFonts w:ascii="Arial" w:hAnsi="Arial" w:cs="Arial"/>
        </w:rPr>
        <w:t xml:space="preserve"> mRNA (not shown) were distributed </w:t>
      </w:r>
      <w:r w:rsidR="00115FDE" w:rsidRPr="00226F97">
        <w:rPr>
          <w:rFonts w:ascii="Arial" w:hAnsi="Arial" w:cs="Arial"/>
        </w:rPr>
        <w:t xml:space="preserve">similarly </w:t>
      </w:r>
      <w:r w:rsidR="002D4809" w:rsidRPr="00226F97">
        <w:rPr>
          <w:rFonts w:ascii="Arial" w:hAnsi="Arial" w:cs="Arial"/>
        </w:rPr>
        <w:t xml:space="preserve">with </w:t>
      </w:r>
      <w:r w:rsidR="00115FDE" w:rsidRPr="00226F97">
        <w:rPr>
          <w:rFonts w:ascii="Arial" w:hAnsi="Arial" w:cs="Arial"/>
        </w:rPr>
        <w:t>likewise</w:t>
      </w:r>
      <w:r w:rsidR="002D4809" w:rsidRPr="00226F97">
        <w:rPr>
          <w:rFonts w:ascii="Arial" w:hAnsi="Arial" w:cs="Arial"/>
        </w:rPr>
        <w:t xml:space="preserve"> intensity in both </w:t>
      </w:r>
      <w:r w:rsidR="00DA5A51" w:rsidRPr="00226F97">
        <w:rPr>
          <w:rFonts w:ascii="Arial" w:hAnsi="Arial" w:cs="Arial"/>
        </w:rPr>
        <w:t xml:space="preserve">Timp3 Tg/Tg </w:t>
      </w:r>
      <w:r w:rsidR="002D4809" w:rsidRPr="00226F97">
        <w:rPr>
          <w:rFonts w:ascii="Arial" w:hAnsi="Arial" w:cs="Arial"/>
        </w:rPr>
        <w:t>and WT</w:t>
      </w:r>
      <w:r w:rsidR="00DA5A51" w:rsidRPr="00226F97">
        <w:rPr>
          <w:rFonts w:ascii="Arial" w:hAnsi="Arial" w:cs="Arial"/>
        </w:rPr>
        <w:t xml:space="preserve"> mice</w:t>
      </w:r>
      <w:r w:rsidR="002D4809" w:rsidRPr="00226F97">
        <w:rPr>
          <w:rFonts w:ascii="Arial" w:hAnsi="Arial" w:cs="Arial"/>
        </w:rPr>
        <w:t xml:space="preserve">, albeit in a reduced area of the </w:t>
      </w:r>
      <w:r w:rsidR="009206C0" w:rsidRPr="00226F97">
        <w:rPr>
          <w:rFonts w:ascii="Arial" w:hAnsi="Arial" w:cs="Arial"/>
        </w:rPr>
        <w:t>hypertophic</w:t>
      </w:r>
      <w:r w:rsidR="002D4809" w:rsidRPr="00226F97">
        <w:rPr>
          <w:rFonts w:ascii="Arial" w:hAnsi="Arial" w:cs="Arial"/>
        </w:rPr>
        <w:t xml:space="preserve"> zone. </w:t>
      </w:r>
      <w:r w:rsidR="00115FDE" w:rsidRPr="00226F97">
        <w:rPr>
          <w:rFonts w:ascii="Arial" w:hAnsi="Arial" w:cs="Arial"/>
        </w:rPr>
        <w:t>T</w:t>
      </w:r>
      <w:r w:rsidR="009E227B" w:rsidRPr="00226F97">
        <w:rPr>
          <w:rFonts w:ascii="Arial" w:hAnsi="Arial" w:cs="Arial"/>
        </w:rPr>
        <w:t xml:space="preserve">IMP-3 mRNA was restricted to </w:t>
      </w:r>
      <w:r w:rsidR="00051AB1" w:rsidRPr="00226F97">
        <w:rPr>
          <w:rFonts w:ascii="Arial" w:hAnsi="Arial" w:cs="Arial"/>
        </w:rPr>
        <w:t xml:space="preserve">the </w:t>
      </w:r>
      <w:r w:rsidR="009E227B" w:rsidRPr="00226F97">
        <w:rPr>
          <w:rFonts w:ascii="Arial" w:hAnsi="Arial" w:cs="Arial"/>
        </w:rPr>
        <w:t xml:space="preserve">pre-hypertrophic zone </w:t>
      </w:r>
      <w:r w:rsidR="00115FDE" w:rsidRPr="00226F97">
        <w:rPr>
          <w:rFonts w:ascii="Arial" w:hAnsi="Arial" w:cs="Arial"/>
        </w:rPr>
        <w:t>in WT mice but was additionally expressed</w:t>
      </w:r>
      <w:r w:rsidR="00B26890" w:rsidRPr="00226F97">
        <w:rPr>
          <w:rFonts w:ascii="Arial" w:hAnsi="Arial" w:cs="Arial"/>
        </w:rPr>
        <w:t xml:space="preserve"> in</w:t>
      </w:r>
      <w:r w:rsidR="00115FDE" w:rsidRPr="00226F97">
        <w:rPr>
          <w:rFonts w:ascii="Arial" w:hAnsi="Arial" w:cs="Arial"/>
        </w:rPr>
        <w:t xml:space="preserve"> the proliferative zone in </w:t>
      </w:r>
      <w:r w:rsidR="00B26890" w:rsidRPr="00226F97">
        <w:rPr>
          <w:rFonts w:ascii="Arial" w:hAnsi="Arial" w:cs="Arial"/>
        </w:rPr>
        <w:t xml:space="preserve">the </w:t>
      </w:r>
      <w:r w:rsidR="00115FDE" w:rsidRPr="00226F97">
        <w:rPr>
          <w:rFonts w:ascii="Arial" w:hAnsi="Arial" w:cs="Arial"/>
        </w:rPr>
        <w:t xml:space="preserve">Tg/Tg mice </w:t>
      </w:r>
      <w:r w:rsidR="009E227B" w:rsidRPr="00226F97">
        <w:rPr>
          <w:rFonts w:ascii="Arial" w:hAnsi="Arial" w:cs="Arial"/>
        </w:rPr>
        <w:t>(Fig</w:t>
      </w:r>
      <w:r w:rsidR="008304D3" w:rsidRPr="00226F97">
        <w:rPr>
          <w:rFonts w:ascii="Arial" w:hAnsi="Arial" w:cs="Arial"/>
        </w:rPr>
        <w:t xml:space="preserve"> 3</w:t>
      </w:r>
      <w:r w:rsidR="007F0579">
        <w:rPr>
          <w:rFonts w:ascii="Arial" w:hAnsi="Arial" w:cs="Arial"/>
        </w:rPr>
        <w:t>C</w:t>
      </w:r>
      <w:r w:rsidR="009206C0" w:rsidRPr="00226F97">
        <w:rPr>
          <w:rFonts w:ascii="Arial" w:hAnsi="Arial" w:cs="Arial"/>
        </w:rPr>
        <w:t xml:space="preserve">). </w:t>
      </w:r>
      <w:r w:rsidR="005906DD" w:rsidRPr="00226F97">
        <w:rPr>
          <w:rFonts w:ascii="Arial" w:hAnsi="Arial" w:cs="Arial"/>
        </w:rPr>
        <w:t>E</w:t>
      </w:r>
      <w:r w:rsidR="00D13FC0" w:rsidRPr="00226F97">
        <w:rPr>
          <w:rFonts w:ascii="Arial" w:hAnsi="Arial" w:cs="Arial"/>
        </w:rPr>
        <w:t xml:space="preserve">ctopic expression of </w:t>
      </w:r>
      <w:r w:rsidR="005906DD" w:rsidRPr="00226F97">
        <w:rPr>
          <w:rFonts w:ascii="Arial" w:hAnsi="Arial" w:cs="Arial"/>
        </w:rPr>
        <w:t>n</w:t>
      </w:r>
      <w:r w:rsidR="00D13FC0" w:rsidRPr="00226F97">
        <w:rPr>
          <w:rFonts w:ascii="Arial" w:hAnsi="Arial" w:cs="Arial"/>
        </w:rPr>
        <w:t xml:space="preserve">either collagen type II </w:t>
      </w:r>
      <w:r w:rsidR="005906DD" w:rsidRPr="00226F97">
        <w:rPr>
          <w:rFonts w:ascii="Arial" w:hAnsi="Arial" w:cs="Arial"/>
        </w:rPr>
        <w:t>n</w:t>
      </w:r>
      <w:r w:rsidR="00495FA7" w:rsidRPr="00226F97">
        <w:rPr>
          <w:rFonts w:ascii="Arial" w:hAnsi="Arial" w:cs="Arial"/>
        </w:rPr>
        <w:t xml:space="preserve">or TIMP-3 transgene </w:t>
      </w:r>
      <w:r w:rsidR="00D13FC0" w:rsidRPr="00226F97">
        <w:rPr>
          <w:rFonts w:ascii="Arial" w:hAnsi="Arial" w:cs="Arial"/>
        </w:rPr>
        <w:t>w</w:t>
      </w:r>
      <w:r w:rsidR="00DA5A51" w:rsidRPr="00226F97">
        <w:rPr>
          <w:rFonts w:ascii="Arial" w:hAnsi="Arial" w:cs="Arial"/>
        </w:rPr>
        <w:t>as</w:t>
      </w:r>
      <w:r w:rsidR="005906DD" w:rsidRPr="00226F97">
        <w:rPr>
          <w:rFonts w:ascii="Arial" w:hAnsi="Arial" w:cs="Arial"/>
        </w:rPr>
        <w:t xml:space="preserve"> seen in </w:t>
      </w:r>
      <w:r w:rsidR="00B26890" w:rsidRPr="00226F97">
        <w:rPr>
          <w:rFonts w:ascii="Arial" w:hAnsi="Arial" w:cs="Arial"/>
        </w:rPr>
        <w:t xml:space="preserve">the </w:t>
      </w:r>
      <w:r w:rsidR="00D13FC0" w:rsidRPr="00226F97">
        <w:rPr>
          <w:rFonts w:ascii="Arial" w:hAnsi="Arial" w:cs="Arial"/>
        </w:rPr>
        <w:t xml:space="preserve">subchondral bone or along </w:t>
      </w:r>
      <w:r w:rsidR="00B26890" w:rsidRPr="00226F97">
        <w:rPr>
          <w:rFonts w:ascii="Arial" w:hAnsi="Arial" w:cs="Arial"/>
        </w:rPr>
        <w:t xml:space="preserve">the </w:t>
      </w:r>
      <w:r w:rsidR="00D13FC0" w:rsidRPr="00226F97">
        <w:rPr>
          <w:rFonts w:ascii="Arial" w:hAnsi="Arial" w:cs="Arial"/>
        </w:rPr>
        <w:t>cortical bone</w:t>
      </w:r>
      <w:r w:rsidR="00DA5A51" w:rsidRPr="00226F97">
        <w:rPr>
          <w:rFonts w:ascii="Arial" w:hAnsi="Arial" w:cs="Arial"/>
        </w:rPr>
        <w:t xml:space="preserve"> </w:t>
      </w:r>
      <w:r w:rsidR="005906DD" w:rsidRPr="00226F97">
        <w:rPr>
          <w:rFonts w:ascii="Arial" w:hAnsi="Arial" w:cs="Arial"/>
        </w:rPr>
        <w:t xml:space="preserve">length </w:t>
      </w:r>
      <w:r w:rsidR="00DA5A51" w:rsidRPr="00226F97">
        <w:rPr>
          <w:rFonts w:ascii="Arial" w:hAnsi="Arial" w:cs="Arial"/>
        </w:rPr>
        <w:t>(</w:t>
      </w:r>
      <w:r w:rsidR="009206C0" w:rsidRPr="00226F97">
        <w:rPr>
          <w:rFonts w:ascii="Arial" w:hAnsi="Arial" w:cs="Arial"/>
        </w:rPr>
        <w:t>data not shown</w:t>
      </w:r>
      <w:r w:rsidR="00DA5A51" w:rsidRPr="00226F97">
        <w:rPr>
          <w:rFonts w:ascii="Arial" w:hAnsi="Arial" w:cs="Arial"/>
        </w:rPr>
        <w:t xml:space="preserve">). </w:t>
      </w:r>
      <w:r w:rsidR="00B26890" w:rsidRPr="00226F97">
        <w:rPr>
          <w:rFonts w:ascii="Arial" w:hAnsi="Arial" w:cs="Arial"/>
        </w:rPr>
        <w:t>L</w:t>
      </w:r>
      <w:r w:rsidR="005906DD" w:rsidRPr="00226F97">
        <w:rPr>
          <w:rFonts w:ascii="Arial" w:hAnsi="Arial" w:cs="Arial"/>
        </w:rPr>
        <w:t xml:space="preserve">ine </w:t>
      </w:r>
      <w:r w:rsidR="00051AB1" w:rsidRPr="00226F97">
        <w:rPr>
          <w:rFonts w:ascii="Arial" w:hAnsi="Arial" w:cs="Arial"/>
        </w:rPr>
        <w:t>1</w:t>
      </w:r>
      <w:r w:rsidR="00495FA7" w:rsidRPr="00226F97">
        <w:rPr>
          <w:rFonts w:ascii="Arial" w:hAnsi="Arial" w:cs="Arial"/>
        </w:rPr>
        <w:t xml:space="preserve">9 </w:t>
      </w:r>
      <w:r w:rsidR="00051AB1" w:rsidRPr="00226F97">
        <w:rPr>
          <w:rFonts w:ascii="Arial" w:hAnsi="Arial" w:cs="Arial"/>
        </w:rPr>
        <w:t xml:space="preserve">mice were </w:t>
      </w:r>
      <w:r w:rsidR="00495FA7" w:rsidRPr="00226F97">
        <w:rPr>
          <w:rFonts w:ascii="Arial" w:hAnsi="Arial" w:cs="Arial"/>
        </w:rPr>
        <w:t>used for the rest of this study.</w:t>
      </w:r>
    </w:p>
    <w:p w14:paraId="767886BA" w14:textId="2886280B" w:rsidR="00F834FC" w:rsidRPr="00226F97" w:rsidRDefault="00F834FC" w:rsidP="00F834FC">
      <w:pPr>
        <w:spacing w:line="480" w:lineRule="auto"/>
        <w:jc w:val="both"/>
        <w:rPr>
          <w:rFonts w:ascii="Arial" w:hAnsi="Arial" w:cs="Arial"/>
        </w:rPr>
      </w:pPr>
      <w:r w:rsidRPr="00226F97">
        <w:rPr>
          <w:rFonts w:ascii="Arial" w:hAnsi="Arial" w:cs="Arial"/>
          <w:b/>
        </w:rPr>
        <w:t>Fig 3: Thinner growth plates support bone length shortening in growing TIMP3 Tg/Tg mice</w:t>
      </w:r>
      <w:r w:rsidR="007F0579">
        <w:rPr>
          <w:rFonts w:ascii="Arial" w:hAnsi="Arial" w:cs="Arial"/>
          <w:b/>
        </w:rPr>
        <w:t xml:space="preserve"> (Line 19)</w:t>
      </w:r>
      <w:r w:rsidRPr="00226F97">
        <w:rPr>
          <w:rFonts w:ascii="Arial" w:hAnsi="Arial" w:cs="Arial"/>
          <w:b/>
        </w:rPr>
        <w:t>.</w:t>
      </w:r>
      <w:r w:rsidRPr="00226F97">
        <w:rPr>
          <w:rFonts w:ascii="Arial" w:hAnsi="Arial" w:cs="Arial"/>
        </w:rPr>
        <w:t xml:space="preserve"> A, histological representation stained with H&amp;E of the growth plate from WT and TIMP3 Tg/Tg mice at P14</w:t>
      </w:r>
      <w:r w:rsidR="00C7106F">
        <w:rPr>
          <w:rFonts w:ascii="Arial" w:hAnsi="Arial" w:cs="Arial"/>
        </w:rPr>
        <w:t xml:space="preserve"> (Magnification x10)</w:t>
      </w:r>
      <w:r w:rsidRPr="00226F97">
        <w:rPr>
          <w:rFonts w:ascii="Arial" w:hAnsi="Arial" w:cs="Arial"/>
        </w:rPr>
        <w:t xml:space="preserve">. B, quantification of </w:t>
      </w:r>
      <w:r w:rsidRPr="00226F97">
        <w:rPr>
          <w:rFonts w:ascii="Arial" w:hAnsi="Arial" w:cs="Arial"/>
        </w:rPr>
        <w:lastRenderedPageBreak/>
        <w:t xml:space="preserve">the width of the growth plate (GP), the proliferating zone (PZ) and hypertrophic zone (HZ) at P7 and P14. </w:t>
      </w:r>
      <w:r w:rsidR="00494020">
        <w:rPr>
          <w:rFonts w:ascii="Arial" w:hAnsi="Arial" w:cs="Arial"/>
        </w:rPr>
        <w:t>(n=5</w:t>
      </w:r>
      <w:r w:rsidR="00D73DCD">
        <w:rPr>
          <w:rFonts w:ascii="Arial" w:hAnsi="Arial" w:cs="Arial"/>
        </w:rPr>
        <w:t>; Student</w:t>
      </w:r>
      <w:r w:rsidR="00E9298B">
        <w:rPr>
          <w:rFonts w:ascii="Arial" w:hAnsi="Arial" w:cs="Arial"/>
        </w:rPr>
        <w:t>’s</w:t>
      </w:r>
      <w:r w:rsidR="00D73DCD">
        <w:rPr>
          <w:rFonts w:ascii="Arial" w:hAnsi="Arial" w:cs="Arial"/>
        </w:rPr>
        <w:t xml:space="preserve"> t</w:t>
      </w:r>
      <w:r w:rsidR="00E9298B">
        <w:rPr>
          <w:rFonts w:ascii="Arial" w:hAnsi="Arial" w:cs="Arial"/>
        </w:rPr>
        <w:t>-</w:t>
      </w:r>
      <w:r w:rsidR="00D73DCD">
        <w:rPr>
          <w:rFonts w:ascii="Arial" w:hAnsi="Arial" w:cs="Arial"/>
        </w:rPr>
        <w:t xml:space="preserve">test; </w:t>
      </w:r>
      <w:r w:rsidR="00D73DCD" w:rsidRPr="00226F97">
        <w:rPr>
          <w:rFonts w:ascii="Arial" w:hAnsi="Arial" w:cs="Arial"/>
        </w:rPr>
        <w:t>* for p&lt;0.05</w:t>
      </w:r>
      <w:r w:rsidR="00494020">
        <w:rPr>
          <w:rFonts w:ascii="Arial" w:hAnsi="Arial" w:cs="Arial"/>
        </w:rPr>
        <w:t>)</w:t>
      </w:r>
      <w:r w:rsidRPr="00226F97">
        <w:rPr>
          <w:rFonts w:ascii="Arial" w:hAnsi="Arial" w:cs="Arial"/>
        </w:rPr>
        <w:t>. C, In situ hybrization for Collagen type II (Col II, in all chondrocytes), Collagen type X (Col X; marker of hypertrophic chondrocytes), Indian Hedghog (Ihh, found in the hypertrophic zone cells) and TIMP3 mRNA in the tibia of P14 WT (top panels) and TIMP3 Tg/Tg (bottom panels). Of importance, TIMP3 mRNA was found mainly in the prehypertophic zone cells in the WT, but we additionally found in all other chondrocytes including in the proliferating and hypertrophic zones</w:t>
      </w:r>
      <w:r w:rsidR="00C7106F">
        <w:rPr>
          <w:rFonts w:ascii="Arial" w:hAnsi="Arial" w:cs="Arial"/>
        </w:rPr>
        <w:t xml:space="preserve"> (Magnification x4)</w:t>
      </w:r>
      <w:r w:rsidRPr="00226F97">
        <w:rPr>
          <w:rFonts w:ascii="Arial" w:hAnsi="Arial" w:cs="Arial"/>
        </w:rPr>
        <w:t>.</w:t>
      </w:r>
    </w:p>
    <w:p w14:paraId="143485F5" w14:textId="77777777" w:rsidR="00F834FC" w:rsidRPr="00226F97" w:rsidRDefault="00F834FC" w:rsidP="00E6140C">
      <w:pPr>
        <w:spacing w:line="480" w:lineRule="auto"/>
        <w:jc w:val="both"/>
        <w:rPr>
          <w:rFonts w:ascii="Arial" w:hAnsi="Arial" w:cs="Arial"/>
        </w:rPr>
      </w:pPr>
    </w:p>
    <w:p w14:paraId="70586184" w14:textId="747CE795" w:rsidR="00724DAD" w:rsidRPr="00F82011" w:rsidRDefault="00A00DE5" w:rsidP="00B07DB9">
      <w:pPr>
        <w:spacing w:line="480" w:lineRule="auto"/>
        <w:jc w:val="both"/>
        <w:rPr>
          <w:rFonts w:ascii="Arial" w:hAnsi="Arial" w:cs="Arial"/>
          <w:b/>
          <w:sz w:val="32"/>
        </w:rPr>
      </w:pPr>
      <w:r w:rsidRPr="00F82011">
        <w:rPr>
          <w:rFonts w:ascii="Arial" w:hAnsi="Arial" w:cs="Arial"/>
          <w:b/>
          <w:sz w:val="32"/>
        </w:rPr>
        <w:t xml:space="preserve">Col2a1-driven TIMP3 overexpression </w:t>
      </w:r>
      <w:r w:rsidR="00724DAD" w:rsidRPr="00F82011">
        <w:rPr>
          <w:rFonts w:ascii="Arial" w:hAnsi="Arial" w:cs="Arial"/>
          <w:b/>
          <w:sz w:val="32"/>
        </w:rPr>
        <w:t>decrease</w:t>
      </w:r>
      <w:r w:rsidRPr="00F82011">
        <w:rPr>
          <w:rFonts w:ascii="Arial" w:hAnsi="Arial" w:cs="Arial"/>
          <w:b/>
          <w:sz w:val="32"/>
        </w:rPr>
        <w:t>s</w:t>
      </w:r>
      <w:r w:rsidR="00724DAD" w:rsidRPr="00F82011">
        <w:rPr>
          <w:rFonts w:ascii="Arial" w:hAnsi="Arial" w:cs="Arial"/>
          <w:b/>
          <w:sz w:val="32"/>
        </w:rPr>
        <w:t xml:space="preserve"> </w:t>
      </w:r>
      <w:r w:rsidR="009206C0" w:rsidRPr="00F82011">
        <w:rPr>
          <w:rFonts w:ascii="Arial" w:hAnsi="Arial" w:cs="Arial"/>
          <w:b/>
          <w:sz w:val="32"/>
        </w:rPr>
        <w:t xml:space="preserve">adult </w:t>
      </w:r>
      <w:r w:rsidRPr="00F82011">
        <w:rPr>
          <w:rFonts w:ascii="Arial" w:hAnsi="Arial" w:cs="Arial"/>
          <w:b/>
          <w:sz w:val="32"/>
        </w:rPr>
        <w:t xml:space="preserve">murine </w:t>
      </w:r>
      <w:r w:rsidR="00724DAD" w:rsidRPr="00F82011">
        <w:rPr>
          <w:rFonts w:ascii="Arial" w:hAnsi="Arial" w:cs="Arial"/>
          <w:b/>
          <w:sz w:val="32"/>
        </w:rPr>
        <w:t>bone mass.</w:t>
      </w:r>
    </w:p>
    <w:p w14:paraId="09A1F6C6" w14:textId="7FFA2102" w:rsidR="00724DAD" w:rsidRPr="00226F97" w:rsidRDefault="00724DAD" w:rsidP="00B07DB9">
      <w:pPr>
        <w:spacing w:line="480" w:lineRule="auto"/>
        <w:jc w:val="both"/>
        <w:rPr>
          <w:rFonts w:ascii="Arial" w:hAnsi="Arial" w:cs="Arial"/>
        </w:rPr>
      </w:pPr>
      <w:r w:rsidRPr="00226F97">
        <w:rPr>
          <w:rFonts w:ascii="Arial" w:hAnsi="Arial" w:cs="Arial"/>
        </w:rPr>
        <w:t xml:space="preserve">Tibiae from 8 week-old mice were </w:t>
      </w:r>
      <w:r w:rsidR="00AE7A41" w:rsidRPr="00226F97">
        <w:rPr>
          <w:rFonts w:ascii="Arial" w:hAnsi="Arial" w:cs="Arial"/>
        </w:rPr>
        <w:t>micro-</w:t>
      </w:r>
      <w:r w:rsidRPr="00226F97">
        <w:rPr>
          <w:rFonts w:ascii="Arial" w:hAnsi="Arial" w:cs="Arial"/>
        </w:rPr>
        <w:t xml:space="preserve">CT scanned and analysed. </w:t>
      </w:r>
      <w:r w:rsidR="00AE7A41" w:rsidRPr="00226F97">
        <w:rPr>
          <w:rFonts w:ascii="Arial" w:hAnsi="Arial" w:cs="Arial"/>
        </w:rPr>
        <w:t xml:space="preserve">This showed that bone in the trabecular compartment of </w:t>
      </w:r>
      <w:r w:rsidR="009206C0" w:rsidRPr="00226F97">
        <w:rPr>
          <w:rFonts w:ascii="Arial" w:hAnsi="Arial" w:cs="Arial"/>
        </w:rPr>
        <w:t xml:space="preserve">TIMP3 </w:t>
      </w:r>
      <w:r w:rsidR="00AE7A41" w:rsidRPr="00226F97">
        <w:rPr>
          <w:rFonts w:ascii="Arial" w:hAnsi="Arial" w:cs="Arial"/>
        </w:rPr>
        <w:t xml:space="preserve">Tg/Tg mice </w:t>
      </w:r>
      <w:r w:rsidR="00010ADB" w:rsidRPr="00226F97">
        <w:rPr>
          <w:rFonts w:ascii="Arial" w:hAnsi="Arial" w:cs="Arial"/>
        </w:rPr>
        <w:t xml:space="preserve">exhibited significantly lower </w:t>
      </w:r>
      <w:r w:rsidRPr="00226F97">
        <w:rPr>
          <w:rFonts w:ascii="Arial" w:hAnsi="Arial" w:cs="Arial"/>
        </w:rPr>
        <w:t xml:space="preserve"> mass, with decreased BV/TV and trabecular thickness, and modification in bone structure with </w:t>
      </w:r>
      <w:r w:rsidR="00AE7A41" w:rsidRPr="00226F97">
        <w:rPr>
          <w:rFonts w:ascii="Arial" w:hAnsi="Arial" w:cs="Arial"/>
        </w:rPr>
        <w:t xml:space="preserve">elevated </w:t>
      </w:r>
      <w:r w:rsidRPr="00226F97">
        <w:rPr>
          <w:rFonts w:ascii="Arial" w:hAnsi="Arial" w:cs="Arial"/>
        </w:rPr>
        <w:t xml:space="preserve">trabecular pattern factor and decreased trabecular number (Table </w:t>
      </w:r>
      <w:r w:rsidR="00655BDA" w:rsidRPr="00226F97">
        <w:rPr>
          <w:rFonts w:ascii="Arial" w:hAnsi="Arial" w:cs="Arial"/>
        </w:rPr>
        <w:t>1</w:t>
      </w:r>
      <w:r w:rsidR="009F63DF" w:rsidRPr="00226F97">
        <w:rPr>
          <w:rFonts w:ascii="Arial" w:hAnsi="Arial" w:cs="Arial"/>
        </w:rPr>
        <w:t xml:space="preserve">). </w:t>
      </w:r>
      <w:r w:rsidRPr="00226F97">
        <w:rPr>
          <w:rFonts w:ascii="Arial" w:hAnsi="Arial" w:cs="Arial"/>
        </w:rPr>
        <w:t xml:space="preserve">Von Kossa staining </w:t>
      </w:r>
      <w:r w:rsidR="009F63DF" w:rsidRPr="00226F97">
        <w:rPr>
          <w:rFonts w:ascii="Arial" w:hAnsi="Arial" w:cs="Arial"/>
        </w:rPr>
        <w:t>confirmed</w:t>
      </w:r>
      <w:r w:rsidRPr="00226F97">
        <w:rPr>
          <w:rFonts w:ascii="Arial" w:hAnsi="Arial" w:cs="Arial"/>
        </w:rPr>
        <w:t xml:space="preserve"> decreased trabecular bone mass in </w:t>
      </w:r>
      <w:r w:rsidR="009206C0" w:rsidRPr="00226F97">
        <w:rPr>
          <w:rFonts w:ascii="Arial" w:hAnsi="Arial" w:cs="Arial"/>
        </w:rPr>
        <w:t xml:space="preserve">TIMP3 </w:t>
      </w:r>
      <w:r w:rsidR="009F63DF" w:rsidRPr="00226F97">
        <w:rPr>
          <w:rFonts w:ascii="Arial" w:hAnsi="Arial" w:cs="Arial"/>
        </w:rPr>
        <w:t xml:space="preserve">Tg/Tg </w:t>
      </w:r>
      <w:r w:rsidRPr="00226F97">
        <w:rPr>
          <w:rFonts w:ascii="Arial" w:hAnsi="Arial" w:cs="Arial"/>
        </w:rPr>
        <w:t xml:space="preserve">mice (Fig </w:t>
      </w:r>
      <w:r w:rsidR="00286583" w:rsidRPr="00226F97">
        <w:rPr>
          <w:rFonts w:ascii="Arial" w:hAnsi="Arial" w:cs="Arial"/>
        </w:rPr>
        <w:t>4</w:t>
      </w:r>
      <w:r w:rsidR="009206C0" w:rsidRPr="00226F97">
        <w:rPr>
          <w:rFonts w:ascii="Arial" w:hAnsi="Arial" w:cs="Arial"/>
        </w:rPr>
        <w:t>A</w:t>
      </w:r>
      <w:r w:rsidRPr="00226F97">
        <w:rPr>
          <w:rFonts w:ascii="Arial" w:hAnsi="Arial" w:cs="Arial"/>
        </w:rPr>
        <w:t xml:space="preserve">). Similarly, analysis </w:t>
      </w:r>
      <w:r w:rsidR="009206C0" w:rsidRPr="00226F97">
        <w:rPr>
          <w:rFonts w:ascii="Arial" w:hAnsi="Arial" w:cs="Arial"/>
        </w:rPr>
        <w:t>of</w:t>
      </w:r>
      <w:r w:rsidR="009F63DF" w:rsidRPr="00226F97">
        <w:rPr>
          <w:rFonts w:ascii="Arial" w:hAnsi="Arial" w:cs="Arial"/>
        </w:rPr>
        <w:t xml:space="preserve"> cortical bone by microCT showed decreased total bone area</w:t>
      </w:r>
      <w:r w:rsidRPr="00226F97">
        <w:rPr>
          <w:rFonts w:ascii="Arial" w:hAnsi="Arial" w:cs="Arial"/>
        </w:rPr>
        <w:t xml:space="preserve">, bone perimeter, MMI </w:t>
      </w:r>
      <w:r w:rsidR="000A5634" w:rsidRPr="00226F97">
        <w:rPr>
          <w:rFonts w:ascii="Arial" w:hAnsi="Arial" w:cs="Arial"/>
        </w:rPr>
        <w:t xml:space="preserve">(Mean polar moment of inertia) </w:t>
      </w:r>
      <w:r w:rsidRPr="00226F97">
        <w:rPr>
          <w:rFonts w:ascii="Arial" w:hAnsi="Arial" w:cs="Arial"/>
        </w:rPr>
        <w:t xml:space="preserve">and medullary area (Table 1). These </w:t>
      </w:r>
      <w:r w:rsidR="009F63DF" w:rsidRPr="00226F97">
        <w:rPr>
          <w:rFonts w:ascii="Arial" w:hAnsi="Arial" w:cs="Arial"/>
        </w:rPr>
        <w:t xml:space="preserve">data indicate that </w:t>
      </w:r>
      <w:r w:rsidR="005810ED" w:rsidRPr="00226F97">
        <w:rPr>
          <w:rFonts w:ascii="Arial" w:hAnsi="Arial" w:cs="Arial"/>
        </w:rPr>
        <w:t xml:space="preserve">TIMP3 </w:t>
      </w:r>
      <w:r w:rsidR="009F63DF" w:rsidRPr="00226F97">
        <w:rPr>
          <w:rFonts w:ascii="Arial" w:hAnsi="Arial" w:cs="Arial"/>
        </w:rPr>
        <w:t xml:space="preserve">overexpression driven via Col2a1 </w:t>
      </w:r>
      <w:r w:rsidR="005810ED" w:rsidRPr="00226F97">
        <w:rPr>
          <w:rFonts w:ascii="Arial" w:hAnsi="Arial" w:cs="Arial"/>
        </w:rPr>
        <w:t xml:space="preserve">modifies </w:t>
      </w:r>
      <w:r w:rsidRPr="00226F97">
        <w:rPr>
          <w:rFonts w:ascii="Arial" w:hAnsi="Arial" w:cs="Arial"/>
        </w:rPr>
        <w:t xml:space="preserve">trabecular and cortical </w:t>
      </w:r>
      <w:r w:rsidR="009F63DF" w:rsidRPr="00226F97">
        <w:rPr>
          <w:rFonts w:ascii="Arial" w:hAnsi="Arial" w:cs="Arial"/>
        </w:rPr>
        <w:t xml:space="preserve">bone mass and architecture. </w:t>
      </w:r>
      <w:r w:rsidRPr="00226F97">
        <w:rPr>
          <w:rFonts w:ascii="Arial" w:hAnsi="Arial" w:cs="Arial"/>
        </w:rPr>
        <w:t xml:space="preserve"> </w:t>
      </w:r>
    </w:p>
    <w:p w14:paraId="563E115E" w14:textId="508CF64D" w:rsidR="00F834FC" w:rsidRPr="00226F97" w:rsidRDefault="00F834FC" w:rsidP="00F834FC">
      <w:pPr>
        <w:spacing w:line="480" w:lineRule="auto"/>
        <w:jc w:val="both"/>
        <w:rPr>
          <w:rFonts w:ascii="Arial" w:hAnsi="Arial" w:cs="Arial"/>
        </w:rPr>
      </w:pPr>
      <w:r w:rsidRPr="00226F97">
        <w:rPr>
          <w:rFonts w:ascii="Arial" w:hAnsi="Arial" w:cs="Arial"/>
          <w:b/>
        </w:rPr>
        <w:t>Table 1: Trabecular and cortical structure is modified in TIMP3 Tg/Tg and WT mice at 8wks of age.</w:t>
      </w:r>
      <w:r w:rsidRPr="00226F97">
        <w:rPr>
          <w:rFonts w:ascii="Arial" w:hAnsi="Arial" w:cs="Arial"/>
        </w:rPr>
        <w:t xml:space="preserve"> </w:t>
      </w:r>
    </w:p>
    <w:tbl>
      <w:tblPr>
        <w:tblW w:w="5080" w:type="dxa"/>
        <w:tblLook w:val="04A0" w:firstRow="1" w:lastRow="0" w:firstColumn="1" w:lastColumn="0" w:noHBand="0" w:noVBand="1"/>
      </w:tblPr>
      <w:tblGrid>
        <w:gridCol w:w="1280"/>
        <w:gridCol w:w="1420"/>
        <w:gridCol w:w="1420"/>
        <w:gridCol w:w="960"/>
      </w:tblGrid>
      <w:tr w:rsidR="00AD1AFD" w:rsidRPr="00AD1AFD" w14:paraId="67ECF442" w14:textId="77777777" w:rsidTr="00AD1AFD">
        <w:trPr>
          <w:trHeight w:val="330"/>
        </w:trPr>
        <w:tc>
          <w:tcPr>
            <w:tcW w:w="128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62C7B844"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Trabecular</w:t>
            </w:r>
          </w:p>
        </w:tc>
        <w:tc>
          <w:tcPr>
            <w:tcW w:w="1420" w:type="dxa"/>
            <w:tcBorders>
              <w:top w:val="single" w:sz="12" w:space="0" w:color="auto"/>
              <w:left w:val="nil"/>
              <w:bottom w:val="single" w:sz="12" w:space="0" w:color="auto"/>
              <w:right w:val="single" w:sz="4" w:space="0" w:color="auto"/>
            </w:tcBorders>
            <w:shd w:val="clear" w:color="auto" w:fill="auto"/>
            <w:noWrap/>
            <w:vAlign w:val="bottom"/>
            <w:hideMark/>
          </w:tcPr>
          <w:p w14:paraId="22F50191" w14:textId="77777777" w:rsidR="00AD1AFD" w:rsidRPr="00AD1AFD" w:rsidRDefault="00AD1AFD" w:rsidP="00AD1AFD">
            <w:pPr>
              <w:spacing w:after="0" w:line="240" w:lineRule="auto"/>
              <w:rPr>
                <w:rFonts w:ascii="Calibri" w:eastAsia="Times New Roman" w:hAnsi="Calibri" w:cs="Times New Roman"/>
                <w:b/>
                <w:bCs/>
                <w:color w:val="000000"/>
                <w:u w:val="single"/>
                <w:lang w:eastAsia="en-GB"/>
              </w:rPr>
            </w:pPr>
            <w:r w:rsidRPr="00AD1AFD">
              <w:rPr>
                <w:rFonts w:ascii="Calibri" w:eastAsia="Times New Roman" w:hAnsi="Calibri" w:cs="Times New Roman"/>
                <w:b/>
                <w:bCs/>
                <w:color w:val="000000"/>
                <w:u w:val="single"/>
                <w:lang w:eastAsia="en-GB"/>
              </w:rPr>
              <w:t>WT</w:t>
            </w:r>
          </w:p>
        </w:tc>
        <w:tc>
          <w:tcPr>
            <w:tcW w:w="1420" w:type="dxa"/>
            <w:tcBorders>
              <w:top w:val="single" w:sz="12" w:space="0" w:color="auto"/>
              <w:left w:val="nil"/>
              <w:bottom w:val="single" w:sz="12" w:space="0" w:color="auto"/>
              <w:right w:val="single" w:sz="4" w:space="0" w:color="auto"/>
            </w:tcBorders>
            <w:shd w:val="clear" w:color="auto" w:fill="auto"/>
            <w:noWrap/>
            <w:vAlign w:val="bottom"/>
            <w:hideMark/>
          </w:tcPr>
          <w:p w14:paraId="2C49CAA1" w14:textId="77777777" w:rsidR="00AD1AFD" w:rsidRPr="00AD1AFD" w:rsidRDefault="00AD1AFD" w:rsidP="00AD1AFD">
            <w:pPr>
              <w:spacing w:after="0" w:line="240" w:lineRule="auto"/>
              <w:rPr>
                <w:rFonts w:ascii="Calibri" w:eastAsia="Times New Roman" w:hAnsi="Calibri" w:cs="Times New Roman"/>
                <w:b/>
                <w:bCs/>
                <w:color w:val="000000"/>
                <w:u w:val="single"/>
                <w:lang w:eastAsia="en-GB"/>
              </w:rPr>
            </w:pPr>
            <w:r w:rsidRPr="00AD1AFD">
              <w:rPr>
                <w:rFonts w:ascii="Calibri" w:eastAsia="Times New Roman" w:hAnsi="Calibri" w:cs="Times New Roman"/>
                <w:b/>
                <w:bCs/>
                <w:color w:val="000000"/>
                <w:u w:val="single"/>
                <w:lang w:eastAsia="en-GB"/>
              </w:rPr>
              <w:t>TIMP3 Tg/Tg</w:t>
            </w:r>
          </w:p>
        </w:tc>
        <w:tc>
          <w:tcPr>
            <w:tcW w:w="960" w:type="dxa"/>
            <w:tcBorders>
              <w:top w:val="single" w:sz="12" w:space="0" w:color="auto"/>
              <w:left w:val="nil"/>
              <w:bottom w:val="single" w:sz="12" w:space="0" w:color="auto"/>
              <w:right w:val="single" w:sz="4" w:space="0" w:color="auto"/>
            </w:tcBorders>
            <w:shd w:val="clear" w:color="auto" w:fill="auto"/>
            <w:noWrap/>
            <w:vAlign w:val="bottom"/>
            <w:hideMark/>
          </w:tcPr>
          <w:p w14:paraId="25EF49BF" w14:textId="77777777" w:rsidR="00AD1AFD" w:rsidRPr="00AD1AFD" w:rsidRDefault="00AD1AFD" w:rsidP="00AD1AFD">
            <w:pPr>
              <w:spacing w:after="0" w:line="240" w:lineRule="auto"/>
              <w:rPr>
                <w:rFonts w:ascii="Calibri" w:eastAsia="Times New Roman" w:hAnsi="Calibri" w:cs="Times New Roman"/>
                <w:b/>
                <w:bCs/>
                <w:color w:val="000000"/>
                <w:u w:val="single"/>
                <w:lang w:eastAsia="en-GB"/>
              </w:rPr>
            </w:pPr>
            <w:r w:rsidRPr="00AD1AFD">
              <w:rPr>
                <w:rFonts w:ascii="Calibri" w:eastAsia="Times New Roman" w:hAnsi="Calibri" w:cs="Times New Roman"/>
                <w:b/>
                <w:bCs/>
                <w:color w:val="000000"/>
                <w:u w:val="single"/>
                <w:lang w:eastAsia="en-GB"/>
              </w:rPr>
              <w:t>p-value</w:t>
            </w:r>
          </w:p>
        </w:tc>
      </w:tr>
      <w:tr w:rsidR="00AD1AFD" w:rsidRPr="00AD1AFD" w14:paraId="06C40605" w14:textId="77777777" w:rsidTr="00AD1AF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6379F2"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BV/TV</w:t>
            </w:r>
          </w:p>
        </w:tc>
        <w:tc>
          <w:tcPr>
            <w:tcW w:w="1420" w:type="dxa"/>
            <w:tcBorders>
              <w:top w:val="nil"/>
              <w:left w:val="nil"/>
              <w:bottom w:val="single" w:sz="4" w:space="0" w:color="auto"/>
              <w:right w:val="single" w:sz="4" w:space="0" w:color="auto"/>
            </w:tcBorders>
            <w:shd w:val="clear" w:color="auto" w:fill="auto"/>
            <w:noWrap/>
            <w:vAlign w:val="bottom"/>
            <w:hideMark/>
          </w:tcPr>
          <w:p w14:paraId="6B49F6F4"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12.12 (±0.66)</w:t>
            </w:r>
          </w:p>
        </w:tc>
        <w:tc>
          <w:tcPr>
            <w:tcW w:w="1420" w:type="dxa"/>
            <w:tcBorders>
              <w:top w:val="nil"/>
              <w:left w:val="nil"/>
              <w:bottom w:val="single" w:sz="4" w:space="0" w:color="auto"/>
              <w:right w:val="single" w:sz="4" w:space="0" w:color="auto"/>
            </w:tcBorders>
            <w:shd w:val="clear" w:color="auto" w:fill="auto"/>
            <w:noWrap/>
            <w:vAlign w:val="bottom"/>
            <w:hideMark/>
          </w:tcPr>
          <w:p w14:paraId="0F93D7C5"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8.49 (±0.57)</w:t>
            </w:r>
          </w:p>
        </w:tc>
        <w:tc>
          <w:tcPr>
            <w:tcW w:w="960" w:type="dxa"/>
            <w:tcBorders>
              <w:top w:val="nil"/>
              <w:left w:val="nil"/>
              <w:bottom w:val="single" w:sz="4" w:space="0" w:color="auto"/>
              <w:right w:val="single" w:sz="4" w:space="0" w:color="auto"/>
            </w:tcBorders>
            <w:shd w:val="clear" w:color="auto" w:fill="auto"/>
            <w:noWrap/>
            <w:vAlign w:val="bottom"/>
            <w:hideMark/>
          </w:tcPr>
          <w:p w14:paraId="35C94E0D"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0.0014</w:t>
            </w:r>
          </w:p>
        </w:tc>
      </w:tr>
      <w:tr w:rsidR="00AD1AFD" w:rsidRPr="00AD1AFD" w14:paraId="780300D5"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279142"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Tb.Th</w:t>
            </w:r>
          </w:p>
        </w:tc>
        <w:tc>
          <w:tcPr>
            <w:tcW w:w="1420" w:type="dxa"/>
            <w:tcBorders>
              <w:top w:val="nil"/>
              <w:left w:val="nil"/>
              <w:bottom w:val="single" w:sz="4" w:space="0" w:color="auto"/>
              <w:right w:val="single" w:sz="4" w:space="0" w:color="auto"/>
            </w:tcBorders>
            <w:shd w:val="clear" w:color="auto" w:fill="auto"/>
            <w:noWrap/>
            <w:vAlign w:val="bottom"/>
            <w:hideMark/>
          </w:tcPr>
          <w:p w14:paraId="6DFC6797"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0.052 (±0.001)</w:t>
            </w:r>
          </w:p>
        </w:tc>
        <w:tc>
          <w:tcPr>
            <w:tcW w:w="1420" w:type="dxa"/>
            <w:tcBorders>
              <w:top w:val="nil"/>
              <w:left w:val="nil"/>
              <w:bottom w:val="single" w:sz="4" w:space="0" w:color="auto"/>
              <w:right w:val="single" w:sz="4" w:space="0" w:color="auto"/>
            </w:tcBorders>
            <w:shd w:val="clear" w:color="auto" w:fill="auto"/>
            <w:noWrap/>
            <w:vAlign w:val="bottom"/>
            <w:hideMark/>
          </w:tcPr>
          <w:p w14:paraId="071F0B2A"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0.046 (±0.001)</w:t>
            </w:r>
          </w:p>
        </w:tc>
        <w:tc>
          <w:tcPr>
            <w:tcW w:w="960" w:type="dxa"/>
            <w:tcBorders>
              <w:top w:val="nil"/>
              <w:left w:val="nil"/>
              <w:bottom w:val="single" w:sz="4" w:space="0" w:color="auto"/>
              <w:right w:val="single" w:sz="4" w:space="0" w:color="auto"/>
            </w:tcBorders>
            <w:shd w:val="clear" w:color="auto" w:fill="auto"/>
            <w:noWrap/>
            <w:vAlign w:val="bottom"/>
            <w:hideMark/>
          </w:tcPr>
          <w:p w14:paraId="4CFBEEBF"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0.0036</w:t>
            </w:r>
          </w:p>
        </w:tc>
      </w:tr>
      <w:tr w:rsidR="00AD1AFD" w:rsidRPr="00AD1AFD" w14:paraId="6C59C0EA"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643D75A"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Tb.Sp</w:t>
            </w:r>
          </w:p>
        </w:tc>
        <w:tc>
          <w:tcPr>
            <w:tcW w:w="1420" w:type="dxa"/>
            <w:tcBorders>
              <w:top w:val="nil"/>
              <w:left w:val="nil"/>
              <w:bottom w:val="single" w:sz="4" w:space="0" w:color="auto"/>
              <w:right w:val="single" w:sz="4" w:space="0" w:color="auto"/>
            </w:tcBorders>
            <w:shd w:val="clear" w:color="auto" w:fill="auto"/>
            <w:noWrap/>
            <w:vAlign w:val="bottom"/>
            <w:hideMark/>
          </w:tcPr>
          <w:p w14:paraId="13A967CC"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0.24 (±0.015)</w:t>
            </w:r>
          </w:p>
        </w:tc>
        <w:tc>
          <w:tcPr>
            <w:tcW w:w="1420" w:type="dxa"/>
            <w:tcBorders>
              <w:top w:val="nil"/>
              <w:left w:val="nil"/>
              <w:bottom w:val="single" w:sz="4" w:space="0" w:color="auto"/>
              <w:right w:val="single" w:sz="4" w:space="0" w:color="auto"/>
            </w:tcBorders>
            <w:shd w:val="clear" w:color="auto" w:fill="auto"/>
            <w:noWrap/>
            <w:vAlign w:val="bottom"/>
            <w:hideMark/>
          </w:tcPr>
          <w:p w14:paraId="64FFB740"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0.26 (±0.018)</w:t>
            </w:r>
          </w:p>
        </w:tc>
        <w:tc>
          <w:tcPr>
            <w:tcW w:w="960" w:type="dxa"/>
            <w:tcBorders>
              <w:top w:val="nil"/>
              <w:left w:val="nil"/>
              <w:bottom w:val="single" w:sz="4" w:space="0" w:color="auto"/>
              <w:right w:val="single" w:sz="4" w:space="0" w:color="auto"/>
            </w:tcBorders>
            <w:shd w:val="clear" w:color="auto" w:fill="auto"/>
            <w:noWrap/>
            <w:vAlign w:val="bottom"/>
            <w:hideMark/>
          </w:tcPr>
          <w:p w14:paraId="412610A7" w14:textId="77777777" w:rsidR="00AD1AFD" w:rsidRPr="00AD1AFD" w:rsidRDefault="00AD1AFD" w:rsidP="00AD1AFD">
            <w:pPr>
              <w:spacing w:after="0" w:line="240" w:lineRule="auto"/>
              <w:jc w:val="right"/>
              <w:rPr>
                <w:rFonts w:ascii="Calibri" w:eastAsia="Times New Roman" w:hAnsi="Calibri" w:cs="Times New Roman"/>
                <w:i/>
                <w:iCs/>
                <w:color w:val="000000"/>
                <w:lang w:eastAsia="en-GB"/>
              </w:rPr>
            </w:pPr>
            <w:r w:rsidRPr="00AD1AFD">
              <w:rPr>
                <w:rFonts w:ascii="Calibri" w:eastAsia="Times New Roman" w:hAnsi="Calibri" w:cs="Times New Roman"/>
                <w:i/>
                <w:iCs/>
                <w:color w:val="000000"/>
                <w:lang w:eastAsia="en-GB"/>
              </w:rPr>
              <w:t>0.3801</w:t>
            </w:r>
          </w:p>
        </w:tc>
      </w:tr>
      <w:tr w:rsidR="00AD1AFD" w:rsidRPr="00AD1AFD" w14:paraId="77276224"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A4AC093"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Tb.N</w:t>
            </w:r>
          </w:p>
        </w:tc>
        <w:tc>
          <w:tcPr>
            <w:tcW w:w="1420" w:type="dxa"/>
            <w:tcBorders>
              <w:top w:val="nil"/>
              <w:left w:val="nil"/>
              <w:bottom w:val="single" w:sz="4" w:space="0" w:color="auto"/>
              <w:right w:val="single" w:sz="4" w:space="0" w:color="auto"/>
            </w:tcBorders>
            <w:shd w:val="clear" w:color="auto" w:fill="auto"/>
            <w:noWrap/>
            <w:vAlign w:val="bottom"/>
            <w:hideMark/>
          </w:tcPr>
          <w:p w14:paraId="30CAB313"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2.32 (±0.12)</w:t>
            </w:r>
          </w:p>
        </w:tc>
        <w:tc>
          <w:tcPr>
            <w:tcW w:w="1420" w:type="dxa"/>
            <w:tcBorders>
              <w:top w:val="nil"/>
              <w:left w:val="nil"/>
              <w:bottom w:val="single" w:sz="4" w:space="0" w:color="auto"/>
              <w:right w:val="single" w:sz="4" w:space="0" w:color="auto"/>
            </w:tcBorders>
            <w:shd w:val="clear" w:color="auto" w:fill="auto"/>
            <w:noWrap/>
            <w:vAlign w:val="bottom"/>
            <w:hideMark/>
          </w:tcPr>
          <w:p w14:paraId="6B44BA6A"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1.81 (±0.09)</w:t>
            </w:r>
          </w:p>
        </w:tc>
        <w:tc>
          <w:tcPr>
            <w:tcW w:w="960" w:type="dxa"/>
            <w:tcBorders>
              <w:top w:val="nil"/>
              <w:left w:val="nil"/>
              <w:bottom w:val="single" w:sz="4" w:space="0" w:color="auto"/>
              <w:right w:val="single" w:sz="4" w:space="0" w:color="auto"/>
            </w:tcBorders>
            <w:shd w:val="clear" w:color="auto" w:fill="auto"/>
            <w:noWrap/>
            <w:vAlign w:val="bottom"/>
            <w:hideMark/>
          </w:tcPr>
          <w:p w14:paraId="46B05E88"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0.0106</w:t>
            </w:r>
          </w:p>
        </w:tc>
      </w:tr>
      <w:tr w:rsidR="00AD1AFD" w:rsidRPr="00AD1AFD" w14:paraId="1B76C35B"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ECFE02"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lastRenderedPageBreak/>
              <w:t>Tb.Pf</w:t>
            </w:r>
          </w:p>
        </w:tc>
        <w:tc>
          <w:tcPr>
            <w:tcW w:w="1420" w:type="dxa"/>
            <w:tcBorders>
              <w:top w:val="nil"/>
              <w:left w:val="nil"/>
              <w:bottom w:val="single" w:sz="4" w:space="0" w:color="auto"/>
              <w:right w:val="single" w:sz="4" w:space="0" w:color="auto"/>
            </w:tcBorders>
            <w:shd w:val="clear" w:color="auto" w:fill="auto"/>
            <w:noWrap/>
            <w:vAlign w:val="bottom"/>
            <w:hideMark/>
          </w:tcPr>
          <w:p w14:paraId="6AD9612D"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27.66 (±0.69)</w:t>
            </w:r>
          </w:p>
        </w:tc>
        <w:tc>
          <w:tcPr>
            <w:tcW w:w="1420" w:type="dxa"/>
            <w:tcBorders>
              <w:top w:val="nil"/>
              <w:left w:val="nil"/>
              <w:bottom w:val="single" w:sz="4" w:space="0" w:color="auto"/>
              <w:right w:val="single" w:sz="4" w:space="0" w:color="auto"/>
            </w:tcBorders>
            <w:shd w:val="clear" w:color="auto" w:fill="auto"/>
            <w:noWrap/>
            <w:vAlign w:val="bottom"/>
            <w:hideMark/>
          </w:tcPr>
          <w:p w14:paraId="3071DC02"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33.69 (±1.14)</w:t>
            </w:r>
          </w:p>
        </w:tc>
        <w:tc>
          <w:tcPr>
            <w:tcW w:w="960" w:type="dxa"/>
            <w:tcBorders>
              <w:top w:val="nil"/>
              <w:left w:val="nil"/>
              <w:bottom w:val="single" w:sz="4" w:space="0" w:color="auto"/>
              <w:right w:val="single" w:sz="4" w:space="0" w:color="auto"/>
            </w:tcBorders>
            <w:shd w:val="clear" w:color="auto" w:fill="auto"/>
            <w:noWrap/>
            <w:vAlign w:val="bottom"/>
            <w:hideMark/>
          </w:tcPr>
          <w:p w14:paraId="1B11F87E"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0.0009</w:t>
            </w:r>
          </w:p>
        </w:tc>
      </w:tr>
      <w:tr w:rsidR="00AD1AFD" w:rsidRPr="00AD1AFD" w14:paraId="60CC72A7" w14:textId="77777777" w:rsidTr="00AD1AFD">
        <w:trPr>
          <w:trHeight w:val="315"/>
        </w:trPr>
        <w:tc>
          <w:tcPr>
            <w:tcW w:w="1280" w:type="dxa"/>
            <w:tcBorders>
              <w:top w:val="nil"/>
              <w:left w:val="single" w:sz="4" w:space="0" w:color="auto"/>
              <w:bottom w:val="single" w:sz="12" w:space="0" w:color="auto"/>
              <w:right w:val="single" w:sz="4" w:space="0" w:color="auto"/>
            </w:tcBorders>
            <w:shd w:val="clear" w:color="auto" w:fill="auto"/>
            <w:noWrap/>
            <w:vAlign w:val="bottom"/>
            <w:hideMark/>
          </w:tcPr>
          <w:p w14:paraId="36313BC6"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SMI</w:t>
            </w:r>
          </w:p>
        </w:tc>
        <w:tc>
          <w:tcPr>
            <w:tcW w:w="1420" w:type="dxa"/>
            <w:tcBorders>
              <w:top w:val="nil"/>
              <w:left w:val="nil"/>
              <w:bottom w:val="single" w:sz="12" w:space="0" w:color="auto"/>
              <w:right w:val="single" w:sz="4" w:space="0" w:color="auto"/>
            </w:tcBorders>
            <w:shd w:val="clear" w:color="auto" w:fill="auto"/>
            <w:noWrap/>
            <w:vAlign w:val="bottom"/>
            <w:hideMark/>
          </w:tcPr>
          <w:p w14:paraId="19CED9DF"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2.20 (±0.06)</w:t>
            </w:r>
          </w:p>
        </w:tc>
        <w:tc>
          <w:tcPr>
            <w:tcW w:w="1420" w:type="dxa"/>
            <w:tcBorders>
              <w:top w:val="nil"/>
              <w:left w:val="nil"/>
              <w:bottom w:val="single" w:sz="12" w:space="0" w:color="auto"/>
              <w:right w:val="single" w:sz="4" w:space="0" w:color="auto"/>
            </w:tcBorders>
            <w:shd w:val="clear" w:color="auto" w:fill="auto"/>
            <w:noWrap/>
            <w:vAlign w:val="bottom"/>
            <w:hideMark/>
          </w:tcPr>
          <w:p w14:paraId="2F8909AB"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2.38 (±0.02)</w:t>
            </w:r>
          </w:p>
        </w:tc>
        <w:tc>
          <w:tcPr>
            <w:tcW w:w="960" w:type="dxa"/>
            <w:tcBorders>
              <w:top w:val="nil"/>
              <w:left w:val="nil"/>
              <w:bottom w:val="single" w:sz="12" w:space="0" w:color="auto"/>
              <w:right w:val="single" w:sz="4" w:space="0" w:color="auto"/>
            </w:tcBorders>
            <w:shd w:val="clear" w:color="auto" w:fill="auto"/>
            <w:noWrap/>
            <w:vAlign w:val="bottom"/>
            <w:hideMark/>
          </w:tcPr>
          <w:p w14:paraId="3744ADCD" w14:textId="77777777" w:rsidR="00AD1AFD" w:rsidRPr="00AD1AFD" w:rsidRDefault="00AD1AFD" w:rsidP="00AD1AFD">
            <w:pPr>
              <w:spacing w:after="0" w:line="240" w:lineRule="auto"/>
              <w:jc w:val="right"/>
              <w:rPr>
                <w:rFonts w:ascii="Calibri" w:eastAsia="Times New Roman" w:hAnsi="Calibri" w:cs="Times New Roman"/>
                <w:i/>
                <w:iCs/>
                <w:color w:val="000000"/>
                <w:lang w:eastAsia="en-GB"/>
              </w:rPr>
            </w:pPr>
            <w:r w:rsidRPr="00AD1AFD">
              <w:rPr>
                <w:rFonts w:ascii="Calibri" w:eastAsia="Times New Roman" w:hAnsi="Calibri" w:cs="Times New Roman"/>
                <w:i/>
                <w:iCs/>
                <w:color w:val="000000"/>
                <w:lang w:eastAsia="en-GB"/>
              </w:rPr>
              <w:t>0.0685</w:t>
            </w:r>
          </w:p>
        </w:tc>
      </w:tr>
      <w:tr w:rsidR="00AD1AFD" w:rsidRPr="00AD1AFD" w14:paraId="10EFAAE7" w14:textId="77777777" w:rsidTr="00AD1AFD">
        <w:trPr>
          <w:trHeight w:val="330"/>
        </w:trPr>
        <w:tc>
          <w:tcPr>
            <w:tcW w:w="1280" w:type="dxa"/>
            <w:tcBorders>
              <w:top w:val="nil"/>
              <w:left w:val="single" w:sz="4" w:space="0" w:color="auto"/>
              <w:bottom w:val="single" w:sz="12" w:space="0" w:color="auto"/>
              <w:right w:val="single" w:sz="4" w:space="0" w:color="auto"/>
            </w:tcBorders>
            <w:shd w:val="clear" w:color="auto" w:fill="auto"/>
            <w:noWrap/>
            <w:vAlign w:val="bottom"/>
            <w:hideMark/>
          </w:tcPr>
          <w:p w14:paraId="1E576110"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Cortical</w:t>
            </w:r>
          </w:p>
        </w:tc>
        <w:tc>
          <w:tcPr>
            <w:tcW w:w="1420" w:type="dxa"/>
            <w:tcBorders>
              <w:top w:val="nil"/>
              <w:left w:val="nil"/>
              <w:bottom w:val="single" w:sz="12" w:space="0" w:color="auto"/>
              <w:right w:val="single" w:sz="4" w:space="0" w:color="auto"/>
            </w:tcBorders>
            <w:shd w:val="clear" w:color="auto" w:fill="auto"/>
            <w:noWrap/>
            <w:vAlign w:val="bottom"/>
            <w:hideMark/>
          </w:tcPr>
          <w:p w14:paraId="193367F9" w14:textId="77777777" w:rsidR="00AD1AFD" w:rsidRPr="00AD1AFD" w:rsidRDefault="00AD1AFD" w:rsidP="00AD1AFD">
            <w:pPr>
              <w:spacing w:after="0" w:line="240" w:lineRule="auto"/>
              <w:rPr>
                <w:rFonts w:ascii="Calibri" w:eastAsia="Times New Roman" w:hAnsi="Calibri" w:cs="Times New Roman"/>
                <w:b/>
                <w:bCs/>
                <w:color w:val="000000"/>
                <w:u w:val="single"/>
                <w:lang w:eastAsia="en-GB"/>
              </w:rPr>
            </w:pPr>
            <w:r w:rsidRPr="00AD1AFD">
              <w:rPr>
                <w:rFonts w:ascii="Calibri" w:eastAsia="Times New Roman" w:hAnsi="Calibri" w:cs="Times New Roman"/>
                <w:b/>
                <w:bCs/>
                <w:color w:val="000000"/>
                <w:u w:val="single"/>
                <w:lang w:eastAsia="en-GB"/>
              </w:rPr>
              <w:t>WT</w:t>
            </w:r>
          </w:p>
        </w:tc>
        <w:tc>
          <w:tcPr>
            <w:tcW w:w="1420" w:type="dxa"/>
            <w:tcBorders>
              <w:top w:val="nil"/>
              <w:left w:val="nil"/>
              <w:bottom w:val="single" w:sz="12" w:space="0" w:color="auto"/>
              <w:right w:val="single" w:sz="4" w:space="0" w:color="auto"/>
            </w:tcBorders>
            <w:shd w:val="clear" w:color="auto" w:fill="auto"/>
            <w:noWrap/>
            <w:vAlign w:val="bottom"/>
            <w:hideMark/>
          </w:tcPr>
          <w:p w14:paraId="64288808" w14:textId="77777777" w:rsidR="00AD1AFD" w:rsidRPr="00AD1AFD" w:rsidRDefault="00AD1AFD" w:rsidP="00AD1AFD">
            <w:pPr>
              <w:spacing w:after="0" w:line="240" w:lineRule="auto"/>
              <w:rPr>
                <w:rFonts w:ascii="Calibri" w:eastAsia="Times New Roman" w:hAnsi="Calibri" w:cs="Times New Roman"/>
                <w:b/>
                <w:bCs/>
                <w:color w:val="000000"/>
                <w:u w:val="single"/>
                <w:lang w:eastAsia="en-GB"/>
              </w:rPr>
            </w:pPr>
            <w:r w:rsidRPr="00AD1AFD">
              <w:rPr>
                <w:rFonts w:ascii="Calibri" w:eastAsia="Times New Roman" w:hAnsi="Calibri" w:cs="Times New Roman"/>
                <w:b/>
                <w:bCs/>
                <w:color w:val="000000"/>
                <w:u w:val="single"/>
                <w:lang w:eastAsia="en-GB"/>
              </w:rPr>
              <w:t>TIMP3 Tg/Tg</w:t>
            </w:r>
          </w:p>
        </w:tc>
        <w:tc>
          <w:tcPr>
            <w:tcW w:w="960" w:type="dxa"/>
            <w:tcBorders>
              <w:top w:val="nil"/>
              <w:left w:val="nil"/>
              <w:bottom w:val="single" w:sz="12" w:space="0" w:color="auto"/>
              <w:right w:val="single" w:sz="4" w:space="0" w:color="auto"/>
            </w:tcBorders>
            <w:shd w:val="clear" w:color="auto" w:fill="auto"/>
            <w:noWrap/>
            <w:vAlign w:val="bottom"/>
            <w:hideMark/>
          </w:tcPr>
          <w:p w14:paraId="01F78D2D" w14:textId="77777777" w:rsidR="00AD1AFD" w:rsidRPr="00AD1AFD" w:rsidRDefault="00AD1AFD" w:rsidP="00AD1AFD">
            <w:pPr>
              <w:spacing w:after="0" w:line="240" w:lineRule="auto"/>
              <w:rPr>
                <w:rFonts w:ascii="Calibri" w:eastAsia="Times New Roman" w:hAnsi="Calibri" w:cs="Times New Roman"/>
                <w:b/>
                <w:bCs/>
                <w:color w:val="000000"/>
                <w:u w:val="single"/>
                <w:lang w:eastAsia="en-GB"/>
              </w:rPr>
            </w:pPr>
            <w:r w:rsidRPr="00AD1AFD">
              <w:rPr>
                <w:rFonts w:ascii="Calibri" w:eastAsia="Times New Roman" w:hAnsi="Calibri" w:cs="Times New Roman"/>
                <w:b/>
                <w:bCs/>
                <w:color w:val="000000"/>
                <w:u w:val="single"/>
                <w:lang w:eastAsia="en-GB"/>
              </w:rPr>
              <w:t>p-value</w:t>
            </w:r>
          </w:p>
        </w:tc>
      </w:tr>
      <w:tr w:rsidR="00AD1AFD" w:rsidRPr="00AD1AFD" w14:paraId="78047F7F" w14:textId="77777777" w:rsidTr="00AD1AF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7C1232"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T.Ar</w:t>
            </w:r>
          </w:p>
        </w:tc>
        <w:tc>
          <w:tcPr>
            <w:tcW w:w="1420" w:type="dxa"/>
            <w:tcBorders>
              <w:top w:val="nil"/>
              <w:left w:val="nil"/>
              <w:bottom w:val="single" w:sz="4" w:space="0" w:color="auto"/>
              <w:right w:val="single" w:sz="4" w:space="0" w:color="auto"/>
            </w:tcBorders>
            <w:shd w:val="clear" w:color="auto" w:fill="auto"/>
            <w:noWrap/>
            <w:vAlign w:val="bottom"/>
            <w:hideMark/>
          </w:tcPr>
          <w:p w14:paraId="13D2F470"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1.11 (±0.02)</w:t>
            </w:r>
          </w:p>
        </w:tc>
        <w:tc>
          <w:tcPr>
            <w:tcW w:w="1420" w:type="dxa"/>
            <w:tcBorders>
              <w:top w:val="nil"/>
              <w:left w:val="nil"/>
              <w:bottom w:val="single" w:sz="4" w:space="0" w:color="auto"/>
              <w:right w:val="single" w:sz="4" w:space="0" w:color="auto"/>
            </w:tcBorders>
            <w:shd w:val="clear" w:color="auto" w:fill="auto"/>
            <w:noWrap/>
            <w:vAlign w:val="bottom"/>
            <w:hideMark/>
          </w:tcPr>
          <w:p w14:paraId="1EF83239"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0.90 (±0.03)</w:t>
            </w:r>
          </w:p>
        </w:tc>
        <w:tc>
          <w:tcPr>
            <w:tcW w:w="960" w:type="dxa"/>
            <w:tcBorders>
              <w:top w:val="nil"/>
              <w:left w:val="nil"/>
              <w:bottom w:val="single" w:sz="4" w:space="0" w:color="auto"/>
              <w:right w:val="single" w:sz="4" w:space="0" w:color="auto"/>
            </w:tcBorders>
            <w:shd w:val="clear" w:color="auto" w:fill="auto"/>
            <w:noWrap/>
            <w:vAlign w:val="bottom"/>
            <w:hideMark/>
          </w:tcPr>
          <w:p w14:paraId="32AB7DC3"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&lt;0.0001</w:t>
            </w:r>
          </w:p>
        </w:tc>
      </w:tr>
      <w:tr w:rsidR="00AD1AFD" w:rsidRPr="00AD1AFD" w14:paraId="7245E198"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9C2D49"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T.Pm</w:t>
            </w:r>
          </w:p>
        </w:tc>
        <w:tc>
          <w:tcPr>
            <w:tcW w:w="1420" w:type="dxa"/>
            <w:tcBorders>
              <w:top w:val="nil"/>
              <w:left w:val="nil"/>
              <w:bottom w:val="single" w:sz="4" w:space="0" w:color="auto"/>
              <w:right w:val="single" w:sz="4" w:space="0" w:color="auto"/>
            </w:tcBorders>
            <w:shd w:val="clear" w:color="auto" w:fill="auto"/>
            <w:noWrap/>
            <w:vAlign w:val="bottom"/>
            <w:hideMark/>
          </w:tcPr>
          <w:p w14:paraId="058236FE"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4.11 (±0.04)</w:t>
            </w:r>
          </w:p>
        </w:tc>
        <w:tc>
          <w:tcPr>
            <w:tcW w:w="1420" w:type="dxa"/>
            <w:tcBorders>
              <w:top w:val="nil"/>
              <w:left w:val="nil"/>
              <w:bottom w:val="single" w:sz="4" w:space="0" w:color="auto"/>
              <w:right w:val="single" w:sz="4" w:space="0" w:color="auto"/>
            </w:tcBorders>
            <w:shd w:val="clear" w:color="auto" w:fill="auto"/>
            <w:noWrap/>
            <w:vAlign w:val="bottom"/>
            <w:hideMark/>
          </w:tcPr>
          <w:p w14:paraId="6F847035"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3.69 (±0.06)</w:t>
            </w:r>
          </w:p>
        </w:tc>
        <w:tc>
          <w:tcPr>
            <w:tcW w:w="960" w:type="dxa"/>
            <w:tcBorders>
              <w:top w:val="nil"/>
              <w:left w:val="nil"/>
              <w:bottom w:val="single" w:sz="4" w:space="0" w:color="auto"/>
              <w:right w:val="single" w:sz="4" w:space="0" w:color="auto"/>
            </w:tcBorders>
            <w:shd w:val="clear" w:color="auto" w:fill="auto"/>
            <w:noWrap/>
            <w:vAlign w:val="bottom"/>
            <w:hideMark/>
          </w:tcPr>
          <w:p w14:paraId="46D19B76"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&lt;0.0001</w:t>
            </w:r>
          </w:p>
        </w:tc>
      </w:tr>
      <w:tr w:rsidR="00AD1AFD" w:rsidRPr="00AD1AFD" w14:paraId="4E0FFD63"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DEC7B5A"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B.Ar</w:t>
            </w:r>
          </w:p>
        </w:tc>
        <w:tc>
          <w:tcPr>
            <w:tcW w:w="1420" w:type="dxa"/>
            <w:tcBorders>
              <w:top w:val="nil"/>
              <w:left w:val="nil"/>
              <w:bottom w:val="single" w:sz="4" w:space="0" w:color="auto"/>
              <w:right w:val="single" w:sz="4" w:space="0" w:color="auto"/>
            </w:tcBorders>
            <w:shd w:val="clear" w:color="auto" w:fill="auto"/>
            <w:noWrap/>
            <w:vAlign w:val="bottom"/>
            <w:hideMark/>
          </w:tcPr>
          <w:p w14:paraId="744524B4"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0.73 (±0.01)</w:t>
            </w:r>
          </w:p>
        </w:tc>
        <w:tc>
          <w:tcPr>
            <w:tcW w:w="1420" w:type="dxa"/>
            <w:tcBorders>
              <w:top w:val="nil"/>
              <w:left w:val="nil"/>
              <w:bottom w:val="single" w:sz="4" w:space="0" w:color="auto"/>
              <w:right w:val="single" w:sz="4" w:space="0" w:color="auto"/>
            </w:tcBorders>
            <w:shd w:val="clear" w:color="auto" w:fill="auto"/>
            <w:noWrap/>
            <w:vAlign w:val="bottom"/>
            <w:hideMark/>
          </w:tcPr>
          <w:p w14:paraId="1B9DF4B8"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0.61 (±0.02)</w:t>
            </w:r>
          </w:p>
        </w:tc>
        <w:tc>
          <w:tcPr>
            <w:tcW w:w="960" w:type="dxa"/>
            <w:tcBorders>
              <w:top w:val="nil"/>
              <w:left w:val="nil"/>
              <w:bottom w:val="single" w:sz="4" w:space="0" w:color="auto"/>
              <w:right w:val="single" w:sz="4" w:space="0" w:color="auto"/>
            </w:tcBorders>
            <w:shd w:val="clear" w:color="auto" w:fill="auto"/>
            <w:noWrap/>
            <w:vAlign w:val="bottom"/>
            <w:hideMark/>
          </w:tcPr>
          <w:p w14:paraId="15C1FCE8"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&lt;0.0001</w:t>
            </w:r>
          </w:p>
        </w:tc>
      </w:tr>
      <w:tr w:rsidR="00AD1AFD" w:rsidRPr="00AD1AFD" w14:paraId="2ADC9082"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678A624"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MMI(polar)</w:t>
            </w:r>
          </w:p>
        </w:tc>
        <w:tc>
          <w:tcPr>
            <w:tcW w:w="1420" w:type="dxa"/>
            <w:tcBorders>
              <w:top w:val="nil"/>
              <w:left w:val="nil"/>
              <w:bottom w:val="single" w:sz="4" w:space="0" w:color="auto"/>
              <w:right w:val="single" w:sz="4" w:space="0" w:color="auto"/>
            </w:tcBorders>
            <w:shd w:val="clear" w:color="auto" w:fill="auto"/>
            <w:noWrap/>
            <w:vAlign w:val="bottom"/>
            <w:hideMark/>
          </w:tcPr>
          <w:p w14:paraId="6D8A917C"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0.18 (±0.007)</w:t>
            </w:r>
          </w:p>
        </w:tc>
        <w:tc>
          <w:tcPr>
            <w:tcW w:w="1420" w:type="dxa"/>
            <w:tcBorders>
              <w:top w:val="nil"/>
              <w:left w:val="nil"/>
              <w:bottom w:val="single" w:sz="4" w:space="0" w:color="auto"/>
              <w:right w:val="single" w:sz="4" w:space="0" w:color="auto"/>
            </w:tcBorders>
            <w:shd w:val="clear" w:color="auto" w:fill="auto"/>
            <w:noWrap/>
            <w:vAlign w:val="bottom"/>
            <w:hideMark/>
          </w:tcPr>
          <w:p w14:paraId="77FC3D27"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0.12 (±0.007)</w:t>
            </w:r>
          </w:p>
        </w:tc>
        <w:tc>
          <w:tcPr>
            <w:tcW w:w="960" w:type="dxa"/>
            <w:tcBorders>
              <w:top w:val="nil"/>
              <w:left w:val="nil"/>
              <w:bottom w:val="single" w:sz="4" w:space="0" w:color="auto"/>
              <w:right w:val="single" w:sz="4" w:space="0" w:color="auto"/>
            </w:tcBorders>
            <w:shd w:val="clear" w:color="auto" w:fill="auto"/>
            <w:noWrap/>
            <w:vAlign w:val="bottom"/>
            <w:hideMark/>
          </w:tcPr>
          <w:p w14:paraId="22C2EBCB"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&lt;0.0001</w:t>
            </w:r>
          </w:p>
        </w:tc>
      </w:tr>
      <w:tr w:rsidR="00AD1AFD" w:rsidRPr="00AD1AFD" w14:paraId="3D6470F2"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AA082D2"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Ecc</w:t>
            </w:r>
          </w:p>
        </w:tc>
        <w:tc>
          <w:tcPr>
            <w:tcW w:w="1420" w:type="dxa"/>
            <w:tcBorders>
              <w:top w:val="nil"/>
              <w:left w:val="nil"/>
              <w:bottom w:val="single" w:sz="4" w:space="0" w:color="auto"/>
              <w:right w:val="single" w:sz="4" w:space="0" w:color="auto"/>
            </w:tcBorders>
            <w:shd w:val="clear" w:color="auto" w:fill="auto"/>
            <w:noWrap/>
            <w:vAlign w:val="bottom"/>
            <w:hideMark/>
          </w:tcPr>
          <w:p w14:paraId="2AC7A9F3"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0.55 (±0.01)</w:t>
            </w:r>
          </w:p>
        </w:tc>
        <w:tc>
          <w:tcPr>
            <w:tcW w:w="1420" w:type="dxa"/>
            <w:tcBorders>
              <w:top w:val="nil"/>
              <w:left w:val="nil"/>
              <w:bottom w:val="single" w:sz="4" w:space="0" w:color="auto"/>
              <w:right w:val="single" w:sz="4" w:space="0" w:color="auto"/>
            </w:tcBorders>
            <w:shd w:val="clear" w:color="auto" w:fill="auto"/>
            <w:noWrap/>
            <w:vAlign w:val="bottom"/>
            <w:hideMark/>
          </w:tcPr>
          <w:p w14:paraId="48CFAC30"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0.56 (±0.01)</w:t>
            </w:r>
          </w:p>
        </w:tc>
        <w:tc>
          <w:tcPr>
            <w:tcW w:w="960" w:type="dxa"/>
            <w:tcBorders>
              <w:top w:val="nil"/>
              <w:left w:val="nil"/>
              <w:bottom w:val="single" w:sz="4" w:space="0" w:color="auto"/>
              <w:right w:val="single" w:sz="4" w:space="0" w:color="auto"/>
            </w:tcBorders>
            <w:shd w:val="clear" w:color="auto" w:fill="auto"/>
            <w:noWrap/>
            <w:vAlign w:val="bottom"/>
            <w:hideMark/>
          </w:tcPr>
          <w:p w14:paraId="620D9044" w14:textId="77777777" w:rsidR="00AD1AFD" w:rsidRPr="00AD1AFD" w:rsidRDefault="00AD1AFD" w:rsidP="00AD1AFD">
            <w:pPr>
              <w:spacing w:after="0" w:line="240" w:lineRule="auto"/>
              <w:jc w:val="right"/>
              <w:rPr>
                <w:rFonts w:ascii="Calibri" w:eastAsia="Times New Roman" w:hAnsi="Calibri" w:cs="Times New Roman"/>
                <w:i/>
                <w:iCs/>
                <w:color w:val="000000"/>
                <w:lang w:eastAsia="en-GB"/>
              </w:rPr>
            </w:pPr>
            <w:r w:rsidRPr="00AD1AFD">
              <w:rPr>
                <w:rFonts w:ascii="Calibri" w:eastAsia="Times New Roman" w:hAnsi="Calibri" w:cs="Times New Roman"/>
                <w:i/>
                <w:iCs/>
                <w:color w:val="000000"/>
                <w:lang w:eastAsia="en-GB"/>
              </w:rPr>
              <w:t>0.6326</w:t>
            </w:r>
          </w:p>
        </w:tc>
      </w:tr>
      <w:tr w:rsidR="00AD1AFD" w:rsidRPr="00AD1AFD" w14:paraId="4AAC00DD" w14:textId="77777777" w:rsidTr="00AD1AF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14DD180"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Cs.Th</w:t>
            </w:r>
          </w:p>
        </w:tc>
        <w:tc>
          <w:tcPr>
            <w:tcW w:w="1420" w:type="dxa"/>
            <w:tcBorders>
              <w:top w:val="nil"/>
              <w:left w:val="nil"/>
              <w:bottom w:val="single" w:sz="4" w:space="0" w:color="auto"/>
              <w:right w:val="single" w:sz="4" w:space="0" w:color="auto"/>
            </w:tcBorders>
            <w:shd w:val="clear" w:color="auto" w:fill="auto"/>
            <w:noWrap/>
            <w:vAlign w:val="bottom"/>
            <w:hideMark/>
          </w:tcPr>
          <w:p w14:paraId="316AF052"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0.22 (±0.003)</w:t>
            </w:r>
          </w:p>
        </w:tc>
        <w:tc>
          <w:tcPr>
            <w:tcW w:w="1420" w:type="dxa"/>
            <w:tcBorders>
              <w:top w:val="nil"/>
              <w:left w:val="nil"/>
              <w:bottom w:val="single" w:sz="4" w:space="0" w:color="auto"/>
              <w:right w:val="single" w:sz="4" w:space="0" w:color="auto"/>
            </w:tcBorders>
            <w:shd w:val="clear" w:color="auto" w:fill="auto"/>
            <w:noWrap/>
            <w:vAlign w:val="bottom"/>
            <w:hideMark/>
          </w:tcPr>
          <w:p w14:paraId="6E9244F1" w14:textId="77777777" w:rsidR="00AD1AFD" w:rsidRPr="00AD1AFD" w:rsidRDefault="00AD1AFD" w:rsidP="00AD1AFD">
            <w:pPr>
              <w:spacing w:after="0" w:line="240" w:lineRule="auto"/>
              <w:rPr>
                <w:rFonts w:ascii="Calibri" w:eastAsia="Times New Roman" w:hAnsi="Calibri" w:cs="Times New Roman"/>
                <w:color w:val="000000"/>
                <w:lang w:eastAsia="en-GB"/>
              </w:rPr>
            </w:pPr>
            <w:r w:rsidRPr="00AD1AFD">
              <w:rPr>
                <w:rFonts w:ascii="Calibri" w:eastAsia="Times New Roman" w:hAnsi="Calibri" w:cs="Times New Roman"/>
                <w:color w:val="000000"/>
                <w:lang w:eastAsia="en-GB"/>
              </w:rPr>
              <w:t>0.21 (±0.007)</w:t>
            </w:r>
          </w:p>
        </w:tc>
        <w:tc>
          <w:tcPr>
            <w:tcW w:w="960" w:type="dxa"/>
            <w:tcBorders>
              <w:top w:val="nil"/>
              <w:left w:val="nil"/>
              <w:bottom w:val="single" w:sz="4" w:space="0" w:color="auto"/>
              <w:right w:val="single" w:sz="4" w:space="0" w:color="auto"/>
            </w:tcBorders>
            <w:shd w:val="clear" w:color="auto" w:fill="auto"/>
            <w:noWrap/>
            <w:vAlign w:val="bottom"/>
            <w:hideMark/>
          </w:tcPr>
          <w:p w14:paraId="7C6BB281" w14:textId="77777777" w:rsidR="00AD1AFD" w:rsidRPr="00AD1AFD" w:rsidRDefault="00AD1AFD" w:rsidP="00AD1AFD">
            <w:pPr>
              <w:spacing w:after="0" w:line="240" w:lineRule="auto"/>
              <w:jc w:val="right"/>
              <w:rPr>
                <w:rFonts w:ascii="Calibri" w:eastAsia="Times New Roman" w:hAnsi="Calibri" w:cs="Times New Roman"/>
                <w:i/>
                <w:iCs/>
                <w:color w:val="000000"/>
                <w:lang w:eastAsia="en-GB"/>
              </w:rPr>
            </w:pPr>
            <w:r w:rsidRPr="00AD1AFD">
              <w:rPr>
                <w:rFonts w:ascii="Calibri" w:eastAsia="Times New Roman" w:hAnsi="Calibri" w:cs="Times New Roman"/>
                <w:i/>
                <w:iCs/>
                <w:color w:val="000000"/>
                <w:lang w:eastAsia="en-GB"/>
              </w:rPr>
              <w:t>0.0716</w:t>
            </w:r>
          </w:p>
        </w:tc>
      </w:tr>
      <w:tr w:rsidR="00AD1AFD" w:rsidRPr="00AD1AFD" w14:paraId="4CAF90D0" w14:textId="77777777" w:rsidTr="00AD1AFD">
        <w:trPr>
          <w:trHeight w:val="315"/>
        </w:trPr>
        <w:tc>
          <w:tcPr>
            <w:tcW w:w="1280" w:type="dxa"/>
            <w:tcBorders>
              <w:top w:val="nil"/>
              <w:left w:val="single" w:sz="4" w:space="0" w:color="auto"/>
              <w:bottom w:val="single" w:sz="12" w:space="0" w:color="auto"/>
              <w:right w:val="single" w:sz="4" w:space="0" w:color="auto"/>
            </w:tcBorders>
            <w:shd w:val="clear" w:color="auto" w:fill="auto"/>
            <w:noWrap/>
            <w:vAlign w:val="bottom"/>
            <w:hideMark/>
          </w:tcPr>
          <w:p w14:paraId="43A9FDD2" w14:textId="77777777" w:rsidR="00AD1AFD" w:rsidRPr="00AD1AFD" w:rsidRDefault="00AD1AFD" w:rsidP="00AD1AFD">
            <w:pPr>
              <w:spacing w:after="0" w:line="240" w:lineRule="auto"/>
              <w:rPr>
                <w:rFonts w:ascii="Arial" w:eastAsia="Times New Roman" w:hAnsi="Arial" w:cs="Arial"/>
                <w:b/>
                <w:bCs/>
                <w:sz w:val="20"/>
                <w:szCs w:val="20"/>
                <w:u w:val="single"/>
                <w:lang w:eastAsia="en-GB"/>
              </w:rPr>
            </w:pPr>
            <w:r w:rsidRPr="00AD1AFD">
              <w:rPr>
                <w:rFonts w:ascii="Arial" w:eastAsia="Times New Roman" w:hAnsi="Arial" w:cs="Arial"/>
                <w:b/>
                <w:bCs/>
                <w:sz w:val="20"/>
                <w:szCs w:val="20"/>
                <w:u w:val="single"/>
                <w:lang w:eastAsia="en-GB"/>
              </w:rPr>
              <w:t>M.Ar</w:t>
            </w:r>
          </w:p>
        </w:tc>
        <w:tc>
          <w:tcPr>
            <w:tcW w:w="1420" w:type="dxa"/>
            <w:tcBorders>
              <w:top w:val="nil"/>
              <w:left w:val="nil"/>
              <w:bottom w:val="single" w:sz="12" w:space="0" w:color="auto"/>
              <w:right w:val="single" w:sz="4" w:space="0" w:color="auto"/>
            </w:tcBorders>
            <w:shd w:val="clear" w:color="auto" w:fill="auto"/>
            <w:noWrap/>
            <w:vAlign w:val="bottom"/>
            <w:hideMark/>
          </w:tcPr>
          <w:p w14:paraId="6B7B2B77"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0.37 (±0.01)</w:t>
            </w:r>
          </w:p>
        </w:tc>
        <w:tc>
          <w:tcPr>
            <w:tcW w:w="1420" w:type="dxa"/>
            <w:tcBorders>
              <w:top w:val="nil"/>
              <w:left w:val="nil"/>
              <w:bottom w:val="single" w:sz="12" w:space="0" w:color="auto"/>
              <w:right w:val="single" w:sz="4" w:space="0" w:color="auto"/>
            </w:tcBorders>
            <w:shd w:val="clear" w:color="auto" w:fill="auto"/>
            <w:noWrap/>
            <w:vAlign w:val="bottom"/>
            <w:hideMark/>
          </w:tcPr>
          <w:p w14:paraId="6F3F6DB0" w14:textId="77777777" w:rsidR="00AD1AFD" w:rsidRPr="00AD1AFD" w:rsidRDefault="00AD1AFD" w:rsidP="00AD1AFD">
            <w:pPr>
              <w:spacing w:after="0" w:line="240" w:lineRule="auto"/>
              <w:rPr>
                <w:rFonts w:ascii="Calibri" w:eastAsia="Times New Roman" w:hAnsi="Calibri" w:cs="Times New Roman"/>
                <w:b/>
                <w:bCs/>
                <w:color w:val="000000"/>
                <w:lang w:eastAsia="en-GB"/>
              </w:rPr>
            </w:pPr>
            <w:r w:rsidRPr="00AD1AFD">
              <w:rPr>
                <w:rFonts w:ascii="Calibri" w:eastAsia="Times New Roman" w:hAnsi="Calibri" w:cs="Times New Roman"/>
                <w:b/>
                <w:bCs/>
                <w:color w:val="000000"/>
                <w:lang w:eastAsia="en-GB"/>
              </w:rPr>
              <w:t>0.29 (±0.02)</w:t>
            </w:r>
          </w:p>
        </w:tc>
        <w:tc>
          <w:tcPr>
            <w:tcW w:w="960" w:type="dxa"/>
            <w:tcBorders>
              <w:top w:val="nil"/>
              <w:left w:val="nil"/>
              <w:bottom w:val="single" w:sz="12" w:space="0" w:color="auto"/>
              <w:right w:val="single" w:sz="4" w:space="0" w:color="auto"/>
            </w:tcBorders>
            <w:shd w:val="clear" w:color="auto" w:fill="auto"/>
            <w:noWrap/>
            <w:vAlign w:val="bottom"/>
            <w:hideMark/>
          </w:tcPr>
          <w:p w14:paraId="6F5FE3B5" w14:textId="77777777" w:rsidR="00AD1AFD" w:rsidRPr="00AD1AFD" w:rsidRDefault="00AD1AFD" w:rsidP="00AD1AFD">
            <w:pPr>
              <w:spacing w:after="0" w:line="240" w:lineRule="auto"/>
              <w:jc w:val="right"/>
              <w:rPr>
                <w:rFonts w:ascii="Calibri" w:eastAsia="Times New Roman" w:hAnsi="Calibri" w:cs="Times New Roman"/>
                <w:b/>
                <w:bCs/>
                <w:i/>
                <w:iCs/>
                <w:color w:val="000000"/>
                <w:lang w:eastAsia="en-GB"/>
              </w:rPr>
            </w:pPr>
            <w:r w:rsidRPr="00AD1AFD">
              <w:rPr>
                <w:rFonts w:ascii="Calibri" w:eastAsia="Times New Roman" w:hAnsi="Calibri" w:cs="Times New Roman"/>
                <w:b/>
                <w:bCs/>
                <w:i/>
                <w:iCs/>
                <w:color w:val="000000"/>
                <w:lang w:eastAsia="en-GB"/>
              </w:rPr>
              <w:t>0.0023</w:t>
            </w:r>
          </w:p>
        </w:tc>
      </w:tr>
    </w:tbl>
    <w:p w14:paraId="24830307" w14:textId="1EA875D8" w:rsidR="00F834FC" w:rsidRPr="00226F97" w:rsidRDefault="00AD1AFD" w:rsidP="00F834FC">
      <w:pPr>
        <w:spacing w:line="480" w:lineRule="auto"/>
        <w:jc w:val="both"/>
        <w:rPr>
          <w:rFonts w:ascii="Arial" w:hAnsi="Arial" w:cs="Arial"/>
        </w:rPr>
      </w:pPr>
      <w:r w:rsidRPr="00226F97">
        <w:rPr>
          <w:rFonts w:ascii="Arial" w:hAnsi="Arial" w:cs="Arial"/>
        </w:rPr>
        <w:t>BV/TV: Bone Volume/Total Volume (%); Tb. : Trabecular; Th. : Thickness (mm); Sp.: Separation(mm); N.: Number (1/mm); Pf.: Pattern Factor (1/mm); SMI: Structure Model Index; TA: Total Area (mm2); T.Pm: Total Perimeter (mm); BA: Bone area (mm2); MMI(polar): Mean polar moment of inertia (mm4); Ecc: Mean eccentricity; Cs.Th: Cross-sectional thickness (mm); MA: Medullary Area (mm2). Statistical significance measured by Student</w:t>
      </w:r>
      <w:r>
        <w:rPr>
          <w:rFonts w:ascii="Arial" w:hAnsi="Arial" w:cs="Arial"/>
        </w:rPr>
        <w:t>’s</w:t>
      </w:r>
      <w:r w:rsidRPr="00226F97">
        <w:rPr>
          <w:rFonts w:ascii="Arial" w:hAnsi="Arial" w:cs="Arial"/>
        </w:rPr>
        <w:t xml:space="preserve"> t-test.</w:t>
      </w:r>
      <w:r>
        <w:rPr>
          <w:rFonts w:ascii="Arial" w:hAnsi="Arial" w:cs="Arial"/>
        </w:rPr>
        <w:t xml:space="preserve"> N=9 TIMP3 Tg/Tg, n=17 WT.</w:t>
      </w:r>
    </w:p>
    <w:p w14:paraId="7A65C4F6" w14:textId="5754D520" w:rsidR="00F7451A" w:rsidRPr="00F82011" w:rsidRDefault="00D40930" w:rsidP="00F7451A">
      <w:pPr>
        <w:spacing w:line="480" w:lineRule="auto"/>
        <w:ind w:right="-199"/>
        <w:jc w:val="both"/>
        <w:rPr>
          <w:rFonts w:ascii="Arial" w:hAnsi="Arial" w:cs="Arial"/>
          <w:b/>
          <w:sz w:val="32"/>
        </w:rPr>
      </w:pPr>
      <w:r w:rsidRPr="00F82011">
        <w:rPr>
          <w:rFonts w:ascii="Arial" w:hAnsi="Arial" w:cs="Arial"/>
          <w:b/>
          <w:sz w:val="32"/>
        </w:rPr>
        <w:t>Bone</w:t>
      </w:r>
      <w:r w:rsidR="009F63DF" w:rsidRPr="00F82011">
        <w:rPr>
          <w:rFonts w:ascii="Arial" w:hAnsi="Arial" w:cs="Arial"/>
          <w:b/>
          <w:sz w:val="32"/>
        </w:rPr>
        <w:t xml:space="preserve"> mechanical properties are compromised in Col2a1-driven TIMP3 Tg</w:t>
      </w:r>
      <w:r w:rsidR="009206C0" w:rsidRPr="00F82011">
        <w:rPr>
          <w:rFonts w:ascii="Arial" w:hAnsi="Arial" w:cs="Arial"/>
          <w:b/>
          <w:sz w:val="32"/>
        </w:rPr>
        <w:t>/Tg</w:t>
      </w:r>
      <w:r w:rsidR="009F63DF" w:rsidRPr="00F82011">
        <w:rPr>
          <w:rFonts w:ascii="Arial" w:hAnsi="Arial" w:cs="Arial"/>
          <w:b/>
          <w:sz w:val="32"/>
        </w:rPr>
        <w:t xml:space="preserve"> mice</w:t>
      </w:r>
      <w:r w:rsidR="00B26890" w:rsidRPr="00F82011">
        <w:rPr>
          <w:rFonts w:ascii="Arial" w:hAnsi="Arial" w:cs="Arial"/>
          <w:b/>
          <w:sz w:val="32"/>
        </w:rPr>
        <w:t>.</w:t>
      </w:r>
      <w:r w:rsidR="00F7451A" w:rsidRPr="00F82011">
        <w:rPr>
          <w:rFonts w:ascii="Arial" w:hAnsi="Arial" w:cs="Arial"/>
          <w:b/>
          <w:sz w:val="32"/>
        </w:rPr>
        <w:t xml:space="preserve"> </w:t>
      </w:r>
    </w:p>
    <w:p w14:paraId="56E8CAFB" w14:textId="18FED427" w:rsidR="00F7451A" w:rsidRDefault="00F7451A" w:rsidP="00F7451A">
      <w:pPr>
        <w:spacing w:line="480" w:lineRule="auto"/>
        <w:ind w:right="-199"/>
        <w:jc w:val="both"/>
        <w:rPr>
          <w:rFonts w:ascii="Arial" w:hAnsi="Arial" w:cs="Arial"/>
        </w:rPr>
      </w:pPr>
      <w:r w:rsidRPr="00226F97">
        <w:rPr>
          <w:rFonts w:ascii="Arial" w:hAnsi="Arial" w:cs="Arial"/>
        </w:rPr>
        <w:t xml:space="preserve">To </w:t>
      </w:r>
      <w:r w:rsidR="005810ED" w:rsidRPr="00226F97">
        <w:rPr>
          <w:rFonts w:ascii="Arial" w:hAnsi="Arial" w:cs="Arial"/>
        </w:rPr>
        <w:t xml:space="preserve">examine </w:t>
      </w:r>
      <w:r w:rsidRPr="00226F97">
        <w:rPr>
          <w:rFonts w:ascii="Arial" w:hAnsi="Arial" w:cs="Arial"/>
        </w:rPr>
        <w:t xml:space="preserve">whether </w:t>
      </w:r>
      <w:r w:rsidR="005810ED" w:rsidRPr="00226F97">
        <w:rPr>
          <w:rFonts w:ascii="Arial" w:hAnsi="Arial" w:cs="Arial"/>
        </w:rPr>
        <w:t xml:space="preserve">this diminution of mass and compromised bone </w:t>
      </w:r>
      <w:r w:rsidRPr="00226F97">
        <w:rPr>
          <w:rFonts w:ascii="Arial" w:hAnsi="Arial" w:cs="Arial"/>
        </w:rPr>
        <w:t>structur</w:t>
      </w:r>
      <w:r w:rsidR="005810ED" w:rsidRPr="00226F97">
        <w:rPr>
          <w:rFonts w:ascii="Arial" w:hAnsi="Arial" w:cs="Arial"/>
        </w:rPr>
        <w:t xml:space="preserve">e in Col2a1-driven </w:t>
      </w:r>
      <w:r w:rsidR="009206C0" w:rsidRPr="00226F97">
        <w:rPr>
          <w:rFonts w:ascii="Arial" w:hAnsi="Arial" w:cs="Arial"/>
        </w:rPr>
        <w:t xml:space="preserve">TIMP3 </w:t>
      </w:r>
      <w:r w:rsidR="005810ED" w:rsidRPr="00226F97">
        <w:rPr>
          <w:rFonts w:ascii="Arial" w:hAnsi="Arial" w:cs="Arial"/>
        </w:rPr>
        <w:t xml:space="preserve">Tg/Tg mice also </w:t>
      </w:r>
      <w:r w:rsidR="00B26890" w:rsidRPr="00226F97">
        <w:rPr>
          <w:rFonts w:ascii="Arial" w:hAnsi="Arial" w:cs="Arial"/>
        </w:rPr>
        <w:t xml:space="preserve">influenced </w:t>
      </w:r>
      <w:r w:rsidR="005810ED" w:rsidRPr="00226F97">
        <w:rPr>
          <w:rFonts w:ascii="Arial" w:hAnsi="Arial" w:cs="Arial"/>
        </w:rPr>
        <w:t>bone’s functional load-bearing qualities</w:t>
      </w:r>
      <w:r w:rsidRPr="00226F97">
        <w:rPr>
          <w:rFonts w:ascii="Arial" w:hAnsi="Arial" w:cs="Arial"/>
        </w:rPr>
        <w:t xml:space="preserve">, </w:t>
      </w:r>
      <w:r w:rsidR="009206C0" w:rsidRPr="00226F97">
        <w:rPr>
          <w:rFonts w:ascii="Arial" w:hAnsi="Arial" w:cs="Arial"/>
        </w:rPr>
        <w:t xml:space="preserve">3-point bending tests were </w:t>
      </w:r>
      <w:r w:rsidRPr="00226F97">
        <w:rPr>
          <w:rFonts w:ascii="Arial" w:hAnsi="Arial" w:cs="Arial"/>
        </w:rPr>
        <w:t>performed on femurs of 8wk-old mice</w:t>
      </w:r>
      <w:r w:rsidR="009206C0" w:rsidRPr="00226F97">
        <w:rPr>
          <w:rFonts w:ascii="Arial" w:hAnsi="Arial" w:cs="Arial"/>
        </w:rPr>
        <w:t xml:space="preserve"> and</w:t>
      </w:r>
      <w:r w:rsidR="005810ED" w:rsidRPr="00226F97">
        <w:rPr>
          <w:rFonts w:ascii="Arial" w:hAnsi="Arial" w:cs="Arial"/>
        </w:rPr>
        <w:t xml:space="preserve"> showed that </w:t>
      </w:r>
      <w:r w:rsidRPr="00226F97">
        <w:rPr>
          <w:rFonts w:ascii="Arial" w:hAnsi="Arial" w:cs="Arial"/>
        </w:rPr>
        <w:t xml:space="preserve">stiffness, yield load and ultimate load were all significantly lower in TIMP3 Tg/Tg compared to WT control </w:t>
      </w:r>
      <w:r w:rsidR="005810ED" w:rsidRPr="00226F97">
        <w:rPr>
          <w:rFonts w:ascii="Arial" w:hAnsi="Arial" w:cs="Arial"/>
        </w:rPr>
        <w:t xml:space="preserve">mice </w:t>
      </w:r>
      <w:r w:rsidRPr="00226F97">
        <w:rPr>
          <w:rFonts w:ascii="Arial" w:hAnsi="Arial" w:cs="Arial"/>
        </w:rPr>
        <w:t xml:space="preserve">(Fig </w:t>
      </w:r>
      <w:r w:rsidR="009206C0" w:rsidRPr="00226F97">
        <w:rPr>
          <w:rFonts w:ascii="Arial" w:hAnsi="Arial" w:cs="Arial"/>
        </w:rPr>
        <w:t>4</w:t>
      </w:r>
      <w:r w:rsidR="00B26890" w:rsidRPr="00226F97">
        <w:rPr>
          <w:rFonts w:ascii="Arial" w:hAnsi="Arial" w:cs="Arial"/>
        </w:rPr>
        <w:t>B-D</w:t>
      </w:r>
      <w:r w:rsidRPr="00226F97">
        <w:rPr>
          <w:rFonts w:ascii="Arial" w:hAnsi="Arial" w:cs="Arial"/>
        </w:rPr>
        <w:t xml:space="preserve">). </w:t>
      </w:r>
    </w:p>
    <w:p w14:paraId="11F0C4F1" w14:textId="123FF12D" w:rsidR="00B263B9" w:rsidRPr="00226F97" w:rsidRDefault="00B263B9" w:rsidP="00F7451A">
      <w:pPr>
        <w:spacing w:line="480" w:lineRule="auto"/>
        <w:ind w:right="-199"/>
        <w:jc w:val="both"/>
        <w:rPr>
          <w:rFonts w:ascii="Arial" w:hAnsi="Arial" w:cs="Arial"/>
        </w:rPr>
      </w:pPr>
      <w:r w:rsidRPr="00DD304E">
        <w:rPr>
          <w:rFonts w:ascii="Arial" w:hAnsi="Arial" w:cs="Arial"/>
          <w:b/>
        </w:rPr>
        <w:t>Fig 4: TIMP3 overexpression decreases tibial bone mechanical properties from macroscale to nanoscale mechanics.</w:t>
      </w:r>
      <w:r w:rsidRPr="00B263B9">
        <w:rPr>
          <w:rFonts w:ascii="Arial" w:hAnsi="Arial" w:cs="Arial"/>
        </w:rPr>
        <w:t xml:space="preserve"> A, Von Kossa staining of tibia epiphysis and metaphysis of WT and TIMP3 Tg/Tg mice showed decreased trabecular bone in TIMP3 Tg/Tg mice (Magnification x2). B-D Mechanical properties of the femur showing decreased Stiffness, yield force and ultimate force in TIMP3 Tg/Tg mice (Student</w:t>
      </w:r>
      <w:r w:rsidR="00E9298B">
        <w:rPr>
          <w:rFonts w:ascii="Arial" w:hAnsi="Arial" w:cs="Arial"/>
        </w:rPr>
        <w:t>’s</w:t>
      </w:r>
      <w:r w:rsidRPr="00B263B9">
        <w:rPr>
          <w:rFonts w:ascii="Arial" w:hAnsi="Arial" w:cs="Arial"/>
        </w:rPr>
        <w:t xml:space="preserve"> t</w:t>
      </w:r>
      <w:r w:rsidR="00E9298B">
        <w:rPr>
          <w:rFonts w:ascii="Arial" w:hAnsi="Arial" w:cs="Arial"/>
        </w:rPr>
        <w:t>-</w:t>
      </w:r>
      <w:r w:rsidRPr="00B263B9">
        <w:rPr>
          <w:rFonts w:ascii="Arial" w:hAnsi="Arial" w:cs="Arial"/>
        </w:rPr>
        <w:t>test; *** for p&lt;0.001, **** for p&lt;0.0001; n=</w:t>
      </w:r>
      <w:r>
        <w:rPr>
          <w:rFonts w:ascii="Arial" w:hAnsi="Arial" w:cs="Arial"/>
        </w:rPr>
        <w:t>8 WT, n=12 Tg/Tg</w:t>
      </w:r>
      <w:r w:rsidRPr="00B263B9">
        <w:rPr>
          <w:rFonts w:ascii="Arial" w:hAnsi="Arial" w:cs="Arial"/>
        </w:rPr>
        <w:t>). E, Axial strain heat map under compression along the tibial shaft (n=4). F, Strain curves against tissue stress, mineral fibril strain and mineral strain in WT (blue) and TIMP3 Tg/Tg (red; n=5).</w:t>
      </w:r>
    </w:p>
    <w:p w14:paraId="4A3D699E" w14:textId="399F2D24" w:rsidR="00F7451A" w:rsidRPr="00226F97" w:rsidRDefault="009206C0" w:rsidP="00F7451A">
      <w:pPr>
        <w:spacing w:line="480" w:lineRule="auto"/>
        <w:ind w:right="-199"/>
        <w:jc w:val="both"/>
        <w:rPr>
          <w:rFonts w:ascii="Arial" w:hAnsi="Arial" w:cs="Arial"/>
          <w:lang w:val="en-US"/>
        </w:rPr>
      </w:pPr>
      <w:r w:rsidRPr="00226F97">
        <w:rPr>
          <w:rFonts w:ascii="Arial" w:hAnsi="Arial" w:cs="Arial"/>
          <w:lang w:val="en-US"/>
        </w:rPr>
        <w:lastRenderedPageBreak/>
        <w:t>In addition, t</w:t>
      </w:r>
      <w:r w:rsidR="00F7451A" w:rsidRPr="00226F97">
        <w:rPr>
          <w:rFonts w:ascii="Arial" w:hAnsi="Arial" w:cs="Arial"/>
          <w:lang w:val="en-US"/>
        </w:rPr>
        <w:t xml:space="preserve">he spatial strain distribution over the medial side of the tibia was calculated, based on the three components of displacement measured </w:t>
      </w:r>
      <w:r w:rsidR="00FB11C6" w:rsidRPr="00226F97">
        <w:rPr>
          <w:rFonts w:ascii="Arial" w:hAnsi="Arial" w:cs="Arial"/>
          <w:lang w:val="en-US"/>
        </w:rPr>
        <w:t xml:space="preserve">using a </w:t>
      </w:r>
      <w:r w:rsidR="00990C02" w:rsidRPr="00226F97">
        <w:rPr>
          <w:rFonts w:ascii="Arial" w:hAnsi="Arial" w:cs="Arial"/>
          <w:lang w:val="en-US"/>
        </w:rPr>
        <w:t>digital image correlation</w:t>
      </w:r>
      <w:r w:rsidR="005A54BA" w:rsidRPr="00226F97">
        <w:rPr>
          <w:rFonts w:ascii="Arial" w:hAnsi="Arial" w:cs="Arial"/>
          <w:lang w:val="en-US"/>
        </w:rPr>
        <w:t xml:space="preserve"> system. Fig 4E</w:t>
      </w:r>
      <w:r w:rsidR="00F7451A" w:rsidRPr="00226F97">
        <w:rPr>
          <w:rFonts w:ascii="Arial" w:hAnsi="Arial" w:cs="Arial"/>
          <w:lang w:val="en-US"/>
        </w:rPr>
        <w:t xml:space="preserve"> shows only the strain in the axial (loading) direction, as transverse strain and shear strain both had relatively low magnitude in comparison. Strain maps indicate a non-uniform strain field across the surface of the tibia, with the axial compression resulting in tension on the medial tibia because of its curved shape</w:t>
      </w:r>
      <w:r w:rsidR="00B26890" w:rsidRPr="00226F97">
        <w:rPr>
          <w:rFonts w:ascii="Arial" w:hAnsi="Arial" w:cs="Arial"/>
          <w:lang w:val="en-US"/>
        </w:rPr>
        <w:t xml:space="preserve">, in agreement with previous studies </w:t>
      </w:r>
      <w:r w:rsidR="00B26890" w:rsidRPr="00226F97">
        <w:rPr>
          <w:rFonts w:ascii="Arial" w:hAnsi="Arial" w:cs="Arial"/>
          <w:lang w:val="en-US"/>
        </w:rPr>
        <w:fldChar w:fldCharType="begin"/>
      </w:r>
      <w:r w:rsidR="002B7836">
        <w:rPr>
          <w:rFonts w:ascii="Arial" w:hAnsi="Arial" w:cs="Arial"/>
          <w:lang w:val="en-US"/>
        </w:rPr>
        <w:instrText xml:space="preserve"> ADDIN EN.CITE &lt;EndNote&gt;&lt;Cite&gt;&lt;Author&gt;Carriero&lt;/Author&gt;&lt;Year&gt;2014&lt;/Year&gt;&lt;RecNum&gt;464&lt;/RecNum&gt;&lt;DisplayText&gt;[14]&lt;/DisplayText&gt;&lt;record&gt;&lt;rec-number&gt;464&lt;/rec-number&gt;&lt;foreign-keys&gt;&lt;key app="EN" db-id="fdrat0dw65xewdeve0mxf55ddsvwvzedepf2" timestamp="1446649628"&gt;464&lt;/key&gt;&lt;/foreign-keys&gt;&lt;ref-type name="Journal Article"&gt;17&lt;/ref-type&gt;&lt;contributors&gt;&lt;authors&gt;&lt;author&gt;Carriero, A.&lt;/author&gt;&lt;author&gt;Abela, L.&lt;/author&gt;&lt;author&gt;Pitsillides, A. A.&lt;/author&gt;&lt;author&gt;Shefelbine, S. J.&lt;/author&gt;&lt;/authors&gt;&lt;/contributors&gt;&lt;auth-address&gt;Department of Bioengineering, Imperial College London, UK.&amp;#xD;Department of Veterinary Basic Sciences, Royal Veterinary College, London, UK.&lt;/auth-address&gt;&lt;titles&gt;&lt;title&gt;Ex vivo determination of bone tissue strains for an in vivo mouse tibial loading model&lt;/title&gt;&lt;secondary-title&gt;J Biomech&lt;/secondary-title&gt;&lt;alt-title&gt;Journal of biomechanics&lt;/alt-title&gt;&lt;/titles&gt;&lt;periodical&gt;&lt;full-title&gt;J Biomech&lt;/full-title&gt;&lt;/periodical&gt;&lt;pages&gt;2490-7&lt;/pages&gt;&lt;volume&gt;47&lt;/volume&gt;&lt;number&gt;10&lt;/number&gt;&lt;edition&gt;2014/05/20&lt;/edition&gt;&lt;keywords&gt;&lt;keyword&gt;Animals&lt;/keyword&gt;&lt;keyword&gt;Bone and Bones/ physiology&lt;/keyword&gt;&lt;keyword&gt;Calibration&lt;/keyword&gt;&lt;keyword&gt;Equipment Design&lt;/keyword&gt;&lt;keyword&gt;Femur/physiology&lt;/keyword&gt;&lt;keyword&gt;Finite Element Analysis&lt;/keyword&gt;&lt;keyword&gt;Male&lt;/keyword&gt;&lt;keyword&gt;Mice&lt;/keyword&gt;&lt;keyword&gt;Mice, Inbred C57BL&lt;/keyword&gt;&lt;keyword&gt;Reproducibility of Results&lt;/keyword&gt;&lt;keyword&gt;Rotation&lt;/keyword&gt;&lt;keyword&gt;Sprains and Strains&lt;/keyword&gt;&lt;keyword&gt;Stress, Mechanical&lt;/keyword&gt;&lt;keyword&gt;Tibia/ physiology&lt;/keyword&gt;&lt;keyword&gt;Weight-Bearing&lt;/keyword&gt;&lt;/keywords&gt;&lt;dates&gt;&lt;year&gt;2014&lt;/year&gt;&lt;pub-dates&gt;&lt;date&gt;Jul 18&lt;/date&gt;&lt;/pub-dates&gt;&lt;/dates&gt;&lt;isbn&gt;1873-2380 (Electronic)&amp;#xD;0021-9290 (Linking)&lt;/isbn&gt;&lt;accession-num&gt;24835472&lt;/accession-num&gt;&lt;urls&gt;&lt;/urls&gt;&lt;custom2&gt;PMC4071445&lt;/custom2&gt;&lt;electronic-resource-num&gt;10.1016/j.jbiomech.2014.03.035&lt;/electronic-resource-num&gt;&lt;remote-database-provider&gt;NLM&lt;/remote-database-provider&gt;&lt;language&gt;eng&lt;/language&gt;&lt;/record&gt;&lt;/Cite&gt;&lt;/EndNote&gt;</w:instrText>
      </w:r>
      <w:r w:rsidR="00B26890" w:rsidRPr="00226F97">
        <w:rPr>
          <w:rFonts w:ascii="Arial" w:hAnsi="Arial" w:cs="Arial"/>
          <w:lang w:val="en-US"/>
        </w:rPr>
        <w:fldChar w:fldCharType="separate"/>
      </w:r>
      <w:r w:rsidR="002B7836">
        <w:rPr>
          <w:rFonts w:ascii="Arial" w:hAnsi="Arial" w:cs="Arial"/>
          <w:noProof/>
          <w:lang w:val="en-US"/>
        </w:rPr>
        <w:t>[14]</w:t>
      </w:r>
      <w:r w:rsidR="00B26890" w:rsidRPr="00226F97">
        <w:rPr>
          <w:rFonts w:ascii="Arial" w:hAnsi="Arial" w:cs="Arial"/>
          <w:lang w:val="en-US"/>
        </w:rPr>
        <w:fldChar w:fldCharType="end"/>
      </w:r>
      <w:r w:rsidR="00F7451A" w:rsidRPr="00226F97">
        <w:rPr>
          <w:rFonts w:ascii="Arial" w:hAnsi="Arial" w:cs="Arial"/>
          <w:lang w:val="en-US"/>
        </w:rPr>
        <w:t xml:space="preserve">. </w:t>
      </w:r>
      <w:r w:rsidR="00FB11C6" w:rsidRPr="00226F97">
        <w:rPr>
          <w:rFonts w:ascii="Arial" w:hAnsi="Arial" w:cs="Arial"/>
          <w:lang w:val="en-US"/>
        </w:rPr>
        <w:t xml:space="preserve">Consistent with </w:t>
      </w:r>
      <w:r w:rsidR="00FB11C6" w:rsidRPr="00226F97">
        <w:rPr>
          <w:rFonts w:ascii="Arial" w:hAnsi="Arial" w:cs="Arial"/>
        </w:rPr>
        <w:t xml:space="preserve">compromised load-bearing strength in bones of these </w:t>
      </w:r>
      <w:r w:rsidR="005A54BA" w:rsidRPr="00226F97">
        <w:rPr>
          <w:rFonts w:ascii="Arial" w:hAnsi="Arial" w:cs="Arial"/>
        </w:rPr>
        <w:t xml:space="preserve">TIMP3 </w:t>
      </w:r>
      <w:r w:rsidR="00FB11C6" w:rsidRPr="00226F97">
        <w:rPr>
          <w:rFonts w:ascii="Arial" w:hAnsi="Arial" w:cs="Arial"/>
        </w:rPr>
        <w:t>Tg</w:t>
      </w:r>
      <w:r w:rsidR="00E968E6" w:rsidRPr="00226F97">
        <w:rPr>
          <w:rFonts w:ascii="Arial" w:hAnsi="Arial" w:cs="Arial"/>
        </w:rPr>
        <w:t>/Tg</w:t>
      </w:r>
      <w:r w:rsidR="00FB11C6" w:rsidRPr="00226F97">
        <w:rPr>
          <w:rFonts w:ascii="Arial" w:hAnsi="Arial" w:cs="Arial"/>
        </w:rPr>
        <w:t xml:space="preserve"> mice, load-engendered </w:t>
      </w:r>
      <w:r w:rsidR="00F7451A" w:rsidRPr="00226F97">
        <w:rPr>
          <w:rFonts w:ascii="Arial" w:hAnsi="Arial" w:cs="Arial"/>
          <w:lang w:val="en-US"/>
        </w:rPr>
        <w:t>tissue strain</w:t>
      </w:r>
      <w:r w:rsidR="00FB11C6" w:rsidRPr="00226F97">
        <w:rPr>
          <w:rFonts w:ascii="Arial" w:hAnsi="Arial" w:cs="Arial"/>
          <w:lang w:val="en-US"/>
        </w:rPr>
        <w:t>s</w:t>
      </w:r>
      <w:r w:rsidR="00F7451A" w:rsidRPr="00226F97">
        <w:rPr>
          <w:rFonts w:ascii="Arial" w:hAnsi="Arial" w:cs="Arial"/>
          <w:lang w:val="en-US"/>
        </w:rPr>
        <w:t xml:space="preserve"> </w:t>
      </w:r>
      <w:r w:rsidR="00FB11C6" w:rsidRPr="00226F97">
        <w:rPr>
          <w:rFonts w:ascii="Arial" w:hAnsi="Arial" w:cs="Arial"/>
          <w:lang w:val="en-US"/>
        </w:rPr>
        <w:t xml:space="preserve">were </w:t>
      </w:r>
      <w:r w:rsidR="00F7451A" w:rsidRPr="00226F97">
        <w:rPr>
          <w:rFonts w:ascii="Arial" w:hAnsi="Arial" w:cs="Arial"/>
          <w:lang w:val="en-US"/>
        </w:rPr>
        <w:t>increase</w:t>
      </w:r>
      <w:r w:rsidR="00FB11C6" w:rsidRPr="00226F97">
        <w:rPr>
          <w:rFonts w:ascii="Arial" w:hAnsi="Arial" w:cs="Arial"/>
          <w:lang w:val="en-US"/>
        </w:rPr>
        <w:t>d</w:t>
      </w:r>
      <w:r w:rsidR="00F7451A" w:rsidRPr="00226F97">
        <w:rPr>
          <w:rFonts w:ascii="Arial" w:hAnsi="Arial" w:cs="Arial"/>
          <w:lang w:val="en-US"/>
        </w:rPr>
        <w:t xml:space="preserve"> in magnitude and </w:t>
      </w:r>
      <w:r w:rsidR="00FB11C6" w:rsidRPr="00226F97">
        <w:rPr>
          <w:rFonts w:ascii="Arial" w:hAnsi="Arial" w:cs="Arial"/>
          <w:lang w:val="en-US"/>
        </w:rPr>
        <w:t xml:space="preserve">showed modification in their </w:t>
      </w:r>
      <w:r w:rsidR="00F7451A" w:rsidRPr="00226F97">
        <w:rPr>
          <w:rFonts w:ascii="Arial" w:hAnsi="Arial" w:cs="Arial"/>
          <w:lang w:val="en-US"/>
        </w:rPr>
        <w:t xml:space="preserve">pattern </w:t>
      </w:r>
      <w:r w:rsidR="00FB11C6" w:rsidRPr="00226F97">
        <w:rPr>
          <w:rFonts w:ascii="Arial" w:hAnsi="Arial" w:cs="Arial"/>
          <w:lang w:val="en-US"/>
        </w:rPr>
        <w:t>compared with WT mice</w:t>
      </w:r>
      <w:r w:rsidR="00F7451A" w:rsidRPr="00226F97">
        <w:rPr>
          <w:rFonts w:ascii="Arial" w:hAnsi="Arial" w:cs="Arial"/>
          <w:lang w:val="en-US"/>
        </w:rPr>
        <w:t>. Specifically, the med</w:t>
      </w:r>
      <w:r w:rsidR="00FB11C6" w:rsidRPr="00226F97">
        <w:rPr>
          <w:rFonts w:ascii="Arial" w:hAnsi="Arial" w:cs="Arial"/>
          <w:lang w:val="en-US"/>
        </w:rPr>
        <w:t xml:space="preserve">ial surface of the tibia of </w:t>
      </w:r>
      <w:r w:rsidR="005A54BA" w:rsidRPr="00226F97">
        <w:rPr>
          <w:rFonts w:ascii="Arial" w:hAnsi="Arial" w:cs="Arial"/>
          <w:lang w:val="en-US"/>
        </w:rPr>
        <w:t xml:space="preserve">TIMP3 </w:t>
      </w:r>
      <w:r w:rsidR="00F7451A" w:rsidRPr="00226F97">
        <w:rPr>
          <w:rFonts w:ascii="Arial" w:hAnsi="Arial" w:cs="Arial"/>
          <w:lang w:val="en-US"/>
        </w:rPr>
        <w:t xml:space="preserve">Tg/Tg </w:t>
      </w:r>
      <w:r w:rsidR="005A54BA" w:rsidRPr="00226F97">
        <w:rPr>
          <w:rFonts w:ascii="Arial" w:hAnsi="Arial" w:cs="Arial"/>
          <w:lang w:val="en-US"/>
        </w:rPr>
        <w:t xml:space="preserve">mice </w:t>
      </w:r>
      <w:r w:rsidR="00F7451A" w:rsidRPr="00226F97">
        <w:rPr>
          <w:rFonts w:ascii="Arial" w:hAnsi="Arial" w:cs="Arial"/>
          <w:lang w:val="en-US"/>
        </w:rPr>
        <w:t xml:space="preserve">had a maximum strain of 0.57 ± 0.02% </w:t>
      </w:r>
      <w:r w:rsidR="00FB11C6" w:rsidRPr="00226F97">
        <w:rPr>
          <w:rFonts w:ascii="Arial" w:hAnsi="Arial" w:cs="Arial"/>
          <w:lang w:val="en-US"/>
        </w:rPr>
        <w:t>vs.</w:t>
      </w:r>
      <w:r w:rsidR="00F7451A" w:rsidRPr="00226F97">
        <w:rPr>
          <w:rFonts w:ascii="Arial" w:hAnsi="Arial" w:cs="Arial"/>
          <w:lang w:val="en-US"/>
        </w:rPr>
        <w:t xml:space="preserve"> 0.41 ± 0.01% in WT, with an average strain of 0.35 ± 0.02% </w:t>
      </w:r>
      <w:r w:rsidR="00FB11C6" w:rsidRPr="00226F97">
        <w:rPr>
          <w:rFonts w:ascii="Arial" w:hAnsi="Arial" w:cs="Arial"/>
          <w:lang w:val="en-US"/>
        </w:rPr>
        <w:t>vs</w:t>
      </w:r>
      <w:r w:rsidR="00F7451A" w:rsidRPr="00226F97">
        <w:rPr>
          <w:rFonts w:ascii="Arial" w:hAnsi="Arial" w:cs="Arial"/>
          <w:lang w:val="en-US"/>
        </w:rPr>
        <w:t xml:space="preserve"> 0.026 ± 0.006%, respectively. </w:t>
      </w:r>
      <w:r w:rsidR="00F81B86" w:rsidRPr="00226F97">
        <w:rPr>
          <w:rFonts w:ascii="Arial" w:hAnsi="Arial" w:cs="Arial"/>
          <w:lang w:val="en-US"/>
        </w:rPr>
        <w:t>L</w:t>
      </w:r>
      <w:r w:rsidR="00F7451A" w:rsidRPr="00226F97">
        <w:rPr>
          <w:rFonts w:ascii="Arial" w:hAnsi="Arial" w:cs="Arial"/>
          <w:lang w:val="en-US"/>
        </w:rPr>
        <w:t>oad-deformation curve</w:t>
      </w:r>
      <w:r w:rsidR="00F81B86" w:rsidRPr="00226F97">
        <w:rPr>
          <w:rFonts w:ascii="Arial" w:hAnsi="Arial" w:cs="Arial"/>
          <w:lang w:val="en-US"/>
        </w:rPr>
        <w:t>s</w:t>
      </w:r>
      <w:r w:rsidR="00F7451A" w:rsidRPr="00226F97">
        <w:rPr>
          <w:rFonts w:ascii="Arial" w:hAnsi="Arial" w:cs="Arial"/>
          <w:lang w:val="en-US"/>
        </w:rPr>
        <w:t xml:space="preserve"> w</w:t>
      </w:r>
      <w:r w:rsidR="00F81B86" w:rsidRPr="00226F97">
        <w:rPr>
          <w:rFonts w:ascii="Arial" w:hAnsi="Arial" w:cs="Arial"/>
          <w:lang w:val="en-US"/>
        </w:rPr>
        <w:t>ere</w:t>
      </w:r>
      <w:r w:rsidR="00F7451A" w:rsidRPr="00226F97">
        <w:rPr>
          <w:rFonts w:ascii="Arial" w:hAnsi="Arial" w:cs="Arial"/>
          <w:lang w:val="en-US"/>
        </w:rPr>
        <w:t xml:space="preserve"> similar </w:t>
      </w:r>
      <w:r w:rsidR="00FB11C6" w:rsidRPr="00226F97">
        <w:rPr>
          <w:rFonts w:ascii="Arial" w:hAnsi="Arial" w:cs="Arial"/>
          <w:lang w:val="en-US"/>
        </w:rPr>
        <w:t xml:space="preserve">both </w:t>
      </w:r>
      <w:r w:rsidR="00F7451A" w:rsidRPr="00226F97">
        <w:rPr>
          <w:rFonts w:ascii="Arial" w:hAnsi="Arial" w:cs="Arial"/>
          <w:lang w:val="en-US"/>
        </w:rPr>
        <w:t xml:space="preserve">during each repeated loading episode and for all mice within </w:t>
      </w:r>
      <w:r w:rsidR="00F81B86" w:rsidRPr="00226F97">
        <w:rPr>
          <w:rFonts w:ascii="Arial" w:hAnsi="Arial" w:cs="Arial"/>
          <w:lang w:val="en-US"/>
        </w:rPr>
        <w:t>each genotype</w:t>
      </w:r>
      <w:r w:rsidR="00F7451A" w:rsidRPr="00226F97">
        <w:rPr>
          <w:rFonts w:ascii="Arial" w:hAnsi="Arial" w:cs="Arial"/>
          <w:lang w:val="en-US"/>
        </w:rPr>
        <w:t xml:space="preserve">, indicating there was no </w:t>
      </w:r>
      <w:r w:rsidR="00FB11C6" w:rsidRPr="00226F97">
        <w:rPr>
          <w:rFonts w:ascii="Arial" w:hAnsi="Arial" w:cs="Arial"/>
          <w:lang w:val="en-US"/>
        </w:rPr>
        <w:t xml:space="preserve">load-related </w:t>
      </w:r>
      <w:r w:rsidR="00F7451A" w:rsidRPr="00226F97">
        <w:rPr>
          <w:rFonts w:ascii="Arial" w:hAnsi="Arial" w:cs="Arial"/>
          <w:lang w:val="en-US"/>
        </w:rPr>
        <w:t xml:space="preserve">failure. However, </w:t>
      </w:r>
      <w:r w:rsidR="005A54BA" w:rsidRPr="00226F97">
        <w:rPr>
          <w:rFonts w:ascii="Arial" w:hAnsi="Arial" w:cs="Arial"/>
          <w:lang w:val="en-US"/>
        </w:rPr>
        <w:t xml:space="preserve">TIMP3 </w:t>
      </w:r>
      <w:r w:rsidR="00F7451A" w:rsidRPr="00226F97">
        <w:rPr>
          <w:rFonts w:ascii="Arial" w:hAnsi="Arial" w:cs="Arial"/>
          <w:lang w:val="en-US"/>
        </w:rPr>
        <w:t xml:space="preserve">Tg/Tg had a </w:t>
      </w:r>
      <w:r w:rsidR="00F81B86" w:rsidRPr="00226F97">
        <w:rPr>
          <w:rFonts w:ascii="Arial" w:hAnsi="Arial" w:cs="Arial"/>
          <w:lang w:val="en-US"/>
        </w:rPr>
        <w:t xml:space="preserve">20% greater compressive extension than </w:t>
      </w:r>
      <w:r w:rsidR="00F7451A" w:rsidRPr="00226F97">
        <w:rPr>
          <w:rFonts w:ascii="Arial" w:hAnsi="Arial" w:cs="Arial"/>
          <w:lang w:val="en-US"/>
        </w:rPr>
        <w:t>WT.</w:t>
      </w:r>
    </w:p>
    <w:p w14:paraId="46FCBC46" w14:textId="77777777" w:rsidR="005A54BA" w:rsidRPr="00226F97" w:rsidRDefault="00F7451A" w:rsidP="00F7451A">
      <w:pPr>
        <w:spacing w:line="480" w:lineRule="auto"/>
        <w:ind w:right="-199"/>
        <w:jc w:val="both"/>
        <w:rPr>
          <w:rFonts w:ascii="Arial" w:hAnsi="Arial" w:cs="Arial"/>
          <w:lang w:val="en-US"/>
        </w:rPr>
      </w:pPr>
      <w:r w:rsidRPr="00226F97">
        <w:rPr>
          <w:rFonts w:ascii="Arial" w:hAnsi="Arial" w:cs="Arial"/>
          <w:lang w:val="en-US"/>
        </w:rPr>
        <w:t xml:space="preserve">In order to </w:t>
      </w:r>
      <w:r w:rsidR="00F81B86" w:rsidRPr="00226F97">
        <w:rPr>
          <w:rFonts w:ascii="Arial" w:hAnsi="Arial" w:cs="Arial"/>
          <w:lang w:val="en-US"/>
        </w:rPr>
        <w:t xml:space="preserve">resolve </w:t>
      </w:r>
      <w:r w:rsidRPr="00226F97">
        <w:rPr>
          <w:rFonts w:ascii="Arial" w:hAnsi="Arial" w:cs="Arial"/>
          <w:lang w:val="en-US"/>
        </w:rPr>
        <w:t xml:space="preserve">the </w:t>
      </w:r>
      <w:r w:rsidRPr="00226F97">
        <w:rPr>
          <w:rFonts w:ascii="Arial" w:hAnsi="Arial" w:cs="Arial"/>
        </w:rPr>
        <w:t>contribution of mineralized collagen fibrils and mineral crystals to overall tissue strain</w:t>
      </w:r>
      <w:r w:rsidRPr="00226F97">
        <w:rPr>
          <w:rFonts w:ascii="Arial" w:hAnsi="Arial" w:cs="Arial"/>
          <w:lang w:val="en-US"/>
        </w:rPr>
        <w:t xml:space="preserve"> in </w:t>
      </w:r>
      <w:r w:rsidR="00F81B86" w:rsidRPr="00226F97">
        <w:rPr>
          <w:rFonts w:ascii="Arial" w:hAnsi="Arial" w:cs="Arial"/>
          <w:lang w:val="en-US"/>
        </w:rPr>
        <w:t xml:space="preserve">bone of TIMP3 </w:t>
      </w:r>
      <w:r w:rsidR="005A54BA" w:rsidRPr="00226F97">
        <w:rPr>
          <w:rFonts w:ascii="Arial" w:hAnsi="Arial" w:cs="Arial"/>
          <w:lang w:val="en-US"/>
        </w:rPr>
        <w:t xml:space="preserve">Tg/Tg </w:t>
      </w:r>
      <w:r w:rsidR="00F81B86" w:rsidRPr="00226F97">
        <w:rPr>
          <w:rFonts w:ascii="Arial" w:hAnsi="Arial" w:cs="Arial"/>
          <w:lang w:val="en-US"/>
        </w:rPr>
        <w:t xml:space="preserve">mice, </w:t>
      </w:r>
      <w:r w:rsidRPr="00226F97">
        <w:rPr>
          <w:rFonts w:ascii="Arial" w:hAnsi="Arial" w:cs="Arial"/>
          <w:lang w:val="en-US"/>
        </w:rPr>
        <w:t xml:space="preserve">we coupled </w:t>
      </w:r>
      <w:r w:rsidRPr="00226F97">
        <w:rPr>
          <w:rFonts w:ascii="Arial" w:hAnsi="Arial" w:cs="Arial"/>
          <w:i/>
          <w:lang w:val="en-US"/>
        </w:rPr>
        <w:t>in situ</w:t>
      </w:r>
      <w:r w:rsidRPr="00226F97">
        <w:rPr>
          <w:rFonts w:ascii="Arial" w:hAnsi="Arial" w:cs="Arial"/>
          <w:lang w:val="en-US"/>
        </w:rPr>
        <w:t xml:space="preserve"> tensile testing of bone with simultaneous small angle </w:t>
      </w:r>
      <w:r w:rsidR="00F81B86" w:rsidRPr="00226F97">
        <w:rPr>
          <w:rFonts w:ascii="Arial" w:hAnsi="Arial" w:cs="Arial"/>
          <w:lang w:val="en-US"/>
        </w:rPr>
        <w:t>X</w:t>
      </w:r>
      <w:r w:rsidR="00E968E6" w:rsidRPr="00226F97">
        <w:rPr>
          <w:rFonts w:ascii="Arial" w:hAnsi="Arial" w:cs="Arial"/>
          <w:lang w:val="en-US"/>
        </w:rPr>
        <w:t>-</w:t>
      </w:r>
      <w:r w:rsidRPr="00226F97">
        <w:rPr>
          <w:rFonts w:ascii="Arial" w:hAnsi="Arial" w:cs="Arial"/>
          <w:lang w:val="en-US"/>
        </w:rPr>
        <w:t xml:space="preserve">ray scattering (SAXS) and wide angle </w:t>
      </w:r>
      <w:r w:rsidR="00E968E6" w:rsidRPr="00226F97">
        <w:rPr>
          <w:rFonts w:ascii="Arial" w:hAnsi="Arial" w:cs="Arial"/>
          <w:lang w:val="en-US"/>
        </w:rPr>
        <w:t>X</w:t>
      </w:r>
      <w:r w:rsidRPr="00226F97">
        <w:rPr>
          <w:rFonts w:ascii="Arial" w:hAnsi="Arial" w:cs="Arial"/>
          <w:lang w:val="en-US"/>
        </w:rPr>
        <w:t>-ray diffraction (WAXD). Th</w:t>
      </w:r>
      <w:r w:rsidR="00F81B86" w:rsidRPr="00226F97">
        <w:rPr>
          <w:rFonts w:ascii="Arial" w:hAnsi="Arial" w:cs="Arial"/>
          <w:lang w:val="en-US"/>
        </w:rPr>
        <w:t xml:space="preserve">ese data </w:t>
      </w:r>
      <w:r w:rsidRPr="00226F97">
        <w:rPr>
          <w:rFonts w:ascii="Arial" w:hAnsi="Arial" w:cs="Arial"/>
          <w:lang w:val="en-US"/>
        </w:rPr>
        <w:t>show</w:t>
      </w:r>
      <w:r w:rsidR="005A54BA" w:rsidRPr="00226F97">
        <w:rPr>
          <w:rFonts w:ascii="Arial" w:hAnsi="Arial" w:cs="Arial"/>
          <w:lang w:val="en-US"/>
        </w:rPr>
        <w:t>ed</w:t>
      </w:r>
      <w:r w:rsidRPr="00226F97">
        <w:rPr>
          <w:rFonts w:ascii="Arial" w:hAnsi="Arial" w:cs="Arial"/>
          <w:lang w:val="en-US"/>
        </w:rPr>
        <w:t xml:space="preserve"> that at small tissue strains, </w:t>
      </w:r>
      <w:r w:rsidR="00F81B86" w:rsidRPr="00226F97">
        <w:rPr>
          <w:rFonts w:ascii="Arial" w:hAnsi="Arial" w:cs="Arial"/>
          <w:lang w:val="en-US"/>
        </w:rPr>
        <w:t xml:space="preserve">bone from </w:t>
      </w:r>
      <w:r w:rsidRPr="00226F97">
        <w:rPr>
          <w:rFonts w:ascii="Arial" w:hAnsi="Arial" w:cs="Arial"/>
          <w:lang w:val="en-US"/>
        </w:rPr>
        <w:t xml:space="preserve">TIMP3 </w:t>
      </w:r>
      <w:r w:rsidR="00F81B86" w:rsidRPr="00226F97">
        <w:rPr>
          <w:rFonts w:ascii="Arial" w:hAnsi="Arial" w:cs="Arial"/>
          <w:lang w:val="en-US"/>
        </w:rPr>
        <w:t xml:space="preserve">Tg/Tg mice </w:t>
      </w:r>
      <w:r w:rsidRPr="00226F97">
        <w:rPr>
          <w:rFonts w:ascii="Arial" w:hAnsi="Arial" w:cs="Arial"/>
          <w:lang w:val="en-US"/>
        </w:rPr>
        <w:t>ha</w:t>
      </w:r>
      <w:r w:rsidR="00F81B86" w:rsidRPr="00226F97">
        <w:rPr>
          <w:rFonts w:ascii="Arial" w:hAnsi="Arial" w:cs="Arial"/>
          <w:lang w:val="en-US"/>
        </w:rPr>
        <w:t>s</w:t>
      </w:r>
      <w:r w:rsidRPr="00226F97">
        <w:rPr>
          <w:rFonts w:ascii="Arial" w:hAnsi="Arial" w:cs="Arial"/>
          <w:lang w:val="en-US"/>
        </w:rPr>
        <w:t xml:space="preserve"> increased fibril strain</w:t>
      </w:r>
      <w:r w:rsidRPr="00226F97">
        <w:rPr>
          <w:rFonts w:ascii="Arial" w:hAnsi="Arial" w:cs="Arial"/>
        </w:rPr>
        <w:t xml:space="preserve">, implying that the fibrils are less stiff </w:t>
      </w:r>
      <w:r w:rsidR="00F81B86" w:rsidRPr="00226F97">
        <w:rPr>
          <w:rFonts w:ascii="Arial" w:hAnsi="Arial" w:cs="Arial"/>
          <w:lang w:val="en-US"/>
        </w:rPr>
        <w:t>compared with WT</w:t>
      </w:r>
      <w:r w:rsidR="005A54BA" w:rsidRPr="00226F97">
        <w:rPr>
          <w:rFonts w:ascii="Arial" w:hAnsi="Arial" w:cs="Arial"/>
          <w:lang w:val="en-US"/>
        </w:rPr>
        <w:t xml:space="preserve"> (Fig 4E).</w:t>
      </w:r>
      <w:r w:rsidRPr="00226F97">
        <w:rPr>
          <w:rFonts w:ascii="Arial" w:hAnsi="Arial" w:cs="Arial"/>
          <w:lang w:val="en-US"/>
        </w:rPr>
        <w:t xml:space="preserve"> Differences in fibril nanomechanics are possibly caused by </w:t>
      </w:r>
      <w:r w:rsidR="00F81B86" w:rsidRPr="00226F97">
        <w:rPr>
          <w:rFonts w:ascii="Arial" w:hAnsi="Arial" w:cs="Arial"/>
          <w:lang w:val="en-US"/>
        </w:rPr>
        <w:t xml:space="preserve">lower levels of </w:t>
      </w:r>
      <w:r w:rsidRPr="00226F97">
        <w:rPr>
          <w:rFonts w:ascii="Arial" w:hAnsi="Arial" w:cs="Arial"/>
          <w:lang w:val="en-US"/>
        </w:rPr>
        <w:t>inter</w:t>
      </w:r>
      <w:r w:rsidR="00F81B86" w:rsidRPr="00226F97">
        <w:rPr>
          <w:rFonts w:ascii="Arial" w:hAnsi="Arial" w:cs="Arial"/>
          <w:lang w:val="en-US"/>
        </w:rPr>
        <w:t>-</w:t>
      </w:r>
      <w:r w:rsidRPr="00226F97">
        <w:rPr>
          <w:rFonts w:ascii="Arial" w:hAnsi="Arial" w:cs="Arial"/>
          <w:lang w:val="en-US"/>
        </w:rPr>
        <w:t>fibrillar shear transfer due to reduced mineral</w:t>
      </w:r>
      <w:r w:rsidR="00F81B86" w:rsidRPr="00226F97">
        <w:rPr>
          <w:rFonts w:ascii="Arial" w:hAnsi="Arial" w:cs="Arial"/>
          <w:lang w:val="en-US"/>
        </w:rPr>
        <w:t>ization</w:t>
      </w:r>
      <w:r w:rsidR="005A54BA" w:rsidRPr="00226F97">
        <w:rPr>
          <w:rFonts w:ascii="Arial" w:hAnsi="Arial" w:cs="Arial"/>
          <w:lang w:val="en-US"/>
        </w:rPr>
        <w:t>.</w:t>
      </w:r>
      <w:r w:rsidR="00F81B86" w:rsidRPr="00226F97">
        <w:rPr>
          <w:rFonts w:ascii="Arial" w:hAnsi="Arial" w:cs="Arial"/>
          <w:lang w:val="en-US"/>
        </w:rPr>
        <w:t xml:space="preserve"> </w:t>
      </w:r>
    </w:p>
    <w:p w14:paraId="3109B7DA" w14:textId="68CFA417" w:rsidR="00F7451A" w:rsidRPr="00226F97" w:rsidRDefault="00F81B86" w:rsidP="00F7451A">
      <w:pPr>
        <w:spacing w:line="480" w:lineRule="auto"/>
        <w:ind w:right="-199"/>
        <w:jc w:val="both"/>
        <w:rPr>
          <w:rFonts w:ascii="Arial" w:hAnsi="Arial" w:cs="Arial"/>
          <w:lang w:val="en-US"/>
        </w:rPr>
      </w:pPr>
      <w:r w:rsidRPr="00226F97">
        <w:rPr>
          <w:rFonts w:ascii="Arial" w:hAnsi="Arial" w:cs="Arial"/>
          <w:lang w:val="en-US"/>
        </w:rPr>
        <w:t>As these bone qualit</w:t>
      </w:r>
      <w:r w:rsidR="00C608EF" w:rsidRPr="00226F97">
        <w:rPr>
          <w:rFonts w:ascii="Arial" w:hAnsi="Arial" w:cs="Arial"/>
          <w:lang w:val="en-US"/>
        </w:rPr>
        <w:t>ies</w:t>
      </w:r>
      <w:r w:rsidRPr="00226F97">
        <w:rPr>
          <w:rFonts w:ascii="Arial" w:hAnsi="Arial" w:cs="Arial"/>
          <w:lang w:val="en-US"/>
        </w:rPr>
        <w:t xml:space="preserve"> are likely a </w:t>
      </w:r>
      <w:r w:rsidR="00F7451A" w:rsidRPr="00226F97">
        <w:rPr>
          <w:rFonts w:ascii="Arial" w:hAnsi="Arial" w:cs="Arial"/>
          <w:lang w:val="en-US"/>
        </w:rPr>
        <w:t>functional property of osteoblast</w:t>
      </w:r>
      <w:r w:rsidR="00C608EF" w:rsidRPr="00226F97">
        <w:rPr>
          <w:rFonts w:ascii="Arial" w:hAnsi="Arial" w:cs="Arial"/>
          <w:lang w:val="en-US"/>
        </w:rPr>
        <w:t>s</w:t>
      </w:r>
      <w:r w:rsidR="00F7451A" w:rsidRPr="00226F97">
        <w:rPr>
          <w:rFonts w:ascii="Arial" w:hAnsi="Arial" w:cs="Arial"/>
          <w:lang w:val="en-US"/>
        </w:rPr>
        <w:t xml:space="preserve"> or osteocyte</w:t>
      </w:r>
      <w:r w:rsidR="00C608EF" w:rsidRPr="00226F97">
        <w:rPr>
          <w:rFonts w:ascii="Arial" w:hAnsi="Arial" w:cs="Arial"/>
          <w:lang w:val="en-US"/>
        </w:rPr>
        <w:t xml:space="preserve">s, </w:t>
      </w:r>
      <w:r w:rsidRPr="00226F97">
        <w:rPr>
          <w:rFonts w:ascii="Arial" w:hAnsi="Arial" w:cs="Arial"/>
          <w:lang w:val="en-US"/>
        </w:rPr>
        <w:t xml:space="preserve">not chondrocytes, these </w:t>
      </w:r>
      <w:r w:rsidR="00F7451A" w:rsidRPr="00226F97">
        <w:rPr>
          <w:rFonts w:ascii="Arial" w:hAnsi="Arial" w:cs="Arial"/>
          <w:lang w:val="en-US"/>
        </w:rPr>
        <w:t xml:space="preserve">data </w:t>
      </w:r>
      <w:r w:rsidRPr="00226F97">
        <w:rPr>
          <w:rFonts w:ascii="Arial" w:hAnsi="Arial" w:cs="Arial"/>
          <w:lang w:val="en-US"/>
        </w:rPr>
        <w:t xml:space="preserve">together </w:t>
      </w:r>
      <w:r w:rsidR="00C608EF" w:rsidRPr="00226F97">
        <w:rPr>
          <w:rFonts w:ascii="Arial" w:hAnsi="Arial" w:cs="Arial"/>
          <w:lang w:val="en-US"/>
        </w:rPr>
        <w:t xml:space="preserve">provide </w:t>
      </w:r>
      <w:r w:rsidRPr="00226F97">
        <w:rPr>
          <w:rFonts w:ascii="Arial" w:hAnsi="Arial" w:cs="Arial"/>
          <w:lang w:val="en-US"/>
        </w:rPr>
        <w:t xml:space="preserve">strong </w:t>
      </w:r>
      <w:r w:rsidR="00C608EF" w:rsidRPr="00226F97">
        <w:rPr>
          <w:rFonts w:ascii="Arial" w:hAnsi="Arial" w:cs="Arial"/>
          <w:lang w:val="en-US"/>
        </w:rPr>
        <w:t xml:space="preserve">indication that </w:t>
      </w:r>
      <w:r w:rsidR="00E968E6" w:rsidRPr="00226F97">
        <w:rPr>
          <w:rFonts w:ascii="Arial" w:hAnsi="Arial" w:cs="Arial"/>
          <w:lang w:val="en-US"/>
        </w:rPr>
        <w:t>the</w:t>
      </w:r>
      <w:r w:rsidR="00C608EF" w:rsidRPr="00226F97">
        <w:rPr>
          <w:rFonts w:ascii="Arial" w:hAnsi="Arial" w:cs="Arial"/>
          <w:lang w:val="en-US"/>
        </w:rPr>
        <w:t xml:space="preserve"> TIMP</w:t>
      </w:r>
      <w:r w:rsidR="00E968E6" w:rsidRPr="00226F97">
        <w:rPr>
          <w:rFonts w:ascii="Arial" w:hAnsi="Arial" w:cs="Arial"/>
          <w:lang w:val="en-US"/>
        </w:rPr>
        <w:t>3</w:t>
      </w:r>
      <w:r w:rsidR="00C608EF" w:rsidRPr="00226F97">
        <w:rPr>
          <w:rFonts w:ascii="Arial" w:hAnsi="Arial" w:cs="Arial"/>
          <w:lang w:val="en-US"/>
        </w:rPr>
        <w:t xml:space="preserve"> </w:t>
      </w:r>
      <w:r w:rsidR="00F7451A" w:rsidRPr="00226F97">
        <w:rPr>
          <w:rFonts w:ascii="Arial" w:hAnsi="Arial" w:cs="Arial"/>
          <w:lang w:val="en-US"/>
        </w:rPr>
        <w:t xml:space="preserve">transgene </w:t>
      </w:r>
      <w:r w:rsidR="00C608EF" w:rsidRPr="00226F97">
        <w:rPr>
          <w:rFonts w:ascii="Arial" w:hAnsi="Arial" w:cs="Arial"/>
          <w:lang w:val="en-US"/>
        </w:rPr>
        <w:t xml:space="preserve">driven by </w:t>
      </w:r>
      <w:r w:rsidR="00F7451A" w:rsidRPr="00226F97">
        <w:rPr>
          <w:rFonts w:ascii="Arial" w:hAnsi="Arial" w:cs="Arial"/>
          <w:lang w:val="en-US"/>
        </w:rPr>
        <w:t>chondrocyte</w:t>
      </w:r>
      <w:r w:rsidR="00C608EF" w:rsidRPr="00226F97">
        <w:rPr>
          <w:rFonts w:ascii="Arial" w:hAnsi="Arial" w:cs="Arial"/>
          <w:lang w:val="en-US"/>
        </w:rPr>
        <w:t xml:space="preserve">-selective </w:t>
      </w:r>
      <w:r w:rsidR="00C608EF" w:rsidRPr="00226F97">
        <w:rPr>
          <w:rFonts w:ascii="Arial" w:hAnsi="Arial" w:cs="Arial"/>
        </w:rPr>
        <w:t>Col2a1</w:t>
      </w:r>
      <w:r w:rsidR="00C608EF" w:rsidRPr="00226F97">
        <w:rPr>
          <w:rFonts w:ascii="Arial" w:hAnsi="Arial" w:cs="Arial"/>
          <w:lang w:val="en-US"/>
        </w:rPr>
        <w:t xml:space="preserve"> </w:t>
      </w:r>
      <w:r w:rsidR="00E968E6" w:rsidRPr="00226F97">
        <w:rPr>
          <w:rFonts w:ascii="Arial" w:hAnsi="Arial" w:cs="Arial"/>
          <w:lang w:val="en-US"/>
        </w:rPr>
        <w:t xml:space="preserve">exerts either direct or indirect effects on </w:t>
      </w:r>
      <w:r w:rsidR="00F7451A" w:rsidRPr="00226F97">
        <w:rPr>
          <w:rFonts w:ascii="Arial" w:hAnsi="Arial" w:cs="Arial"/>
          <w:lang w:val="en-US"/>
        </w:rPr>
        <w:t xml:space="preserve">bone </w:t>
      </w:r>
      <w:r w:rsidR="00C608EF" w:rsidRPr="00226F97">
        <w:rPr>
          <w:rFonts w:ascii="Arial" w:hAnsi="Arial" w:cs="Arial"/>
          <w:lang w:val="en-US"/>
        </w:rPr>
        <w:t xml:space="preserve">mass and </w:t>
      </w:r>
      <w:r w:rsidR="00F7451A" w:rsidRPr="00226F97">
        <w:rPr>
          <w:rFonts w:ascii="Arial" w:hAnsi="Arial" w:cs="Arial"/>
          <w:lang w:val="en-US"/>
        </w:rPr>
        <w:t>quality.</w:t>
      </w:r>
      <w:r w:rsidR="00C608EF" w:rsidRPr="00226F97">
        <w:rPr>
          <w:rFonts w:ascii="Arial" w:hAnsi="Arial" w:cs="Arial"/>
          <w:lang w:val="en-US"/>
        </w:rPr>
        <w:t xml:space="preserve"> Alternatively, the</w:t>
      </w:r>
      <w:r w:rsidR="00E968E6" w:rsidRPr="00226F97">
        <w:rPr>
          <w:rFonts w:ascii="Arial" w:hAnsi="Arial" w:cs="Arial"/>
          <w:lang w:val="en-US"/>
        </w:rPr>
        <w:t xml:space="preserve">se data </w:t>
      </w:r>
      <w:r w:rsidR="00C608EF" w:rsidRPr="00226F97">
        <w:rPr>
          <w:rFonts w:ascii="Arial" w:hAnsi="Arial" w:cs="Arial"/>
          <w:lang w:val="en-US"/>
        </w:rPr>
        <w:t xml:space="preserve">may indicate that the influence of </w:t>
      </w:r>
      <w:r w:rsidR="00E968E6" w:rsidRPr="00226F97">
        <w:rPr>
          <w:rFonts w:ascii="Arial" w:hAnsi="Arial" w:cs="Arial"/>
          <w:lang w:val="en-US"/>
        </w:rPr>
        <w:t>a</w:t>
      </w:r>
      <w:r w:rsidR="00C608EF" w:rsidRPr="00226F97">
        <w:rPr>
          <w:rFonts w:ascii="Arial" w:hAnsi="Arial" w:cs="Arial"/>
          <w:lang w:val="en-US"/>
        </w:rPr>
        <w:t xml:space="preserve"> </w:t>
      </w:r>
      <w:r w:rsidR="00C608EF" w:rsidRPr="00226F97">
        <w:rPr>
          <w:rFonts w:ascii="Arial" w:hAnsi="Arial" w:cs="Arial"/>
        </w:rPr>
        <w:t>Col2a1</w:t>
      </w:r>
      <w:r w:rsidR="00C608EF" w:rsidRPr="00226F97">
        <w:rPr>
          <w:rFonts w:ascii="Arial" w:hAnsi="Arial" w:cs="Arial"/>
          <w:lang w:val="en-US"/>
        </w:rPr>
        <w:t xml:space="preserve">-driven transgene persists </w:t>
      </w:r>
      <w:r w:rsidR="00900301" w:rsidRPr="00226F97">
        <w:rPr>
          <w:rFonts w:ascii="Arial" w:hAnsi="Arial" w:cs="Arial"/>
          <w:lang w:val="en-US"/>
        </w:rPr>
        <w:t xml:space="preserve">across </w:t>
      </w:r>
      <w:r w:rsidR="00C608EF" w:rsidRPr="00226F97">
        <w:rPr>
          <w:rFonts w:ascii="Arial" w:hAnsi="Arial" w:cs="Arial"/>
          <w:lang w:val="en-US"/>
        </w:rPr>
        <w:t xml:space="preserve">the newly appreciated chondro-osseous lineage continuum </w:t>
      </w:r>
      <w:r w:rsidR="00900301" w:rsidRPr="00226F97">
        <w:rPr>
          <w:rFonts w:ascii="Arial" w:hAnsi="Arial" w:cs="Arial"/>
          <w:lang w:val="en-US"/>
        </w:rPr>
        <w:t xml:space="preserve">to functional impact </w:t>
      </w:r>
      <w:r w:rsidR="00C608EF" w:rsidRPr="00226F97">
        <w:rPr>
          <w:rFonts w:ascii="Arial" w:hAnsi="Arial" w:cs="Arial"/>
          <w:lang w:val="en-US"/>
        </w:rPr>
        <w:t xml:space="preserve">osteoblast </w:t>
      </w:r>
      <w:r w:rsidR="00E968E6" w:rsidRPr="00226F97">
        <w:rPr>
          <w:rFonts w:ascii="Arial" w:hAnsi="Arial" w:cs="Arial"/>
          <w:lang w:val="en-US"/>
        </w:rPr>
        <w:t>behavior</w:t>
      </w:r>
      <w:r w:rsidR="00C608EF" w:rsidRPr="00226F97">
        <w:rPr>
          <w:rFonts w:ascii="Arial" w:hAnsi="Arial" w:cs="Arial"/>
          <w:lang w:val="en-US"/>
        </w:rPr>
        <w:t>.</w:t>
      </w:r>
    </w:p>
    <w:p w14:paraId="527150CF" w14:textId="0BEFC62F" w:rsidR="00724DAD" w:rsidRPr="00F82011" w:rsidRDefault="00900301" w:rsidP="00B07DB9">
      <w:pPr>
        <w:spacing w:line="480" w:lineRule="auto"/>
        <w:jc w:val="both"/>
        <w:rPr>
          <w:rFonts w:ascii="Arial" w:hAnsi="Arial" w:cs="Arial"/>
          <w:b/>
          <w:sz w:val="32"/>
        </w:rPr>
      </w:pPr>
      <w:r w:rsidRPr="00F82011">
        <w:rPr>
          <w:rFonts w:ascii="Arial" w:hAnsi="Arial" w:cs="Arial"/>
          <w:b/>
          <w:sz w:val="32"/>
        </w:rPr>
        <w:lastRenderedPageBreak/>
        <w:t>O</w:t>
      </w:r>
      <w:r w:rsidR="00724DAD" w:rsidRPr="00F82011">
        <w:rPr>
          <w:rFonts w:ascii="Arial" w:hAnsi="Arial" w:cs="Arial"/>
          <w:b/>
          <w:sz w:val="32"/>
        </w:rPr>
        <w:t>steoblast</w:t>
      </w:r>
      <w:r w:rsidRPr="00F82011">
        <w:rPr>
          <w:rFonts w:ascii="Arial" w:hAnsi="Arial" w:cs="Arial"/>
          <w:b/>
          <w:sz w:val="32"/>
        </w:rPr>
        <w:t>s</w:t>
      </w:r>
      <w:r w:rsidR="00724DAD" w:rsidRPr="00F82011">
        <w:rPr>
          <w:rFonts w:ascii="Arial" w:hAnsi="Arial" w:cs="Arial"/>
          <w:b/>
          <w:sz w:val="32"/>
        </w:rPr>
        <w:t xml:space="preserve"> </w:t>
      </w:r>
      <w:r w:rsidRPr="00F82011">
        <w:rPr>
          <w:rFonts w:ascii="Arial" w:hAnsi="Arial" w:cs="Arial"/>
          <w:b/>
          <w:sz w:val="32"/>
        </w:rPr>
        <w:t xml:space="preserve">from </w:t>
      </w:r>
      <w:r w:rsidRPr="00F82011">
        <w:rPr>
          <w:rFonts w:ascii="Arial" w:hAnsi="Arial" w:cs="Arial"/>
          <w:b/>
          <w:i/>
          <w:sz w:val="32"/>
        </w:rPr>
        <w:t>Col2a1</w:t>
      </w:r>
      <w:r w:rsidRPr="00F82011">
        <w:rPr>
          <w:rFonts w:ascii="Arial" w:hAnsi="Arial" w:cs="Arial"/>
          <w:b/>
          <w:sz w:val="32"/>
        </w:rPr>
        <w:t xml:space="preserve">-driven </w:t>
      </w:r>
      <w:r w:rsidR="005A54BA" w:rsidRPr="00F82011">
        <w:rPr>
          <w:rFonts w:ascii="Arial" w:hAnsi="Arial" w:cs="Arial"/>
          <w:b/>
          <w:sz w:val="32"/>
        </w:rPr>
        <w:t xml:space="preserve">TIMP3 </w:t>
      </w:r>
      <w:r w:rsidRPr="00F82011">
        <w:rPr>
          <w:rFonts w:ascii="Arial" w:hAnsi="Arial" w:cs="Arial"/>
          <w:b/>
          <w:sz w:val="32"/>
        </w:rPr>
        <w:t>Tg/Tg mice exhibit modified behaviour</w:t>
      </w:r>
      <w:r w:rsidR="00724DAD" w:rsidRPr="00F82011">
        <w:rPr>
          <w:rFonts w:ascii="Arial" w:hAnsi="Arial" w:cs="Arial"/>
          <w:b/>
          <w:sz w:val="32"/>
        </w:rPr>
        <w:t xml:space="preserve"> </w:t>
      </w:r>
      <w:r w:rsidRPr="00F82011">
        <w:rPr>
          <w:rFonts w:ascii="Arial" w:hAnsi="Arial" w:cs="Arial"/>
          <w:b/>
          <w:i/>
          <w:sz w:val="32"/>
        </w:rPr>
        <w:t>in vitro</w:t>
      </w:r>
      <w:r w:rsidR="005A54BA" w:rsidRPr="00F82011">
        <w:rPr>
          <w:rFonts w:ascii="Arial" w:hAnsi="Arial" w:cs="Arial"/>
          <w:b/>
          <w:sz w:val="32"/>
        </w:rPr>
        <w:t>.</w:t>
      </w:r>
    </w:p>
    <w:p w14:paraId="6035EDB0" w14:textId="1212C54F" w:rsidR="00922461" w:rsidRPr="00226F97" w:rsidRDefault="00724DAD" w:rsidP="00B07DB9">
      <w:pPr>
        <w:spacing w:line="480" w:lineRule="auto"/>
        <w:jc w:val="both"/>
        <w:rPr>
          <w:rFonts w:ascii="Arial" w:hAnsi="Arial" w:cs="Arial"/>
        </w:rPr>
      </w:pPr>
      <w:r w:rsidRPr="00226F97">
        <w:rPr>
          <w:rFonts w:ascii="Arial" w:hAnsi="Arial" w:cs="Arial"/>
        </w:rPr>
        <w:t xml:space="preserve">To </w:t>
      </w:r>
      <w:r w:rsidR="00EC4012" w:rsidRPr="00226F97">
        <w:rPr>
          <w:rFonts w:ascii="Arial" w:hAnsi="Arial" w:cs="Arial"/>
        </w:rPr>
        <w:t>define</w:t>
      </w:r>
      <w:r w:rsidRPr="00226F97">
        <w:rPr>
          <w:rFonts w:ascii="Arial" w:hAnsi="Arial" w:cs="Arial"/>
        </w:rPr>
        <w:t xml:space="preserve"> whether </w:t>
      </w:r>
      <w:r w:rsidR="000B71F3" w:rsidRPr="00226F97">
        <w:rPr>
          <w:rFonts w:ascii="Arial" w:hAnsi="Arial" w:cs="Arial"/>
          <w:i/>
        </w:rPr>
        <w:t>C</w:t>
      </w:r>
      <w:r w:rsidR="008A01BB" w:rsidRPr="00226F97">
        <w:rPr>
          <w:rFonts w:ascii="Arial" w:hAnsi="Arial" w:cs="Arial"/>
          <w:i/>
        </w:rPr>
        <w:t>ol2a1</w:t>
      </w:r>
      <w:r w:rsidR="00900301" w:rsidRPr="00226F97">
        <w:rPr>
          <w:rFonts w:ascii="Arial" w:hAnsi="Arial" w:cs="Arial"/>
        </w:rPr>
        <w:t>-</w:t>
      </w:r>
      <w:r w:rsidR="008A01BB" w:rsidRPr="00226F97">
        <w:rPr>
          <w:rFonts w:ascii="Arial" w:hAnsi="Arial" w:cs="Arial"/>
        </w:rPr>
        <w:t xml:space="preserve">driven </w:t>
      </w:r>
      <w:r w:rsidRPr="00226F97">
        <w:rPr>
          <w:rFonts w:ascii="Arial" w:hAnsi="Arial" w:cs="Arial"/>
        </w:rPr>
        <w:t>TIMP3 overexpression modifie</w:t>
      </w:r>
      <w:r w:rsidR="00031CA5" w:rsidRPr="00226F97">
        <w:rPr>
          <w:rFonts w:ascii="Arial" w:hAnsi="Arial" w:cs="Arial"/>
        </w:rPr>
        <w:t>d</w:t>
      </w:r>
      <w:r w:rsidRPr="00226F97">
        <w:rPr>
          <w:rFonts w:ascii="Arial" w:hAnsi="Arial" w:cs="Arial"/>
        </w:rPr>
        <w:t xml:space="preserve"> osteoblast </w:t>
      </w:r>
      <w:r w:rsidR="00900301" w:rsidRPr="00226F97">
        <w:rPr>
          <w:rFonts w:ascii="Arial" w:hAnsi="Arial" w:cs="Arial"/>
        </w:rPr>
        <w:t>function</w:t>
      </w:r>
      <w:r w:rsidRPr="00226F97">
        <w:rPr>
          <w:rFonts w:ascii="Arial" w:hAnsi="Arial" w:cs="Arial"/>
        </w:rPr>
        <w:t xml:space="preserve">, </w:t>
      </w:r>
      <w:r w:rsidR="00EC4012" w:rsidRPr="00226F97">
        <w:rPr>
          <w:rFonts w:ascii="Arial" w:hAnsi="Arial" w:cs="Arial"/>
        </w:rPr>
        <w:t xml:space="preserve">behaviour of </w:t>
      </w:r>
      <w:r w:rsidRPr="00226F97">
        <w:rPr>
          <w:rFonts w:ascii="Arial" w:hAnsi="Arial" w:cs="Arial"/>
        </w:rPr>
        <w:t xml:space="preserve">primary osteoblasts extracted from tibiae of 8wk-old WT and TIMP3 Tg/Tg mice </w:t>
      </w:r>
      <w:r w:rsidR="00900301" w:rsidRPr="00226F97">
        <w:rPr>
          <w:rFonts w:ascii="Arial" w:hAnsi="Arial" w:cs="Arial"/>
        </w:rPr>
        <w:t xml:space="preserve">were </w:t>
      </w:r>
      <w:r w:rsidR="00E968E6" w:rsidRPr="00226F97">
        <w:rPr>
          <w:rFonts w:ascii="Arial" w:hAnsi="Arial" w:cs="Arial"/>
        </w:rPr>
        <w:t>compared</w:t>
      </w:r>
      <w:r w:rsidRPr="00226F97">
        <w:rPr>
          <w:rFonts w:ascii="Arial" w:hAnsi="Arial" w:cs="Arial"/>
        </w:rPr>
        <w:t xml:space="preserve">. </w:t>
      </w:r>
      <w:r w:rsidR="00023BCD" w:rsidRPr="00023BCD">
        <w:rPr>
          <w:rFonts w:ascii="Arial" w:hAnsi="Arial" w:cs="Arial"/>
        </w:rPr>
        <w:t xml:space="preserve">Consistent with lower rates of growth, osteoblasts from TIMP-3 Tg/Tg mice were found in significantly lower numbers than cells from WT mice after an extended culture in vitro. </w:t>
      </w:r>
      <w:r w:rsidR="00EC4012" w:rsidRPr="00226F97">
        <w:rPr>
          <w:rFonts w:ascii="Arial" w:hAnsi="Arial" w:cs="Arial"/>
        </w:rPr>
        <w:t>(Fig</w:t>
      </w:r>
      <w:r w:rsidR="00922461" w:rsidRPr="00226F97">
        <w:rPr>
          <w:rFonts w:ascii="Arial" w:hAnsi="Arial" w:cs="Arial"/>
        </w:rPr>
        <w:t xml:space="preserve"> </w:t>
      </w:r>
      <w:r w:rsidR="001F32F0" w:rsidRPr="00226F97">
        <w:rPr>
          <w:rFonts w:ascii="Arial" w:hAnsi="Arial" w:cs="Arial"/>
        </w:rPr>
        <w:t>5</w:t>
      </w:r>
      <w:r w:rsidR="00922461" w:rsidRPr="00226F97">
        <w:rPr>
          <w:rFonts w:ascii="Arial" w:hAnsi="Arial" w:cs="Arial"/>
        </w:rPr>
        <w:t>)</w:t>
      </w:r>
      <w:r w:rsidRPr="00226F97">
        <w:rPr>
          <w:rFonts w:ascii="Arial" w:hAnsi="Arial" w:cs="Arial"/>
        </w:rPr>
        <w:t xml:space="preserve">. </w:t>
      </w:r>
      <w:r w:rsidR="00EC4012" w:rsidRPr="00226F97">
        <w:rPr>
          <w:rFonts w:ascii="Arial" w:hAnsi="Arial" w:cs="Arial"/>
        </w:rPr>
        <w:t xml:space="preserve">Furthermore, </w:t>
      </w:r>
      <w:r w:rsidRPr="00226F97">
        <w:rPr>
          <w:rFonts w:ascii="Arial" w:hAnsi="Arial" w:cs="Arial"/>
        </w:rPr>
        <w:t xml:space="preserve">alkaline phosphatase activity and mineralisation were </w:t>
      </w:r>
      <w:r w:rsidR="00EC4012" w:rsidRPr="00226F97">
        <w:rPr>
          <w:rFonts w:ascii="Arial" w:hAnsi="Arial" w:cs="Arial"/>
        </w:rPr>
        <w:t xml:space="preserve">also </w:t>
      </w:r>
      <w:r w:rsidRPr="00226F97">
        <w:rPr>
          <w:rFonts w:ascii="Arial" w:hAnsi="Arial" w:cs="Arial"/>
        </w:rPr>
        <w:t xml:space="preserve">both </w:t>
      </w:r>
      <w:r w:rsidR="00EC4012" w:rsidRPr="00226F97">
        <w:rPr>
          <w:rFonts w:ascii="Arial" w:hAnsi="Arial" w:cs="Arial"/>
        </w:rPr>
        <w:t xml:space="preserve">significantly lower </w:t>
      </w:r>
      <w:r w:rsidRPr="00226F97">
        <w:rPr>
          <w:rFonts w:ascii="Arial" w:hAnsi="Arial" w:cs="Arial"/>
        </w:rPr>
        <w:t xml:space="preserve">in </w:t>
      </w:r>
      <w:r w:rsidR="00EC4012" w:rsidRPr="00226F97">
        <w:rPr>
          <w:rFonts w:ascii="Arial" w:hAnsi="Arial" w:cs="Arial"/>
        </w:rPr>
        <w:t xml:space="preserve">osteoblasts from </w:t>
      </w:r>
      <w:r w:rsidR="005A54BA" w:rsidRPr="00226F97">
        <w:rPr>
          <w:rFonts w:ascii="Arial" w:hAnsi="Arial" w:cs="Arial"/>
        </w:rPr>
        <w:t xml:space="preserve">TIMP3 </w:t>
      </w:r>
      <w:r w:rsidRPr="00226F97">
        <w:rPr>
          <w:rFonts w:ascii="Arial" w:hAnsi="Arial" w:cs="Arial"/>
        </w:rPr>
        <w:t>Tg/Tg</w:t>
      </w:r>
      <w:r w:rsidR="00EC4012" w:rsidRPr="00226F97">
        <w:rPr>
          <w:rFonts w:ascii="Arial" w:hAnsi="Arial" w:cs="Arial"/>
        </w:rPr>
        <w:t xml:space="preserve"> bone</w:t>
      </w:r>
      <w:r w:rsidR="006829B3" w:rsidRPr="00226F97">
        <w:rPr>
          <w:rFonts w:ascii="Arial" w:hAnsi="Arial" w:cs="Arial"/>
        </w:rPr>
        <w:t xml:space="preserve">. Under osteogenic conditions, </w:t>
      </w:r>
      <w:r w:rsidRPr="00226F97">
        <w:rPr>
          <w:rFonts w:ascii="Arial" w:hAnsi="Arial" w:cs="Arial"/>
        </w:rPr>
        <w:t>markers of osteoblastic differentiation, including</w:t>
      </w:r>
      <w:r w:rsidR="006829B3" w:rsidRPr="00226F97">
        <w:rPr>
          <w:rFonts w:ascii="Arial" w:hAnsi="Arial" w:cs="Arial"/>
        </w:rPr>
        <w:t xml:space="preserve"> </w:t>
      </w:r>
      <w:r w:rsidRPr="00226F97">
        <w:rPr>
          <w:rFonts w:ascii="Arial" w:hAnsi="Arial" w:cs="Arial"/>
        </w:rPr>
        <w:t>Runx-2, alkaline phosphatase, osteocalcin and collagen type I</w:t>
      </w:r>
      <w:r w:rsidR="006829B3" w:rsidRPr="00226F97">
        <w:rPr>
          <w:rFonts w:ascii="Arial" w:hAnsi="Arial" w:cs="Arial"/>
        </w:rPr>
        <w:t xml:space="preserve"> mRNA expression levels </w:t>
      </w:r>
      <w:r w:rsidRPr="00226F97">
        <w:rPr>
          <w:rFonts w:ascii="Arial" w:hAnsi="Arial" w:cs="Arial"/>
        </w:rPr>
        <w:t xml:space="preserve">were </w:t>
      </w:r>
      <w:r w:rsidR="006829B3" w:rsidRPr="00226F97">
        <w:rPr>
          <w:rFonts w:ascii="Arial" w:hAnsi="Arial" w:cs="Arial"/>
        </w:rPr>
        <w:t>all significantly lower (F</w:t>
      </w:r>
      <w:r w:rsidRPr="00226F97">
        <w:rPr>
          <w:rFonts w:ascii="Arial" w:hAnsi="Arial" w:cs="Arial"/>
        </w:rPr>
        <w:t>ig</w:t>
      </w:r>
      <w:r w:rsidR="00922461" w:rsidRPr="00226F97">
        <w:rPr>
          <w:rFonts w:ascii="Arial" w:hAnsi="Arial" w:cs="Arial"/>
        </w:rPr>
        <w:t xml:space="preserve"> 5</w:t>
      </w:r>
      <w:r w:rsidRPr="00226F97">
        <w:rPr>
          <w:rFonts w:ascii="Arial" w:hAnsi="Arial" w:cs="Arial"/>
        </w:rPr>
        <w:t>)</w:t>
      </w:r>
      <w:r w:rsidR="00E968E6" w:rsidRPr="00226F97">
        <w:rPr>
          <w:rFonts w:ascii="Arial" w:hAnsi="Arial" w:cs="Arial"/>
        </w:rPr>
        <w:t xml:space="preserve"> in osteoblasts from </w:t>
      </w:r>
      <w:r w:rsidR="005A54BA" w:rsidRPr="00226F97">
        <w:rPr>
          <w:rFonts w:ascii="Arial" w:hAnsi="Arial" w:cs="Arial"/>
        </w:rPr>
        <w:t xml:space="preserve">TIMP3 </w:t>
      </w:r>
      <w:r w:rsidR="00E968E6" w:rsidRPr="00226F97">
        <w:rPr>
          <w:rFonts w:ascii="Arial" w:hAnsi="Arial" w:cs="Arial"/>
        </w:rPr>
        <w:t xml:space="preserve">Tg/Tg </w:t>
      </w:r>
      <w:r w:rsidR="006829B3" w:rsidRPr="00226F97">
        <w:rPr>
          <w:rFonts w:ascii="Arial" w:hAnsi="Arial" w:cs="Arial"/>
        </w:rPr>
        <w:t>compared with WT</w:t>
      </w:r>
      <w:r w:rsidR="00E968E6" w:rsidRPr="00226F97">
        <w:rPr>
          <w:rFonts w:ascii="Arial" w:hAnsi="Arial" w:cs="Arial"/>
        </w:rPr>
        <w:t xml:space="preserve"> </w:t>
      </w:r>
      <w:r w:rsidR="00FA6E62">
        <w:rPr>
          <w:rFonts w:ascii="Arial" w:hAnsi="Arial" w:cs="Arial"/>
        </w:rPr>
        <w:t>osteoblasts</w:t>
      </w:r>
      <w:r w:rsidR="006829B3" w:rsidRPr="00226F97">
        <w:rPr>
          <w:rFonts w:ascii="Arial" w:hAnsi="Arial" w:cs="Arial"/>
        </w:rPr>
        <w:t xml:space="preserve">; levels of none of these mRNA transcripts differed in WT and </w:t>
      </w:r>
      <w:r w:rsidR="005A54BA" w:rsidRPr="00226F97">
        <w:rPr>
          <w:rFonts w:ascii="Arial" w:hAnsi="Arial" w:cs="Arial"/>
        </w:rPr>
        <w:t xml:space="preserve">TIMP3 </w:t>
      </w:r>
      <w:r w:rsidR="006829B3" w:rsidRPr="00226F97">
        <w:rPr>
          <w:rFonts w:ascii="Arial" w:hAnsi="Arial" w:cs="Arial"/>
        </w:rPr>
        <w:t>Tg/Tg osteoblasts in non-</w:t>
      </w:r>
      <w:r w:rsidRPr="00226F97">
        <w:rPr>
          <w:rFonts w:ascii="Arial" w:hAnsi="Arial" w:cs="Arial"/>
        </w:rPr>
        <w:t xml:space="preserve">osteogenic </w:t>
      </w:r>
      <w:r w:rsidR="006829B3" w:rsidRPr="00226F97">
        <w:rPr>
          <w:rFonts w:ascii="Arial" w:hAnsi="Arial" w:cs="Arial"/>
        </w:rPr>
        <w:t xml:space="preserve">control </w:t>
      </w:r>
      <w:r w:rsidRPr="00226F97">
        <w:rPr>
          <w:rFonts w:ascii="Arial" w:hAnsi="Arial" w:cs="Arial"/>
        </w:rPr>
        <w:t>conditions</w:t>
      </w:r>
      <w:r w:rsidR="006829B3" w:rsidRPr="00226F97">
        <w:rPr>
          <w:rFonts w:ascii="Arial" w:hAnsi="Arial" w:cs="Arial"/>
        </w:rPr>
        <w:t xml:space="preserve">. </w:t>
      </w:r>
      <w:r w:rsidRPr="00226F97">
        <w:rPr>
          <w:rFonts w:ascii="Arial" w:hAnsi="Arial" w:cs="Arial"/>
        </w:rPr>
        <w:t xml:space="preserve">These data suggest that osteoblasts </w:t>
      </w:r>
      <w:r w:rsidR="006829B3" w:rsidRPr="00226F97">
        <w:rPr>
          <w:rFonts w:ascii="Arial" w:hAnsi="Arial" w:cs="Arial"/>
        </w:rPr>
        <w:t xml:space="preserve">isolated </w:t>
      </w:r>
      <w:r w:rsidRPr="00226F97">
        <w:rPr>
          <w:rFonts w:ascii="Arial" w:hAnsi="Arial" w:cs="Arial"/>
        </w:rPr>
        <w:t xml:space="preserve">from </w:t>
      </w:r>
      <w:r w:rsidR="005A54BA" w:rsidRPr="00226F97">
        <w:rPr>
          <w:rFonts w:ascii="Arial" w:hAnsi="Arial" w:cs="Arial"/>
        </w:rPr>
        <w:t xml:space="preserve">TIMP3 </w:t>
      </w:r>
      <w:r w:rsidRPr="00226F97">
        <w:rPr>
          <w:rFonts w:ascii="Arial" w:hAnsi="Arial" w:cs="Arial"/>
        </w:rPr>
        <w:t>Tg/Tg mice</w:t>
      </w:r>
      <w:r w:rsidR="00DE31B6" w:rsidRPr="00226F97">
        <w:rPr>
          <w:rFonts w:ascii="Arial" w:hAnsi="Arial" w:cs="Arial"/>
        </w:rPr>
        <w:t>,</w:t>
      </w:r>
      <w:r w:rsidRPr="00226F97">
        <w:rPr>
          <w:rFonts w:ascii="Arial" w:hAnsi="Arial" w:cs="Arial"/>
        </w:rPr>
        <w:t xml:space="preserve"> </w:t>
      </w:r>
      <w:r w:rsidR="006829B3" w:rsidRPr="00226F97">
        <w:rPr>
          <w:rFonts w:ascii="Arial" w:hAnsi="Arial" w:cs="Arial"/>
        </w:rPr>
        <w:t xml:space="preserve">maintained in </w:t>
      </w:r>
      <w:r w:rsidR="00E968E6" w:rsidRPr="00226F97">
        <w:rPr>
          <w:rFonts w:ascii="Arial" w:hAnsi="Arial" w:cs="Arial"/>
        </w:rPr>
        <w:t xml:space="preserve">isolation of </w:t>
      </w:r>
      <w:r w:rsidR="00E968E6" w:rsidRPr="00226F97">
        <w:rPr>
          <w:rFonts w:ascii="Arial" w:hAnsi="Arial" w:cs="Arial"/>
          <w:i/>
        </w:rPr>
        <w:t>Col2a1</w:t>
      </w:r>
      <w:r w:rsidR="00E968E6" w:rsidRPr="00226F97">
        <w:rPr>
          <w:rFonts w:ascii="Arial" w:hAnsi="Arial" w:cs="Arial"/>
        </w:rPr>
        <w:t>-driven transgene</w:t>
      </w:r>
      <w:r w:rsidR="006829B3" w:rsidRPr="00226F97">
        <w:rPr>
          <w:rFonts w:ascii="Arial" w:hAnsi="Arial" w:cs="Arial"/>
        </w:rPr>
        <w:t xml:space="preserve"> </w:t>
      </w:r>
      <w:r w:rsidR="00E968E6" w:rsidRPr="00226F97">
        <w:rPr>
          <w:rFonts w:ascii="Arial" w:hAnsi="Arial" w:cs="Arial"/>
        </w:rPr>
        <w:t>expressing chondrocytes</w:t>
      </w:r>
      <w:r w:rsidR="00DE31B6" w:rsidRPr="00226F97">
        <w:rPr>
          <w:rFonts w:ascii="Arial" w:hAnsi="Arial" w:cs="Arial"/>
        </w:rPr>
        <w:t>,</w:t>
      </w:r>
      <w:r w:rsidR="00E968E6" w:rsidRPr="00226F97">
        <w:rPr>
          <w:rFonts w:ascii="Arial" w:hAnsi="Arial" w:cs="Arial"/>
        </w:rPr>
        <w:t xml:space="preserve"> </w:t>
      </w:r>
      <w:r w:rsidRPr="00226F97">
        <w:rPr>
          <w:rFonts w:ascii="Arial" w:hAnsi="Arial" w:cs="Arial"/>
        </w:rPr>
        <w:t>have perturbed osteogenic potential. Cartilage markers</w:t>
      </w:r>
      <w:r w:rsidR="006829B3" w:rsidRPr="00226F97">
        <w:rPr>
          <w:rFonts w:ascii="Arial" w:hAnsi="Arial" w:cs="Arial"/>
        </w:rPr>
        <w:t>,</w:t>
      </w:r>
      <w:r w:rsidR="00990C02" w:rsidRPr="00226F97">
        <w:rPr>
          <w:rFonts w:ascii="Arial" w:hAnsi="Arial" w:cs="Arial"/>
        </w:rPr>
        <w:t xml:space="preserve"> Sox</w:t>
      </w:r>
      <w:r w:rsidRPr="00226F97">
        <w:rPr>
          <w:rFonts w:ascii="Arial" w:hAnsi="Arial" w:cs="Arial"/>
        </w:rPr>
        <w:t xml:space="preserve">9 and aggrecan, as well as expression of the transgene </w:t>
      </w:r>
      <w:r w:rsidR="006829B3" w:rsidRPr="00226F97">
        <w:rPr>
          <w:rFonts w:ascii="Arial" w:hAnsi="Arial" w:cs="Arial"/>
        </w:rPr>
        <w:t>detected by L</w:t>
      </w:r>
      <w:r w:rsidRPr="00226F97">
        <w:rPr>
          <w:rFonts w:ascii="Arial" w:hAnsi="Arial" w:cs="Arial"/>
        </w:rPr>
        <w:t>acZ</w:t>
      </w:r>
      <w:r w:rsidR="006829B3" w:rsidRPr="00226F97">
        <w:rPr>
          <w:rFonts w:ascii="Arial" w:hAnsi="Arial" w:cs="Arial"/>
        </w:rPr>
        <w:t xml:space="preserve"> reporter</w:t>
      </w:r>
      <w:r w:rsidRPr="00226F97">
        <w:rPr>
          <w:rFonts w:ascii="Arial" w:hAnsi="Arial" w:cs="Arial"/>
        </w:rPr>
        <w:t xml:space="preserve"> were not detectable in an</w:t>
      </w:r>
      <w:r w:rsidR="000242A5" w:rsidRPr="00226F97">
        <w:rPr>
          <w:rFonts w:ascii="Arial" w:hAnsi="Arial" w:cs="Arial"/>
        </w:rPr>
        <w:t>y of these osteoblast cultures</w:t>
      </w:r>
      <w:r w:rsidR="00922461" w:rsidRPr="00226F97">
        <w:rPr>
          <w:rFonts w:ascii="Arial" w:hAnsi="Arial" w:cs="Arial"/>
        </w:rPr>
        <w:t xml:space="preserve">. </w:t>
      </w:r>
    </w:p>
    <w:p w14:paraId="798FFFE7" w14:textId="2A938915" w:rsidR="00F834FC" w:rsidRPr="00226F97" w:rsidRDefault="00F834FC" w:rsidP="00F834FC">
      <w:pPr>
        <w:spacing w:line="480" w:lineRule="auto"/>
        <w:jc w:val="both"/>
        <w:rPr>
          <w:rFonts w:ascii="Arial" w:hAnsi="Arial" w:cs="Arial"/>
        </w:rPr>
      </w:pPr>
      <w:r w:rsidRPr="00226F97">
        <w:rPr>
          <w:rFonts w:ascii="Arial" w:hAnsi="Arial" w:cs="Arial"/>
          <w:b/>
        </w:rPr>
        <w:t>Fig 5: Primary osteoblasts culture from WT and TIMP3 Tg/Tg mouse tibiae at 8wks of age showed decreased cell number and differentiation capacity.</w:t>
      </w:r>
      <w:r w:rsidRPr="00226F97">
        <w:rPr>
          <w:rFonts w:ascii="Arial" w:hAnsi="Arial" w:cs="Arial"/>
        </w:rPr>
        <w:t xml:space="preserve"> A. Cell number was decreased in TIMP3 Tg/Tg mice. B-F, alkaline phosphatase activity (B) and mRNA expression of RUNX-2 (C), Osteocalcin (OCN, D), Alkaline phosphatase (ALP, E) and Collagen type I (COL1A1, F) in WT (white bars) and TIMP3 Tg/Tg (grey bars) mouse osteoblasts with and without osteogenic medium treatment (OM, to induce osteogenic differentiation, hashed bars), showing an increase in expression in all genes with osteogenic differentiation in WT cell, compared to a significant stunted promotion of these genes during differentiation in TIMP3 Tg/Tg cells. G, representative images of Alkaline phosphatase activity visualised using Fast Blue dye.</w:t>
      </w:r>
      <w:r w:rsidR="00D73DCD">
        <w:rPr>
          <w:rFonts w:ascii="Arial" w:hAnsi="Arial" w:cs="Arial"/>
        </w:rPr>
        <w:t xml:space="preserve"> (</w:t>
      </w:r>
      <w:r w:rsidR="00C427CB" w:rsidRPr="00C427CB">
        <w:rPr>
          <w:rFonts w:ascii="Arial" w:hAnsi="Arial" w:cs="Arial"/>
        </w:rPr>
        <w:t xml:space="preserve">3 replicate </w:t>
      </w:r>
      <w:r w:rsidR="00C427CB" w:rsidRPr="00C427CB">
        <w:rPr>
          <w:rFonts w:ascii="Arial" w:hAnsi="Arial" w:cs="Arial"/>
        </w:rPr>
        <w:lastRenderedPageBreak/>
        <w:t xml:space="preserve">wells from 3 plates per treatment and per genotype taken from a total of n=4 WT and n=6 Tg/Tg mice; </w:t>
      </w:r>
      <w:r w:rsidR="007935CC" w:rsidRPr="007935CC">
        <w:rPr>
          <w:rFonts w:ascii="Arial" w:hAnsi="Arial" w:cs="Arial"/>
        </w:rPr>
        <w:t>One Way ANOVA test</w:t>
      </w:r>
      <w:r w:rsidR="007935CC">
        <w:rPr>
          <w:rFonts w:ascii="Arial" w:hAnsi="Arial" w:cs="Arial"/>
        </w:rPr>
        <w:t>; *</w:t>
      </w:r>
      <w:r w:rsidR="007935CC" w:rsidRPr="007935CC">
        <w:rPr>
          <w:rFonts w:ascii="Arial" w:hAnsi="Arial" w:cs="Arial"/>
        </w:rPr>
        <w:t xml:space="preserve"> for p&lt;0.0</w:t>
      </w:r>
      <w:r w:rsidR="007935CC">
        <w:rPr>
          <w:rFonts w:ascii="Arial" w:hAnsi="Arial" w:cs="Arial"/>
        </w:rPr>
        <w:t>5; ** for p&lt;0.</w:t>
      </w:r>
      <w:r w:rsidR="007935CC" w:rsidRPr="007935CC">
        <w:rPr>
          <w:rFonts w:ascii="Arial" w:hAnsi="Arial" w:cs="Arial"/>
        </w:rPr>
        <w:t>01</w:t>
      </w:r>
      <w:r w:rsidR="007935CC">
        <w:rPr>
          <w:rFonts w:ascii="Arial" w:hAnsi="Arial" w:cs="Arial"/>
        </w:rPr>
        <w:t xml:space="preserve">; </w:t>
      </w:r>
      <w:r w:rsidR="007935CC" w:rsidRPr="007935CC">
        <w:rPr>
          <w:rFonts w:ascii="Arial" w:hAnsi="Arial" w:cs="Arial"/>
        </w:rPr>
        <w:t>*** for p&lt;0.001</w:t>
      </w:r>
      <w:r w:rsidR="001958B5">
        <w:rPr>
          <w:rFonts w:ascii="Arial" w:hAnsi="Arial" w:cs="Arial"/>
        </w:rPr>
        <w:t>).</w:t>
      </w:r>
    </w:p>
    <w:p w14:paraId="7B2A2BB1" w14:textId="1F3C48B4" w:rsidR="00480D55" w:rsidRPr="00226F97" w:rsidRDefault="00341A0C" w:rsidP="00B07DB9">
      <w:pPr>
        <w:spacing w:line="480" w:lineRule="auto"/>
        <w:jc w:val="both"/>
        <w:rPr>
          <w:rFonts w:ascii="Arial" w:hAnsi="Arial" w:cs="Arial"/>
        </w:rPr>
      </w:pPr>
      <w:r w:rsidRPr="00226F97">
        <w:rPr>
          <w:rFonts w:ascii="Arial" w:hAnsi="Arial" w:cs="Arial"/>
        </w:rPr>
        <w:t>Finally, w</w:t>
      </w:r>
      <w:r w:rsidR="006829B3" w:rsidRPr="00226F97">
        <w:rPr>
          <w:rFonts w:ascii="Arial" w:hAnsi="Arial" w:cs="Arial"/>
        </w:rPr>
        <w:t xml:space="preserve">e </w:t>
      </w:r>
      <w:r w:rsidRPr="00226F97">
        <w:rPr>
          <w:rFonts w:ascii="Arial" w:hAnsi="Arial" w:cs="Arial"/>
        </w:rPr>
        <w:t xml:space="preserve">interrogated </w:t>
      </w:r>
      <w:r w:rsidR="006829B3" w:rsidRPr="00226F97">
        <w:rPr>
          <w:rFonts w:ascii="Arial" w:hAnsi="Arial" w:cs="Arial"/>
        </w:rPr>
        <w:t xml:space="preserve">the </w:t>
      </w:r>
      <w:r w:rsidR="00F7451A" w:rsidRPr="00226F97">
        <w:rPr>
          <w:rFonts w:ascii="Arial" w:hAnsi="Arial" w:cs="Arial"/>
        </w:rPr>
        <w:t>origin of th</w:t>
      </w:r>
      <w:r w:rsidR="006829B3" w:rsidRPr="00226F97">
        <w:rPr>
          <w:rFonts w:ascii="Arial" w:hAnsi="Arial" w:cs="Arial"/>
        </w:rPr>
        <w:t xml:space="preserve">is impairment </w:t>
      </w:r>
      <w:r w:rsidRPr="00226F97">
        <w:rPr>
          <w:rFonts w:ascii="Arial" w:hAnsi="Arial" w:cs="Arial"/>
        </w:rPr>
        <w:t xml:space="preserve">in </w:t>
      </w:r>
      <w:r w:rsidR="00F7451A" w:rsidRPr="00226F97">
        <w:rPr>
          <w:rFonts w:ascii="Arial" w:hAnsi="Arial" w:cs="Arial"/>
        </w:rPr>
        <w:t xml:space="preserve">osteoblast </w:t>
      </w:r>
      <w:r w:rsidRPr="00226F97">
        <w:rPr>
          <w:rFonts w:ascii="Arial" w:hAnsi="Arial" w:cs="Arial"/>
        </w:rPr>
        <w:t>function by ex</w:t>
      </w:r>
      <w:r w:rsidR="00E968E6" w:rsidRPr="00226F97">
        <w:rPr>
          <w:rFonts w:ascii="Arial" w:hAnsi="Arial" w:cs="Arial"/>
        </w:rPr>
        <w:t>ploring the distribution of the</w:t>
      </w:r>
      <w:r w:rsidRPr="00226F97">
        <w:rPr>
          <w:rFonts w:ascii="Arial" w:hAnsi="Arial" w:cs="Arial"/>
        </w:rPr>
        <w:t xml:space="preserve"> ß-galactosidase gene</w:t>
      </w:r>
      <w:r w:rsidR="00EF3B1E" w:rsidRPr="00226F97">
        <w:rPr>
          <w:rFonts w:ascii="Arial" w:hAnsi="Arial" w:cs="Arial"/>
        </w:rPr>
        <w:t xml:space="preserve"> (LacZ)</w:t>
      </w:r>
      <w:r w:rsidRPr="00226F97">
        <w:rPr>
          <w:rFonts w:ascii="Arial" w:hAnsi="Arial" w:cs="Arial"/>
        </w:rPr>
        <w:t xml:space="preserve"> reporter in transgenic mice </w:t>
      </w:r>
      <w:r w:rsidRPr="00226F97">
        <w:rPr>
          <w:rFonts w:ascii="Arial" w:hAnsi="Arial" w:cs="Arial"/>
          <w:i/>
        </w:rPr>
        <w:t>in vivo</w:t>
      </w:r>
      <w:r w:rsidRPr="00226F97">
        <w:rPr>
          <w:rFonts w:ascii="Arial" w:hAnsi="Arial" w:cs="Arial"/>
        </w:rPr>
        <w:t xml:space="preserve">. Despite </w:t>
      </w:r>
      <w:r w:rsidR="00215A00" w:rsidRPr="00226F97">
        <w:rPr>
          <w:rFonts w:ascii="Arial" w:hAnsi="Arial" w:cs="Arial"/>
        </w:rPr>
        <w:t xml:space="preserve">transgene </w:t>
      </w:r>
      <w:r w:rsidR="00E968E6" w:rsidRPr="00226F97">
        <w:rPr>
          <w:rFonts w:ascii="Arial" w:hAnsi="Arial" w:cs="Arial"/>
        </w:rPr>
        <w:t xml:space="preserve">overexpression </w:t>
      </w:r>
      <w:r w:rsidR="00215A00" w:rsidRPr="00226F97">
        <w:rPr>
          <w:rFonts w:ascii="Arial" w:hAnsi="Arial" w:cs="Arial"/>
        </w:rPr>
        <w:t xml:space="preserve">via a </w:t>
      </w:r>
      <w:r w:rsidR="00E968E6" w:rsidRPr="00226F97">
        <w:rPr>
          <w:rFonts w:ascii="Arial" w:hAnsi="Arial" w:cs="Arial"/>
        </w:rPr>
        <w:t>Col2a1</w:t>
      </w:r>
      <w:r w:rsidR="00215A00" w:rsidRPr="00226F97">
        <w:rPr>
          <w:rFonts w:ascii="Arial" w:hAnsi="Arial" w:cs="Arial"/>
        </w:rPr>
        <w:t xml:space="preserve"> promoter</w:t>
      </w:r>
      <w:r w:rsidRPr="00226F97">
        <w:rPr>
          <w:rFonts w:ascii="Arial" w:hAnsi="Arial" w:cs="Arial"/>
        </w:rPr>
        <w:t xml:space="preserve">, </w:t>
      </w:r>
      <w:r w:rsidR="00F7451A" w:rsidRPr="00226F97">
        <w:rPr>
          <w:rFonts w:ascii="Arial" w:hAnsi="Arial" w:cs="Arial"/>
        </w:rPr>
        <w:t xml:space="preserve">cells expressing </w:t>
      </w:r>
      <w:r w:rsidR="00215A00" w:rsidRPr="00226F97">
        <w:rPr>
          <w:rFonts w:ascii="Arial" w:hAnsi="Arial" w:cs="Arial"/>
        </w:rPr>
        <w:t>ß-</w:t>
      </w:r>
      <w:r w:rsidR="00F7451A" w:rsidRPr="00226F97">
        <w:rPr>
          <w:rFonts w:ascii="Arial" w:hAnsi="Arial" w:cs="Arial"/>
        </w:rPr>
        <w:t xml:space="preserve">galactosidase were </w:t>
      </w:r>
      <w:r w:rsidR="00215A00" w:rsidRPr="00226F97">
        <w:rPr>
          <w:rFonts w:ascii="Arial" w:hAnsi="Arial" w:cs="Arial"/>
        </w:rPr>
        <w:t>found not only t</w:t>
      </w:r>
      <w:r w:rsidR="00F7451A" w:rsidRPr="00226F97">
        <w:rPr>
          <w:rFonts w:ascii="Arial" w:hAnsi="Arial" w:cs="Arial"/>
        </w:rPr>
        <w:t>hroughout cartilage</w:t>
      </w:r>
      <w:r w:rsidR="001F32F0" w:rsidRPr="00226F97">
        <w:rPr>
          <w:rFonts w:ascii="Arial" w:hAnsi="Arial" w:cs="Arial"/>
        </w:rPr>
        <w:t>,</w:t>
      </w:r>
      <w:r w:rsidR="00F7451A" w:rsidRPr="00226F97">
        <w:rPr>
          <w:rFonts w:ascii="Arial" w:hAnsi="Arial" w:cs="Arial"/>
        </w:rPr>
        <w:t xml:space="preserve"> </w:t>
      </w:r>
      <w:r w:rsidR="001F32F0" w:rsidRPr="00226F97">
        <w:rPr>
          <w:rFonts w:ascii="Arial" w:hAnsi="Arial" w:cs="Arial"/>
        </w:rPr>
        <w:t xml:space="preserve">but </w:t>
      </w:r>
      <w:r w:rsidR="00F7451A" w:rsidRPr="00226F97">
        <w:rPr>
          <w:rFonts w:ascii="Arial" w:hAnsi="Arial" w:cs="Arial"/>
        </w:rPr>
        <w:t xml:space="preserve">also </w:t>
      </w:r>
      <w:r w:rsidR="001F32F0" w:rsidRPr="00226F97">
        <w:rPr>
          <w:rFonts w:ascii="Arial" w:hAnsi="Arial" w:cs="Arial"/>
        </w:rPr>
        <w:t xml:space="preserve">in </w:t>
      </w:r>
      <w:r w:rsidR="00215A00" w:rsidRPr="00226F97">
        <w:rPr>
          <w:rFonts w:ascii="Arial" w:hAnsi="Arial" w:cs="Arial"/>
        </w:rPr>
        <w:t>some osteoblasts in both t</w:t>
      </w:r>
      <w:r w:rsidR="00F7451A" w:rsidRPr="00226F97">
        <w:rPr>
          <w:rFonts w:ascii="Arial" w:hAnsi="Arial" w:cs="Arial"/>
        </w:rPr>
        <w:t xml:space="preserve">he trabecular and cortical bone </w:t>
      </w:r>
      <w:r w:rsidR="00215A00" w:rsidRPr="00226F97">
        <w:rPr>
          <w:rFonts w:ascii="Arial" w:hAnsi="Arial" w:cs="Arial"/>
        </w:rPr>
        <w:t xml:space="preserve">compartments, and some osteocytes at </w:t>
      </w:r>
      <w:r w:rsidRPr="00226F97">
        <w:rPr>
          <w:rFonts w:ascii="Arial" w:hAnsi="Arial" w:cs="Arial"/>
        </w:rPr>
        <w:t xml:space="preserve">P11 </w:t>
      </w:r>
      <w:r w:rsidR="00F7451A" w:rsidRPr="00226F97">
        <w:rPr>
          <w:rFonts w:ascii="Arial" w:hAnsi="Arial" w:cs="Arial"/>
        </w:rPr>
        <w:t xml:space="preserve">(Fig 6). </w:t>
      </w:r>
    </w:p>
    <w:p w14:paraId="5875B5B8" w14:textId="78FEBDA5" w:rsidR="00F834FC" w:rsidRPr="00226F97" w:rsidRDefault="00F834FC" w:rsidP="00F834FC">
      <w:pPr>
        <w:spacing w:line="480" w:lineRule="auto"/>
        <w:jc w:val="both"/>
        <w:rPr>
          <w:rFonts w:ascii="Arial" w:hAnsi="Arial" w:cs="Arial"/>
        </w:rPr>
      </w:pPr>
      <w:r w:rsidRPr="00226F97">
        <w:rPr>
          <w:rFonts w:ascii="Arial" w:hAnsi="Arial" w:cs="Arial"/>
          <w:b/>
        </w:rPr>
        <w:t xml:space="preserve">Fig 6: Beta-galactosidase staining from the TIMP3-LacZ transgene expression on the Col2a1 promoter/enhancer was found in bone cells at P11. </w:t>
      </w:r>
      <w:r w:rsidRPr="00226F97">
        <w:rPr>
          <w:rFonts w:ascii="Arial" w:hAnsi="Arial" w:cs="Arial"/>
        </w:rPr>
        <w:t>Cells expressing the trangene-LacZ stained blue (beta-galactosidase) and were found in the epiphyseal cartilage (A) and in the trabecular (B) and cortical (C) bone cells (arrows). D-F show non-transgenic controls, with positive blue staining showing osteoclasts, and therefore not linked to the transgene, but no osteocytes embedded in the bone matrix were beta-galactosidase-positive.</w:t>
      </w:r>
      <w:r w:rsidR="00C7106F">
        <w:rPr>
          <w:rFonts w:ascii="Arial" w:hAnsi="Arial" w:cs="Arial"/>
        </w:rPr>
        <w:t xml:space="preserve"> (A and D Magnification x2; B-C, E-F Magnification x20)</w:t>
      </w:r>
    </w:p>
    <w:p w14:paraId="0A287C68" w14:textId="77777777" w:rsidR="00215A00" w:rsidRPr="00226F97" w:rsidRDefault="00215A00" w:rsidP="00B07DB9">
      <w:pPr>
        <w:spacing w:line="480" w:lineRule="auto"/>
        <w:jc w:val="both"/>
        <w:rPr>
          <w:rFonts w:ascii="Arial" w:hAnsi="Arial" w:cs="Arial"/>
          <w:b/>
        </w:rPr>
      </w:pPr>
    </w:p>
    <w:p w14:paraId="3100DDF5" w14:textId="77777777" w:rsidR="008535D0" w:rsidRPr="00226F97" w:rsidRDefault="008535D0">
      <w:pPr>
        <w:spacing w:after="0" w:line="240" w:lineRule="auto"/>
        <w:rPr>
          <w:rFonts w:ascii="Arial" w:hAnsi="Arial" w:cs="Arial"/>
          <w:b/>
        </w:rPr>
      </w:pPr>
      <w:r w:rsidRPr="00226F97">
        <w:rPr>
          <w:rFonts w:ascii="Arial" w:hAnsi="Arial" w:cs="Arial"/>
          <w:b/>
        </w:rPr>
        <w:br w:type="page"/>
      </w:r>
    </w:p>
    <w:p w14:paraId="1BDB1326" w14:textId="0C7CF648" w:rsidR="001E3D94" w:rsidRPr="00F82011" w:rsidRDefault="00480D55" w:rsidP="00B07DB9">
      <w:pPr>
        <w:spacing w:line="480" w:lineRule="auto"/>
        <w:jc w:val="both"/>
        <w:rPr>
          <w:rFonts w:ascii="Arial" w:hAnsi="Arial" w:cs="Arial"/>
          <w:b/>
          <w:sz w:val="36"/>
        </w:rPr>
      </w:pPr>
      <w:r w:rsidRPr="00F82011">
        <w:rPr>
          <w:rFonts w:ascii="Arial" w:hAnsi="Arial" w:cs="Arial"/>
          <w:b/>
          <w:sz w:val="36"/>
        </w:rPr>
        <w:lastRenderedPageBreak/>
        <w:t>Discussion</w:t>
      </w:r>
    </w:p>
    <w:p w14:paraId="7676A4AF" w14:textId="4F56B0A1" w:rsidR="005C6BA5" w:rsidRPr="00226F97" w:rsidRDefault="005C6BA5" w:rsidP="00B07DB9">
      <w:pPr>
        <w:spacing w:line="480" w:lineRule="auto"/>
        <w:jc w:val="both"/>
        <w:rPr>
          <w:rFonts w:ascii="Arial" w:eastAsiaTheme="minorEastAsia" w:hAnsi="Arial" w:cs="Arial"/>
          <w:color w:val="1A1718"/>
          <w:lang w:val="en-US"/>
        </w:rPr>
      </w:pPr>
      <w:r w:rsidRPr="00226F97">
        <w:rPr>
          <w:rFonts w:ascii="Arial" w:eastAsiaTheme="minorEastAsia" w:hAnsi="Arial" w:cs="Arial"/>
          <w:color w:val="1A1718"/>
          <w:lang w:val="en-US"/>
        </w:rPr>
        <w:t xml:space="preserve">In this study we overexpressed TIMP3 </w:t>
      </w:r>
      <w:r w:rsidR="000B71F3" w:rsidRPr="00226F97">
        <w:rPr>
          <w:rFonts w:ascii="Arial" w:eastAsiaTheme="minorEastAsia" w:hAnsi="Arial" w:cs="Arial"/>
          <w:color w:val="1A1718"/>
          <w:lang w:val="en-US"/>
        </w:rPr>
        <w:t xml:space="preserve">using </w:t>
      </w:r>
      <w:r w:rsidR="00215A00" w:rsidRPr="00226F97">
        <w:rPr>
          <w:rFonts w:ascii="Arial" w:eastAsiaTheme="minorEastAsia" w:hAnsi="Arial" w:cs="Arial"/>
          <w:color w:val="1A1718"/>
          <w:lang w:val="en-US"/>
        </w:rPr>
        <w:t xml:space="preserve">a </w:t>
      </w:r>
      <w:r w:rsidR="000B71F3" w:rsidRPr="00226F97">
        <w:rPr>
          <w:rFonts w:ascii="Arial" w:eastAsiaTheme="minorEastAsia" w:hAnsi="Arial" w:cs="Arial"/>
          <w:color w:val="1A1718"/>
          <w:lang w:val="en-US"/>
        </w:rPr>
        <w:t>Col2a1</w:t>
      </w:r>
      <w:r w:rsidR="002F18BC" w:rsidRPr="00226F97">
        <w:rPr>
          <w:rFonts w:ascii="Arial" w:eastAsiaTheme="minorEastAsia" w:hAnsi="Arial" w:cs="Arial"/>
          <w:i/>
          <w:color w:val="1A1718"/>
          <w:lang w:val="en-US"/>
        </w:rPr>
        <w:t xml:space="preserve"> </w:t>
      </w:r>
      <w:r w:rsidR="00215A00" w:rsidRPr="00226F97">
        <w:rPr>
          <w:rFonts w:ascii="Arial" w:eastAsiaTheme="minorEastAsia" w:hAnsi="Arial" w:cs="Arial"/>
          <w:color w:val="1A1718"/>
          <w:lang w:val="en-US"/>
        </w:rPr>
        <w:t xml:space="preserve">promoter to achieve </w:t>
      </w:r>
      <w:r w:rsidR="002F18BC" w:rsidRPr="00226F97">
        <w:rPr>
          <w:rFonts w:ascii="Arial" w:eastAsiaTheme="minorEastAsia" w:hAnsi="Arial" w:cs="Arial"/>
          <w:color w:val="1A1718"/>
          <w:lang w:val="en-US"/>
        </w:rPr>
        <w:t>specificity</w:t>
      </w:r>
      <w:r w:rsidR="00215A00" w:rsidRPr="00226F97">
        <w:rPr>
          <w:rFonts w:ascii="Arial" w:eastAsiaTheme="minorEastAsia" w:hAnsi="Arial" w:cs="Arial"/>
          <w:color w:val="1A1718"/>
          <w:lang w:val="en-US"/>
        </w:rPr>
        <w:t xml:space="preserve"> to chondrocytes</w:t>
      </w:r>
      <w:r w:rsidR="002F18BC" w:rsidRPr="00226F97">
        <w:rPr>
          <w:rFonts w:ascii="Arial" w:eastAsiaTheme="minorEastAsia" w:hAnsi="Arial" w:cs="Arial"/>
          <w:color w:val="1A1718"/>
          <w:lang w:val="en-US"/>
        </w:rPr>
        <w:t>,</w:t>
      </w:r>
      <w:r w:rsidR="000B71F3" w:rsidRPr="00226F97">
        <w:rPr>
          <w:rFonts w:ascii="Arial" w:eastAsiaTheme="minorEastAsia" w:hAnsi="Arial" w:cs="Arial"/>
          <w:i/>
          <w:color w:val="1A1718"/>
          <w:lang w:val="en-US"/>
        </w:rPr>
        <w:t xml:space="preserve"> </w:t>
      </w:r>
      <w:r w:rsidR="000B71F3" w:rsidRPr="00226F97">
        <w:rPr>
          <w:rFonts w:ascii="Arial" w:eastAsiaTheme="minorEastAsia" w:hAnsi="Arial" w:cs="Arial"/>
          <w:color w:val="1A1718"/>
          <w:lang w:val="en-US"/>
        </w:rPr>
        <w:t xml:space="preserve">and obtained a </w:t>
      </w:r>
      <w:r w:rsidR="00215A00" w:rsidRPr="00226F97">
        <w:rPr>
          <w:rFonts w:ascii="Arial" w:eastAsiaTheme="minorEastAsia" w:hAnsi="Arial" w:cs="Arial"/>
          <w:color w:val="1A1718"/>
          <w:lang w:val="en-US"/>
        </w:rPr>
        <w:t xml:space="preserve">set of </w:t>
      </w:r>
      <w:r w:rsidR="000B71F3" w:rsidRPr="00226F97">
        <w:rPr>
          <w:rFonts w:ascii="Arial" w:eastAsiaTheme="minorEastAsia" w:hAnsi="Arial" w:cs="Arial"/>
          <w:color w:val="1A1718"/>
          <w:lang w:val="en-US"/>
        </w:rPr>
        <w:t>t</w:t>
      </w:r>
      <w:r w:rsidR="00215A00" w:rsidRPr="00226F97">
        <w:rPr>
          <w:rFonts w:ascii="Arial" w:eastAsiaTheme="minorEastAsia" w:hAnsi="Arial" w:cs="Arial"/>
          <w:color w:val="1A1718"/>
          <w:lang w:val="en-US"/>
        </w:rPr>
        <w:t xml:space="preserve">ransient defects in growth plate and </w:t>
      </w:r>
      <w:r w:rsidR="000B71F3" w:rsidRPr="00226F97">
        <w:rPr>
          <w:rFonts w:ascii="Arial" w:eastAsiaTheme="minorEastAsia" w:hAnsi="Arial" w:cs="Arial"/>
          <w:color w:val="1A1718"/>
          <w:lang w:val="en-US"/>
        </w:rPr>
        <w:t>permanent defect</w:t>
      </w:r>
      <w:r w:rsidR="00215A00" w:rsidRPr="00226F97">
        <w:rPr>
          <w:rFonts w:ascii="Arial" w:eastAsiaTheme="minorEastAsia" w:hAnsi="Arial" w:cs="Arial"/>
          <w:color w:val="1A1718"/>
          <w:lang w:val="en-US"/>
        </w:rPr>
        <w:t xml:space="preserve">s in </w:t>
      </w:r>
      <w:r w:rsidR="000B71F3" w:rsidRPr="00226F97">
        <w:rPr>
          <w:rFonts w:ascii="Arial" w:eastAsiaTheme="minorEastAsia" w:hAnsi="Arial" w:cs="Arial"/>
          <w:color w:val="1A1718"/>
          <w:lang w:val="en-US"/>
        </w:rPr>
        <w:t>bone</w:t>
      </w:r>
      <w:r w:rsidR="00DC272A" w:rsidRPr="00226F97">
        <w:rPr>
          <w:rFonts w:ascii="Arial" w:eastAsiaTheme="minorEastAsia" w:hAnsi="Arial" w:cs="Arial"/>
          <w:color w:val="1A1718"/>
          <w:lang w:val="en-US"/>
        </w:rPr>
        <w:t>.</w:t>
      </w:r>
      <w:r w:rsidRPr="00226F97">
        <w:rPr>
          <w:rFonts w:ascii="Arial" w:eastAsiaTheme="minorEastAsia" w:hAnsi="Arial" w:cs="Arial"/>
          <w:color w:val="1A1718"/>
          <w:lang w:val="en-US"/>
        </w:rPr>
        <w:t xml:space="preserve"> </w:t>
      </w:r>
      <w:r w:rsidR="00FD3512">
        <w:rPr>
          <w:rFonts w:ascii="Arial" w:eastAsiaTheme="minorEastAsia" w:hAnsi="Arial" w:cs="Arial"/>
          <w:color w:val="1A1718"/>
          <w:lang w:val="en-US"/>
        </w:rPr>
        <w:t xml:space="preserve">Specifically, Line 19 is a mouse line </w:t>
      </w:r>
      <w:r w:rsidRPr="00226F97">
        <w:rPr>
          <w:rFonts w:ascii="Arial" w:eastAsiaTheme="minorEastAsia" w:hAnsi="Arial" w:cs="Arial"/>
          <w:color w:val="1A1718"/>
          <w:lang w:val="en-US"/>
        </w:rPr>
        <w:t xml:space="preserve">that </w:t>
      </w:r>
      <w:r w:rsidR="00980A44" w:rsidRPr="00226F97">
        <w:rPr>
          <w:rFonts w:ascii="Arial" w:eastAsiaTheme="minorEastAsia" w:hAnsi="Arial" w:cs="Arial"/>
          <w:color w:val="1A1718"/>
          <w:lang w:val="en-US"/>
        </w:rPr>
        <w:t>overexpress</w:t>
      </w:r>
      <w:r w:rsidR="00215A00" w:rsidRPr="00226F97">
        <w:rPr>
          <w:rFonts w:ascii="Arial" w:eastAsiaTheme="minorEastAsia" w:hAnsi="Arial" w:cs="Arial"/>
          <w:color w:val="1A1718"/>
          <w:lang w:val="en-US"/>
        </w:rPr>
        <w:t>ed</w:t>
      </w:r>
      <w:r w:rsidR="00980A44" w:rsidRPr="00226F97">
        <w:rPr>
          <w:rFonts w:ascii="Arial" w:eastAsiaTheme="minorEastAsia" w:hAnsi="Arial" w:cs="Arial"/>
          <w:color w:val="1A1718"/>
          <w:lang w:val="en-US"/>
        </w:rPr>
        <w:t xml:space="preserve"> TIMP3 </w:t>
      </w:r>
      <w:r w:rsidR="00215A00" w:rsidRPr="00226F97">
        <w:rPr>
          <w:rFonts w:ascii="Arial" w:eastAsiaTheme="minorEastAsia" w:hAnsi="Arial" w:cs="Arial"/>
          <w:color w:val="1A1718"/>
          <w:lang w:val="en-US"/>
        </w:rPr>
        <w:t xml:space="preserve">transgene at low </w:t>
      </w:r>
      <w:r w:rsidR="00980A44" w:rsidRPr="00226F97">
        <w:rPr>
          <w:rFonts w:ascii="Arial" w:eastAsiaTheme="minorEastAsia" w:hAnsi="Arial" w:cs="Arial"/>
          <w:color w:val="1A1718"/>
          <w:lang w:val="en-US"/>
        </w:rPr>
        <w:t>level</w:t>
      </w:r>
      <w:r w:rsidRPr="00226F97">
        <w:rPr>
          <w:rFonts w:ascii="Arial" w:eastAsiaTheme="minorEastAsia" w:hAnsi="Arial" w:cs="Arial"/>
          <w:color w:val="1A1718"/>
          <w:lang w:val="en-US"/>
        </w:rPr>
        <w:t xml:space="preserve"> to allow </w:t>
      </w:r>
      <w:r w:rsidR="00215A00" w:rsidRPr="00226F97">
        <w:rPr>
          <w:rFonts w:ascii="Arial" w:eastAsiaTheme="minorEastAsia" w:hAnsi="Arial" w:cs="Arial"/>
          <w:color w:val="1A1718"/>
          <w:lang w:val="en-US"/>
        </w:rPr>
        <w:t xml:space="preserve">the mouse </w:t>
      </w:r>
      <w:r w:rsidRPr="00226F97">
        <w:rPr>
          <w:rFonts w:ascii="Arial" w:eastAsiaTheme="minorEastAsia" w:hAnsi="Arial" w:cs="Arial"/>
          <w:color w:val="1A1718"/>
          <w:lang w:val="en-US"/>
        </w:rPr>
        <w:t xml:space="preserve">to survive </w:t>
      </w:r>
      <w:r w:rsidR="000D73D9" w:rsidRPr="00226F97">
        <w:rPr>
          <w:rFonts w:ascii="Arial" w:eastAsiaTheme="minorEastAsia" w:hAnsi="Arial" w:cs="Arial"/>
          <w:color w:val="1A1718"/>
          <w:lang w:val="en-US"/>
        </w:rPr>
        <w:t>during development</w:t>
      </w:r>
      <w:r w:rsidR="00980A44" w:rsidRPr="00226F97">
        <w:rPr>
          <w:rFonts w:ascii="Arial" w:eastAsiaTheme="minorEastAsia" w:hAnsi="Arial" w:cs="Arial"/>
          <w:color w:val="1A1718"/>
          <w:lang w:val="en-US"/>
        </w:rPr>
        <w:t>, yet</w:t>
      </w:r>
      <w:r w:rsidRPr="00226F97">
        <w:rPr>
          <w:rFonts w:ascii="Arial" w:eastAsiaTheme="minorEastAsia" w:hAnsi="Arial" w:cs="Arial"/>
          <w:color w:val="1A1718"/>
          <w:lang w:val="en-US"/>
        </w:rPr>
        <w:t xml:space="preserve"> high enough to produce a </w:t>
      </w:r>
      <w:r w:rsidR="0056546F" w:rsidRPr="00226F97">
        <w:rPr>
          <w:rFonts w:ascii="Arial" w:eastAsiaTheme="minorEastAsia" w:hAnsi="Arial" w:cs="Arial"/>
          <w:color w:val="1A1718"/>
          <w:lang w:val="en-US"/>
        </w:rPr>
        <w:t xml:space="preserve">transient </w:t>
      </w:r>
      <w:r w:rsidRPr="00226F97">
        <w:rPr>
          <w:rFonts w:ascii="Arial" w:eastAsiaTheme="minorEastAsia" w:hAnsi="Arial" w:cs="Arial"/>
          <w:color w:val="1A1718"/>
          <w:lang w:val="en-US"/>
        </w:rPr>
        <w:t xml:space="preserve">cartilage phenotype </w:t>
      </w:r>
      <w:r w:rsidR="0056546F" w:rsidRPr="00226F97">
        <w:rPr>
          <w:rFonts w:ascii="Arial" w:eastAsiaTheme="minorEastAsia" w:hAnsi="Arial" w:cs="Arial"/>
          <w:color w:val="1A1718"/>
          <w:lang w:val="en-US"/>
        </w:rPr>
        <w:t>only in</w:t>
      </w:r>
      <w:r w:rsidR="00215A00" w:rsidRPr="00226F97">
        <w:rPr>
          <w:rFonts w:ascii="Arial" w:eastAsiaTheme="minorEastAsia" w:hAnsi="Arial" w:cs="Arial"/>
          <w:color w:val="1A1718"/>
          <w:lang w:val="en-US"/>
        </w:rPr>
        <w:t xml:space="preserve"> </w:t>
      </w:r>
      <w:r w:rsidR="00D1433D" w:rsidRPr="00226F97">
        <w:rPr>
          <w:rFonts w:ascii="Arial" w:eastAsiaTheme="minorEastAsia" w:hAnsi="Arial" w:cs="Arial"/>
          <w:color w:val="1A1718"/>
          <w:lang w:val="en-US"/>
        </w:rPr>
        <w:t xml:space="preserve">homozygote mice. </w:t>
      </w:r>
      <w:r w:rsidR="00215A00" w:rsidRPr="00226F97">
        <w:rPr>
          <w:rFonts w:ascii="Arial" w:eastAsiaTheme="minorEastAsia" w:hAnsi="Arial" w:cs="Arial"/>
          <w:color w:val="1A1718"/>
          <w:lang w:val="en-US"/>
        </w:rPr>
        <w:t xml:space="preserve">We found that the transgene-induced transient </w:t>
      </w:r>
      <w:r w:rsidR="00D1433D" w:rsidRPr="00226F97">
        <w:rPr>
          <w:rFonts w:ascii="Arial" w:eastAsiaTheme="minorEastAsia" w:hAnsi="Arial" w:cs="Arial"/>
          <w:color w:val="1A1718"/>
          <w:lang w:val="en-US"/>
        </w:rPr>
        <w:t xml:space="preserve">phenotype </w:t>
      </w:r>
      <w:r w:rsidR="00215A00" w:rsidRPr="00226F97">
        <w:rPr>
          <w:rFonts w:ascii="Arial" w:eastAsiaTheme="minorEastAsia" w:hAnsi="Arial" w:cs="Arial"/>
          <w:color w:val="1A1718"/>
          <w:lang w:val="en-US"/>
        </w:rPr>
        <w:t xml:space="preserve">in the </w:t>
      </w:r>
      <w:r w:rsidR="00FE02E1" w:rsidRPr="00226F97">
        <w:rPr>
          <w:rFonts w:ascii="Arial" w:eastAsiaTheme="minorEastAsia" w:hAnsi="Arial" w:cs="Arial"/>
          <w:color w:val="1A1718"/>
          <w:lang w:val="en-US"/>
        </w:rPr>
        <w:t>growth plate</w:t>
      </w:r>
      <w:r w:rsidR="00FD3512">
        <w:rPr>
          <w:rFonts w:ascii="Arial" w:eastAsiaTheme="minorEastAsia" w:hAnsi="Arial" w:cs="Arial"/>
          <w:color w:val="1A1718"/>
          <w:lang w:val="en-US"/>
        </w:rPr>
        <w:t xml:space="preserve"> in this line 19</w:t>
      </w:r>
      <w:r w:rsidR="00DE31B6" w:rsidRPr="00226F97">
        <w:rPr>
          <w:rFonts w:ascii="Arial" w:eastAsiaTheme="minorEastAsia" w:hAnsi="Arial" w:cs="Arial"/>
          <w:color w:val="1A1718"/>
          <w:lang w:val="en-US"/>
        </w:rPr>
        <w:t>, with</w:t>
      </w:r>
      <w:r w:rsidR="00FE02E1" w:rsidRPr="00226F97">
        <w:rPr>
          <w:rFonts w:ascii="Arial" w:eastAsiaTheme="minorEastAsia" w:hAnsi="Arial" w:cs="Arial"/>
          <w:color w:val="1A1718"/>
          <w:lang w:val="en-US"/>
        </w:rPr>
        <w:t xml:space="preserve"> </w:t>
      </w:r>
      <w:r w:rsidR="00673B51" w:rsidRPr="00226F97">
        <w:rPr>
          <w:rFonts w:ascii="Arial" w:eastAsiaTheme="minorEastAsia" w:hAnsi="Arial" w:cs="Arial"/>
          <w:color w:val="1A1718"/>
          <w:lang w:val="en-US"/>
        </w:rPr>
        <w:t>shorte</w:t>
      </w:r>
      <w:r w:rsidR="00215A00" w:rsidRPr="00226F97">
        <w:rPr>
          <w:rFonts w:ascii="Arial" w:eastAsiaTheme="minorEastAsia" w:hAnsi="Arial" w:cs="Arial"/>
          <w:color w:val="1A1718"/>
          <w:lang w:val="en-US"/>
        </w:rPr>
        <w:t>ning of the p</w:t>
      </w:r>
      <w:r w:rsidR="00673B51" w:rsidRPr="00226F97">
        <w:rPr>
          <w:rFonts w:ascii="Arial" w:eastAsiaTheme="minorEastAsia" w:hAnsi="Arial" w:cs="Arial"/>
          <w:color w:val="1A1718"/>
          <w:lang w:val="en-US"/>
        </w:rPr>
        <w:t>roliferating zone</w:t>
      </w:r>
      <w:r w:rsidR="00215A00" w:rsidRPr="00226F97">
        <w:rPr>
          <w:rFonts w:ascii="Arial" w:eastAsiaTheme="minorEastAsia" w:hAnsi="Arial" w:cs="Arial"/>
          <w:color w:val="1A1718"/>
          <w:lang w:val="en-US"/>
        </w:rPr>
        <w:t xml:space="preserve"> and overall bone </w:t>
      </w:r>
      <w:r w:rsidR="00FE02E1" w:rsidRPr="00226F97">
        <w:rPr>
          <w:rFonts w:ascii="Arial" w:eastAsiaTheme="minorEastAsia" w:hAnsi="Arial" w:cs="Arial"/>
          <w:color w:val="1A1718"/>
          <w:lang w:val="en-US"/>
        </w:rPr>
        <w:t xml:space="preserve">length </w:t>
      </w:r>
      <w:r w:rsidR="00215A00" w:rsidRPr="00226F97">
        <w:rPr>
          <w:rFonts w:ascii="Arial" w:eastAsiaTheme="minorEastAsia" w:hAnsi="Arial" w:cs="Arial"/>
          <w:color w:val="1A1718"/>
          <w:lang w:val="en-US"/>
        </w:rPr>
        <w:t xml:space="preserve">in </w:t>
      </w:r>
      <w:r w:rsidR="00673B51" w:rsidRPr="00226F97">
        <w:rPr>
          <w:rFonts w:ascii="Arial" w:eastAsiaTheme="minorEastAsia" w:hAnsi="Arial" w:cs="Arial"/>
          <w:color w:val="1A1718"/>
          <w:lang w:val="en-US"/>
        </w:rPr>
        <w:t>development and early life</w:t>
      </w:r>
      <w:r w:rsidR="00DE31B6" w:rsidRPr="00226F97">
        <w:rPr>
          <w:rFonts w:ascii="Arial" w:eastAsiaTheme="minorEastAsia" w:hAnsi="Arial" w:cs="Arial"/>
          <w:color w:val="1A1718"/>
          <w:lang w:val="en-US"/>
        </w:rPr>
        <w:t xml:space="preserve">, </w:t>
      </w:r>
      <w:r w:rsidR="00FD3512">
        <w:rPr>
          <w:rFonts w:ascii="Arial" w:eastAsiaTheme="minorEastAsia" w:hAnsi="Arial" w:cs="Arial"/>
          <w:color w:val="1A1718"/>
          <w:lang w:val="en-US"/>
        </w:rPr>
        <w:t>was</w:t>
      </w:r>
      <w:r w:rsidR="00215A00" w:rsidRPr="00226F97">
        <w:rPr>
          <w:rFonts w:ascii="Arial" w:eastAsiaTheme="minorEastAsia" w:hAnsi="Arial" w:cs="Arial"/>
          <w:color w:val="1A1718"/>
          <w:lang w:val="en-US"/>
        </w:rPr>
        <w:t xml:space="preserve"> </w:t>
      </w:r>
      <w:r w:rsidR="00DE31B6" w:rsidRPr="00226F97">
        <w:rPr>
          <w:rFonts w:ascii="Arial" w:eastAsiaTheme="minorEastAsia" w:hAnsi="Arial" w:cs="Arial"/>
          <w:color w:val="1A1718"/>
          <w:lang w:val="en-US"/>
        </w:rPr>
        <w:t xml:space="preserve">followed by an </w:t>
      </w:r>
      <w:r w:rsidR="00215A00" w:rsidRPr="00226F97">
        <w:rPr>
          <w:rFonts w:ascii="Arial" w:eastAsiaTheme="minorEastAsia" w:hAnsi="Arial" w:cs="Arial"/>
          <w:color w:val="1A1718"/>
          <w:lang w:val="en-US"/>
        </w:rPr>
        <w:t xml:space="preserve">effective ‘catch-up’ </w:t>
      </w:r>
      <w:r w:rsidR="00FE02E1" w:rsidRPr="00226F97">
        <w:rPr>
          <w:rFonts w:ascii="Arial" w:eastAsiaTheme="minorEastAsia" w:hAnsi="Arial" w:cs="Arial"/>
          <w:color w:val="1A1718"/>
          <w:lang w:val="en-US"/>
        </w:rPr>
        <w:t>by eight weeks of age.</w:t>
      </w:r>
      <w:r w:rsidRPr="00226F97">
        <w:rPr>
          <w:rFonts w:ascii="Arial" w:eastAsiaTheme="minorEastAsia" w:hAnsi="Arial" w:cs="Arial"/>
          <w:color w:val="1A1718"/>
          <w:lang w:val="en-US"/>
        </w:rPr>
        <w:t xml:space="preserve"> </w:t>
      </w:r>
      <w:r w:rsidR="00215A00" w:rsidRPr="00226F97">
        <w:rPr>
          <w:rFonts w:ascii="Arial" w:eastAsiaTheme="minorEastAsia" w:hAnsi="Arial" w:cs="Arial"/>
          <w:color w:val="1A1718"/>
          <w:lang w:val="en-US"/>
        </w:rPr>
        <w:t>In contrast</w:t>
      </w:r>
      <w:r w:rsidR="00FE02E1" w:rsidRPr="00226F97">
        <w:rPr>
          <w:rFonts w:ascii="Arial" w:eastAsiaTheme="minorEastAsia" w:hAnsi="Arial" w:cs="Arial"/>
          <w:color w:val="1A1718"/>
          <w:lang w:val="en-US"/>
        </w:rPr>
        <w:t>,</w:t>
      </w:r>
      <w:r w:rsidRPr="00226F97">
        <w:rPr>
          <w:rFonts w:ascii="Arial" w:eastAsiaTheme="minorEastAsia" w:hAnsi="Arial" w:cs="Arial"/>
          <w:color w:val="1A1718"/>
          <w:lang w:val="en-US"/>
        </w:rPr>
        <w:t xml:space="preserve"> </w:t>
      </w:r>
      <w:r w:rsidR="00C7222B" w:rsidRPr="00226F97">
        <w:rPr>
          <w:rFonts w:ascii="Arial" w:eastAsiaTheme="minorEastAsia" w:hAnsi="Arial" w:cs="Arial"/>
          <w:color w:val="1A1718"/>
          <w:lang w:val="en-US"/>
        </w:rPr>
        <w:t xml:space="preserve">early </w:t>
      </w:r>
      <w:r w:rsidR="002F18BC" w:rsidRPr="00226F97">
        <w:rPr>
          <w:rFonts w:ascii="Arial" w:eastAsiaTheme="minorEastAsia" w:hAnsi="Arial" w:cs="Arial"/>
          <w:color w:val="1A1718"/>
          <w:lang w:val="en-US"/>
        </w:rPr>
        <w:t xml:space="preserve">deficiencies in structure and mechanical </w:t>
      </w:r>
      <w:r w:rsidR="00C7222B" w:rsidRPr="00226F97">
        <w:rPr>
          <w:rFonts w:ascii="Arial" w:eastAsiaTheme="minorEastAsia" w:hAnsi="Arial" w:cs="Arial"/>
          <w:color w:val="1A1718"/>
          <w:lang w:val="en-US"/>
        </w:rPr>
        <w:t xml:space="preserve">bone </w:t>
      </w:r>
      <w:r w:rsidR="002F18BC" w:rsidRPr="00226F97">
        <w:rPr>
          <w:rFonts w:ascii="Arial" w:eastAsiaTheme="minorEastAsia" w:hAnsi="Arial" w:cs="Arial"/>
          <w:color w:val="1A1718"/>
          <w:lang w:val="en-US"/>
        </w:rPr>
        <w:t>properties</w:t>
      </w:r>
      <w:r w:rsidR="00215A00" w:rsidRPr="00226F97">
        <w:rPr>
          <w:rFonts w:ascii="Arial" w:eastAsiaTheme="minorEastAsia" w:hAnsi="Arial" w:cs="Arial"/>
          <w:color w:val="1A1718"/>
          <w:lang w:val="en-US"/>
        </w:rPr>
        <w:t xml:space="preserve"> </w:t>
      </w:r>
      <w:r w:rsidR="00C7222B" w:rsidRPr="00226F97">
        <w:rPr>
          <w:rFonts w:ascii="Arial" w:eastAsiaTheme="minorEastAsia" w:hAnsi="Arial" w:cs="Arial"/>
          <w:color w:val="1A1718"/>
          <w:lang w:val="en-US"/>
        </w:rPr>
        <w:t>i</w:t>
      </w:r>
      <w:r w:rsidR="00215A00" w:rsidRPr="00226F97">
        <w:rPr>
          <w:rFonts w:ascii="Arial" w:eastAsiaTheme="minorEastAsia" w:hAnsi="Arial" w:cs="Arial"/>
          <w:color w:val="1A1718"/>
          <w:lang w:val="en-US"/>
        </w:rPr>
        <w:t xml:space="preserve">n the </w:t>
      </w:r>
      <w:r w:rsidRPr="00226F97">
        <w:rPr>
          <w:rFonts w:ascii="Arial" w:eastAsiaTheme="minorEastAsia" w:hAnsi="Arial" w:cs="Arial"/>
          <w:color w:val="1A1718"/>
          <w:lang w:val="en-US"/>
        </w:rPr>
        <w:t>skelet</w:t>
      </w:r>
      <w:r w:rsidR="00C7222B" w:rsidRPr="00226F97">
        <w:rPr>
          <w:rFonts w:ascii="Arial" w:eastAsiaTheme="minorEastAsia" w:hAnsi="Arial" w:cs="Arial"/>
          <w:color w:val="1A1718"/>
          <w:lang w:val="en-US"/>
        </w:rPr>
        <w:t>on of</w:t>
      </w:r>
      <w:r w:rsidR="00215A00" w:rsidRPr="00226F97">
        <w:rPr>
          <w:rFonts w:ascii="Arial" w:eastAsiaTheme="minorEastAsia" w:hAnsi="Arial" w:cs="Arial"/>
          <w:color w:val="1A1718"/>
          <w:lang w:val="en-US"/>
        </w:rPr>
        <w:t xml:space="preserve"> </w:t>
      </w:r>
      <w:r w:rsidR="00C7222B" w:rsidRPr="00226F97">
        <w:rPr>
          <w:rFonts w:ascii="Arial" w:eastAsiaTheme="minorEastAsia" w:hAnsi="Arial" w:cs="Arial"/>
          <w:color w:val="1A1718"/>
          <w:lang w:val="en-US"/>
        </w:rPr>
        <w:t xml:space="preserve">Col2a1-driven TIMP3 transgenic mice persisted into </w:t>
      </w:r>
      <w:r w:rsidR="002F18BC" w:rsidRPr="00226F97">
        <w:rPr>
          <w:rFonts w:ascii="Arial" w:eastAsiaTheme="minorEastAsia" w:hAnsi="Arial" w:cs="Arial"/>
          <w:color w:val="1A1718"/>
          <w:lang w:val="en-US"/>
        </w:rPr>
        <w:t>adult</w:t>
      </w:r>
      <w:r w:rsidR="00C7222B" w:rsidRPr="00226F97">
        <w:rPr>
          <w:rFonts w:ascii="Arial" w:eastAsiaTheme="minorEastAsia" w:hAnsi="Arial" w:cs="Arial"/>
          <w:color w:val="1A1718"/>
          <w:lang w:val="en-US"/>
        </w:rPr>
        <w:t>hood</w:t>
      </w:r>
      <w:r w:rsidR="002F18BC" w:rsidRPr="00226F97">
        <w:rPr>
          <w:rFonts w:ascii="Arial" w:eastAsiaTheme="minorEastAsia" w:hAnsi="Arial" w:cs="Arial"/>
          <w:color w:val="1A1718"/>
          <w:lang w:val="en-US"/>
        </w:rPr>
        <w:t xml:space="preserve">. </w:t>
      </w:r>
      <w:r w:rsidRPr="00226F97">
        <w:rPr>
          <w:rFonts w:ascii="Arial" w:eastAsiaTheme="minorEastAsia" w:hAnsi="Arial" w:cs="Arial"/>
          <w:color w:val="1A1718"/>
          <w:lang w:val="en-US"/>
        </w:rPr>
        <w:t xml:space="preserve"> </w:t>
      </w:r>
      <w:r w:rsidR="00E05841">
        <w:rPr>
          <w:rFonts w:ascii="Arial" w:eastAsiaTheme="minorEastAsia" w:hAnsi="Arial" w:cs="Arial"/>
          <w:color w:val="1A1718"/>
          <w:lang w:val="en-US"/>
        </w:rPr>
        <w:t xml:space="preserve">Although we have not defined a mechanism in this study, there are many possibilities explaining </w:t>
      </w:r>
      <w:r w:rsidR="00E05841" w:rsidRPr="00E05841">
        <w:rPr>
          <w:rFonts w:ascii="Arial" w:eastAsiaTheme="minorEastAsia" w:hAnsi="Arial" w:cs="Arial"/>
          <w:color w:val="1A1718"/>
          <w:lang w:val="en-US"/>
        </w:rPr>
        <w:t>how the matrix protein TIMP3 overexpressed by chondrocytes affects osteoblast function</w:t>
      </w:r>
      <w:r w:rsidR="00AB2C22">
        <w:rPr>
          <w:rFonts w:ascii="Arial" w:eastAsiaTheme="minorEastAsia" w:hAnsi="Arial" w:cs="Arial"/>
          <w:color w:val="1A1718"/>
          <w:lang w:val="en-US"/>
        </w:rPr>
        <w:t>, which are discussed below.</w:t>
      </w:r>
      <w:r w:rsidR="00E05841">
        <w:rPr>
          <w:rFonts w:ascii="Arial" w:eastAsiaTheme="minorEastAsia" w:hAnsi="Arial" w:cs="Arial"/>
          <w:color w:val="1A1718"/>
          <w:lang w:val="en-US"/>
        </w:rPr>
        <w:t xml:space="preserve"> </w:t>
      </w:r>
    </w:p>
    <w:p w14:paraId="48F606B4" w14:textId="35CB42A2" w:rsidR="00DB3618" w:rsidRPr="00226F97" w:rsidRDefault="00344AB4" w:rsidP="00DB3618">
      <w:pPr>
        <w:spacing w:line="480" w:lineRule="auto"/>
        <w:jc w:val="both"/>
        <w:rPr>
          <w:rFonts w:ascii="Arial" w:eastAsiaTheme="minorEastAsia" w:hAnsi="Arial" w:cs="Arial"/>
          <w:color w:val="1A1718"/>
          <w:lang w:val="en-US"/>
        </w:rPr>
      </w:pPr>
      <w:r w:rsidRPr="00226F97">
        <w:rPr>
          <w:rFonts w:ascii="Arial" w:eastAsiaTheme="minorEastAsia" w:hAnsi="Arial" w:cs="Arial"/>
          <w:color w:val="1A1718"/>
          <w:lang w:val="en-US"/>
        </w:rPr>
        <w:t xml:space="preserve">In agreement with previous work </w:t>
      </w:r>
      <w:r w:rsidRPr="00226F97">
        <w:rPr>
          <w:rFonts w:ascii="Arial" w:eastAsiaTheme="minorEastAsia" w:hAnsi="Arial" w:cs="Arial"/>
          <w:color w:val="1A1718"/>
          <w:lang w:val="en-US"/>
        </w:rPr>
        <w:fldChar w:fldCharType="begin">
          <w:fldData xml:space="preserve">PEVuZE5vdGU+PENpdGU+PEF1dGhvcj5BcHRlPC9BdXRob3I+PFllYXI+MTk5NDwvWWVhcj48UmVj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</w:fldData>
        </w:fldChar>
      </w:r>
      <w:r w:rsidR="002B7836">
        <w:rPr>
          <w:rFonts w:ascii="Arial" w:eastAsiaTheme="minorEastAsia" w:hAnsi="Arial" w:cs="Arial"/>
          <w:color w:val="1A1718"/>
          <w:lang w:val="en-US"/>
        </w:rPr>
        <w:instrText xml:space="preserve"> ADDIN EN.CITE </w:instrText>
      </w:r>
      <w:r w:rsidR="002B7836">
        <w:rPr>
          <w:rFonts w:ascii="Arial" w:eastAsiaTheme="minorEastAsia" w:hAnsi="Arial" w:cs="Arial"/>
          <w:color w:val="1A1718"/>
          <w:lang w:val="en-US"/>
        </w:rPr>
        <w:fldChar w:fldCharType="begin">
          <w:fldData xml:space="preserve">PEVuZE5vdGU+PENpdGU+PEF1dGhvcj5BcHRlPC9BdXRob3I+PFllYXI+MTk5NDwvWWVhcj48UmVj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</w:fldData>
        </w:fldChar>
      </w:r>
      <w:r w:rsidR="002B7836">
        <w:rPr>
          <w:rFonts w:ascii="Arial" w:eastAsiaTheme="minorEastAsia" w:hAnsi="Arial" w:cs="Arial"/>
          <w:color w:val="1A1718"/>
          <w:lang w:val="en-US"/>
        </w:rPr>
        <w:instrText xml:space="preserve"> ADDIN EN.CITE.DATA </w:instrText>
      </w:r>
      <w:r w:rsidR="002B7836">
        <w:rPr>
          <w:rFonts w:ascii="Arial" w:eastAsiaTheme="minorEastAsia" w:hAnsi="Arial" w:cs="Arial"/>
          <w:color w:val="1A1718"/>
          <w:lang w:val="en-US"/>
        </w:rPr>
      </w:r>
      <w:r w:rsidR="002B7836">
        <w:rPr>
          <w:rFonts w:ascii="Arial" w:eastAsiaTheme="minorEastAsia" w:hAnsi="Arial" w:cs="Arial"/>
          <w:color w:val="1A1718"/>
          <w:lang w:val="en-US"/>
        </w:rPr>
        <w:fldChar w:fldCharType="end"/>
      </w:r>
      <w:r w:rsidRPr="00226F97">
        <w:rPr>
          <w:rFonts w:ascii="Arial" w:eastAsiaTheme="minorEastAsia" w:hAnsi="Arial" w:cs="Arial"/>
          <w:color w:val="1A1718"/>
          <w:lang w:val="en-US"/>
        </w:rPr>
      </w:r>
      <w:r w:rsidRPr="00226F97">
        <w:rPr>
          <w:rFonts w:ascii="Arial" w:eastAsiaTheme="minorEastAsia" w:hAnsi="Arial" w:cs="Arial"/>
          <w:color w:val="1A1718"/>
          <w:lang w:val="en-US"/>
        </w:rPr>
        <w:fldChar w:fldCharType="separate"/>
      </w:r>
      <w:r w:rsidR="002B7836">
        <w:rPr>
          <w:rFonts w:ascii="Arial" w:eastAsiaTheme="minorEastAsia" w:hAnsi="Arial" w:cs="Arial"/>
          <w:noProof/>
          <w:color w:val="1A1718"/>
          <w:lang w:val="en-US"/>
        </w:rPr>
        <w:t>[6]</w:t>
      </w:r>
      <w:r w:rsidRPr="00226F97">
        <w:rPr>
          <w:rFonts w:ascii="Arial" w:eastAsiaTheme="minorEastAsia" w:hAnsi="Arial" w:cs="Arial"/>
          <w:color w:val="1A1718"/>
          <w:lang w:val="en-US"/>
        </w:rPr>
        <w:fldChar w:fldCharType="end"/>
      </w:r>
      <w:r w:rsidRPr="00226F97">
        <w:rPr>
          <w:rFonts w:ascii="Arial" w:eastAsiaTheme="minorEastAsia" w:hAnsi="Arial" w:cs="Arial"/>
          <w:color w:val="1A1718"/>
          <w:lang w:val="en-US"/>
        </w:rPr>
        <w:t xml:space="preserve">, </w:t>
      </w:r>
      <w:r w:rsidR="0006573A" w:rsidRPr="00226F97">
        <w:rPr>
          <w:rFonts w:ascii="Arial" w:eastAsiaTheme="minorEastAsia" w:hAnsi="Arial" w:cs="Arial"/>
          <w:color w:val="1A1718"/>
          <w:lang w:val="en-US"/>
        </w:rPr>
        <w:t xml:space="preserve">TIMP3 mRNA </w:t>
      </w:r>
      <w:r w:rsidR="00C7222B" w:rsidRPr="00226F97">
        <w:rPr>
          <w:rFonts w:ascii="Arial" w:eastAsiaTheme="minorEastAsia" w:hAnsi="Arial" w:cs="Arial"/>
          <w:color w:val="1A1718"/>
          <w:lang w:val="en-US"/>
        </w:rPr>
        <w:t xml:space="preserve">levels </w:t>
      </w:r>
      <w:r w:rsidR="0006573A" w:rsidRPr="00226F97">
        <w:rPr>
          <w:rFonts w:ascii="Arial" w:eastAsiaTheme="minorEastAsia" w:hAnsi="Arial" w:cs="Arial"/>
          <w:color w:val="1A1718"/>
          <w:lang w:val="en-US"/>
        </w:rPr>
        <w:t xml:space="preserve">detectable by </w:t>
      </w:r>
      <w:r w:rsidR="0006573A" w:rsidRPr="00226F97">
        <w:rPr>
          <w:rFonts w:ascii="Arial" w:eastAsiaTheme="minorEastAsia" w:hAnsi="Arial" w:cs="Arial"/>
          <w:i/>
          <w:color w:val="1A1718"/>
          <w:lang w:val="en-US"/>
        </w:rPr>
        <w:t>in situ</w:t>
      </w:r>
      <w:r w:rsidR="0006573A" w:rsidRPr="00226F97">
        <w:rPr>
          <w:rFonts w:ascii="Arial" w:eastAsiaTheme="minorEastAsia" w:hAnsi="Arial" w:cs="Arial"/>
          <w:color w:val="1A1718"/>
          <w:lang w:val="en-US"/>
        </w:rPr>
        <w:t xml:space="preserve"> </w:t>
      </w:r>
      <w:r w:rsidR="00EF3B1E" w:rsidRPr="00226F97">
        <w:rPr>
          <w:rFonts w:ascii="Arial" w:eastAsiaTheme="minorEastAsia" w:hAnsi="Arial" w:cs="Arial"/>
          <w:color w:val="1A1718"/>
          <w:lang w:val="en-US"/>
        </w:rPr>
        <w:t>hybridization</w:t>
      </w:r>
      <w:r w:rsidR="0006573A" w:rsidRPr="00226F97">
        <w:rPr>
          <w:rFonts w:ascii="Arial" w:eastAsiaTheme="minorEastAsia" w:hAnsi="Arial" w:cs="Arial"/>
          <w:color w:val="1A1718"/>
          <w:lang w:val="en-US"/>
        </w:rPr>
        <w:t xml:space="preserve"> </w:t>
      </w:r>
      <w:r w:rsidR="0056546F" w:rsidRPr="00226F97">
        <w:rPr>
          <w:rFonts w:ascii="Arial" w:eastAsiaTheme="minorEastAsia" w:hAnsi="Arial" w:cs="Arial"/>
          <w:color w:val="1A1718"/>
          <w:lang w:val="en-US"/>
        </w:rPr>
        <w:t xml:space="preserve">in WT mice </w:t>
      </w:r>
      <w:r w:rsidR="00C7222B" w:rsidRPr="00226F97">
        <w:rPr>
          <w:rFonts w:ascii="Arial" w:eastAsiaTheme="minorEastAsia" w:hAnsi="Arial" w:cs="Arial"/>
          <w:color w:val="1A1718"/>
          <w:lang w:val="en-US"/>
        </w:rPr>
        <w:t xml:space="preserve">were relatively low and restricted to chondrocytes </w:t>
      </w:r>
      <w:r w:rsidRPr="00226F97">
        <w:rPr>
          <w:rFonts w:ascii="Arial" w:eastAsiaTheme="minorEastAsia" w:hAnsi="Arial" w:cs="Arial"/>
          <w:color w:val="1A1718"/>
          <w:lang w:val="en-US"/>
        </w:rPr>
        <w:t xml:space="preserve">in the </w:t>
      </w:r>
      <w:r w:rsidR="00C7222B" w:rsidRPr="00226F97">
        <w:rPr>
          <w:rFonts w:ascii="Arial" w:eastAsiaTheme="minorEastAsia" w:hAnsi="Arial" w:cs="Arial"/>
          <w:color w:val="1A1718"/>
          <w:lang w:val="en-US"/>
        </w:rPr>
        <w:t>pre</w:t>
      </w:r>
      <w:r w:rsidR="004D4D08" w:rsidRPr="00226F97">
        <w:rPr>
          <w:rFonts w:ascii="Arial" w:eastAsiaTheme="minorEastAsia" w:hAnsi="Arial" w:cs="Arial"/>
          <w:color w:val="1A1718"/>
          <w:lang w:val="en-US"/>
        </w:rPr>
        <w:t>-</w:t>
      </w:r>
      <w:r w:rsidR="00C7222B" w:rsidRPr="00226F97">
        <w:rPr>
          <w:rFonts w:ascii="Arial" w:eastAsiaTheme="minorEastAsia" w:hAnsi="Arial" w:cs="Arial"/>
          <w:color w:val="1A1718"/>
          <w:lang w:val="en-US"/>
        </w:rPr>
        <w:t xml:space="preserve">hypertrophic </w:t>
      </w:r>
      <w:r w:rsidR="0006573A" w:rsidRPr="00226F97">
        <w:rPr>
          <w:rFonts w:ascii="Arial" w:eastAsiaTheme="minorEastAsia" w:hAnsi="Arial" w:cs="Arial"/>
          <w:color w:val="1A1718"/>
          <w:lang w:val="en-US"/>
        </w:rPr>
        <w:t xml:space="preserve">growth plate </w:t>
      </w:r>
      <w:r w:rsidRPr="00226F97">
        <w:rPr>
          <w:rFonts w:ascii="Arial" w:eastAsiaTheme="minorEastAsia" w:hAnsi="Arial" w:cs="Arial"/>
          <w:color w:val="1A1718"/>
          <w:lang w:val="en-US"/>
        </w:rPr>
        <w:t>zone</w:t>
      </w:r>
      <w:r w:rsidR="0006573A" w:rsidRPr="00226F97">
        <w:rPr>
          <w:rFonts w:ascii="Arial" w:eastAsiaTheme="minorEastAsia" w:hAnsi="Arial" w:cs="Arial"/>
          <w:color w:val="1A1718"/>
          <w:lang w:val="en-US"/>
        </w:rPr>
        <w:t xml:space="preserve">. </w:t>
      </w:r>
      <w:r w:rsidR="00D16F8F" w:rsidRPr="00226F97">
        <w:rPr>
          <w:rFonts w:ascii="Arial" w:eastAsiaTheme="minorEastAsia" w:hAnsi="Arial" w:cs="Arial"/>
          <w:color w:val="1A1718"/>
          <w:lang w:val="en-US"/>
        </w:rPr>
        <w:t>However</w:t>
      </w:r>
      <w:r w:rsidR="0006573A" w:rsidRPr="00226F97">
        <w:rPr>
          <w:rFonts w:ascii="Arial" w:eastAsiaTheme="minorEastAsia" w:hAnsi="Arial" w:cs="Arial"/>
          <w:color w:val="1A1718"/>
          <w:lang w:val="en-US"/>
        </w:rPr>
        <w:t xml:space="preserve">, </w:t>
      </w:r>
      <w:r w:rsidRPr="00226F97">
        <w:rPr>
          <w:rFonts w:ascii="Arial" w:eastAsiaTheme="minorEastAsia" w:hAnsi="Arial" w:cs="Arial"/>
          <w:color w:val="1A1718"/>
          <w:lang w:val="en-US"/>
        </w:rPr>
        <w:t xml:space="preserve">TIMP3 mRNA </w:t>
      </w:r>
      <w:r w:rsidR="0006573A" w:rsidRPr="00226F97">
        <w:rPr>
          <w:rFonts w:ascii="Arial" w:eastAsiaTheme="minorEastAsia" w:hAnsi="Arial" w:cs="Arial"/>
          <w:color w:val="1A1718"/>
          <w:lang w:val="en-US"/>
        </w:rPr>
        <w:t xml:space="preserve">expression was </w:t>
      </w:r>
      <w:r w:rsidRPr="00226F97">
        <w:rPr>
          <w:rFonts w:ascii="Arial" w:eastAsiaTheme="minorEastAsia" w:hAnsi="Arial" w:cs="Arial"/>
          <w:color w:val="1A1718"/>
          <w:lang w:val="en-US"/>
        </w:rPr>
        <w:t>more widespread in the Col2a1</w:t>
      </w:r>
      <w:r w:rsidRPr="00226F97">
        <w:rPr>
          <w:rFonts w:ascii="Arial" w:eastAsiaTheme="minorEastAsia" w:hAnsi="Arial" w:cs="Arial"/>
          <w:i/>
          <w:color w:val="1A1718"/>
          <w:lang w:val="en-US"/>
        </w:rPr>
        <w:t>-</w:t>
      </w:r>
      <w:r w:rsidRPr="00226F97">
        <w:rPr>
          <w:rFonts w:ascii="Arial" w:eastAsiaTheme="minorEastAsia" w:hAnsi="Arial" w:cs="Arial"/>
          <w:color w:val="1A1718"/>
          <w:lang w:val="en-US"/>
        </w:rPr>
        <w:t>driven TIMP3 Tg/Tg, extending additionally into the p</w:t>
      </w:r>
      <w:r w:rsidR="0006573A" w:rsidRPr="00226F97">
        <w:rPr>
          <w:rFonts w:ascii="Arial" w:eastAsiaTheme="minorEastAsia" w:hAnsi="Arial" w:cs="Arial"/>
          <w:color w:val="1A1718"/>
          <w:lang w:val="en-US"/>
        </w:rPr>
        <w:t>roliferati</w:t>
      </w:r>
      <w:r w:rsidRPr="00226F97">
        <w:rPr>
          <w:rFonts w:ascii="Arial" w:eastAsiaTheme="minorEastAsia" w:hAnsi="Arial" w:cs="Arial"/>
          <w:color w:val="1A1718"/>
          <w:lang w:val="en-US"/>
        </w:rPr>
        <w:t>ng growth plate zone</w:t>
      </w:r>
      <w:r w:rsidR="00D16F8F" w:rsidRPr="00226F97">
        <w:rPr>
          <w:rFonts w:ascii="Arial" w:eastAsiaTheme="minorEastAsia" w:hAnsi="Arial" w:cs="Arial"/>
          <w:color w:val="1A1718"/>
          <w:lang w:val="en-US"/>
        </w:rPr>
        <w:t xml:space="preserve">. </w:t>
      </w:r>
      <w:r w:rsidR="0056546F" w:rsidRPr="00226F97">
        <w:rPr>
          <w:rFonts w:ascii="Arial" w:eastAsiaTheme="minorEastAsia" w:hAnsi="Arial" w:cs="Arial"/>
          <w:color w:val="1A1718"/>
          <w:lang w:val="en-US"/>
        </w:rPr>
        <w:t>T</w:t>
      </w:r>
      <w:r w:rsidR="00AB2A62" w:rsidRPr="00226F97">
        <w:rPr>
          <w:rFonts w:ascii="Arial" w:eastAsiaTheme="minorEastAsia" w:hAnsi="Arial" w:cs="Arial"/>
          <w:color w:val="1A1718"/>
          <w:lang w:val="en-US"/>
        </w:rPr>
        <w:t xml:space="preserve">hese changes were not </w:t>
      </w:r>
      <w:r w:rsidRPr="00226F97">
        <w:rPr>
          <w:rFonts w:ascii="Arial" w:eastAsiaTheme="minorEastAsia" w:hAnsi="Arial" w:cs="Arial"/>
          <w:color w:val="1A1718"/>
          <w:lang w:val="en-US"/>
        </w:rPr>
        <w:t xml:space="preserve">linked with modified </w:t>
      </w:r>
      <w:r w:rsidR="00AB2A62" w:rsidRPr="00226F97">
        <w:rPr>
          <w:rFonts w:ascii="Arial" w:eastAsiaTheme="minorEastAsia" w:hAnsi="Arial" w:cs="Arial"/>
          <w:color w:val="1A1718"/>
          <w:lang w:val="en-US"/>
        </w:rPr>
        <w:t>expression of the essential cartilage signaling molecules, Indian hedgehog (Ihh) or parathyroid hormone/</w:t>
      </w:r>
      <w:r w:rsidRPr="00226F97">
        <w:rPr>
          <w:rFonts w:ascii="Arial" w:eastAsiaTheme="minorEastAsia" w:hAnsi="Arial" w:cs="Arial"/>
          <w:color w:val="1A1718"/>
          <w:lang w:val="en-US"/>
        </w:rPr>
        <w:t xml:space="preserve"> </w:t>
      </w:r>
      <w:r w:rsidR="00AB2A62" w:rsidRPr="00226F97">
        <w:rPr>
          <w:rFonts w:ascii="Arial" w:eastAsiaTheme="minorEastAsia" w:hAnsi="Arial" w:cs="Arial"/>
          <w:color w:val="1A1718"/>
          <w:lang w:val="en-US"/>
        </w:rPr>
        <w:t>parathyroid hormone-related peptide</w:t>
      </w:r>
      <w:r w:rsidRPr="00226F97">
        <w:rPr>
          <w:rFonts w:ascii="Arial" w:eastAsiaTheme="minorEastAsia" w:hAnsi="Arial" w:cs="Arial"/>
          <w:color w:val="1A1718"/>
          <w:lang w:val="en-US"/>
        </w:rPr>
        <w:t xml:space="preserve"> (PTH/PTHrP</w:t>
      </w:r>
      <w:r w:rsidR="00AB2A62" w:rsidRPr="00226F97">
        <w:rPr>
          <w:rFonts w:ascii="Arial" w:eastAsiaTheme="minorEastAsia" w:hAnsi="Arial" w:cs="Arial"/>
          <w:color w:val="1A1718"/>
          <w:lang w:val="en-US"/>
        </w:rPr>
        <w:t>)</w:t>
      </w:r>
      <w:r w:rsidRPr="00226F97">
        <w:rPr>
          <w:rFonts w:ascii="Arial" w:eastAsiaTheme="minorEastAsia" w:hAnsi="Arial" w:cs="Arial"/>
          <w:color w:val="1A1718"/>
          <w:lang w:val="en-US"/>
        </w:rPr>
        <w:t xml:space="preserve">. These data are in accord with similar findings in </w:t>
      </w:r>
      <w:r w:rsidR="00D2611D" w:rsidRPr="00226F97">
        <w:rPr>
          <w:rFonts w:ascii="Arial" w:eastAsiaTheme="minorEastAsia" w:hAnsi="Arial" w:cs="Arial"/>
          <w:color w:val="1A1718"/>
          <w:lang w:val="en-US"/>
        </w:rPr>
        <w:t>MM</w:t>
      </w:r>
      <w:r w:rsidRPr="00226F97">
        <w:rPr>
          <w:rFonts w:ascii="Arial" w:eastAsiaTheme="minorEastAsia" w:hAnsi="Arial" w:cs="Arial"/>
          <w:color w:val="1A1718"/>
          <w:lang w:val="en-US"/>
        </w:rPr>
        <w:t>P</w:t>
      </w:r>
      <w:r w:rsidR="00D2611D" w:rsidRPr="00226F97">
        <w:rPr>
          <w:rFonts w:ascii="Arial" w:eastAsiaTheme="minorEastAsia" w:hAnsi="Arial" w:cs="Arial"/>
          <w:color w:val="1A1718"/>
          <w:lang w:val="en-US"/>
        </w:rPr>
        <w:t>-14 null mice</w:t>
      </w:r>
      <w:r w:rsidR="004D4D08" w:rsidRPr="00226F97">
        <w:rPr>
          <w:rFonts w:ascii="Arial" w:eastAsiaTheme="minorEastAsia" w:hAnsi="Arial" w:cs="Arial"/>
          <w:color w:val="1A1718"/>
          <w:lang w:val="en-US"/>
        </w:rPr>
        <w:t xml:space="preserve"> </w:t>
      </w:r>
      <w:r w:rsidR="004D4D08" w:rsidRPr="00226F97">
        <w:rPr>
          <w:rFonts w:ascii="Arial" w:eastAsiaTheme="minorEastAsia" w:hAnsi="Arial" w:cs="Arial"/>
          <w:color w:val="1A1718"/>
          <w:lang w:val="en-US"/>
        </w:rPr>
        <w:fldChar w:fldCharType="begin">
          <w:fldData xml:space="preserve">PEVuZE5vdGU+PENpdGU+PEF1dGhvcj5Ib2xtYmVjazwvQXV0aG9yPjxZZWFyPjE5OTk8L1llYXI+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MT48L2FsdC1wZXJpb2RpY2FsPjxwYWdlcz44MS05MjwvcGFnZXM+PHZvbHVtZT45OTwvdm9sdW1l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</w:fldData>
        </w:fldChar>
      </w:r>
      <w:r w:rsidR="002B7836">
        <w:rPr>
          <w:rFonts w:ascii="Arial" w:eastAsiaTheme="minorEastAsia" w:hAnsi="Arial" w:cs="Arial"/>
          <w:color w:val="1A1718"/>
          <w:lang w:val="en-US"/>
        </w:rPr>
        <w:instrText xml:space="preserve"> ADDIN EN.CITE </w:instrText>
      </w:r>
      <w:r w:rsidR="002B7836">
        <w:rPr>
          <w:rFonts w:ascii="Arial" w:eastAsiaTheme="minorEastAsia" w:hAnsi="Arial" w:cs="Arial"/>
          <w:color w:val="1A1718"/>
          <w:lang w:val="en-US"/>
        </w:rPr>
        <w:fldChar w:fldCharType="begin">
          <w:fldData xml:space="preserve">PEVuZE5vdGU+PENpdGU+PEF1dGhvcj5Ib2xtYmVjazwvQXV0aG9yPjxZZWFyPjE5OTk8L1llYXI+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MT48L2FsdC1wZXJpb2RpY2FsPjxwYWdlcz44MS05MjwvcGFnZXM+PHZvbHVtZT45OTwvdm9sdW1l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</w:fldData>
        </w:fldChar>
      </w:r>
      <w:r w:rsidR="002B7836">
        <w:rPr>
          <w:rFonts w:ascii="Arial" w:eastAsiaTheme="minorEastAsia" w:hAnsi="Arial" w:cs="Arial"/>
          <w:color w:val="1A1718"/>
          <w:lang w:val="en-US"/>
        </w:rPr>
        <w:instrText xml:space="preserve"> ADDIN EN.CITE.DATA </w:instrText>
      </w:r>
      <w:r w:rsidR="002B7836">
        <w:rPr>
          <w:rFonts w:ascii="Arial" w:eastAsiaTheme="minorEastAsia" w:hAnsi="Arial" w:cs="Arial"/>
          <w:color w:val="1A1718"/>
          <w:lang w:val="en-US"/>
        </w:rPr>
      </w:r>
      <w:r w:rsidR="002B7836">
        <w:rPr>
          <w:rFonts w:ascii="Arial" w:eastAsiaTheme="minorEastAsia" w:hAnsi="Arial" w:cs="Arial"/>
          <w:color w:val="1A1718"/>
          <w:lang w:val="en-US"/>
        </w:rPr>
        <w:fldChar w:fldCharType="end"/>
      </w:r>
      <w:r w:rsidR="004D4D08" w:rsidRPr="00226F97">
        <w:rPr>
          <w:rFonts w:ascii="Arial" w:eastAsiaTheme="minorEastAsia" w:hAnsi="Arial" w:cs="Arial"/>
          <w:color w:val="1A1718"/>
          <w:lang w:val="en-US"/>
        </w:rPr>
      </w:r>
      <w:r w:rsidR="004D4D08" w:rsidRPr="00226F97">
        <w:rPr>
          <w:rFonts w:ascii="Arial" w:eastAsiaTheme="minorEastAsia" w:hAnsi="Arial" w:cs="Arial"/>
          <w:color w:val="1A1718"/>
          <w:lang w:val="en-US"/>
        </w:rPr>
        <w:fldChar w:fldCharType="separate"/>
      </w:r>
      <w:r w:rsidR="002B7836">
        <w:rPr>
          <w:rFonts w:ascii="Arial" w:eastAsiaTheme="minorEastAsia" w:hAnsi="Arial" w:cs="Arial"/>
          <w:noProof/>
          <w:color w:val="1A1718"/>
          <w:lang w:val="en-US"/>
        </w:rPr>
        <w:t>[1]</w:t>
      </w:r>
      <w:r w:rsidR="004D4D08" w:rsidRPr="00226F97">
        <w:rPr>
          <w:rFonts w:ascii="Arial" w:eastAsiaTheme="minorEastAsia" w:hAnsi="Arial" w:cs="Arial"/>
          <w:color w:val="1A1718"/>
          <w:lang w:val="en-US"/>
        </w:rPr>
        <w:fldChar w:fldCharType="end"/>
      </w:r>
      <w:r w:rsidR="00D2611D" w:rsidRPr="00226F97">
        <w:rPr>
          <w:rFonts w:ascii="Arial" w:eastAsiaTheme="minorEastAsia" w:hAnsi="Arial" w:cs="Arial"/>
          <w:color w:val="1A1718"/>
          <w:lang w:val="en-US"/>
        </w:rPr>
        <w:t>.</w:t>
      </w:r>
      <w:r w:rsidRPr="00226F97">
        <w:rPr>
          <w:rFonts w:ascii="Arial" w:eastAsiaTheme="minorEastAsia" w:hAnsi="Arial" w:cs="Arial"/>
          <w:color w:val="1A1718"/>
          <w:lang w:val="en-US"/>
        </w:rPr>
        <w:t xml:space="preserve"> </w:t>
      </w:r>
      <w:r w:rsidR="00AB2A62" w:rsidRPr="00226F97">
        <w:rPr>
          <w:rFonts w:ascii="Arial" w:hAnsi="Arial" w:cs="Arial"/>
        </w:rPr>
        <w:t>In addition</w:t>
      </w:r>
      <w:r w:rsidR="00D008C2" w:rsidRPr="00226F97">
        <w:rPr>
          <w:rFonts w:ascii="Arial" w:hAnsi="Arial" w:cs="Arial"/>
        </w:rPr>
        <w:t>,</w:t>
      </w:r>
      <w:r w:rsidR="00AB2A62" w:rsidRPr="00226F97">
        <w:rPr>
          <w:rFonts w:ascii="Arial" w:hAnsi="Arial" w:cs="Arial"/>
        </w:rPr>
        <w:t xml:space="preserve"> we found that like MMP-14 and MMP-16 </w:t>
      </w:r>
      <w:r w:rsidRPr="00226F97">
        <w:rPr>
          <w:rFonts w:ascii="Arial" w:hAnsi="Arial" w:cs="Arial"/>
        </w:rPr>
        <w:t xml:space="preserve">null </w:t>
      </w:r>
      <w:r w:rsidR="00AB2A62" w:rsidRPr="00226F97">
        <w:rPr>
          <w:rFonts w:ascii="Arial" w:hAnsi="Arial" w:cs="Arial"/>
        </w:rPr>
        <w:t xml:space="preserve">mice, </w:t>
      </w:r>
      <w:r w:rsidR="00D008C2" w:rsidRPr="00226F97">
        <w:rPr>
          <w:rFonts w:ascii="Arial" w:hAnsi="Arial" w:cs="Arial"/>
        </w:rPr>
        <w:t xml:space="preserve">proliferating zone </w:t>
      </w:r>
      <w:r w:rsidR="00716214" w:rsidRPr="00226F97">
        <w:rPr>
          <w:rFonts w:ascii="Arial" w:hAnsi="Arial" w:cs="Arial"/>
        </w:rPr>
        <w:t xml:space="preserve">shortening </w:t>
      </w:r>
      <w:r w:rsidR="00DB3618" w:rsidRPr="00226F97">
        <w:rPr>
          <w:rFonts w:ascii="Arial" w:hAnsi="Arial" w:cs="Arial"/>
        </w:rPr>
        <w:t xml:space="preserve">and </w:t>
      </w:r>
      <w:r w:rsidR="00716214" w:rsidRPr="00226F97">
        <w:rPr>
          <w:rFonts w:ascii="Arial" w:hAnsi="Arial" w:cs="Arial"/>
        </w:rPr>
        <w:t xml:space="preserve">decreased chondrocyte proliferation </w:t>
      </w:r>
      <w:r w:rsidR="00DB3618" w:rsidRPr="00226F97">
        <w:rPr>
          <w:rFonts w:ascii="Arial" w:hAnsi="Arial" w:cs="Arial"/>
        </w:rPr>
        <w:t xml:space="preserve">likely </w:t>
      </w:r>
      <w:r w:rsidR="00716214" w:rsidRPr="00226F97">
        <w:rPr>
          <w:rFonts w:ascii="Arial" w:hAnsi="Arial" w:cs="Arial"/>
        </w:rPr>
        <w:t xml:space="preserve">explain </w:t>
      </w:r>
      <w:r w:rsidR="00D008C2" w:rsidRPr="00226F97">
        <w:rPr>
          <w:rFonts w:ascii="Arial" w:hAnsi="Arial" w:cs="Arial"/>
        </w:rPr>
        <w:t xml:space="preserve">the diminution in </w:t>
      </w:r>
      <w:r w:rsidR="00716214" w:rsidRPr="00226F97">
        <w:rPr>
          <w:rFonts w:ascii="Arial" w:hAnsi="Arial" w:cs="Arial"/>
        </w:rPr>
        <w:t xml:space="preserve">bone </w:t>
      </w:r>
      <w:r w:rsidR="00AB2A62" w:rsidRPr="00226F97">
        <w:rPr>
          <w:rFonts w:ascii="Arial" w:hAnsi="Arial" w:cs="Arial"/>
        </w:rPr>
        <w:t>length</w:t>
      </w:r>
      <w:r w:rsidR="004D4D08" w:rsidRPr="00226F97">
        <w:rPr>
          <w:rFonts w:ascii="Arial" w:hAnsi="Arial" w:cs="Arial"/>
        </w:rPr>
        <w:t xml:space="preserve"> </w:t>
      </w:r>
      <w:r w:rsidR="004D4D08" w:rsidRPr="00226F97">
        <w:rPr>
          <w:rFonts w:ascii="Arial" w:hAnsi="Arial" w:cs="Arial"/>
        </w:rPr>
        <w:fldChar w:fldCharType="begin">
          <w:fldData xml:space="preserve">PEVuZE5vdGU+PENpdGU+PEF1dGhvcj5Ib2xtYmVjazwvQXV0aG9yPjxZZWFyPjE5OTk8L1llYXI+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YnItMT48L2FsdC1wZXJpb2RpY2FsPjxwYWdlcz44MS05MjwvcGFnZXM+PHZvbHVtZT45OTwvdm9s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</w:fldData>
        </w:fldChar>
      </w:r>
      <w:r w:rsidR="002B7836">
        <w:rPr>
          <w:rFonts w:ascii="Arial" w:hAnsi="Arial" w:cs="Arial"/>
        </w:rPr>
        <w:instrText xml:space="preserve"> ADDIN EN.CITE </w:instrText>
      </w:r>
      <w:r w:rsidR="002B7836">
        <w:rPr>
          <w:rFonts w:ascii="Arial" w:hAnsi="Arial" w:cs="Arial"/>
        </w:rPr>
        <w:fldChar w:fldCharType="begin">
          <w:fldData xml:space="preserve">PEVuZE5vdGU+PENpdGU+PEF1dGhvcj5Ib2xtYmVjazwvQXV0aG9yPjxZZWFyPjE5OTk8L1llYXI+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YnItMT48L2FsdC1wZXJpb2RpY2FsPjxwYWdlcz44MS05MjwvcGFnZXM+PHZvbHVtZT45OTwvdm9s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</w:fldData>
        </w:fldChar>
      </w:r>
      <w:r w:rsidR="002B7836">
        <w:rPr>
          <w:rFonts w:ascii="Arial" w:hAnsi="Arial" w:cs="Arial"/>
        </w:rPr>
        <w:instrText xml:space="preserve"> ADDIN EN.CITE.DATA </w:instrText>
      </w:r>
      <w:r w:rsidR="002B7836">
        <w:rPr>
          <w:rFonts w:ascii="Arial" w:hAnsi="Arial" w:cs="Arial"/>
        </w:rPr>
      </w:r>
      <w:r w:rsidR="002B7836">
        <w:rPr>
          <w:rFonts w:ascii="Arial" w:hAnsi="Arial" w:cs="Arial"/>
        </w:rPr>
        <w:fldChar w:fldCharType="end"/>
      </w:r>
      <w:r w:rsidR="004D4D08" w:rsidRPr="00226F97">
        <w:rPr>
          <w:rFonts w:ascii="Arial" w:hAnsi="Arial" w:cs="Arial"/>
        </w:rPr>
      </w:r>
      <w:r w:rsidR="004D4D08" w:rsidRPr="00226F97">
        <w:rPr>
          <w:rFonts w:ascii="Arial" w:hAnsi="Arial" w:cs="Arial"/>
        </w:rPr>
        <w:fldChar w:fldCharType="separate"/>
      </w:r>
      <w:r w:rsidR="002B7836">
        <w:rPr>
          <w:rFonts w:ascii="Arial" w:hAnsi="Arial" w:cs="Arial"/>
          <w:noProof/>
        </w:rPr>
        <w:t>[1, 2]</w:t>
      </w:r>
      <w:r w:rsidR="004D4D08" w:rsidRPr="00226F97">
        <w:rPr>
          <w:rFonts w:ascii="Arial" w:hAnsi="Arial" w:cs="Arial"/>
        </w:rPr>
        <w:fldChar w:fldCharType="end"/>
      </w:r>
      <w:r w:rsidR="00D008C2" w:rsidRPr="00226F97">
        <w:rPr>
          <w:rFonts w:ascii="Arial" w:hAnsi="Arial" w:cs="Arial"/>
        </w:rPr>
        <w:t>. This contrasts, however</w:t>
      </w:r>
      <w:r w:rsidR="00DE31B6" w:rsidRPr="00226F97">
        <w:rPr>
          <w:rFonts w:ascii="Arial" w:hAnsi="Arial" w:cs="Arial"/>
        </w:rPr>
        <w:t>,</w:t>
      </w:r>
      <w:r w:rsidR="00D008C2" w:rsidRPr="00226F97">
        <w:rPr>
          <w:rFonts w:ascii="Arial" w:hAnsi="Arial" w:cs="Arial"/>
        </w:rPr>
        <w:t xml:space="preserve"> with the phenotype of both </w:t>
      </w:r>
      <w:r w:rsidR="00A422FB" w:rsidRPr="00226F97">
        <w:rPr>
          <w:rFonts w:ascii="Arial" w:hAnsi="Arial" w:cs="Arial"/>
        </w:rPr>
        <w:t>MMP</w:t>
      </w:r>
      <w:r w:rsidR="00D008C2" w:rsidRPr="00226F97">
        <w:rPr>
          <w:rFonts w:ascii="Arial" w:hAnsi="Arial" w:cs="Arial"/>
        </w:rPr>
        <w:t>-</w:t>
      </w:r>
      <w:r w:rsidR="00A422FB" w:rsidRPr="00226F97">
        <w:rPr>
          <w:rFonts w:ascii="Arial" w:hAnsi="Arial" w:cs="Arial"/>
        </w:rPr>
        <w:t>13 and MMP</w:t>
      </w:r>
      <w:r w:rsidR="00D008C2" w:rsidRPr="00226F97">
        <w:rPr>
          <w:rFonts w:ascii="Arial" w:hAnsi="Arial" w:cs="Arial"/>
        </w:rPr>
        <w:t>-</w:t>
      </w:r>
      <w:r w:rsidR="00A422FB" w:rsidRPr="00226F97">
        <w:rPr>
          <w:rFonts w:ascii="Arial" w:hAnsi="Arial" w:cs="Arial"/>
        </w:rPr>
        <w:t xml:space="preserve">9 </w:t>
      </w:r>
      <w:r w:rsidR="00D008C2" w:rsidRPr="00226F97">
        <w:rPr>
          <w:rFonts w:ascii="Arial" w:hAnsi="Arial" w:cs="Arial"/>
        </w:rPr>
        <w:t xml:space="preserve">null </w:t>
      </w:r>
      <w:r w:rsidR="00A422FB" w:rsidRPr="00226F97">
        <w:rPr>
          <w:rFonts w:ascii="Arial" w:hAnsi="Arial" w:cs="Arial"/>
        </w:rPr>
        <w:t>mice</w:t>
      </w:r>
      <w:r w:rsidR="00DB3618" w:rsidRPr="00226F97">
        <w:rPr>
          <w:rFonts w:ascii="Arial" w:hAnsi="Arial" w:cs="Arial"/>
        </w:rPr>
        <w:t>,</w:t>
      </w:r>
      <w:r w:rsidR="00A422FB" w:rsidRPr="00226F97">
        <w:rPr>
          <w:rFonts w:ascii="Arial" w:hAnsi="Arial" w:cs="Arial"/>
        </w:rPr>
        <w:t xml:space="preserve"> </w:t>
      </w:r>
      <w:r w:rsidR="00D008C2" w:rsidRPr="00226F97">
        <w:rPr>
          <w:rFonts w:ascii="Arial" w:hAnsi="Arial" w:cs="Arial"/>
        </w:rPr>
        <w:t xml:space="preserve">in which such severe </w:t>
      </w:r>
      <w:r w:rsidR="00A422FB" w:rsidRPr="00226F97">
        <w:rPr>
          <w:rFonts w:ascii="Arial" w:hAnsi="Arial" w:cs="Arial"/>
          <w:lang w:val="en-US"/>
        </w:rPr>
        <w:t>impair</w:t>
      </w:r>
      <w:r w:rsidR="00D008C2" w:rsidRPr="00226F97">
        <w:rPr>
          <w:rFonts w:ascii="Arial" w:hAnsi="Arial" w:cs="Arial"/>
          <w:lang w:val="en-US"/>
        </w:rPr>
        <w:t xml:space="preserve">ment in </w:t>
      </w:r>
      <w:r w:rsidR="00A422FB" w:rsidRPr="00226F97">
        <w:rPr>
          <w:rFonts w:ascii="Arial" w:hAnsi="Arial" w:cs="Arial"/>
          <w:lang w:val="en-US"/>
        </w:rPr>
        <w:t>endochondral bone</w:t>
      </w:r>
      <w:r w:rsidR="00D008C2" w:rsidRPr="00226F97">
        <w:rPr>
          <w:rFonts w:ascii="Arial" w:hAnsi="Arial" w:cs="Arial"/>
          <w:lang w:val="en-US"/>
        </w:rPr>
        <w:t xml:space="preserve"> </w:t>
      </w:r>
      <w:r w:rsidR="00DB3618" w:rsidRPr="00226F97">
        <w:rPr>
          <w:rFonts w:ascii="Arial" w:hAnsi="Arial" w:cs="Arial"/>
          <w:lang w:val="en-US"/>
        </w:rPr>
        <w:t xml:space="preserve">growth </w:t>
      </w:r>
      <w:r w:rsidR="00DE31B6" w:rsidRPr="00226F97">
        <w:rPr>
          <w:rFonts w:ascii="Arial" w:hAnsi="Arial" w:cs="Arial"/>
          <w:lang w:val="en-US"/>
        </w:rPr>
        <w:t xml:space="preserve">was </w:t>
      </w:r>
      <w:r w:rsidR="00D008C2" w:rsidRPr="00226F97">
        <w:rPr>
          <w:rFonts w:ascii="Arial" w:hAnsi="Arial" w:cs="Arial"/>
          <w:lang w:val="en-US"/>
        </w:rPr>
        <w:t xml:space="preserve">instead </w:t>
      </w:r>
      <w:r w:rsidR="00A422FB" w:rsidRPr="00226F97">
        <w:rPr>
          <w:rFonts w:ascii="Arial" w:hAnsi="Arial" w:cs="Arial"/>
          <w:lang w:val="en-US"/>
        </w:rPr>
        <w:t xml:space="preserve">characterized </w:t>
      </w:r>
      <w:r w:rsidR="00DB3618" w:rsidRPr="00226F97">
        <w:rPr>
          <w:rFonts w:ascii="Arial" w:hAnsi="Arial" w:cs="Arial"/>
          <w:lang w:val="en-US"/>
        </w:rPr>
        <w:t xml:space="preserve">by </w:t>
      </w:r>
      <w:r w:rsidR="00D008C2" w:rsidRPr="00226F97">
        <w:rPr>
          <w:rFonts w:ascii="Arial" w:hAnsi="Arial" w:cs="Arial"/>
          <w:lang w:val="en-US"/>
        </w:rPr>
        <w:t xml:space="preserve">marked </w:t>
      </w:r>
      <w:r w:rsidR="00A422FB" w:rsidRPr="00226F97">
        <w:rPr>
          <w:rFonts w:ascii="Arial" w:hAnsi="Arial" w:cs="Arial"/>
          <w:lang w:val="en-US"/>
        </w:rPr>
        <w:t>elongation of the hypertrophic zone</w:t>
      </w:r>
      <w:r w:rsidR="00D008C2" w:rsidRPr="00226F97">
        <w:rPr>
          <w:rFonts w:ascii="Arial" w:hAnsi="Arial" w:cs="Arial"/>
          <w:lang w:val="en-US"/>
        </w:rPr>
        <w:t xml:space="preserve">, along with diminished ECM remodeling, prolonged chondrocyte survival, delayed vascular recruitment and similarly defective </w:t>
      </w:r>
      <w:r w:rsidR="00D008C2" w:rsidRPr="00226F97">
        <w:rPr>
          <w:rFonts w:ascii="Arial" w:hAnsi="Arial" w:cs="Arial"/>
          <w:lang w:val="en-US"/>
        </w:rPr>
        <w:lastRenderedPageBreak/>
        <w:t xml:space="preserve">trabecular bone formation </w:t>
      </w:r>
      <w:r w:rsidR="00D008C2" w:rsidRPr="00226F97">
        <w:rPr>
          <w:rFonts w:ascii="Arial" w:hAnsi="Arial" w:cs="Arial"/>
          <w:lang w:val="en-US"/>
        </w:rPr>
        <w:fldChar w:fldCharType="begin">
          <w:fldData xml:space="preserve">PEVuZE5vdGU+PENpdGU+PEF1dGhvcj5TdGlja2VuczwvQXV0aG9yPjxZZWFyPjIwMDQ8L1llYXI+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==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PEVuZE5vdGU+PENpdGU+PEF1dGhvcj5TdGlja2VuczwvQXV0aG9yPjxZZWFyPjIwMDQ8L1llYXI+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==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008C2" w:rsidRPr="00226F97">
        <w:rPr>
          <w:rFonts w:ascii="Arial" w:hAnsi="Arial" w:cs="Arial"/>
          <w:lang w:val="en-US"/>
        </w:rPr>
      </w:r>
      <w:r w:rsidR="00D008C2" w:rsidRPr="00226F97">
        <w:rPr>
          <w:rFonts w:ascii="Arial" w:hAnsi="Arial" w:cs="Arial"/>
          <w:lang w:val="en-US"/>
        </w:rPr>
        <w:fldChar w:fldCharType="separate"/>
      </w:r>
      <w:r w:rsidR="002B7836">
        <w:rPr>
          <w:rFonts w:ascii="Arial" w:hAnsi="Arial" w:cs="Arial"/>
          <w:noProof/>
          <w:lang w:val="en-US"/>
        </w:rPr>
        <w:t>[3]</w:t>
      </w:r>
      <w:r w:rsidR="00D008C2" w:rsidRPr="00226F97">
        <w:rPr>
          <w:rFonts w:ascii="Arial" w:hAnsi="Arial" w:cs="Arial"/>
          <w:lang w:val="en-US"/>
        </w:rPr>
        <w:fldChar w:fldCharType="end"/>
      </w:r>
      <w:r w:rsidR="00D008C2" w:rsidRPr="00226F97">
        <w:rPr>
          <w:rFonts w:ascii="Arial" w:hAnsi="Arial" w:cs="Arial"/>
          <w:lang w:val="en-US"/>
        </w:rPr>
        <w:t xml:space="preserve">. </w:t>
      </w:r>
      <w:r w:rsidR="00DB3618" w:rsidRPr="00226F97">
        <w:rPr>
          <w:rFonts w:ascii="Arial" w:hAnsi="Arial" w:cs="Arial"/>
          <w:lang w:val="en-US"/>
        </w:rPr>
        <w:t>It</w:t>
      </w:r>
      <w:r w:rsidR="00F53E21" w:rsidRPr="00226F97">
        <w:rPr>
          <w:rFonts w:ascii="Arial" w:hAnsi="Arial" w:cs="Arial"/>
        </w:rPr>
        <w:t xml:space="preserve"> is </w:t>
      </w:r>
      <w:r w:rsidR="00DB3618" w:rsidRPr="00226F97">
        <w:rPr>
          <w:rFonts w:ascii="Arial" w:hAnsi="Arial" w:cs="Arial"/>
        </w:rPr>
        <w:t xml:space="preserve">therefore </w:t>
      </w:r>
      <w:r w:rsidR="00F53E21" w:rsidRPr="00226F97">
        <w:rPr>
          <w:rFonts w:ascii="Arial" w:hAnsi="Arial" w:cs="Arial"/>
        </w:rPr>
        <w:t xml:space="preserve">possible that the skeletal </w:t>
      </w:r>
      <w:r w:rsidR="00DB3618" w:rsidRPr="00226F97">
        <w:rPr>
          <w:rFonts w:ascii="Arial" w:hAnsi="Arial" w:cs="Arial"/>
        </w:rPr>
        <w:t>development phenotype we observe</w:t>
      </w:r>
      <w:r w:rsidR="00DE31B6" w:rsidRPr="00226F97">
        <w:rPr>
          <w:rFonts w:ascii="Arial" w:hAnsi="Arial" w:cs="Arial"/>
        </w:rPr>
        <w:t>d</w:t>
      </w:r>
      <w:r w:rsidR="00DB3618" w:rsidRPr="00226F97">
        <w:rPr>
          <w:rFonts w:ascii="Arial" w:hAnsi="Arial" w:cs="Arial"/>
        </w:rPr>
        <w:t xml:space="preserve"> in TIMP</w:t>
      </w:r>
      <w:r w:rsidR="00F53E21" w:rsidRPr="00226F97">
        <w:rPr>
          <w:rFonts w:ascii="Arial" w:hAnsi="Arial" w:cs="Arial"/>
        </w:rPr>
        <w:t xml:space="preserve">3 transgenic pups </w:t>
      </w:r>
      <w:r w:rsidR="00DE31B6" w:rsidRPr="00226F97">
        <w:rPr>
          <w:rFonts w:ascii="Arial" w:hAnsi="Arial" w:cs="Arial"/>
        </w:rPr>
        <w:t xml:space="preserve">was </w:t>
      </w:r>
      <w:r w:rsidR="00DB3618" w:rsidRPr="00226F97">
        <w:rPr>
          <w:rFonts w:ascii="Arial" w:hAnsi="Arial" w:cs="Arial"/>
        </w:rPr>
        <w:t xml:space="preserve">the product of relatively elevated levels of local </w:t>
      </w:r>
      <w:r w:rsidR="00F53E21" w:rsidRPr="00226F97">
        <w:rPr>
          <w:rFonts w:ascii="Arial" w:hAnsi="Arial" w:cs="Arial"/>
        </w:rPr>
        <w:t xml:space="preserve">inhibition of MMP activity. </w:t>
      </w:r>
      <w:r w:rsidR="00DB3618" w:rsidRPr="00226F97">
        <w:rPr>
          <w:rFonts w:ascii="Arial" w:hAnsi="Arial" w:cs="Arial"/>
        </w:rPr>
        <w:t>This would be consistent with proposed roles for MMPs</w:t>
      </w:r>
      <w:r w:rsidR="00DB3618" w:rsidRPr="00226F97">
        <w:rPr>
          <w:rFonts w:ascii="Arial" w:eastAsiaTheme="minorEastAsia" w:hAnsi="Arial" w:cs="Arial"/>
          <w:lang w:val="en-US"/>
        </w:rPr>
        <w:t xml:space="preserve"> and TIMPs in skeletal</w:t>
      </w:r>
      <w:r w:rsidR="00DB3618" w:rsidRPr="00226F97">
        <w:rPr>
          <w:rFonts w:ascii="Arial" w:eastAsiaTheme="minorEastAsia" w:hAnsi="Arial" w:cs="Arial"/>
          <w:color w:val="1A1718"/>
          <w:lang w:val="en-US"/>
        </w:rPr>
        <w:t xml:space="preserve"> development with </w:t>
      </w:r>
      <w:r w:rsidR="006547BA" w:rsidRPr="00226F97">
        <w:rPr>
          <w:rFonts w:ascii="Arial" w:eastAsiaTheme="minorEastAsia" w:hAnsi="Arial" w:cs="Arial"/>
          <w:color w:val="1A1718"/>
          <w:lang w:val="en-US"/>
        </w:rPr>
        <w:t xml:space="preserve">both the </w:t>
      </w:r>
      <w:r w:rsidR="00DB3618" w:rsidRPr="00226F97">
        <w:rPr>
          <w:rFonts w:ascii="Arial" w:eastAsiaTheme="minorEastAsia" w:hAnsi="Arial" w:cs="Arial"/>
          <w:color w:val="1A1718"/>
          <w:lang w:val="en-US"/>
        </w:rPr>
        <w:t xml:space="preserve">function </w:t>
      </w:r>
      <w:r w:rsidR="00DE31B6" w:rsidRPr="00226F97">
        <w:rPr>
          <w:rFonts w:ascii="Arial" w:eastAsiaTheme="minorEastAsia" w:hAnsi="Arial" w:cs="Arial"/>
          <w:color w:val="1A1718"/>
          <w:lang w:val="en-US"/>
        </w:rPr>
        <w:t xml:space="preserve">of </w:t>
      </w:r>
      <w:r w:rsidR="00DB3618" w:rsidRPr="00226F97">
        <w:rPr>
          <w:rFonts w:ascii="Arial" w:eastAsiaTheme="minorEastAsia" w:hAnsi="Arial" w:cs="Arial"/>
          <w:color w:val="1A1718"/>
          <w:lang w:val="en-US"/>
        </w:rPr>
        <w:t xml:space="preserve">TIMP3 </w:t>
      </w:r>
      <w:r w:rsidR="006547BA" w:rsidRPr="00226F97">
        <w:rPr>
          <w:rFonts w:ascii="Arial" w:eastAsiaTheme="minorEastAsia" w:hAnsi="Arial" w:cs="Arial"/>
          <w:color w:val="1A1718"/>
          <w:lang w:val="en-US"/>
        </w:rPr>
        <w:t>a</w:t>
      </w:r>
      <w:r w:rsidR="00DB3618" w:rsidRPr="00226F97">
        <w:rPr>
          <w:rFonts w:ascii="Arial" w:eastAsiaTheme="minorEastAsia" w:hAnsi="Arial" w:cs="Arial"/>
          <w:color w:val="1A1718"/>
          <w:lang w:val="en-US"/>
        </w:rPr>
        <w:t xml:space="preserve">s a matrix-bound inhibitor of both aggrecanases such as ADAMTS </w:t>
      </w:r>
      <w:r w:rsidR="00EF3B1E" w:rsidRPr="00226F97">
        <w:rPr>
          <w:rFonts w:ascii="Arial" w:eastAsiaTheme="minorEastAsia" w:hAnsi="Arial" w:cs="Arial"/>
          <w:color w:val="1A1718"/>
          <w:lang w:val="en-US"/>
        </w:rPr>
        <w:t xml:space="preserve">(A Disintegrin And Metalloproteinase with ThromboSpondin motifs) </w:t>
      </w:r>
      <w:r w:rsidR="00DB3618" w:rsidRPr="00226F97">
        <w:rPr>
          <w:rFonts w:ascii="Arial" w:eastAsiaTheme="minorEastAsia" w:hAnsi="Arial" w:cs="Arial"/>
          <w:color w:val="1A1718"/>
          <w:lang w:val="en-US"/>
        </w:rPr>
        <w:t xml:space="preserve">and MMP molecules </w:t>
      </w:r>
      <w:r w:rsidR="00DB3618" w:rsidRPr="00226F97">
        <w:rPr>
          <w:rFonts w:ascii="Arial" w:eastAsiaTheme="minorEastAsia" w:hAnsi="Arial" w:cs="Arial"/>
          <w:color w:val="1A1718"/>
          <w:lang w:val="en-US"/>
        </w:rPr>
        <w:fldChar w:fldCharType="begin"/>
      </w:r>
      <w:r w:rsidR="002B7836">
        <w:rPr>
          <w:rFonts w:ascii="Arial" w:eastAsiaTheme="minorEastAsia" w:hAnsi="Arial" w:cs="Arial"/>
          <w:color w:val="1A1718"/>
          <w:lang w:val="en-US"/>
        </w:rPr>
        <w:instrText xml:space="preserve"> ADDIN EN.CITE &lt;EndNote&gt;&lt;Cite&gt;&lt;Author&gt;Murphy&lt;/Author&gt;&lt;Year&gt;2008&lt;/Year&gt;&lt;RecNum&gt;36&lt;/RecNum&gt;&lt;DisplayText&gt;[5]&lt;/DisplayText&gt;&lt;record&gt;&lt;rec-number&gt;36&lt;/rec-number&gt;&lt;foreign-keys&gt;&lt;key app="EN" db-id="pw2epvpag02e97ea2pfpwfx9d2zf25pzsst5" timestamp="1430915556"&gt;36&lt;/key&gt;&lt;/foreign-keys&gt;&lt;ref-type name="Journal Article"&gt;17&lt;/ref-type&gt;&lt;contributors&gt;&lt;authors&gt;&lt;author&gt;Murphy, G.&lt;/author&gt;&lt;author&gt;Nagase, H.&lt;/author&gt;&lt;/authors&gt;&lt;/contributors&gt;&lt;auth-address&gt;Cancer Cell Biology, Department of Oncology, University of Cambridge, Cambridge, UK.&lt;/auth-address&gt;&lt;titles&gt;&lt;title&gt;Reappraising metalloproteinases in rheumatoid arthritis and osteoarthritis: destruction or repair?&lt;/title&gt;&lt;secondary-title&gt;Nat Clin Pract Rheumatol&lt;/secondary-title&gt;&lt;/titles&gt;&lt;periodical&gt;&lt;full-title&gt;Nat Clin Pract Rheumatol&lt;/full-title&gt;&lt;/periodical&gt;&lt;pages&gt;128-35&lt;/pages&gt;&lt;volume&gt;4&lt;/volume&gt;&lt;number&gt;3&lt;/number&gt;&lt;edition&gt;2008/02/07&lt;/edition&gt;&lt;keywords&gt;&lt;keyword&gt;Arthritis, Rheumatoid/drug therapy/*physiopathology&lt;/keyword&gt;&lt;keyword&gt;Biological Markers&lt;/keyword&gt;&lt;keyword&gt;Cartilage/immunology/*physiopathology&lt;/keyword&gt;&lt;keyword&gt;Enzyme Inhibitors/pharmacology/therapeutic use&lt;/keyword&gt;&lt;keyword&gt;Humans&lt;/keyword&gt;&lt;keyword&gt;Joints/physiopathology&lt;/keyword&gt;&lt;keyword&gt;Metalloproteases/antagonists &amp;amp; inhibitors/*physiology&lt;/keyword&gt;&lt;keyword&gt;Osteoarthritis/drug therapy/*physiopathology&lt;/keyword&gt;&lt;keyword&gt;Tissue Inhibitor of Metalloproteinases/physiology&lt;/keyword&gt;&lt;/keywords&gt;&lt;dates&gt;&lt;year&gt;2008&lt;/year&gt;&lt;pub-dates&gt;&lt;date&gt;Mar&lt;/date&gt;&lt;/pub-dates&gt;&lt;/dates&gt;&lt;isbn&gt;1745-8390 (Electronic)&lt;/isbn&gt;&lt;accession-num&gt;18253109&lt;/accession-num&gt;&lt;urls&gt;&lt;related-urls&gt;&lt;url&gt;http://www.ncbi.nlm.nih.gov/entrez/query.fcgi?cmd=Retrieve&amp;amp;db=PubMed&amp;amp;dopt=Citation&amp;amp;list_uids=18253109&lt;/url&gt;&lt;/related-urls&gt;&lt;/urls&gt;&lt;electronic-resource-num&gt;ncprheum0727 [pii]&amp;#xD;10.1038/ncprheum0727&lt;/electronic-resource-num&gt;&lt;language&gt;eng&lt;/language&gt;&lt;/record&gt;&lt;/Cite&gt;&lt;/EndNote&gt;</w:instrText>
      </w:r>
      <w:r w:rsidR="00DB3618" w:rsidRPr="00226F97">
        <w:rPr>
          <w:rFonts w:ascii="Arial" w:eastAsiaTheme="minorEastAsia" w:hAnsi="Arial" w:cs="Arial"/>
          <w:color w:val="1A1718"/>
          <w:lang w:val="en-US"/>
        </w:rPr>
        <w:fldChar w:fldCharType="separate"/>
      </w:r>
      <w:r w:rsidR="002B7836">
        <w:rPr>
          <w:rFonts w:ascii="Arial" w:eastAsiaTheme="minorEastAsia" w:hAnsi="Arial" w:cs="Arial"/>
          <w:noProof/>
          <w:color w:val="1A1718"/>
          <w:lang w:val="en-US"/>
        </w:rPr>
        <w:t>[5]</w:t>
      </w:r>
      <w:r w:rsidR="00DB3618" w:rsidRPr="00226F97">
        <w:rPr>
          <w:rFonts w:ascii="Arial" w:eastAsiaTheme="minorEastAsia" w:hAnsi="Arial" w:cs="Arial"/>
          <w:color w:val="1A1718"/>
          <w:lang w:val="en-US"/>
        </w:rPr>
        <w:fldChar w:fldCharType="end"/>
      </w:r>
      <w:r w:rsidR="00DB3618" w:rsidRPr="00226F97">
        <w:rPr>
          <w:rFonts w:ascii="Arial" w:eastAsiaTheme="minorEastAsia" w:hAnsi="Arial" w:cs="Arial"/>
          <w:color w:val="1A1718"/>
          <w:lang w:val="en-US"/>
        </w:rPr>
        <w:t xml:space="preserve"> and </w:t>
      </w:r>
      <w:r w:rsidR="006547BA" w:rsidRPr="00226F97">
        <w:rPr>
          <w:rFonts w:ascii="Arial" w:eastAsiaTheme="minorEastAsia" w:hAnsi="Arial" w:cs="Arial"/>
          <w:color w:val="1A1718"/>
          <w:lang w:val="en-US"/>
        </w:rPr>
        <w:t xml:space="preserve">as a pivotal controller of </w:t>
      </w:r>
      <w:r w:rsidR="00DB3618" w:rsidRPr="00226F97">
        <w:rPr>
          <w:rFonts w:ascii="Arial" w:eastAsiaTheme="minorEastAsia" w:hAnsi="Arial" w:cs="Arial"/>
          <w:color w:val="1A1718"/>
          <w:lang w:val="en-US"/>
        </w:rPr>
        <w:t xml:space="preserve">normal cartilage matrix turnover </w:t>
      </w:r>
      <w:r w:rsidR="004D4D08" w:rsidRPr="00226F97">
        <w:rPr>
          <w:rFonts w:ascii="Arial" w:eastAsiaTheme="minorEastAsia" w:hAnsi="Arial" w:cs="Arial"/>
          <w:color w:val="1A1718"/>
          <w:lang w:val="en-US"/>
        </w:rPr>
        <w:fldChar w:fldCharType="begin">
          <w:fldData xml:space="preserve">PEVuZE5vdGU+PENpdGU+PEF1dGhvcj5HZW5kcm9uPC9BdXRob3I+PFllYXI+MjAwMzwvWWVhcj48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</w:fldData>
        </w:fldChar>
      </w:r>
      <w:r w:rsidR="002B7836">
        <w:rPr>
          <w:rFonts w:ascii="Arial" w:eastAsiaTheme="minorEastAsia" w:hAnsi="Arial" w:cs="Arial"/>
          <w:color w:val="1A1718"/>
          <w:lang w:val="en-US"/>
        </w:rPr>
        <w:instrText xml:space="preserve"> ADDIN EN.CITE </w:instrText>
      </w:r>
      <w:r w:rsidR="002B7836">
        <w:rPr>
          <w:rFonts w:ascii="Arial" w:eastAsiaTheme="minorEastAsia" w:hAnsi="Arial" w:cs="Arial"/>
          <w:color w:val="1A1718"/>
          <w:lang w:val="en-US"/>
        </w:rPr>
        <w:fldChar w:fldCharType="begin">
          <w:fldData xml:space="preserve">PEVuZE5vdGU+PENpdGU+PEF1dGhvcj5HZW5kcm9uPC9BdXRob3I+PFllYXI+MjAwMzwvWWVhcj48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</w:fldData>
        </w:fldChar>
      </w:r>
      <w:r w:rsidR="002B7836">
        <w:rPr>
          <w:rFonts w:ascii="Arial" w:eastAsiaTheme="minorEastAsia" w:hAnsi="Arial" w:cs="Arial"/>
          <w:color w:val="1A1718"/>
          <w:lang w:val="en-US"/>
        </w:rPr>
        <w:instrText xml:space="preserve"> ADDIN EN.CITE.DATA </w:instrText>
      </w:r>
      <w:r w:rsidR="002B7836">
        <w:rPr>
          <w:rFonts w:ascii="Arial" w:eastAsiaTheme="minorEastAsia" w:hAnsi="Arial" w:cs="Arial"/>
          <w:color w:val="1A1718"/>
          <w:lang w:val="en-US"/>
        </w:rPr>
      </w:r>
      <w:r w:rsidR="002B7836">
        <w:rPr>
          <w:rFonts w:ascii="Arial" w:eastAsiaTheme="minorEastAsia" w:hAnsi="Arial" w:cs="Arial"/>
          <w:color w:val="1A1718"/>
          <w:lang w:val="en-US"/>
        </w:rPr>
        <w:fldChar w:fldCharType="end"/>
      </w:r>
      <w:r w:rsidR="004D4D08" w:rsidRPr="00226F97">
        <w:rPr>
          <w:rFonts w:ascii="Arial" w:eastAsiaTheme="minorEastAsia" w:hAnsi="Arial" w:cs="Arial"/>
          <w:color w:val="1A1718"/>
          <w:lang w:val="en-US"/>
        </w:rPr>
      </w:r>
      <w:r w:rsidR="004D4D08" w:rsidRPr="00226F97">
        <w:rPr>
          <w:rFonts w:ascii="Arial" w:eastAsiaTheme="minorEastAsia" w:hAnsi="Arial" w:cs="Arial"/>
          <w:color w:val="1A1718"/>
          <w:lang w:val="en-US"/>
        </w:rPr>
        <w:fldChar w:fldCharType="separate"/>
      </w:r>
      <w:r w:rsidR="002B7836">
        <w:rPr>
          <w:rFonts w:ascii="Arial" w:eastAsiaTheme="minorEastAsia" w:hAnsi="Arial" w:cs="Arial"/>
          <w:noProof/>
          <w:color w:val="1A1718"/>
          <w:lang w:val="en-US"/>
        </w:rPr>
        <w:t>[4, 15]</w:t>
      </w:r>
      <w:r w:rsidR="004D4D08" w:rsidRPr="00226F97">
        <w:rPr>
          <w:rFonts w:ascii="Arial" w:eastAsiaTheme="minorEastAsia" w:hAnsi="Arial" w:cs="Arial"/>
          <w:color w:val="1A1718"/>
          <w:lang w:val="en-US"/>
        </w:rPr>
        <w:fldChar w:fldCharType="end"/>
      </w:r>
      <w:r w:rsidR="00DB3618" w:rsidRPr="00226F97">
        <w:rPr>
          <w:rFonts w:ascii="Arial" w:eastAsiaTheme="minorEastAsia" w:hAnsi="Arial" w:cs="Arial"/>
          <w:color w:val="1A1718"/>
          <w:lang w:val="en-US"/>
        </w:rPr>
        <w:t xml:space="preserve">. </w:t>
      </w:r>
    </w:p>
    <w:p w14:paraId="08E305A2" w14:textId="3E470A4A" w:rsidR="00A422FB" w:rsidRPr="00226F97" w:rsidRDefault="00F53E21" w:rsidP="00B07DB9">
      <w:pPr>
        <w:spacing w:line="480" w:lineRule="auto"/>
        <w:jc w:val="both"/>
        <w:rPr>
          <w:rFonts w:ascii="Arial" w:hAnsi="Arial" w:cs="Arial"/>
          <w:lang w:val="en-US"/>
        </w:rPr>
      </w:pPr>
      <w:r w:rsidRPr="00226F97">
        <w:rPr>
          <w:rFonts w:ascii="Arial" w:hAnsi="Arial" w:cs="Arial"/>
          <w:lang w:val="en-US"/>
        </w:rPr>
        <w:t xml:space="preserve">As well as playing an important role in </w:t>
      </w:r>
      <w:r w:rsidR="006547BA" w:rsidRPr="00226F97">
        <w:rPr>
          <w:rFonts w:ascii="Arial" w:hAnsi="Arial" w:cs="Arial"/>
          <w:lang w:val="en-US"/>
        </w:rPr>
        <w:t>skeletal</w:t>
      </w:r>
      <w:r w:rsidRPr="00226F97">
        <w:rPr>
          <w:rFonts w:ascii="Arial" w:hAnsi="Arial" w:cs="Arial"/>
          <w:lang w:val="en-US"/>
        </w:rPr>
        <w:t xml:space="preserve"> development, MMP and TIMPs affect bone growth and </w:t>
      </w:r>
      <w:r w:rsidR="006547BA" w:rsidRPr="00226F97">
        <w:rPr>
          <w:rFonts w:ascii="Arial" w:hAnsi="Arial" w:cs="Arial"/>
          <w:lang w:val="en-US"/>
        </w:rPr>
        <w:t>remodeling</w:t>
      </w:r>
      <w:r w:rsidRPr="00226F97">
        <w:rPr>
          <w:rFonts w:ascii="Arial" w:hAnsi="Arial" w:cs="Arial"/>
          <w:lang w:val="en-US"/>
        </w:rPr>
        <w:t>, contribute to modulat</w:t>
      </w:r>
      <w:r w:rsidR="006547BA" w:rsidRPr="00226F97">
        <w:rPr>
          <w:rFonts w:ascii="Arial" w:hAnsi="Arial" w:cs="Arial"/>
          <w:lang w:val="en-US"/>
        </w:rPr>
        <w:t xml:space="preserve">ion of </w:t>
      </w:r>
      <w:r w:rsidRPr="00226F97">
        <w:rPr>
          <w:rFonts w:ascii="Arial" w:hAnsi="Arial" w:cs="Arial"/>
          <w:lang w:val="en-US"/>
        </w:rPr>
        <w:t>bone mass in response to mechanical loading and are involved in fracture healing and in osteobla</w:t>
      </w:r>
      <w:r w:rsidR="006547BA" w:rsidRPr="00226F97">
        <w:rPr>
          <w:rFonts w:ascii="Arial" w:hAnsi="Arial" w:cs="Arial"/>
          <w:lang w:val="en-US"/>
        </w:rPr>
        <w:t>st-to-</w:t>
      </w:r>
      <w:r w:rsidRPr="00226F97">
        <w:rPr>
          <w:rFonts w:ascii="Arial" w:hAnsi="Arial" w:cs="Arial"/>
          <w:lang w:val="en-US"/>
        </w:rPr>
        <w:t>osteocyte</w:t>
      </w:r>
      <w:r w:rsidR="006547BA" w:rsidRPr="00226F97">
        <w:rPr>
          <w:rFonts w:ascii="Arial" w:hAnsi="Arial" w:cs="Arial"/>
          <w:lang w:val="en-US"/>
        </w:rPr>
        <w:t xml:space="preserve"> transition</w:t>
      </w:r>
      <w:r w:rsidR="00001E46" w:rsidRPr="00226F97">
        <w:rPr>
          <w:rFonts w:ascii="Arial" w:hAnsi="Arial" w:cs="Arial"/>
          <w:lang w:val="en-US"/>
        </w:rPr>
        <w:t xml:space="preserve"> </w:t>
      </w:r>
      <w:r w:rsidR="00001E46" w:rsidRPr="00226F97">
        <w:rPr>
          <w:rFonts w:ascii="Arial" w:hAnsi="Arial" w:cs="Arial"/>
          <w:lang w:val="en-US"/>
        </w:rPr>
        <w:fldChar w:fldCharType="begin">
          <w:fldData xml:space="preserve">PEVuZE5vdGU+PENpdGU+PEF1dGhvcj5IYWV1c2xlcjwvQXV0aG9yPjxZZWFyPjIwMDU8L1llYXI+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ZnVsbC10aXRsZT5CaW9jaGVtIEJpb3BoeXMgUmVzIENvbW11bjwvZnVsbC10aXRsZT48L3Blcmlv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bGwtdGl0bGU+SiBCb25lIE1pbmVyIFJlczwvZnVsbC10aXRsZT48L3BlcmlvZGljYWw+PHBhZ2Vz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PEVuZE5vdGU+PENpdGU+PEF1dGhvcj5IYWV1c2xlcjwvQXV0aG9yPjxZZWFyPjIwMDU8L1llYXI+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ZnVsbC10aXRsZT5CaW9jaGVtIEJpb3BoeXMgUmVzIENvbW11bjwvZnVsbC10aXRsZT48L3Blcmlv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bGwtdGl0bGU+SiBCb25lIE1pbmVyIFJlczwvZnVsbC10aXRsZT48L3BlcmlvZGljYWw+PHBhZ2Vz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001E46" w:rsidRPr="00226F97">
        <w:rPr>
          <w:rFonts w:ascii="Arial" w:hAnsi="Arial" w:cs="Arial"/>
          <w:lang w:val="en-US"/>
        </w:rPr>
      </w:r>
      <w:r w:rsidR="00001E46" w:rsidRPr="00226F97">
        <w:rPr>
          <w:rFonts w:ascii="Arial" w:hAnsi="Arial" w:cs="Arial"/>
          <w:lang w:val="en-US"/>
        </w:rPr>
        <w:fldChar w:fldCharType="separate"/>
      </w:r>
      <w:r w:rsidR="002B7836">
        <w:rPr>
          <w:rFonts w:ascii="Arial" w:hAnsi="Arial" w:cs="Arial"/>
          <w:noProof/>
          <w:lang w:val="en-US"/>
        </w:rPr>
        <w:t>[16-22]</w:t>
      </w:r>
      <w:r w:rsidR="00001E46" w:rsidRPr="00226F97">
        <w:rPr>
          <w:rFonts w:ascii="Arial" w:hAnsi="Arial" w:cs="Arial"/>
          <w:lang w:val="en-US"/>
        </w:rPr>
        <w:fldChar w:fldCharType="end"/>
      </w:r>
      <w:r w:rsidRPr="00226F97">
        <w:rPr>
          <w:rFonts w:ascii="Arial" w:hAnsi="Arial" w:cs="Arial"/>
          <w:lang w:val="en-US"/>
        </w:rPr>
        <w:t xml:space="preserve">. TIMP3 </w:t>
      </w:r>
      <w:r w:rsidR="006547BA" w:rsidRPr="00226F97">
        <w:rPr>
          <w:rFonts w:ascii="Arial" w:hAnsi="Arial" w:cs="Arial"/>
          <w:lang w:val="en-US"/>
        </w:rPr>
        <w:t xml:space="preserve">overexpression </w:t>
      </w:r>
      <w:r w:rsidRPr="00226F97">
        <w:rPr>
          <w:rFonts w:ascii="Arial" w:hAnsi="Arial" w:cs="Arial"/>
          <w:lang w:val="en-US"/>
        </w:rPr>
        <w:t xml:space="preserve">in chondrocytes </w:t>
      </w:r>
      <w:r w:rsidR="006547BA" w:rsidRPr="00226F97">
        <w:rPr>
          <w:rFonts w:ascii="Arial" w:hAnsi="Arial" w:cs="Arial"/>
          <w:lang w:val="en-US"/>
        </w:rPr>
        <w:t xml:space="preserve">and its matrix-enrichment may therefore exert </w:t>
      </w:r>
      <w:r w:rsidRPr="00226F97">
        <w:rPr>
          <w:rFonts w:ascii="Arial" w:hAnsi="Arial" w:cs="Arial"/>
          <w:lang w:val="en-US"/>
        </w:rPr>
        <w:t xml:space="preserve">paracrine actions on MMP activity in bone </w:t>
      </w:r>
      <w:r w:rsidR="00DE31B6" w:rsidRPr="00226F97">
        <w:rPr>
          <w:rFonts w:ascii="Arial" w:hAnsi="Arial" w:cs="Arial"/>
          <w:lang w:val="en-US"/>
        </w:rPr>
        <w:t xml:space="preserve">that could </w:t>
      </w:r>
      <w:r w:rsidR="006547BA" w:rsidRPr="00226F97">
        <w:rPr>
          <w:rFonts w:ascii="Arial" w:hAnsi="Arial" w:cs="Arial"/>
          <w:lang w:val="en-US"/>
        </w:rPr>
        <w:t>e</w:t>
      </w:r>
      <w:r w:rsidRPr="00226F97">
        <w:rPr>
          <w:rFonts w:ascii="Arial" w:hAnsi="Arial" w:cs="Arial"/>
          <w:lang w:val="en-US"/>
        </w:rPr>
        <w:t>xplain the decreased bone mass and thinner cortices</w:t>
      </w:r>
      <w:r w:rsidR="006547BA" w:rsidRPr="00226F97">
        <w:rPr>
          <w:rFonts w:ascii="Arial" w:hAnsi="Arial" w:cs="Arial"/>
          <w:lang w:val="en-US"/>
        </w:rPr>
        <w:t xml:space="preserve"> found in this </w:t>
      </w:r>
      <w:r w:rsidR="006547BA" w:rsidRPr="00226F97">
        <w:rPr>
          <w:rFonts w:ascii="Arial" w:eastAsiaTheme="minorEastAsia" w:hAnsi="Arial" w:cs="Arial"/>
          <w:color w:val="1A1718"/>
          <w:lang w:val="en-US"/>
        </w:rPr>
        <w:t>Col2a1</w:t>
      </w:r>
      <w:r w:rsidR="006547BA" w:rsidRPr="00226F97">
        <w:rPr>
          <w:rFonts w:ascii="Arial" w:eastAsiaTheme="minorEastAsia" w:hAnsi="Arial" w:cs="Arial"/>
          <w:i/>
          <w:color w:val="1A1718"/>
          <w:lang w:val="en-US"/>
        </w:rPr>
        <w:t>-</w:t>
      </w:r>
      <w:r w:rsidR="006547BA" w:rsidRPr="00226F97">
        <w:rPr>
          <w:rFonts w:ascii="Arial" w:eastAsiaTheme="minorEastAsia" w:hAnsi="Arial" w:cs="Arial"/>
          <w:color w:val="1A1718"/>
          <w:lang w:val="en-US"/>
        </w:rPr>
        <w:t>driven TIMP3 Tg/Tg</w:t>
      </w:r>
      <w:r w:rsidRPr="00226F97">
        <w:rPr>
          <w:rFonts w:ascii="Arial" w:hAnsi="Arial" w:cs="Arial"/>
          <w:lang w:val="en-US"/>
        </w:rPr>
        <w:t xml:space="preserve">. Indeed, decreased bone mass </w:t>
      </w:r>
      <w:r w:rsidR="00E218FD" w:rsidRPr="00226F97">
        <w:rPr>
          <w:rFonts w:ascii="Arial" w:hAnsi="Arial" w:cs="Arial"/>
          <w:lang w:val="en-US"/>
        </w:rPr>
        <w:t xml:space="preserve">has also been observed in mice deficient in </w:t>
      </w:r>
      <w:r w:rsidRPr="00226F97">
        <w:rPr>
          <w:rFonts w:ascii="Arial" w:hAnsi="Arial" w:cs="Arial"/>
          <w:lang w:val="en-US"/>
        </w:rPr>
        <w:t>certain MMPs</w:t>
      </w:r>
      <w:r w:rsidR="00E218FD" w:rsidRPr="00226F97">
        <w:rPr>
          <w:rFonts w:ascii="Arial" w:hAnsi="Arial" w:cs="Arial"/>
          <w:lang w:val="en-US"/>
        </w:rPr>
        <w:t xml:space="preserve">, including </w:t>
      </w:r>
      <w:r w:rsidRPr="00226F97">
        <w:rPr>
          <w:rFonts w:ascii="Arial" w:hAnsi="Arial" w:cs="Arial"/>
          <w:lang w:val="en-US"/>
        </w:rPr>
        <w:t>MMP</w:t>
      </w:r>
      <w:r w:rsidR="00E218FD" w:rsidRPr="00226F97">
        <w:rPr>
          <w:rFonts w:ascii="Arial" w:hAnsi="Arial" w:cs="Arial"/>
          <w:lang w:val="en-US"/>
        </w:rPr>
        <w:t>-</w:t>
      </w:r>
      <w:r w:rsidRPr="00226F97">
        <w:rPr>
          <w:rFonts w:ascii="Arial" w:hAnsi="Arial" w:cs="Arial"/>
          <w:lang w:val="en-US"/>
        </w:rPr>
        <w:t xml:space="preserve">9 and </w:t>
      </w:r>
      <w:r w:rsidR="00E218FD" w:rsidRPr="00226F97">
        <w:rPr>
          <w:rFonts w:ascii="Arial" w:hAnsi="Arial" w:cs="Arial"/>
          <w:lang w:val="en-US"/>
        </w:rPr>
        <w:t>MMP-</w:t>
      </w:r>
      <w:r w:rsidRPr="00226F97">
        <w:rPr>
          <w:rFonts w:ascii="Arial" w:hAnsi="Arial" w:cs="Arial"/>
          <w:lang w:val="en-US"/>
        </w:rPr>
        <w:t>14</w:t>
      </w:r>
      <w:r w:rsidR="00E218FD" w:rsidRPr="00226F97">
        <w:rPr>
          <w:rFonts w:ascii="Arial" w:hAnsi="Arial" w:cs="Arial"/>
          <w:lang w:val="en-US"/>
        </w:rPr>
        <w:t xml:space="preserve"> as well as in </w:t>
      </w:r>
      <w:r w:rsidRPr="00226F97">
        <w:rPr>
          <w:rFonts w:ascii="Arial" w:hAnsi="Arial" w:cs="Arial"/>
          <w:lang w:val="en-US"/>
        </w:rPr>
        <w:t>MMP</w:t>
      </w:r>
      <w:r w:rsidR="00E218FD" w:rsidRPr="00226F97">
        <w:rPr>
          <w:rFonts w:ascii="Arial" w:hAnsi="Arial" w:cs="Arial"/>
          <w:lang w:val="en-US"/>
        </w:rPr>
        <w:t>-</w:t>
      </w:r>
      <w:r w:rsidRPr="00226F97">
        <w:rPr>
          <w:rFonts w:ascii="Arial" w:hAnsi="Arial" w:cs="Arial"/>
          <w:lang w:val="en-US"/>
        </w:rPr>
        <w:t>9/</w:t>
      </w:r>
      <w:r w:rsidR="00E218FD" w:rsidRPr="00226F97">
        <w:rPr>
          <w:rFonts w:ascii="Arial" w:hAnsi="Arial" w:cs="Arial"/>
          <w:lang w:val="en-US"/>
        </w:rPr>
        <w:t>-</w:t>
      </w:r>
      <w:r w:rsidRPr="00226F97">
        <w:rPr>
          <w:rFonts w:ascii="Arial" w:hAnsi="Arial" w:cs="Arial"/>
          <w:lang w:val="en-US"/>
        </w:rPr>
        <w:t>13 doub</w:t>
      </w:r>
      <w:r w:rsidR="00E218FD" w:rsidRPr="00226F97">
        <w:rPr>
          <w:rFonts w:ascii="Arial" w:hAnsi="Arial" w:cs="Arial"/>
          <w:lang w:val="en-US"/>
        </w:rPr>
        <w:t xml:space="preserve">le knock out mice </w:t>
      </w:r>
      <w:r w:rsidR="00B11F7C" w:rsidRPr="00226F97">
        <w:rPr>
          <w:rFonts w:ascii="Arial" w:hAnsi="Arial" w:cs="Arial"/>
          <w:lang w:val="en-US"/>
        </w:rPr>
        <w:fldChar w:fldCharType="begin">
          <w:fldData xml:space="preserve">PEVuZE5vdGU+PENpdGU+PEF1dGhvcj5aaG91PC9BdXRob3I+PFllYXI+MjAwMDwvWWVhcj48UmVj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YWw+PHBhZ2VzPjQwNTItNzwvcGFnZXM+PHZvbHVtZT45Nzwvdm9sdW1lPjxudW1iZXI+ODwvbnVt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Z2VzPjgxLTkyPC9wYWdlcz48dm9sdW1lPjk5PC92b2x1bWU+PG51bWJlcj4xPC9udW1iZXI+PGVk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=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PEVuZE5vdGU+PENpdGU+PEF1dGhvcj5aaG91PC9BdXRob3I+PFllYXI+MjAwMDwvWWVhcj48UmVj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YWw+PHBhZ2VzPjQwNTItNzwvcGFnZXM+PHZvbHVtZT45Nzwvdm9sdW1lPjxudW1iZXI+ODwvbnVt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Z2VzPjgxLTkyPC9wYWdlcz48dm9sdW1lPjk5PC92b2x1bWU+PG51bWJlcj4xPC9udW1iZXI+PGVk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=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B11F7C" w:rsidRPr="00226F97">
        <w:rPr>
          <w:rFonts w:ascii="Arial" w:hAnsi="Arial" w:cs="Arial"/>
          <w:lang w:val="en-US"/>
        </w:rPr>
      </w:r>
      <w:r w:rsidR="00B11F7C" w:rsidRPr="00226F97">
        <w:rPr>
          <w:rFonts w:ascii="Arial" w:hAnsi="Arial" w:cs="Arial"/>
          <w:lang w:val="en-US"/>
        </w:rPr>
        <w:fldChar w:fldCharType="separate"/>
      </w:r>
      <w:r w:rsidR="002B7836">
        <w:rPr>
          <w:rFonts w:ascii="Arial" w:hAnsi="Arial" w:cs="Arial"/>
          <w:noProof/>
          <w:lang w:val="en-US"/>
        </w:rPr>
        <w:t>[1, 23]</w:t>
      </w:r>
      <w:r w:rsidR="00B11F7C" w:rsidRPr="00226F97">
        <w:rPr>
          <w:rFonts w:ascii="Arial" w:hAnsi="Arial" w:cs="Arial"/>
          <w:lang w:val="en-US"/>
        </w:rPr>
        <w:fldChar w:fldCharType="end"/>
      </w:r>
      <w:r w:rsidRPr="00226F97">
        <w:rPr>
          <w:rFonts w:ascii="Arial" w:hAnsi="Arial" w:cs="Arial"/>
          <w:lang w:val="en-US"/>
        </w:rPr>
        <w:t>.  In addition, MMP</w:t>
      </w:r>
      <w:r w:rsidR="00E218FD" w:rsidRPr="00226F97">
        <w:rPr>
          <w:rFonts w:ascii="Arial" w:hAnsi="Arial" w:cs="Arial"/>
          <w:lang w:val="en-US"/>
        </w:rPr>
        <w:t>-</w:t>
      </w:r>
      <w:r w:rsidRPr="00226F97">
        <w:rPr>
          <w:rFonts w:ascii="Arial" w:hAnsi="Arial" w:cs="Arial"/>
          <w:lang w:val="en-US"/>
        </w:rPr>
        <w:t xml:space="preserve">13 </w:t>
      </w:r>
      <w:r w:rsidR="00E218FD" w:rsidRPr="00226F97">
        <w:rPr>
          <w:rFonts w:ascii="Arial" w:hAnsi="Arial" w:cs="Arial"/>
          <w:lang w:val="en-US"/>
        </w:rPr>
        <w:t xml:space="preserve">null mice </w:t>
      </w:r>
      <w:r w:rsidRPr="00226F97">
        <w:rPr>
          <w:rFonts w:ascii="Arial" w:hAnsi="Arial" w:cs="Arial"/>
          <w:lang w:val="en-US"/>
        </w:rPr>
        <w:t xml:space="preserve">also </w:t>
      </w:r>
      <w:r w:rsidR="00E218FD" w:rsidRPr="00226F97">
        <w:rPr>
          <w:rFonts w:ascii="Arial" w:hAnsi="Arial" w:cs="Arial"/>
          <w:lang w:val="en-US"/>
        </w:rPr>
        <w:t xml:space="preserve">exhibit </w:t>
      </w:r>
      <w:r w:rsidRPr="00226F97">
        <w:rPr>
          <w:rFonts w:ascii="Arial" w:hAnsi="Arial" w:cs="Arial"/>
          <w:lang w:val="en-US"/>
        </w:rPr>
        <w:t>decreased bone quality</w:t>
      </w:r>
      <w:r w:rsidR="00E218FD" w:rsidRPr="00226F97">
        <w:rPr>
          <w:rFonts w:ascii="Arial" w:hAnsi="Arial" w:cs="Arial"/>
          <w:lang w:val="en-US"/>
        </w:rPr>
        <w:t xml:space="preserve"> and </w:t>
      </w:r>
      <w:r w:rsidRPr="00226F97">
        <w:rPr>
          <w:rFonts w:ascii="Arial" w:hAnsi="Arial" w:cs="Arial"/>
          <w:lang w:val="en-US"/>
        </w:rPr>
        <w:t>increased fracture risk</w:t>
      </w:r>
      <w:r w:rsidR="00B11F7C" w:rsidRPr="00226F97">
        <w:rPr>
          <w:rFonts w:ascii="Arial" w:hAnsi="Arial" w:cs="Arial"/>
          <w:lang w:val="en-US"/>
        </w:rPr>
        <w:t xml:space="preserve"> </w:t>
      </w:r>
      <w:r w:rsidR="00B11F7C" w:rsidRPr="00226F97">
        <w:rPr>
          <w:rFonts w:ascii="Arial" w:hAnsi="Arial" w:cs="Arial"/>
          <w:lang w:val="en-US"/>
        </w:rPr>
        <w:fldChar w:fldCharType="begin">
          <w:fldData xml:space="preserve">PEVuZE5vdGU+PENpdGU+PEF1dGhvcj5TdGlja2VuczwvQXV0aG9yPjxZZWFyPjIwMDQ8L1llYXI+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aW9kaWNhbD48ZnVsbC10aXRsZT5KIEJvbmUgTWluZXIgUmVzPC9mdWxsLXRpdGxlPjwvcGVyaW9k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PEVuZE5vdGU+PENpdGU+PEF1dGhvcj5TdGlja2VuczwvQXV0aG9yPjxZZWFyPjIwMDQ8L1llYXI+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aW9kaWNhbD48ZnVsbC10aXRsZT5KIEJvbmUgTWluZXIgUmVzPC9mdWxsLXRpdGxlPjwvcGVyaW9k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B11F7C" w:rsidRPr="00226F97">
        <w:rPr>
          <w:rFonts w:ascii="Arial" w:hAnsi="Arial" w:cs="Arial"/>
          <w:lang w:val="en-US"/>
        </w:rPr>
      </w:r>
      <w:r w:rsidR="00B11F7C" w:rsidRPr="00226F97">
        <w:rPr>
          <w:rFonts w:ascii="Arial" w:hAnsi="Arial" w:cs="Arial"/>
          <w:lang w:val="en-US"/>
        </w:rPr>
        <w:fldChar w:fldCharType="separate"/>
      </w:r>
      <w:r w:rsidR="002B7836">
        <w:rPr>
          <w:rFonts w:ascii="Arial" w:hAnsi="Arial" w:cs="Arial"/>
          <w:noProof/>
          <w:lang w:val="en-US"/>
        </w:rPr>
        <w:t>[3, 18]</w:t>
      </w:r>
      <w:r w:rsidR="00B11F7C" w:rsidRPr="00226F97">
        <w:rPr>
          <w:rFonts w:ascii="Arial" w:hAnsi="Arial" w:cs="Arial"/>
          <w:lang w:val="en-US"/>
        </w:rPr>
        <w:fldChar w:fldCharType="end"/>
      </w:r>
      <w:r w:rsidRPr="00226F97">
        <w:rPr>
          <w:rFonts w:ascii="Arial" w:hAnsi="Arial" w:cs="Arial"/>
          <w:lang w:val="en-US"/>
        </w:rPr>
        <w:t xml:space="preserve">. </w:t>
      </w:r>
      <w:r w:rsidR="00E218FD" w:rsidRPr="00226F97">
        <w:rPr>
          <w:rFonts w:ascii="Arial" w:hAnsi="Arial" w:cs="Arial"/>
          <w:lang w:val="en-US"/>
        </w:rPr>
        <w:t xml:space="preserve">Our data </w:t>
      </w:r>
      <w:r w:rsidRPr="00226F97">
        <w:rPr>
          <w:rFonts w:ascii="Arial" w:hAnsi="Arial" w:cs="Arial"/>
          <w:lang w:val="en-US"/>
        </w:rPr>
        <w:t xml:space="preserve">suggest that the bone phenotype </w:t>
      </w:r>
      <w:r w:rsidR="005C2E29" w:rsidRPr="00226F97">
        <w:rPr>
          <w:rFonts w:ascii="Arial" w:hAnsi="Arial" w:cs="Arial"/>
          <w:lang w:val="en-US"/>
        </w:rPr>
        <w:t xml:space="preserve">seen in </w:t>
      </w:r>
      <w:r w:rsidR="00E218FD" w:rsidRPr="00226F97">
        <w:rPr>
          <w:rFonts w:ascii="Arial" w:eastAsiaTheme="minorEastAsia" w:hAnsi="Arial" w:cs="Arial"/>
          <w:color w:val="1A1718"/>
          <w:lang w:val="en-US"/>
        </w:rPr>
        <w:t>Col2a1</w:t>
      </w:r>
      <w:r w:rsidR="00E218FD" w:rsidRPr="00226F97">
        <w:rPr>
          <w:rFonts w:ascii="Arial" w:eastAsiaTheme="minorEastAsia" w:hAnsi="Arial" w:cs="Arial"/>
          <w:i/>
          <w:color w:val="1A1718"/>
          <w:lang w:val="en-US"/>
        </w:rPr>
        <w:t>-</w:t>
      </w:r>
      <w:r w:rsidR="00E218FD" w:rsidRPr="00226F97">
        <w:rPr>
          <w:rFonts w:ascii="Arial" w:eastAsiaTheme="minorEastAsia" w:hAnsi="Arial" w:cs="Arial"/>
          <w:color w:val="1A1718"/>
          <w:lang w:val="en-US"/>
        </w:rPr>
        <w:t>driven TIMP3 Tg/Tg</w:t>
      </w:r>
      <w:r w:rsidR="00E218FD" w:rsidRPr="00226F97">
        <w:rPr>
          <w:rFonts w:ascii="Arial" w:hAnsi="Arial" w:cs="Arial"/>
          <w:lang w:val="en-US"/>
        </w:rPr>
        <w:t xml:space="preserve"> mice is</w:t>
      </w:r>
      <w:r w:rsidRPr="00226F97">
        <w:rPr>
          <w:rFonts w:ascii="Arial" w:hAnsi="Arial" w:cs="Arial"/>
          <w:lang w:val="en-US"/>
        </w:rPr>
        <w:t xml:space="preserve"> </w:t>
      </w:r>
      <w:r w:rsidR="00E218FD" w:rsidRPr="00226F97">
        <w:rPr>
          <w:rFonts w:ascii="Arial" w:hAnsi="Arial" w:cs="Arial"/>
          <w:lang w:val="en-US"/>
        </w:rPr>
        <w:t>a</w:t>
      </w:r>
      <w:r w:rsidRPr="00226F97">
        <w:rPr>
          <w:rFonts w:ascii="Arial" w:hAnsi="Arial" w:cs="Arial"/>
          <w:lang w:val="en-US"/>
        </w:rPr>
        <w:t xml:space="preserve"> </w:t>
      </w:r>
      <w:r w:rsidR="00E218FD" w:rsidRPr="00226F97">
        <w:rPr>
          <w:rFonts w:ascii="Arial" w:hAnsi="Arial" w:cs="Arial"/>
          <w:lang w:val="en-US"/>
        </w:rPr>
        <w:t xml:space="preserve">product of </w:t>
      </w:r>
      <w:r w:rsidR="001F32F0" w:rsidRPr="00226F97">
        <w:rPr>
          <w:rFonts w:ascii="Arial" w:hAnsi="Arial" w:cs="Arial"/>
          <w:lang w:val="en-US"/>
        </w:rPr>
        <w:t>increased</w:t>
      </w:r>
      <w:r w:rsidRPr="00226F97">
        <w:rPr>
          <w:rFonts w:ascii="Arial" w:hAnsi="Arial" w:cs="Arial"/>
          <w:lang w:val="en-US"/>
        </w:rPr>
        <w:t xml:space="preserve"> </w:t>
      </w:r>
      <w:r w:rsidR="00E218FD" w:rsidRPr="00226F97">
        <w:rPr>
          <w:rFonts w:ascii="Arial" w:hAnsi="Arial" w:cs="Arial"/>
          <w:lang w:val="en-US"/>
        </w:rPr>
        <w:t xml:space="preserve">paracrine </w:t>
      </w:r>
      <w:r w:rsidRPr="00226F97">
        <w:rPr>
          <w:rFonts w:ascii="Arial" w:hAnsi="Arial" w:cs="Arial"/>
          <w:lang w:val="en-US"/>
        </w:rPr>
        <w:t xml:space="preserve">MMP </w:t>
      </w:r>
      <w:r w:rsidR="001F32F0" w:rsidRPr="00226F97">
        <w:rPr>
          <w:rFonts w:ascii="Arial" w:hAnsi="Arial" w:cs="Arial"/>
          <w:lang w:val="en-US"/>
        </w:rPr>
        <w:t>inhibition</w:t>
      </w:r>
      <w:r w:rsidRPr="00226F97">
        <w:rPr>
          <w:rFonts w:ascii="Arial" w:hAnsi="Arial" w:cs="Arial"/>
          <w:lang w:val="en-US"/>
        </w:rPr>
        <w:t xml:space="preserve"> in bone</w:t>
      </w:r>
      <w:r w:rsidR="005C2E29" w:rsidRPr="00226F97">
        <w:rPr>
          <w:rFonts w:ascii="Arial" w:hAnsi="Arial" w:cs="Arial"/>
          <w:lang w:val="en-US"/>
        </w:rPr>
        <w:t xml:space="preserve"> by TIMP3</w:t>
      </w:r>
      <w:r w:rsidRPr="00226F97">
        <w:rPr>
          <w:rFonts w:ascii="Arial" w:hAnsi="Arial" w:cs="Arial"/>
          <w:lang w:val="en-US"/>
        </w:rPr>
        <w:t xml:space="preserve"> </w:t>
      </w:r>
      <w:r w:rsidR="00E218FD" w:rsidRPr="00226F97">
        <w:rPr>
          <w:rFonts w:ascii="Arial" w:hAnsi="Arial" w:cs="Arial"/>
          <w:lang w:val="en-US"/>
        </w:rPr>
        <w:t xml:space="preserve">and that </w:t>
      </w:r>
      <w:r w:rsidR="007C7B31" w:rsidRPr="00226F97">
        <w:rPr>
          <w:rFonts w:ascii="Arial" w:hAnsi="Arial" w:cs="Arial"/>
          <w:lang w:val="en-US"/>
        </w:rPr>
        <w:t>ECM</w:t>
      </w:r>
      <w:r w:rsidR="00E218FD" w:rsidRPr="00226F97">
        <w:rPr>
          <w:rFonts w:ascii="Arial" w:hAnsi="Arial" w:cs="Arial"/>
          <w:lang w:val="en-US"/>
        </w:rPr>
        <w:t xml:space="preserve"> TIMP3 i</w:t>
      </w:r>
      <w:r w:rsidRPr="00226F97">
        <w:rPr>
          <w:rFonts w:ascii="Arial" w:hAnsi="Arial" w:cs="Arial"/>
          <w:lang w:val="en-US"/>
        </w:rPr>
        <w:t xml:space="preserve">s </w:t>
      </w:r>
      <w:r w:rsidR="00E218FD" w:rsidRPr="00226F97">
        <w:rPr>
          <w:rFonts w:ascii="Arial" w:hAnsi="Arial" w:cs="Arial"/>
          <w:lang w:val="en-US"/>
        </w:rPr>
        <w:t xml:space="preserve">an </w:t>
      </w:r>
      <w:r w:rsidRPr="00226F97">
        <w:rPr>
          <w:rFonts w:ascii="Arial" w:hAnsi="Arial" w:cs="Arial"/>
          <w:lang w:val="en-US"/>
        </w:rPr>
        <w:t xml:space="preserve">important </w:t>
      </w:r>
      <w:r w:rsidR="00E218FD" w:rsidRPr="00226F97">
        <w:rPr>
          <w:rFonts w:ascii="Arial" w:hAnsi="Arial" w:cs="Arial"/>
          <w:lang w:val="en-US"/>
        </w:rPr>
        <w:t>regulator of</w:t>
      </w:r>
      <w:r w:rsidRPr="00226F97">
        <w:rPr>
          <w:rFonts w:ascii="Arial" w:hAnsi="Arial" w:cs="Arial"/>
          <w:lang w:val="en-US"/>
        </w:rPr>
        <w:t xml:space="preserve"> bone rem</w:t>
      </w:r>
      <w:r w:rsidR="00E218FD" w:rsidRPr="00226F97">
        <w:rPr>
          <w:rFonts w:ascii="Arial" w:hAnsi="Arial" w:cs="Arial"/>
          <w:lang w:val="en-US"/>
        </w:rPr>
        <w:t>ode</w:t>
      </w:r>
      <w:r w:rsidRPr="00226F97">
        <w:rPr>
          <w:rFonts w:ascii="Arial" w:hAnsi="Arial" w:cs="Arial"/>
          <w:lang w:val="en-US"/>
        </w:rPr>
        <w:t>ling.</w:t>
      </w:r>
    </w:p>
    <w:p w14:paraId="7B3EAB14" w14:textId="46F9B49B" w:rsidR="004C5B53" w:rsidRPr="00226F97" w:rsidRDefault="004C5B53" w:rsidP="004C5B53">
      <w:pPr>
        <w:spacing w:line="480" w:lineRule="auto"/>
        <w:jc w:val="both"/>
        <w:rPr>
          <w:rFonts w:ascii="Arial" w:hAnsi="Arial" w:cs="Arial"/>
          <w:lang w:val="en-US"/>
        </w:rPr>
      </w:pPr>
      <w:r w:rsidRPr="00226F97">
        <w:rPr>
          <w:rFonts w:ascii="Arial" w:hAnsi="Arial" w:cs="Arial"/>
          <w:lang w:val="en-US"/>
        </w:rPr>
        <w:t xml:space="preserve">Only few studies </w:t>
      </w:r>
      <w:r w:rsidR="007C7B31" w:rsidRPr="00226F97">
        <w:rPr>
          <w:rFonts w:ascii="Arial" w:hAnsi="Arial" w:cs="Arial"/>
          <w:lang w:val="en-US"/>
        </w:rPr>
        <w:t xml:space="preserve">have </w:t>
      </w:r>
      <w:r w:rsidRPr="00226F97">
        <w:rPr>
          <w:rFonts w:ascii="Arial" w:hAnsi="Arial" w:cs="Arial"/>
          <w:lang w:val="en-US"/>
        </w:rPr>
        <w:t xml:space="preserve">reported </w:t>
      </w:r>
      <w:r w:rsidR="007C7B31" w:rsidRPr="00226F97">
        <w:rPr>
          <w:rFonts w:ascii="Arial" w:hAnsi="Arial" w:cs="Arial"/>
          <w:lang w:val="en-US"/>
        </w:rPr>
        <w:t xml:space="preserve">an </w:t>
      </w:r>
      <w:r w:rsidRPr="00226F97">
        <w:rPr>
          <w:rFonts w:ascii="Arial" w:hAnsi="Arial" w:cs="Arial"/>
          <w:lang w:val="en-US"/>
        </w:rPr>
        <w:t>ad</w:t>
      </w:r>
      <w:r w:rsidR="007C7B31" w:rsidRPr="00226F97">
        <w:rPr>
          <w:rFonts w:ascii="Arial" w:hAnsi="Arial" w:cs="Arial"/>
          <w:lang w:val="en-US"/>
        </w:rPr>
        <w:t>ult bone phenotype in chondrocyte-</w:t>
      </w:r>
      <w:r w:rsidRPr="00226F97">
        <w:rPr>
          <w:rFonts w:ascii="Arial" w:hAnsi="Arial" w:cs="Arial"/>
          <w:lang w:val="en-US"/>
        </w:rPr>
        <w:t xml:space="preserve">specific </w:t>
      </w:r>
      <w:r w:rsidR="007C7B31" w:rsidRPr="00226F97">
        <w:rPr>
          <w:rFonts w:ascii="Arial" w:hAnsi="Arial" w:cs="Arial"/>
          <w:lang w:val="en-US"/>
        </w:rPr>
        <w:t xml:space="preserve">murine </w:t>
      </w:r>
      <w:r w:rsidRPr="00226F97">
        <w:rPr>
          <w:rFonts w:ascii="Arial" w:hAnsi="Arial" w:cs="Arial"/>
          <w:lang w:val="en-US"/>
        </w:rPr>
        <w:t>muta</w:t>
      </w:r>
      <w:r w:rsidR="007C7B31" w:rsidRPr="00226F97">
        <w:rPr>
          <w:rFonts w:ascii="Arial" w:hAnsi="Arial" w:cs="Arial"/>
          <w:lang w:val="en-US"/>
        </w:rPr>
        <w:t>nts</w:t>
      </w:r>
      <w:r w:rsidRPr="00226F97">
        <w:rPr>
          <w:rFonts w:ascii="Arial" w:hAnsi="Arial" w:cs="Arial"/>
          <w:lang w:val="en-US"/>
        </w:rPr>
        <w:t>. Conditional deletion of MMP</w:t>
      </w:r>
      <w:r w:rsidR="004505AD" w:rsidRPr="00226F97">
        <w:rPr>
          <w:rFonts w:ascii="Arial" w:hAnsi="Arial" w:cs="Arial"/>
          <w:lang w:val="en-US"/>
        </w:rPr>
        <w:t>-</w:t>
      </w:r>
      <w:r w:rsidRPr="00226F97">
        <w:rPr>
          <w:rFonts w:ascii="Arial" w:hAnsi="Arial" w:cs="Arial"/>
          <w:lang w:val="en-US"/>
        </w:rPr>
        <w:t xml:space="preserve">13 in chondrocytes </w:t>
      </w:r>
      <w:r w:rsidR="004505AD" w:rsidRPr="00226F97">
        <w:rPr>
          <w:rFonts w:ascii="Arial" w:hAnsi="Arial" w:cs="Arial"/>
          <w:lang w:val="en-US"/>
        </w:rPr>
        <w:t>failed to</w:t>
      </w:r>
      <w:r w:rsidRPr="00226F97">
        <w:rPr>
          <w:rFonts w:ascii="Arial" w:hAnsi="Arial" w:cs="Arial"/>
          <w:lang w:val="en-US"/>
        </w:rPr>
        <w:t xml:space="preserve"> </w:t>
      </w:r>
      <w:r w:rsidR="004505AD" w:rsidRPr="00226F97">
        <w:rPr>
          <w:rFonts w:ascii="Arial" w:hAnsi="Arial" w:cs="Arial"/>
          <w:lang w:val="en-US"/>
        </w:rPr>
        <w:t xml:space="preserve">reproduce the </w:t>
      </w:r>
      <w:r w:rsidRPr="00226F97">
        <w:rPr>
          <w:rFonts w:ascii="Arial" w:hAnsi="Arial" w:cs="Arial"/>
          <w:lang w:val="en-US"/>
        </w:rPr>
        <w:t xml:space="preserve">shorter bone and increased bone volume </w:t>
      </w:r>
      <w:r w:rsidR="004505AD" w:rsidRPr="00226F97">
        <w:rPr>
          <w:rFonts w:ascii="Arial" w:hAnsi="Arial" w:cs="Arial"/>
          <w:lang w:val="en-US"/>
        </w:rPr>
        <w:t xml:space="preserve">observed in global </w:t>
      </w:r>
      <w:r w:rsidRPr="00226F97">
        <w:rPr>
          <w:rFonts w:ascii="Arial" w:hAnsi="Arial" w:cs="Arial"/>
          <w:lang w:val="en-US"/>
        </w:rPr>
        <w:t>MMP</w:t>
      </w:r>
      <w:r w:rsidR="004505AD" w:rsidRPr="00226F97">
        <w:rPr>
          <w:rFonts w:ascii="Arial" w:hAnsi="Arial" w:cs="Arial"/>
          <w:lang w:val="en-US"/>
        </w:rPr>
        <w:t>-</w:t>
      </w:r>
      <w:r w:rsidRPr="00226F97">
        <w:rPr>
          <w:rFonts w:ascii="Arial" w:hAnsi="Arial" w:cs="Arial"/>
          <w:lang w:val="en-US"/>
        </w:rPr>
        <w:t xml:space="preserve">13 </w:t>
      </w:r>
      <w:r w:rsidR="004505AD" w:rsidRPr="00226F97">
        <w:rPr>
          <w:rFonts w:ascii="Arial" w:hAnsi="Arial" w:cs="Arial"/>
          <w:lang w:val="en-US"/>
        </w:rPr>
        <w:t>null mice, s</w:t>
      </w:r>
      <w:r w:rsidRPr="00226F97">
        <w:rPr>
          <w:rFonts w:ascii="Arial" w:hAnsi="Arial" w:cs="Arial"/>
          <w:lang w:val="en-US"/>
        </w:rPr>
        <w:t xml:space="preserve">uggesting </w:t>
      </w:r>
      <w:r w:rsidR="004505AD" w:rsidRPr="00226F97">
        <w:rPr>
          <w:rFonts w:ascii="Arial" w:hAnsi="Arial" w:cs="Arial"/>
          <w:lang w:val="en-US"/>
        </w:rPr>
        <w:t xml:space="preserve">that </w:t>
      </w:r>
      <w:r w:rsidRPr="00226F97">
        <w:rPr>
          <w:rFonts w:ascii="Arial" w:hAnsi="Arial" w:cs="Arial"/>
          <w:lang w:val="en-US"/>
        </w:rPr>
        <w:t>chondrocyte-specific loss of MMP</w:t>
      </w:r>
      <w:r w:rsidR="004505AD" w:rsidRPr="00226F97">
        <w:rPr>
          <w:rFonts w:ascii="Arial" w:hAnsi="Arial" w:cs="Arial"/>
          <w:lang w:val="en-US"/>
        </w:rPr>
        <w:t>-</w:t>
      </w:r>
      <w:r w:rsidRPr="00226F97">
        <w:rPr>
          <w:rFonts w:ascii="Arial" w:hAnsi="Arial" w:cs="Arial"/>
          <w:lang w:val="en-US"/>
        </w:rPr>
        <w:t xml:space="preserve">13 </w:t>
      </w:r>
      <w:r w:rsidR="004505AD" w:rsidRPr="00226F97">
        <w:rPr>
          <w:rFonts w:ascii="Arial" w:hAnsi="Arial" w:cs="Arial"/>
          <w:lang w:val="en-US"/>
        </w:rPr>
        <w:t>is not sufficient to explain this</w:t>
      </w:r>
      <w:r w:rsidRPr="00226F97">
        <w:rPr>
          <w:rFonts w:ascii="Arial" w:hAnsi="Arial" w:cs="Arial"/>
          <w:lang w:val="en-US"/>
        </w:rPr>
        <w:t xml:space="preserve"> modification in bone architecture</w:t>
      </w:r>
      <w:r w:rsidR="00B11F7C" w:rsidRPr="00226F97">
        <w:rPr>
          <w:rFonts w:ascii="Arial" w:hAnsi="Arial" w:cs="Arial"/>
          <w:lang w:val="en-US"/>
        </w:rPr>
        <w:t xml:space="preserve"> </w:t>
      </w:r>
      <w:r w:rsidR="00B11F7C" w:rsidRPr="00226F97">
        <w:rPr>
          <w:rFonts w:ascii="Arial" w:hAnsi="Arial" w:cs="Arial"/>
          <w:lang w:val="en-US"/>
        </w:rPr>
        <w:fldChar w:fldCharType="begin">
          <w:fldData xml:space="preserve">PEVuZE5vdGU+PENpdGU+PEF1dGhvcj5TdGlja2VuczwvQXV0aG9yPjxZZWFyPjIwMDQ8L1llYXI+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YWw+PHBhZ2VzPjE3MTkyLTc8L3BhZ2VzPjx2b2x1bWU+MTAxPC92b2x1bWU+PG51bWJlcj40OTwv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PEVuZE5vdGU+PENpdGU+PEF1dGhvcj5TdGlja2VuczwvQXV0aG9yPjxZZWFyPjIwMDQ8L1llYXI+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YWw+PHBhZ2VzPjE3MTkyLTc8L3BhZ2VzPjx2b2x1bWU+MTAxPC92b2x1bWU+PG51bWJlcj40OTwv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B11F7C" w:rsidRPr="00226F97">
        <w:rPr>
          <w:rFonts w:ascii="Arial" w:hAnsi="Arial" w:cs="Arial"/>
          <w:lang w:val="en-US"/>
        </w:rPr>
      </w:r>
      <w:r w:rsidR="00B11F7C" w:rsidRPr="00226F97">
        <w:rPr>
          <w:rFonts w:ascii="Arial" w:hAnsi="Arial" w:cs="Arial"/>
          <w:lang w:val="en-US"/>
        </w:rPr>
        <w:fldChar w:fldCharType="separate"/>
      </w:r>
      <w:r w:rsidR="002B7836">
        <w:rPr>
          <w:rFonts w:ascii="Arial" w:hAnsi="Arial" w:cs="Arial"/>
          <w:noProof/>
          <w:lang w:val="en-US"/>
        </w:rPr>
        <w:t>[3, 24]</w:t>
      </w:r>
      <w:r w:rsidR="00B11F7C" w:rsidRPr="00226F97">
        <w:rPr>
          <w:rFonts w:ascii="Arial" w:hAnsi="Arial" w:cs="Arial"/>
          <w:lang w:val="en-US"/>
        </w:rPr>
        <w:fldChar w:fldCharType="end"/>
      </w:r>
      <w:r w:rsidRPr="00226F97">
        <w:rPr>
          <w:rFonts w:ascii="Arial" w:hAnsi="Arial" w:cs="Arial"/>
          <w:lang w:val="en-US"/>
        </w:rPr>
        <w:t xml:space="preserve">. </w:t>
      </w:r>
      <w:r w:rsidR="004505AD" w:rsidRPr="00226F97">
        <w:rPr>
          <w:rFonts w:ascii="Arial" w:hAnsi="Arial" w:cs="Arial"/>
          <w:lang w:val="en-US"/>
        </w:rPr>
        <w:t>Unsurprisingly, chondrocyte-selective deletion of co</w:t>
      </w:r>
      <w:r w:rsidRPr="00226F97">
        <w:rPr>
          <w:rFonts w:ascii="Arial" w:hAnsi="Arial" w:cs="Arial"/>
          <w:lang w:val="en-US"/>
        </w:rPr>
        <w:t xml:space="preserve">llagen </w:t>
      </w:r>
      <w:r w:rsidR="004505AD" w:rsidRPr="00226F97">
        <w:rPr>
          <w:rFonts w:ascii="Arial" w:hAnsi="Arial" w:cs="Arial"/>
          <w:lang w:val="en-US"/>
        </w:rPr>
        <w:t xml:space="preserve">type </w:t>
      </w:r>
      <w:r w:rsidRPr="00226F97">
        <w:rPr>
          <w:rFonts w:ascii="Arial" w:hAnsi="Arial" w:cs="Arial"/>
          <w:lang w:val="en-US"/>
        </w:rPr>
        <w:t>II</w:t>
      </w:r>
      <w:r w:rsidR="004505AD" w:rsidRPr="00226F97">
        <w:rPr>
          <w:rFonts w:ascii="Arial" w:hAnsi="Arial" w:cs="Arial"/>
          <w:lang w:val="en-US"/>
        </w:rPr>
        <w:t xml:space="preserve"> resulted in </w:t>
      </w:r>
      <w:r w:rsidRPr="00226F97">
        <w:rPr>
          <w:rFonts w:ascii="Arial" w:hAnsi="Arial" w:cs="Arial"/>
          <w:lang w:val="en-US"/>
        </w:rPr>
        <w:t>smaller mice with shorter bones and thinner trabeculae</w:t>
      </w:r>
      <w:r w:rsidR="00D80829" w:rsidRPr="00226F97">
        <w:rPr>
          <w:rFonts w:ascii="Arial" w:hAnsi="Arial" w:cs="Arial"/>
          <w:lang w:val="en-US"/>
        </w:rPr>
        <w:t xml:space="preserve"> </w:t>
      </w:r>
      <w:r w:rsidR="00D80829" w:rsidRPr="00226F97">
        <w:rPr>
          <w:rFonts w:ascii="Arial" w:hAnsi="Arial" w:cs="Arial"/>
          <w:lang w:val="en-US"/>
        </w:rPr>
        <w:fldChar w:fldCharType="begin">
          <w:fldData xml:space="preserve">PEVuZE5vdGU+PENpdGU+PEF1dGhvcj5OaWVtaW5lbjwvQXV0aG9yPjxZZWFyPjIwMDg8L1llYXI+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PEVuZE5vdGU+PENpdGU+PEF1dGhvcj5OaWVtaW5lbjwvQXV0aG9yPjxZZWFyPjIwMDg8L1llYXI+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80829" w:rsidRPr="00226F97">
        <w:rPr>
          <w:rFonts w:ascii="Arial" w:hAnsi="Arial" w:cs="Arial"/>
          <w:lang w:val="en-US"/>
        </w:rPr>
      </w:r>
      <w:r w:rsidR="00D80829" w:rsidRPr="00226F97">
        <w:rPr>
          <w:rFonts w:ascii="Arial" w:hAnsi="Arial" w:cs="Arial"/>
          <w:lang w:val="en-US"/>
        </w:rPr>
        <w:fldChar w:fldCharType="separate"/>
      </w:r>
      <w:r w:rsidR="002B7836">
        <w:rPr>
          <w:rFonts w:ascii="Arial" w:hAnsi="Arial" w:cs="Arial"/>
          <w:noProof/>
          <w:lang w:val="en-US"/>
        </w:rPr>
        <w:t>[25]</w:t>
      </w:r>
      <w:r w:rsidR="00D80829" w:rsidRPr="00226F97">
        <w:rPr>
          <w:rFonts w:ascii="Arial" w:hAnsi="Arial" w:cs="Arial"/>
          <w:lang w:val="en-US"/>
        </w:rPr>
        <w:fldChar w:fldCharType="end"/>
      </w:r>
      <w:r w:rsidRPr="00226F97">
        <w:rPr>
          <w:rFonts w:ascii="Arial" w:hAnsi="Arial" w:cs="Arial"/>
          <w:lang w:val="en-US"/>
        </w:rPr>
        <w:t xml:space="preserve">. Interestingly, a recent paper describes the </w:t>
      </w:r>
      <w:r w:rsidR="004505AD" w:rsidRPr="00226F97">
        <w:rPr>
          <w:rFonts w:ascii="Arial" w:hAnsi="Arial" w:cs="Arial"/>
          <w:lang w:val="en-US"/>
        </w:rPr>
        <w:t>role o</w:t>
      </w:r>
      <w:r w:rsidRPr="00226F97">
        <w:rPr>
          <w:rFonts w:ascii="Arial" w:hAnsi="Arial" w:cs="Arial"/>
          <w:lang w:val="en-US"/>
        </w:rPr>
        <w:t xml:space="preserve">f </w:t>
      </w:r>
      <w:r w:rsidR="005F7199" w:rsidRPr="00226F97">
        <w:rPr>
          <w:rFonts w:ascii="Arial" w:hAnsi="Arial" w:cs="Arial"/>
          <w:lang w:val="en-US"/>
        </w:rPr>
        <w:t>chondrocyte-s</w:t>
      </w:r>
      <w:r w:rsidRPr="00226F97">
        <w:rPr>
          <w:rFonts w:ascii="Arial" w:hAnsi="Arial" w:cs="Arial"/>
          <w:lang w:val="en-US"/>
        </w:rPr>
        <w:t xml:space="preserve">pecific </w:t>
      </w:r>
      <w:r w:rsidR="004505AD" w:rsidRPr="00226F97">
        <w:rPr>
          <w:rFonts w:ascii="Arial" w:hAnsi="Arial" w:cs="Arial"/>
          <w:lang w:val="en-US"/>
        </w:rPr>
        <w:t>ATF4</w:t>
      </w:r>
      <w:r w:rsidR="00EF3B1E" w:rsidRPr="00226F97">
        <w:rPr>
          <w:rFonts w:ascii="Arial" w:hAnsi="Arial" w:cs="Arial"/>
          <w:lang w:val="en-US"/>
        </w:rPr>
        <w:t xml:space="preserve"> (Activating Transcription Factor 4)</w:t>
      </w:r>
      <w:r w:rsidR="004505AD" w:rsidRPr="00226F97">
        <w:rPr>
          <w:rFonts w:ascii="Arial" w:hAnsi="Arial" w:cs="Arial"/>
          <w:lang w:val="en-US"/>
        </w:rPr>
        <w:t xml:space="preserve"> in</w:t>
      </w:r>
      <w:r w:rsidRPr="00226F97">
        <w:rPr>
          <w:rFonts w:ascii="Arial" w:hAnsi="Arial" w:cs="Arial"/>
          <w:lang w:val="en-US"/>
        </w:rPr>
        <w:t xml:space="preserve"> bone development and architecture</w:t>
      </w:r>
      <w:r w:rsidR="00D80829" w:rsidRPr="00226F97">
        <w:rPr>
          <w:rFonts w:ascii="Arial" w:hAnsi="Arial" w:cs="Arial"/>
          <w:lang w:val="en-US"/>
        </w:rPr>
        <w:t xml:space="preserve"> </w:t>
      </w:r>
      <w:r w:rsidR="00D80829" w:rsidRPr="00226F97">
        <w:rPr>
          <w:rFonts w:ascii="Arial" w:hAnsi="Arial" w:cs="Arial"/>
          <w:lang w:val="en-US"/>
        </w:rPr>
        <w:fldChar w:fldCharType="begin">
          <w:fldData xml:space="preserve">PEVuZE5vdGU+PENpdGU+PEF1dGhvcj5XYW5nPC9BdXRob3I+PFllYXI+MjAxMjwvWWVhcj48UmVj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PEVuZE5vdGU+PENpdGU+PEF1dGhvcj5XYW5nPC9BdXRob3I+PFllYXI+MjAxMjwvWWVhcj48UmVj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80829" w:rsidRPr="00226F97">
        <w:rPr>
          <w:rFonts w:ascii="Arial" w:hAnsi="Arial" w:cs="Arial"/>
          <w:lang w:val="en-US"/>
        </w:rPr>
      </w:r>
      <w:r w:rsidR="00D80829" w:rsidRPr="00226F97">
        <w:rPr>
          <w:rFonts w:ascii="Arial" w:hAnsi="Arial" w:cs="Arial"/>
          <w:lang w:val="en-US"/>
        </w:rPr>
        <w:fldChar w:fldCharType="separate"/>
      </w:r>
      <w:r w:rsidR="002B7836">
        <w:rPr>
          <w:rFonts w:ascii="Arial" w:hAnsi="Arial" w:cs="Arial"/>
          <w:noProof/>
          <w:lang w:val="en-US"/>
        </w:rPr>
        <w:t>[26]</w:t>
      </w:r>
      <w:r w:rsidR="00D80829" w:rsidRPr="00226F97">
        <w:rPr>
          <w:rFonts w:ascii="Arial" w:hAnsi="Arial" w:cs="Arial"/>
          <w:lang w:val="en-US"/>
        </w:rPr>
        <w:fldChar w:fldCharType="end"/>
      </w:r>
      <w:r w:rsidRPr="00226F97">
        <w:rPr>
          <w:rFonts w:ascii="Arial" w:hAnsi="Arial" w:cs="Arial"/>
          <w:lang w:val="en-US"/>
        </w:rPr>
        <w:t xml:space="preserve">. </w:t>
      </w:r>
      <w:r w:rsidR="004505AD" w:rsidRPr="00226F97">
        <w:rPr>
          <w:rFonts w:ascii="Arial" w:hAnsi="Arial" w:cs="Arial"/>
          <w:lang w:val="en-US"/>
        </w:rPr>
        <w:t xml:space="preserve">Akin to our findings, </w:t>
      </w:r>
      <w:r w:rsidR="0056546F" w:rsidRPr="00226F97">
        <w:rPr>
          <w:rFonts w:ascii="Arial" w:hAnsi="Arial" w:cs="Arial"/>
          <w:lang w:val="en-US"/>
        </w:rPr>
        <w:t>the authors</w:t>
      </w:r>
      <w:r w:rsidR="004505AD" w:rsidRPr="00226F97">
        <w:rPr>
          <w:rFonts w:ascii="Arial" w:hAnsi="Arial" w:cs="Arial"/>
          <w:lang w:val="en-US"/>
        </w:rPr>
        <w:t xml:space="preserve"> showed that chondrocyte-selective ATF4 </w:t>
      </w:r>
      <w:r w:rsidRPr="00226F97">
        <w:rPr>
          <w:rFonts w:ascii="Arial" w:hAnsi="Arial" w:cs="Arial"/>
          <w:lang w:val="en-US"/>
        </w:rPr>
        <w:t>deficiency</w:t>
      </w:r>
      <w:r w:rsidR="004505AD" w:rsidRPr="00226F97">
        <w:rPr>
          <w:rFonts w:ascii="Arial" w:hAnsi="Arial" w:cs="Arial"/>
          <w:lang w:val="en-US"/>
        </w:rPr>
        <w:t xml:space="preserve"> </w:t>
      </w:r>
      <w:r w:rsidR="004505AD" w:rsidRPr="00226F97">
        <w:rPr>
          <w:rFonts w:ascii="Arial" w:hAnsi="Arial" w:cs="Arial"/>
          <w:lang w:val="en-US"/>
        </w:rPr>
        <w:lastRenderedPageBreak/>
        <w:t>(as opposed to</w:t>
      </w:r>
      <w:r w:rsidRPr="00226F97">
        <w:rPr>
          <w:rFonts w:ascii="Arial" w:hAnsi="Arial" w:cs="Arial"/>
          <w:lang w:val="en-US"/>
        </w:rPr>
        <w:t xml:space="preserve"> </w:t>
      </w:r>
      <w:r w:rsidR="004505AD" w:rsidRPr="00226F97">
        <w:rPr>
          <w:rFonts w:ascii="Arial" w:hAnsi="Arial" w:cs="Arial"/>
          <w:lang w:val="en-US"/>
        </w:rPr>
        <w:t xml:space="preserve">TIMP3 overexpression) also </w:t>
      </w:r>
      <w:r w:rsidRPr="00226F97">
        <w:rPr>
          <w:rFonts w:ascii="Arial" w:hAnsi="Arial" w:cs="Arial"/>
          <w:lang w:val="en-US"/>
        </w:rPr>
        <w:t xml:space="preserve">delayed </w:t>
      </w:r>
      <w:r w:rsidR="004505AD" w:rsidRPr="00226F97">
        <w:rPr>
          <w:rFonts w:ascii="Arial" w:hAnsi="Arial" w:cs="Arial"/>
          <w:lang w:val="en-US"/>
        </w:rPr>
        <w:t xml:space="preserve">formation of </w:t>
      </w:r>
      <w:r w:rsidRPr="00226F97">
        <w:rPr>
          <w:rFonts w:ascii="Arial" w:hAnsi="Arial" w:cs="Arial"/>
          <w:lang w:val="en-US"/>
        </w:rPr>
        <w:t xml:space="preserve">ossification centers, </w:t>
      </w:r>
      <w:r w:rsidR="004505AD" w:rsidRPr="00226F97">
        <w:rPr>
          <w:rFonts w:ascii="Arial" w:hAnsi="Arial" w:cs="Arial"/>
          <w:lang w:val="en-US"/>
        </w:rPr>
        <w:t xml:space="preserve">resulted in short bones and also </w:t>
      </w:r>
      <w:r w:rsidRPr="00226F97">
        <w:rPr>
          <w:rFonts w:ascii="Arial" w:hAnsi="Arial" w:cs="Arial"/>
          <w:lang w:val="en-US"/>
        </w:rPr>
        <w:t>decreased bone mass and osteoblast differentiation</w:t>
      </w:r>
      <w:r w:rsidR="004505AD" w:rsidRPr="00226F97">
        <w:rPr>
          <w:rFonts w:ascii="Arial" w:hAnsi="Arial" w:cs="Arial"/>
          <w:lang w:val="en-US"/>
        </w:rPr>
        <w:t xml:space="preserve">; which were all </w:t>
      </w:r>
      <w:r w:rsidRPr="00226F97">
        <w:rPr>
          <w:rFonts w:ascii="Arial" w:hAnsi="Arial" w:cs="Arial"/>
          <w:lang w:val="en-US"/>
        </w:rPr>
        <w:t>rescued by cartilage-</w:t>
      </w:r>
      <w:r w:rsidR="005F7199" w:rsidRPr="00226F97">
        <w:rPr>
          <w:rFonts w:ascii="Arial" w:hAnsi="Arial" w:cs="Arial"/>
          <w:lang w:val="en-US"/>
        </w:rPr>
        <w:t xml:space="preserve">selective ATF4 </w:t>
      </w:r>
      <w:r w:rsidRPr="00226F97">
        <w:rPr>
          <w:rFonts w:ascii="Arial" w:hAnsi="Arial" w:cs="Arial"/>
          <w:lang w:val="en-US"/>
        </w:rPr>
        <w:t xml:space="preserve">overexpression. </w:t>
      </w:r>
      <w:r w:rsidR="005F7199" w:rsidRPr="00226F97">
        <w:rPr>
          <w:rFonts w:ascii="Arial" w:hAnsi="Arial" w:cs="Arial"/>
          <w:lang w:val="en-US"/>
        </w:rPr>
        <w:t xml:space="preserve">Although the mechanisms of action were found to involve </w:t>
      </w:r>
      <w:r w:rsidRPr="00226F97">
        <w:rPr>
          <w:rFonts w:ascii="Arial" w:hAnsi="Arial" w:cs="Arial"/>
          <w:lang w:val="en-US"/>
        </w:rPr>
        <w:t xml:space="preserve">Ihh </w:t>
      </w:r>
      <w:r w:rsidR="005F7199" w:rsidRPr="00226F97">
        <w:rPr>
          <w:rFonts w:ascii="Arial" w:hAnsi="Arial" w:cs="Arial"/>
          <w:lang w:val="en-US"/>
        </w:rPr>
        <w:t>in these chondrocyte-selective ATF4 gain-of/ loss-of-function mice and, therefore, likely differ from those in our TIMP3 T</w:t>
      </w:r>
      <w:r w:rsidR="00625C9B" w:rsidRPr="00226F97">
        <w:rPr>
          <w:rFonts w:ascii="Arial" w:hAnsi="Arial" w:cs="Arial"/>
          <w:lang w:val="en-US"/>
        </w:rPr>
        <w:t>g</w:t>
      </w:r>
      <w:r w:rsidR="005F7199" w:rsidRPr="00226F97">
        <w:rPr>
          <w:rFonts w:ascii="Arial" w:hAnsi="Arial" w:cs="Arial"/>
          <w:lang w:val="en-US"/>
        </w:rPr>
        <w:t xml:space="preserve">/Tg mice, these data </w:t>
      </w:r>
      <w:r w:rsidRPr="00226F97">
        <w:rPr>
          <w:rFonts w:ascii="Arial" w:hAnsi="Arial" w:cs="Arial"/>
          <w:lang w:val="en-US"/>
        </w:rPr>
        <w:t xml:space="preserve">suggest that </w:t>
      </w:r>
      <w:r w:rsidR="005F7199" w:rsidRPr="00226F97">
        <w:rPr>
          <w:rFonts w:ascii="Arial" w:hAnsi="Arial" w:cs="Arial"/>
          <w:lang w:val="en-US"/>
        </w:rPr>
        <w:t xml:space="preserve">transgene </w:t>
      </w:r>
      <w:r w:rsidRPr="00226F97">
        <w:rPr>
          <w:rFonts w:ascii="Arial" w:hAnsi="Arial" w:cs="Arial"/>
          <w:lang w:val="en-US"/>
        </w:rPr>
        <w:t xml:space="preserve">overexpression </w:t>
      </w:r>
      <w:r w:rsidR="005F7199" w:rsidRPr="00226F97">
        <w:rPr>
          <w:rFonts w:ascii="Arial" w:hAnsi="Arial" w:cs="Arial"/>
          <w:lang w:val="en-US"/>
        </w:rPr>
        <w:t xml:space="preserve">using a </w:t>
      </w:r>
      <w:r w:rsidRPr="00226F97">
        <w:rPr>
          <w:rFonts w:ascii="Arial" w:hAnsi="Arial" w:cs="Arial"/>
          <w:lang w:val="en-US"/>
        </w:rPr>
        <w:t>cartilage</w:t>
      </w:r>
      <w:r w:rsidR="005F7199" w:rsidRPr="00226F97">
        <w:rPr>
          <w:rFonts w:ascii="Arial" w:hAnsi="Arial" w:cs="Arial"/>
          <w:lang w:val="en-US"/>
        </w:rPr>
        <w:t>-targeted promoter</w:t>
      </w:r>
      <w:r w:rsidRPr="00226F97">
        <w:rPr>
          <w:rFonts w:ascii="Arial" w:hAnsi="Arial" w:cs="Arial"/>
          <w:lang w:val="en-US"/>
        </w:rPr>
        <w:t xml:space="preserve"> can indeed affect bone structure and function</w:t>
      </w:r>
      <w:r w:rsidR="005F7199" w:rsidRPr="00226F97">
        <w:rPr>
          <w:rFonts w:ascii="Arial" w:hAnsi="Arial" w:cs="Arial"/>
          <w:lang w:val="en-US"/>
        </w:rPr>
        <w:t>. Our study extend</w:t>
      </w:r>
      <w:r w:rsidR="005C2E29" w:rsidRPr="00226F97">
        <w:rPr>
          <w:rFonts w:ascii="Arial" w:hAnsi="Arial" w:cs="Arial"/>
          <w:lang w:val="en-US"/>
        </w:rPr>
        <w:t>s</w:t>
      </w:r>
      <w:r w:rsidR="005F7199" w:rsidRPr="00226F97">
        <w:rPr>
          <w:rFonts w:ascii="Arial" w:hAnsi="Arial" w:cs="Arial"/>
          <w:lang w:val="en-US"/>
        </w:rPr>
        <w:t xml:space="preserve"> these observations </w:t>
      </w:r>
      <w:r w:rsidRPr="00226F97">
        <w:rPr>
          <w:rFonts w:ascii="Arial" w:hAnsi="Arial" w:cs="Arial"/>
          <w:lang w:val="en-US"/>
        </w:rPr>
        <w:t>suggest</w:t>
      </w:r>
      <w:r w:rsidR="005F7199" w:rsidRPr="00226F97">
        <w:rPr>
          <w:rFonts w:ascii="Arial" w:hAnsi="Arial" w:cs="Arial"/>
          <w:lang w:val="en-US"/>
        </w:rPr>
        <w:t xml:space="preserve">ing that these hitherto ‘off-target’ effects impact </w:t>
      </w:r>
      <w:r w:rsidRPr="00226F97">
        <w:rPr>
          <w:rFonts w:ascii="Arial" w:hAnsi="Arial" w:cs="Arial"/>
          <w:lang w:val="en-US"/>
        </w:rPr>
        <w:t xml:space="preserve">bone </w:t>
      </w:r>
      <w:r w:rsidR="005F7199" w:rsidRPr="00226F97">
        <w:rPr>
          <w:rFonts w:ascii="Arial" w:hAnsi="Arial" w:cs="Arial"/>
          <w:lang w:val="en-US"/>
        </w:rPr>
        <w:t>structure and function in adults</w:t>
      </w:r>
      <w:r w:rsidRPr="00226F97">
        <w:rPr>
          <w:rFonts w:ascii="Arial" w:hAnsi="Arial" w:cs="Arial"/>
          <w:lang w:val="en-US"/>
        </w:rPr>
        <w:t xml:space="preserve">. </w:t>
      </w:r>
    </w:p>
    <w:p w14:paraId="2E3617A7" w14:textId="36CAFDD6" w:rsidR="004C5B53" w:rsidRPr="00226F97" w:rsidRDefault="004C5B53" w:rsidP="004C5B53">
      <w:pPr>
        <w:spacing w:line="480" w:lineRule="auto"/>
        <w:jc w:val="both"/>
        <w:rPr>
          <w:rFonts w:ascii="Arial" w:hAnsi="Arial" w:cs="Arial"/>
          <w:lang w:val="en-US"/>
        </w:rPr>
      </w:pPr>
      <w:r w:rsidRPr="00226F97">
        <w:rPr>
          <w:rFonts w:ascii="Arial" w:hAnsi="Arial" w:cs="Arial"/>
          <w:lang w:val="en-US"/>
        </w:rPr>
        <w:t xml:space="preserve">Crosstalk between cartilage and bone has been described previously. Indeed, </w:t>
      </w:r>
      <w:r w:rsidR="005F7199" w:rsidRPr="00226F97">
        <w:rPr>
          <w:rFonts w:ascii="Arial" w:hAnsi="Arial" w:cs="Arial"/>
          <w:lang w:val="en-US"/>
        </w:rPr>
        <w:t xml:space="preserve">co-culture of chondrocytes with osteoblasts has been found to restrict </w:t>
      </w:r>
      <w:r w:rsidRPr="00226F97">
        <w:rPr>
          <w:rFonts w:ascii="Arial" w:hAnsi="Arial" w:cs="Arial"/>
          <w:lang w:val="en-US"/>
        </w:rPr>
        <w:t>mineralization</w:t>
      </w:r>
      <w:r w:rsidR="00493AA2" w:rsidRPr="00226F97">
        <w:rPr>
          <w:rFonts w:ascii="Arial" w:hAnsi="Arial" w:cs="Arial"/>
          <w:lang w:val="en-US"/>
        </w:rPr>
        <w:t xml:space="preserve"> </w:t>
      </w:r>
      <w:r w:rsidR="00493AA2" w:rsidRPr="00226F97">
        <w:rPr>
          <w:rFonts w:ascii="Arial" w:hAnsi="Arial" w:cs="Arial"/>
          <w:lang w:val="en-US"/>
        </w:rPr>
        <w:fldChar w:fldCharType="begin"/>
      </w:r>
      <w:r w:rsidR="002B7836">
        <w:rPr>
          <w:rFonts w:ascii="Arial" w:hAnsi="Arial" w:cs="Arial"/>
          <w:lang w:val="en-US"/>
        </w:rPr>
        <w:instrText xml:space="preserve"> ADDIN EN.CITE &lt;EndNote&gt;&lt;Cite&gt;&lt;Author&gt;Jiang&lt;/Author&gt;&lt;Year&gt;2005&lt;/Year&gt;&lt;RecNum&gt;458&lt;/RecNum&gt;&lt;DisplayText&gt;[27]&lt;/DisplayText&gt;&lt;record&gt;&lt;rec-number&gt;458&lt;/rec-number&gt;&lt;foreign-keys&gt;&lt;key app="EN" db-id="fdrat0dw65xewdeve0mxf55ddsvwvzedepf2" timestamp="1446640432"&gt;458&lt;/key&gt;&lt;/foreign-keys&gt;&lt;ref-type name="Journal Article"&gt;17&lt;/ref-type&gt;&lt;contributors&gt;&lt;authors&gt;&lt;author&gt;Jiang, J.&lt;/author&gt;&lt;author&gt;Nicoll, S. B.&lt;/author&gt;&lt;author&gt;Lu, H. H.&lt;/author&gt;&lt;/authors&gt;&lt;/contributors&gt;&lt;auth-address&gt;Biomaterials and Interface Tissue Engineering Laboratory, Department of Biomedical Engineering, Columbia University, New York, NY 10027, USA.&lt;/auth-address&gt;&lt;titles&gt;&lt;title&gt;Co-culture of osteoblasts and chondrocytes modulates cellular differentiation in vitro&lt;/title&gt;&lt;secondary-title&gt;Biochem Biophys Res Commun&lt;/secondary-title&gt;&lt;alt-title&gt;Biochemical and biophysical research communications&lt;/alt-title&gt;&lt;/titles&gt;&lt;periodical&gt;&lt;full-title&gt;Biochem Biophys Res Commun&lt;/full-title&gt;&lt;/periodical&gt;&lt;pages&gt;762-70&lt;/pages&gt;&lt;volume&gt;338&lt;/volume&gt;&lt;number&gt;2&lt;/number&gt;&lt;edition&gt;2005/11/02&lt;/edition&gt;&lt;keywords&gt;&lt;keyword&gt;Animals&lt;/keyword&gt;&lt;keyword&gt;Cattle&lt;/keyword&gt;&lt;keyword&gt;Cell Differentiation&lt;/keyword&gt;&lt;keyword&gt;Cell Proliferation&lt;/keyword&gt;&lt;keyword&gt;Cell Survival/physiology&lt;/keyword&gt;&lt;keyword&gt;Cells, Cultured&lt;/keyword&gt;&lt;keyword&gt;Chondrocytes/ cytology/ physiology&lt;/keyword&gt;&lt;keyword&gt;Coculture Techniques/ methods&lt;/keyword&gt;&lt;keyword&gt;Osteoblasts/ cytology/ physiology&lt;/keyword&gt;&lt;keyword&gt;Tissue Engineering/ methods&lt;/keyword&gt;&lt;/keywords&gt;&lt;dates&gt;&lt;year&gt;2005&lt;/year&gt;&lt;pub-dates&gt;&lt;date&gt;Dec 16&lt;/date&gt;&lt;/pub-dates&gt;&lt;/dates&gt;&lt;isbn&gt;0006-291X (Print)&amp;#xD;0006-291X (Linking)&lt;/isbn&gt;&lt;accession-num&gt;16259947&lt;/accession-num&gt;&lt;urls&gt;&lt;/urls&gt;&lt;electronic-resource-num&gt;10.1016/j.bbrc.2005.10.025&lt;/electronic-resource-num&gt;&lt;remote-database-provider&gt;NLM&lt;/remote-database-provider&gt;&lt;language&gt;eng&lt;/language&gt;&lt;/record&gt;&lt;/Cite&gt;&lt;/EndNote&gt;</w:instrText>
      </w:r>
      <w:r w:rsidR="00493AA2" w:rsidRPr="00226F97">
        <w:rPr>
          <w:rFonts w:ascii="Arial" w:hAnsi="Arial" w:cs="Arial"/>
          <w:lang w:val="en-US"/>
        </w:rPr>
        <w:fldChar w:fldCharType="separate"/>
      </w:r>
      <w:r w:rsidR="002B7836">
        <w:rPr>
          <w:rFonts w:ascii="Arial" w:hAnsi="Arial" w:cs="Arial"/>
          <w:noProof/>
          <w:lang w:val="en-US"/>
        </w:rPr>
        <w:t>[27]</w:t>
      </w:r>
      <w:r w:rsidR="00493AA2" w:rsidRPr="00226F97">
        <w:rPr>
          <w:rFonts w:ascii="Arial" w:hAnsi="Arial" w:cs="Arial"/>
          <w:lang w:val="en-US"/>
        </w:rPr>
        <w:fldChar w:fldCharType="end"/>
      </w:r>
      <w:r w:rsidRPr="00226F97">
        <w:rPr>
          <w:rFonts w:ascii="Arial" w:hAnsi="Arial" w:cs="Arial"/>
          <w:lang w:val="en-US"/>
        </w:rPr>
        <w:t xml:space="preserve">. In addition, </w:t>
      </w:r>
      <w:r w:rsidR="005F7199" w:rsidRPr="00226F97">
        <w:rPr>
          <w:rFonts w:ascii="Arial" w:hAnsi="Arial" w:cs="Arial"/>
          <w:lang w:val="en-US"/>
        </w:rPr>
        <w:t xml:space="preserve">it has been suggested that such </w:t>
      </w:r>
      <w:r w:rsidRPr="00226F97">
        <w:rPr>
          <w:rFonts w:ascii="Arial" w:hAnsi="Arial" w:cs="Arial"/>
          <w:lang w:val="en-US"/>
        </w:rPr>
        <w:t xml:space="preserve">crosstalk </w:t>
      </w:r>
      <w:r w:rsidR="005F7199" w:rsidRPr="00226F97">
        <w:rPr>
          <w:rFonts w:ascii="Arial" w:hAnsi="Arial" w:cs="Arial"/>
          <w:lang w:val="en-US"/>
        </w:rPr>
        <w:t xml:space="preserve">via the </w:t>
      </w:r>
      <w:r w:rsidRPr="00226F97">
        <w:rPr>
          <w:rFonts w:ascii="Arial" w:hAnsi="Arial" w:cs="Arial"/>
          <w:lang w:val="en-US"/>
        </w:rPr>
        <w:t xml:space="preserve">transfer of proteins </w:t>
      </w:r>
      <w:r w:rsidR="005F7199" w:rsidRPr="00226F97">
        <w:rPr>
          <w:rFonts w:ascii="Arial" w:hAnsi="Arial" w:cs="Arial"/>
          <w:lang w:val="en-US"/>
        </w:rPr>
        <w:t xml:space="preserve">can also occur between </w:t>
      </w:r>
      <w:r w:rsidRPr="00226F97">
        <w:rPr>
          <w:rFonts w:ascii="Arial" w:hAnsi="Arial" w:cs="Arial"/>
          <w:lang w:val="en-US"/>
        </w:rPr>
        <w:t>articular cartilage and subchondral bone in osteoarthritic joints</w:t>
      </w:r>
      <w:r w:rsidRPr="00226F97">
        <w:rPr>
          <w:rFonts w:ascii="Arial" w:hAnsi="Arial" w:cs="Arial"/>
          <w:i/>
          <w:lang w:val="en-US"/>
        </w:rPr>
        <w:t xml:space="preserve"> </w:t>
      </w:r>
      <w:r w:rsidR="005F7199" w:rsidRPr="00226F97">
        <w:rPr>
          <w:rFonts w:ascii="Arial" w:hAnsi="Arial" w:cs="Arial"/>
          <w:i/>
          <w:lang w:val="en-US"/>
        </w:rPr>
        <w:t>in vivo</w:t>
      </w:r>
      <w:r w:rsidR="00493AA2" w:rsidRPr="00226F97">
        <w:rPr>
          <w:rFonts w:ascii="Arial" w:hAnsi="Arial" w:cs="Arial"/>
          <w:i/>
          <w:lang w:val="en-US"/>
        </w:rPr>
        <w:t xml:space="preserve"> </w:t>
      </w:r>
      <w:r w:rsidR="004767EC" w:rsidRPr="00226F97">
        <w:rPr>
          <w:rFonts w:ascii="Arial" w:hAnsi="Arial" w:cs="Arial"/>
          <w:lang w:val="en-US"/>
        </w:rPr>
        <w:fldChar w:fldCharType="begin">
          <w:fldData xml:space="preserve">PEVuZE5vdGU+PENpdGU+PEF1dGhvcj5HdWV2cmVtb250PC9BdXRob3I+PFllYXI+MjAwMzwvWWVh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YWw+PGZ1bGwtdGl0bGU+SiBCb25lIE1pbmVyIFJlczwvZnVsbC10aXRsZT48L3BlcmlvZGljYWw+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PEVuZE5vdGU+PENpdGU+PEF1dGhvcj5HdWV2cmVtb250PC9BdXRob3I+PFllYXI+MjAwMzwvWWVh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YWw+PGZ1bGwtdGl0bGU+SiBCb25lIE1pbmVyIFJlczwvZnVsbC10aXRsZT48L3BlcmlvZGljYWw+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4767EC" w:rsidRPr="00226F97">
        <w:rPr>
          <w:rFonts w:ascii="Arial" w:hAnsi="Arial" w:cs="Arial"/>
          <w:lang w:val="en-US"/>
        </w:rPr>
      </w:r>
      <w:r w:rsidR="004767EC" w:rsidRPr="00226F97">
        <w:rPr>
          <w:rFonts w:ascii="Arial" w:hAnsi="Arial" w:cs="Arial"/>
          <w:lang w:val="en-US"/>
        </w:rPr>
        <w:fldChar w:fldCharType="separate"/>
      </w:r>
      <w:r w:rsidR="002B7836">
        <w:rPr>
          <w:rFonts w:ascii="Arial" w:hAnsi="Arial" w:cs="Arial"/>
          <w:noProof/>
          <w:lang w:val="en-US"/>
        </w:rPr>
        <w:t>[28]</w:t>
      </w:r>
      <w:r w:rsidR="004767EC" w:rsidRPr="00226F97">
        <w:rPr>
          <w:rFonts w:ascii="Arial" w:hAnsi="Arial" w:cs="Arial"/>
          <w:lang w:val="en-US"/>
        </w:rPr>
        <w:fldChar w:fldCharType="end"/>
      </w:r>
      <w:r w:rsidRPr="00226F97">
        <w:rPr>
          <w:rFonts w:ascii="Arial" w:hAnsi="Arial" w:cs="Arial"/>
          <w:lang w:val="en-US"/>
        </w:rPr>
        <w:t>. It has also been shown that I</w:t>
      </w:r>
      <w:r w:rsidR="005F7199" w:rsidRPr="00226F97">
        <w:rPr>
          <w:rFonts w:ascii="Arial" w:hAnsi="Arial" w:cs="Arial"/>
          <w:lang w:val="en-US"/>
        </w:rPr>
        <w:t>hh</w:t>
      </w:r>
      <w:r w:rsidRPr="00226F97">
        <w:rPr>
          <w:rFonts w:ascii="Arial" w:hAnsi="Arial" w:cs="Arial"/>
          <w:lang w:val="en-US"/>
        </w:rPr>
        <w:t xml:space="preserve"> and other factors secreted by </w:t>
      </w:r>
      <w:r w:rsidR="005F7199" w:rsidRPr="00226F97">
        <w:rPr>
          <w:rFonts w:ascii="Arial" w:hAnsi="Arial" w:cs="Arial"/>
          <w:lang w:val="en-US"/>
        </w:rPr>
        <w:t>cartilage can affect osteoblast</w:t>
      </w:r>
      <w:r w:rsidRPr="00226F97">
        <w:rPr>
          <w:rFonts w:ascii="Arial" w:hAnsi="Arial" w:cs="Arial"/>
          <w:lang w:val="en-US"/>
        </w:rPr>
        <w:t xml:space="preserve"> differentiation and that fibroblast growth factors, BMPs and Wnts might also contribute </w:t>
      </w:r>
      <w:r w:rsidR="00531F6A" w:rsidRPr="00226F97">
        <w:rPr>
          <w:rFonts w:ascii="Arial" w:hAnsi="Arial" w:cs="Arial"/>
          <w:lang w:val="en-US"/>
        </w:rPr>
        <w:t xml:space="preserve">similarly to </w:t>
      </w:r>
      <w:r w:rsidRPr="00226F97">
        <w:rPr>
          <w:rFonts w:ascii="Arial" w:hAnsi="Arial" w:cs="Arial"/>
          <w:lang w:val="en-US"/>
        </w:rPr>
        <w:t>this crosstalk</w:t>
      </w:r>
      <w:r w:rsidR="004767EC" w:rsidRPr="00226F97">
        <w:rPr>
          <w:rFonts w:ascii="Arial" w:hAnsi="Arial" w:cs="Arial"/>
          <w:lang w:val="en-US"/>
        </w:rPr>
        <w:t xml:space="preserve"> </w:t>
      </w:r>
      <w:r w:rsidR="004767EC" w:rsidRPr="00226F97">
        <w:rPr>
          <w:rFonts w:ascii="Arial" w:hAnsi="Arial" w:cs="Arial"/>
          <w:lang w:val="en-US"/>
        </w:rPr>
        <w:fldChar w:fldCharType="begin">
          <w:fldData xml:space="preserve">PEVuZE5vdGU+PENpdGU+PEF1dGhvcj5XYW5nPC9BdXRob3I+PFllYXI+MjAxMjwvWWVhcj48UmVj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IFMgQTwvZnVsbC10aXRsZT48L3BlcmlvZGljYWw+PHBhZ2VzPjYzODItNzwvcGFnZXM+PHZvbHVt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PEVuZE5vdGU+PENpdGU+PEF1dGhvcj5XYW5nPC9BdXRob3I+PFllYXI+MjAxMjwvWWVhcj48UmVj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IFMgQTwvZnVsbC10aXRsZT48L3BlcmlvZGljYWw+PHBhZ2VzPjYzODItNzwvcGFnZXM+PHZvbHVt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4767EC" w:rsidRPr="00226F97">
        <w:rPr>
          <w:rFonts w:ascii="Arial" w:hAnsi="Arial" w:cs="Arial"/>
          <w:lang w:val="en-US"/>
        </w:rPr>
      </w:r>
      <w:r w:rsidR="004767EC" w:rsidRPr="00226F97">
        <w:rPr>
          <w:rFonts w:ascii="Arial" w:hAnsi="Arial" w:cs="Arial"/>
          <w:lang w:val="en-US"/>
        </w:rPr>
        <w:fldChar w:fldCharType="separate"/>
      </w:r>
      <w:r w:rsidR="002B7836">
        <w:rPr>
          <w:rFonts w:ascii="Arial" w:hAnsi="Arial" w:cs="Arial"/>
          <w:noProof/>
          <w:lang w:val="en-US"/>
        </w:rPr>
        <w:t>[26, 29]</w:t>
      </w:r>
      <w:r w:rsidR="004767EC" w:rsidRPr="00226F97">
        <w:rPr>
          <w:rFonts w:ascii="Arial" w:hAnsi="Arial" w:cs="Arial"/>
          <w:lang w:val="en-US"/>
        </w:rPr>
        <w:fldChar w:fldCharType="end"/>
      </w:r>
      <w:r w:rsidRPr="00226F97">
        <w:rPr>
          <w:rFonts w:ascii="Arial" w:hAnsi="Arial" w:cs="Arial"/>
          <w:lang w:val="en-US"/>
        </w:rPr>
        <w:t xml:space="preserve">. This supports the possibility that TIMP3 expressed </w:t>
      </w:r>
      <w:r w:rsidR="00531F6A" w:rsidRPr="00226F97">
        <w:rPr>
          <w:rFonts w:ascii="Arial" w:hAnsi="Arial" w:cs="Arial"/>
          <w:lang w:val="en-US"/>
        </w:rPr>
        <w:t xml:space="preserve">by </w:t>
      </w:r>
      <w:r w:rsidRPr="00226F97">
        <w:rPr>
          <w:rFonts w:ascii="Arial" w:hAnsi="Arial" w:cs="Arial"/>
          <w:lang w:val="en-US"/>
        </w:rPr>
        <w:t xml:space="preserve">chondrocytes may act on osteoblasts and bone via a paracrine route. Insulin </w:t>
      </w:r>
      <w:r w:rsidR="00531F6A" w:rsidRPr="00226F97">
        <w:rPr>
          <w:rFonts w:ascii="Arial" w:hAnsi="Arial" w:cs="Arial"/>
          <w:lang w:val="en-US"/>
        </w:rPr>
        <w:t>g</w:t>
      </w:r>
      <w:r w:rsidRPr="00226F97">
        <w:rPr>
          <w:rFonts w:ascii="Arial" w:hAnsi="Arial" w:cs="Arial"/>
          <w:lang w:val="en-US"/>
        </w:rPr>
        <w:t xml:space="preserve">rowth </w:t>
      </w:r>
      <w:r w:rsidR="00531F6A" w:rsidRPr="00226F97">
        <w:rPr>
          <w:rFonts w:ascii="Arial" w:hAnsi="Arial" w:cs="Arial"/>
          <w:lang w:val="en-US"/>
        </w:rPr>
        <w:t>f</w:t>
      </w:r>
      <w:r w:rsidRPr="00226F97">
        <w:rPr>
          <w:rFonts w:ascii="Arial" w:hAnsi="Arial" w:cs="Arial"/>
          <w:lang w:val="en-US"/>
        </w:rPr>
        <w:t xml:space="preserve">actor-1 </w:t>
      </w:r>
      <w:r w:rsidR="00531F6A" w:rsidRPr="00226F97">
        <w:rPr>
          <w:rFonts w:ascii="Arial" w:hAnsi="Arial" w:cs="Arial"/>
          <w:lang w:val="en-US"/>
        </w:rPr>
        <w:t>(IGF-1) is one such signa</w:t>
      </w:r>
      <w:r w:rsidRPr="00226F97">
        <w:rPr>
          <w:rFonts w:ascii="Arial" w:hAnsi="Arial" w:cs="Arial"/>
          <w:lang w:val="en-US"/>
        </w:rPr>
        <w:t xml:space="preserve">ling molecule that is expressed by chondrocytes </w:t>
      </w:r>
      <w:r w:rsidR="00531F6A" w:rsidRPr="00226F97">
        <w:rPr>
          <w:rFonts w:ascii="Arial" w:hAnsi="Arial" w:cs="Arial"/>
          <w:lang w:val="en-US"/>
        </w:rPr>
        <w:t xml:space="preserve">that may </w:t>
      </w:r>
      <w:r w:rsidRPr="00226F97">
        <w:rPr>
          <w:rFonts w:ascii="Arial" w:hAnsi="Arial" w:cs="Arial"/>
          <w:lang w:val="en-US"/>
        </w:rPr>
        <w:t xml:space="preserve">affect bone cells. Indeed, </w:t>
      </w:r>
      <w:r w:rsidR="00531F6A" w:rsidRPr="00226F97">
        <w:rPr>
          <w:rFonts w:ascii="Arial" w:hAnsi="Arial" w:cs="Arial"/>
          <w:lang w:val="en-US"/>
        </w:rPr>
        <w:t>chondrocyte-</w:t>
      </w:r>
      <w:r w:rsidRPr="00226F97">
        <w:rPr>
          <w:rFonts w:ascii="Arial" w:hAnsi="Arial" w:cs="Arial"/>
          <w:lang w:val="en-US"/>
        </w:rPr>
        <w:t xml:space="preserve">targeted deletion of IGF-1 (using </w:t>
      </w:r>
      <w:r w:rsidR="00531F6A" w:rsidRPr="00226F97">
        <w:rPr>
          <w:rFonts w:ascii="Arial" w:hAnsi="Arial" w:cs="Arial"/>
          <w:lang w:val="en-US"/>
        </w:rPr>
        <w:t xml:space="preserve">the identical </w:t>
      </w:r>
      <w:r w:rsidRPr="00226F97">
        <w:rPr>
          <w:rFonts w:ascii="Arial" w:hAnsi="Arial" w:cs="Arial"/>
          <w:lang w:val="en-US"/>
        </w:rPr>
        <w:t xml:space="preserve">Col2a1 promoter used </w:t>
      </w:r>
      <w:r w:rsidR="00531F6A" w:rsidRPr="00226F97">
        <w:rPr>
          <w:rFonts w:ascii="Arial" w:hAnsi="Arial" w:cs="Arial"/>
          <w:lang w:val="en-US"/>
        </w:rPr>
        <w:t xml:space="preserve">herein) </w:t>
      </w:r>
      <w:r w:rsidR="005C2E29" w:rsidRPr="00226F97">
        <w:rPr>
          <w:rFonts w:ascii="Arial" w:hAnsi="Arial" w:cs="Arial"/>
          <w:lang w:val="en-US"/>
        </w:rPr>
        <w:t xml:space="preserve">produced </w:t>
      </w:r>
      <w:r w:rsidRPr="00226F97">
        <w:rPr>
          <w:rFonts w:ascii="Arial" w:hAnsi="Arial" w:cs="Arial"/>
          <w:lang w:val="en-US"/>
        </w:rPr>
        <w:t xml:space="preserve">a bone phenotype </w:t>
      </w:r>
      <w:r w:rsidR="00531F6A" w:rsidRPr="00226F97">
        <w:rPr>
          <w:rFonts w:ascii="Arial" w:hAnsi="Arial" w:cs="Arial"/>
          <w:lang w:val="en-US"/>
        </w:rPr>
        <w:t>resembling that which we observed in T</w:t>
      </w:r>
      <w:r w:rsidRPr="00226F97">
        <w:rPr>
          <w:rFonts w:ascii="Arial" w:hAnsi="Arial" w:cs="Arial"/>
          <w:lang w:val="en-US"/>
        </w:rPr>
        <w:t>IMP3-Tg/Tg mice, with reduced bone length, periosteal and endosteal perimeter</w:t>
      </w:r>
      <w:r w:rsidR="00531F6A" w:rsidRPr="00226F97">
        <w:rPr>
          <w:rFonts w:ascii="Arial" w:hAnsi="Arial" w:cs="Arial"/>
          <w:lang w:val="en-US"/>
        </w:rPr>
        <w:t>s</w:t>
      </w:r>
      <w:r w:rsidR="004767EC" w:rsidRPr="00226F97">
        <w:rPr>
          <w:rFonts w:ascii="Arial" w:hAnsi="Arial" w:cs="Arial"/>
          <w:lang w:val="en-US"/>
        </w:rPr>
        <w:t xml:space="preserve"> </w:t>
      </w:r>
      <w:r w:rsidR="00D10D80" w:rsidRPr="00226F97">
        <w:rPr>
          <w:rFonts w:ascii="Arial" w:hAnsi="Arial" w:cs="Arial"/>
          <w:lang w:val="en-US"/>
        </w:rPr>
        <w:fldChar w:fldCharType="begin">
          <w:fldData xml:space="preserve">PEVuZE5vdGU+PENpdGU+PEF1dGhvcj5Hb3Zvbmk8L0F1dGhvcj48WWVhcj4yMDA3PC9ZZWFyPjxS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PEVuZE5vdGU+PENpdGU+PEF1dGhvcj5Hb3Zvbmk8L0F1dGhvcj48WWVhcj4yMDA3PC9ZZWFyPjxS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10D80" w:rsidRPr="00226F97">
        <w:rPr>
          <w:rFonts w:ascii="Arial" w:hAnsi="Arial" w:cs="Arial"/>
          <w:lang w:val="en-US"/>
        </w:rPr>
      </w:r>
      <w:r w:rsidR="00D10D80" w:rsidRPr="00226F97">
        <w:rPr>
          <w:rFonts w:ascii="Arial" w:hAnsi="Arial" w:cs="Arial"/>
          <w:lang w:val="en-US"/>
        </w:rPr>
        <w:fldChar w:fldCharType="separate"/>
      </w:r>
      <w:r w:rsidR="002B7836">
        <w:rPr>
          <w:rFonts w:ascii="Arial" w:hAnsi="Arial" w:cs="Arial"/>
          <w:noProof/>
          <w:lang w:val="en-US"/>
        </w:rPr>
        <w:t>[30]</w:t>
      </w:r>
      <w:r w:rsidR="00D10D80" w:rsidRPr="00226F97">
        <w:rPr>
          <w:rFonts w:ascii="Arial" w:hAnsi="Arial" w:cs="Arial"/>
          <w:lang w:val="en-US"/>
        </w:rPr>
        <w:fldChar w:fldCharType="end"/>
      </w:r>
      <w:r w:rsidRPr="00226F97">
        <w:rPr>
          <w:rFonts w:ascii="Arial" w:hAnsi="Arial" w:cs="Arial"/>
          <w:lang w:val="en-US"/>
        </w:rPr>
        <w:t xml:space="preserve">. However, further studies are needed to determine whether the bone phenotype described herein is a result of the embryonic defects due to TIMP-3 overexpression or a direct effect of chondrocytes on bone cells and tissue. </w:t>
      </w:r>
    </w:p>
    <w:p w14:paraId="736DE8F9" w14:textId="67095AB9" w:rsidR="00531F6A" w:rsidRPr="00226F97" w:rsidRDefault="00531F6A" w:rsidP="004C5B53">
      <w:pPr>
        <w:spacing w:line="480" w:lineRule="auto"/>
        <w:jc w:val="both"/>
        <w:rPr>
          <w:rFonts w:ascii="Arial" w:hAnsi="Arial" w:cs="Arial"/>
          <w:lang w:val="en-US"/>
        </w:rPr>
      </w:pPr>
      <w:r w:rsidRPr="00226F97">
        <w:rPr>
          <w:rFonts w:ascii="Arial" w:hAnsi="Arial" w:cs="Arial"/>
          <w:lang w:val="en-US"/>
        </w:rPr>
        <w:t>Finally and most i</w:t>
      </w:r>
      <w:r w:rsidR="004505AD" w:rsidRPr="00226F97">
        <w:rPr>
          <w:rFonts w:ascii="Arial" w:hAnsi="Arial" w:cs="Arial"/>
          <w:lang w:val="en-US"/>
        </w:rPr>
        <w:t xml:space="preserve">ntriguingly, our studies unveil an impaired osteogenic potential in osteoblasts isolated from </w:t>
      </w:r>
      <w:r w:rsidR="004505AD" w:rsidRPr="00226F97">
        <w:rPr>
          <w:rFonts w:ascii="Arial" w:eastAsiaTheme="minorEastAsia" w:hAnsi="Arial" w:cs="Arial"/>
          <w:color w:val="1A1718"/>
          <w:lang w:val="en-US"/>
        </w:rPr>
        <w:t>Col2a1</w:t>
      </w:r>
      <w:r w:rsidR="004505AD" w:rsidRPr="00226F97">
        <w:rPr>
          <w:rFonts w:ascii="Arial" w:eastAsiaTheme="minorEastAsia" w:hAnsi="Arial" w:cs="Arial"/>
          <w:i/>
          <w:color w:val="1A1718"/>
          <w:lang w:val="en-US"/>
        </w:rPr>
        <w:t>-</w:t>
      </w:r>
      <w:r w:rsidR="004505AD" w:rsidRPr="00226F97">
        <w:rPr>
          <w:rFonts w:ascii="Arial" w:eastAsiaTheme="minorEastAsia" w:hAnsi="Arial" w:cs="Arial"/>
          <w:color w:val="1A1718"/>
          <w:lang w:val="en-US"/>
        </w:rPr>
        <w:t>driven TIMP3 Tg/Tg</w:t>
      </w:r>
      <w:r w:rsidR="004505AD" w:rsidRPr="00226F97">
        <w:rPr>
          <w:rFonts w:ascii="Arial" w:hAnsi="Arial" w:cs="Arial"/>
          <w:lang w:val="en-US"/>
        </w:rPr>
        <w:t xml:space="preserve"> mouse bone, maintained </w:t>
      </w:r>
      <w:r w:rsidR="004505AD" w:rsidRPr="00226F97">
        <w:rPr>
          <w:rFonts w:ascii="Arial" w:hAnsi="Arial" w:cs="Arial"/>
          <w:i/>
          <w:lang w:val="en-US"/>
        </w:rPr>
        <w:t>in vitro</w:t>
      </w:r>
      <w:r w:rsidR="004505AD" w:rsidRPr="00226F97">
        <w:rPr>
          <w:rFonts w:ascii="Arial" w:hAnsi="Arial" w:cs="Arial"/>
          <w:lang w:val="en-US"/>
        </w:rPr>
        <w:t xml:space="preserve">. Isolation from both the matrix and any paracrine control from the </w:t>
      </w:r>
      <w:r w:rsidR="004505AD" w:rsidRPr="00226F97">
        <w:rPr>
          <w:rFonts w:ascii="Arial" w:eastAsiaTheme="minorEastAsia" w:hAnsi="Arial" w:cs="Arial"/>
          <w:color w:val="1A1718"/>
          <w:lang w:val="en-US"/>
        </w:rPr>
        <w:t xml:space="preserve">Col2a1-targeted </w:t>
      </w:r>
      <w:r w:rsidR="004505AD" w:rsidRPr="00226F97">
        <w:rPr>
          <w:rFonts w:ascii="Arial" w:eastAsiaTheme="minorEastAsia" w:hAnsi="Arial" w:cs="Arial"/>
          <w:color w:val="1A1718"/>
          <w:lang w:val="en-US"/>
        </w:rPr>
        <w:lastRenderedPageBreak/>
        <w:t xml:space="preserve">chondrocytes points, however, to an alternative explanation for the </w:t>
      </w:r>
      <w:r w:rsidR="004505AD" w:rsidRPr="00226F97">
        <w:rPr>
          <w:rFonts w:ascii="Arial" w:hAnsi="Arial" w:cs="Arial"/>
          <w:lang w:val="en-US"/>
        </w:rPr>
        <w:t xml:space="preserve">adult bone phenotype in the Tg/Tg mice. Any alternative explanation would need also to accommodate the lack of any detectible collagen type II mRNA or TIMP3 transgene expression in these isolated osteoblasts </w:t>
      </w:r>
      <w:r w:rsidR="004505AD" w:rsidRPr="00226F97">
        <w:rPr>
          <w:rFonts w:ascii="Arial" w:hAnsi="Arial" w:cs="Arial"/>
          <w:i/>
          <w:lang w:val="en-US"/>
        </w:rPr>
        <w:t>in vitro</w:t>
      </w:r>
      <w:r w:rsidR="004505AD" w:rsidRPr="00226F97">
        <w:rPr>
          <w:rFonts w:ascii="Arial" w:hAnsi="Arial" w:cs="Arial"/>
          <w:lang w:val="en-US"/>
        </w:rPr>
        <w:t xml:space="preserve">. </w:t>
      </w:r>
      <w:r w:rsidR="00383DE3" w:rsidRPr="00226F97">
        <w:rPr>
          <w:rFonts w:ascii="Arial" w:hAnsi="Arial" w:cs="Arial"/>
          <w:lang w:val="en-US"/>
        </w:rPr>
        <w:t xml:space="preserve">In addition, TIMP3 overexpression in bone marrow cells lead to increased bone formation, suggesting the bone phenotype described in our manuscript is not due to ectopic TIMP3 expression from hematopoietic stem cells in our system </w:t>
      </w:r>
      <w:r w:rsidR="00383DE3" w:rsidRPr="00226F97">
        <w:rPr>
          <w:rFonts w:ascii="Arial" w:hAnsi="Arial" w:cs="Arial"/>
          <w:lang w:val="en-US"/>
        </w:rPr>
        <w:fldChar w:fldCharType="begin"/>
      </w:r>
      <w:r w:rsidR="002B7836">
        <w:rPr>
          <w:rFonts w:ascii="Arial" w:hAnsi="Arial" w:cs="Arial"/>
          <w:lang w:val="en-US"/>
        </w:rPr>
        <w:instrText xml:space="preserve"> ADDIN EN.CITE &lt;EndNote&gt;&lt;Cite&gt;&lt;Author&gt;Shen&lt;/Author&gt;&lt;Year&gt;2010&lt;/Year&gt;&lt;RecNum&gt;475&lt;/RecNum&gt;&lt;DisplayText&gt;[31]&lt;/DisplayText&gt;&lt;record&gt;&lt;rec-number&gt;475&lt;/rec-number&gt;&lt;foreign-keys&gt;&lt;key app="EN" db-id="fdrat0dw65xewdeve0mxf55ddsvwvzedepf2" timestamp="1447860433"&gt;475&lt;/key&gt;&lt;/foreign-keys&gt;&lt;ref-type name="Journal Article"&gt;17&lt;/ref-type&gt;&lt;contributors&gt;&lt;authors&gt;&lt;author&gt;Shen, Y.&lt;/author&gt;&lt;author&gt;Winkler, I. G.&lt;/author&gt;&lt;author&gt;Barbier, V.&lt;/author&gt;&lt;author&gt;Sims, N. A.&lt;/author&gt;&lt;author&gt;Hendy, J.&lt;/author&gt;&lt;author&gt;Levesque, J. P.&lt;/author&gt;&lt;/authors&gt;&lt;/contributors&gt;&lt;auth-address&gt;Hematopoietic Stem Cell Laboratory, Mater Medical Research Institute, South Brisbane, Queensland, Australia.&lt;/auth-address&gt;&lt;titles&gt;&lt;title&gt;Tissue inhibitor of metalloproteinase-3 (TIMP-3) regulates hematopoiesis and bone formation in vivo&lt;/title&gt;&lt;secondary-title&gt;PLoS One&lt;/secondary-title&gt;&lt;alt-title&gt;PloS one&lt;/alt-title&gt;&lt;/titles&gt;&lt;periodical&gt;&lt;full-title&gt;PLoS One&lt;/full-title&gt;&lt;/periodical&gt;&lt;alt-periodical&gt;&lt;full-title&gt;PLoS One&lt;/full-title&gt;&lt;/alt-periodical&gt;&lt;volume&gt;5&lt;/volume&gt;&lt;number&gt;9&lt;/number&gt;&lt;edition&gt;2010/10/14&lt;/edition&gt;&lt;keywords&gt;&lt;keyword&gt;Animals&lt;/keyword&gt;&lt;keyword&gt;Bone and Bones/cytology/metabolism&lt;/keyword&gt;&lt;keyword&gt;Hematopoiesis&lt;/keyword&gt;&lt;keyword&gt;Hematopoietic Stem Cells/ cytology/ metabolism&lt;/keyword&gt;&lt;keyword&gt;Humans&lt;/keyword&gt;&lt;keyword&gt;Male&lt;/keyword&gt;&lt;keyword&gt;Mice&lt;/keyword&gt;&lt;keyword&gt;Mice, Inbred C57BL&lt;/keyword&gt;&lt;keyword&gt;Osteogenesis&lt;/keyword&gt;&lt;keyword&gt;Tissue Inhibitor of Metalloproteinase-3/genetics/ metabolism&lt;/keyword&gt;&lt;/keywords&gt;&lt;dates&gt;&lt;year&gt;2010&lt;/year&gt;&lt;/dates&gt;&lt;isbn&gt;1932-6203 (Electronic)&amp;#xD;1932-6203 (Linking)&lt;/isbn&gt;&lt;accession-num&gt;20941363&lt;/accession-num&gt;&lt;urls&gt;&lt;/urls&gt;&lt;custom2&gt;PMC2948005&lt;/custom2&gt;&lt;electronic-resource-num&gt;10.1371/journal.pone.0013086&lt;/electronic-resource-num&gt;&lt;remote-database-provider&gt;NLM&lt;/remote-database-provider&gt;&lt;language&gt;eng&lt;/language&gt;&lt;/record&gt;&lt;/Cite&gt;&lt;/EndNote&gt;</w:instrText>
      </w:r>
      <w:r w:rsidR="00383DE3" w:rsidRPr="00226F97">
        <w:rPr>
          <w:rFonts w:ascii="Arial" w:hAnsi="Arial" w:cs="Arial"/>
          <w:lang w:val="en-US"/>
        </w:rPr>
        <w:fldChar w:fldCharType="separate"/>
      </w:r>
      <w:r w:rsidR="002B7836">
        <w:rPr>
          <w:rFonts w:ascii="Arial" w:hAnsi="Arial" w:cs="Arial"/>
          <w:noProof/>
          <w:lang w:val="en-US"/>
        </w:rPr>
        <w:t>[31]</w:t>
      </w:r>
      <w:r w:rsidR="00383DE3" w:rsidRPr="00226F97">
        <w:rPr>
          <w:rFonts w:ascii="Arial" w:hAnsi="Arial" w:cs="Arial"/>
          <w:lang w:val="en-US"/>
        </w:rPr>
        <w:fldChar w:fldCharType="end"/>
      </w:r>
      <w:r w:rsidR="00383DE3" w:rsidRPr="00226F97">
        <w:rPr>
          <w:rFonts w:ascii="Arial" w:hAnsi="Arial" w:cs="Arial"/>
          <w:lang w:val="en-US"/>
        </w:rPr>
        <w:t>.</w:t>
      </w:r>
    </w:p>
    <w:p w14:paraId="4B9D9C83" w14:textId="2E38D53D" w:rsidR="004C5B53" w:rsidRPr="00226F97" w:rsidRDefault="00113496" w:rsidP="00C75EF0">
      <w:pPr>
        <w:spacing w:line="480" w:lineRule="auto"/>
        <w:jc w:val="both"/>
        <w:rPr>
          <w:rFonts w:ascii="Arial" w:hAnsi="Arial" w:cs="Arial"/>
          <w:lang w:val="en-US"/>
        </w:rPr>
      </w:pPr>
      <w:r w:rsidRPr="00226F97">
        <w:rPr>
          <w:rFonts w:ascii="Arial" w:hAnsi="Arial" w:cs="Arial"/>
          <w:lang w:val="en-US"/>
        </w:rPr>
        <w:t xml:space="preserve">An exciting explanation appears to have been recently afforded by exciting </w:t>
      </w:r>
      <w:r w:rsidR="004C5B53" w:rsidRPr="00226F97">
        <w:rPr>
          <w:rFonts w:ascii="Arial" w:hAnsi="Arial" w:cs="Arial"/>
          <w:lang w:val="en-US"/>
        </w:rPr>
        <w:t xml:space="preserve">lineage tracing experiments </w:t>
      </w:r>
      <w:r w:rsidRPr="00226F97">
        <w:rPr>
          <w:rFonts w:ascii="Arial" w:hAnsi="Arial" w:cs="Arial"/>
          <w:lang w:val="en-US"/>
        </w:rPr>
        <w:t xml:space="preserve">which have demonstrated that </w:t>
      </w:r>
      <w:r w:rsidR="004C5B53" w:rsidRPr="00226F97">
        <w:rPr>
          <w:rFonts w:ascii="Arial" w:hAnsi="Arial" w:cs="Arial"/>
          <w:lang w:val="en-US"/>
        </w:rPr>
        <w:t xml:space="preserve">Col2-cre-targeted cells contributed not only to </w:t>
      </w:r>
      <w:r w:rsidR="00531F6A" w:rsidRPr="00226F97">
        <w:rPr>
          <w:rFonts w:ascii="Arial" w:hAnsi="Arial" w:cs="Arial"/>
          <w:lang w:val="en-US"/>
        </w:rPr>
        <w:t xml:space="preserve">the chondrocyte population of skeletal cells but also </w:t>
      </w:r>
      <w:r w:rsidR="004C5B53" w:rsidRPr="00226F97">
        <w:rPr>
          <w:rFonts w:ascii="Arial" w:hAnsi="Arial" w:cs="Arial"/>
          <w:lang w:val="en-US"/>
        </w:rPr>
        <w:t xml:space="preserve">perichondrial cells </w:t>
      </w:r>
      <w:r w:rsidR="00531F6A" w:rsidRPr="00226F97">
        <w:rPr>
          <w:rFonts w:ascii="Arial" w:hAnsi="Arial" w:cs="Arial"/>
          <w:lang w:val="en-US"/>
        </w:rPr>
        <w:t xml:space="preserve">and, indeed, </w:t>
      </w:r>
      <w:r w:rsidR="004C5B53" w:rsidRPr="00226F97">
        <w:rPr>
          <w:rFonts w:ascii="Arial" w:hAnsi="Arial" w:cs="Arial"/>
          <w:lang w:val="en-US"/>
        </w:rPr>
        <w:t>Col1-GFP</w:t>
      </w:r>
      <w:r w:rsidR="00531F6A" w:rsidRPr="00226F97">
        <w:rPr>
          <w:rFonts w:ascii="Arial" w:hAnsi="Arial" w:cs="Arial"/>
          <w:lang w:val="en-US"/>
        </w:rPr>
        <w:t xml:space="preserve"> positive </w:t>
      </w:r>
      <w:r w:rsidR="004C5B53" w:rsidRPr="00226F97">
        <w:rPr>
          <w:rFonts w:ascii="Arial" w:hAnsi="Arial" w:cs="Arial"/>
          <w:lang w:val="en-US"/>
        </w:rPr>
        <w:t>osteoblasts, osteocytes and Cxcl12 high stromal cells in marrow</w:t>
      </w:r>
      <w:r w:rsidRPr="00226F97">
        <w:rPr>
          <w:rFonts w:ascii="Arial" w:hAnsi="Arial" w:cs="Arial"/>
          <w:lang w:val="en-US"/>
        </w:rPr>
        <w:t xml:space="preserve"> in mice at postnatal day 3</w:t>
      </w:r>
      <w:r w:rsidR="004C5B53" w:rsidRPr="00226F97">
        <w:rPr>
          <w:rFonts w:ascii="Arial" w:hAnsi="Arial" w:cs="Arial"/>
          <w:lang w:val="en-US"/>
        </w:rPr>
        <w:t xml:space="preserve"> </w:t>
      </w:r>
      <w:r w:rsidR="00D10D80" w:rsidRPr="00226F97">
        <w:rPr>
          <w:rFonts w:ascii="Arial" w:hAnsi="Arial" w:cs="Arial"/>
          <w:lang w:val="en-US"/>
        </w:rPr>
        <w:fldChar w:fldCharType="begin">
          <w:fldData xml:space="preserve">PEVuZE5vdGU+PENpdGU+PEF1dGhvcj5Pbm88L0F1dGhvcj48WWVhcj4yMDE0PC9ZZWFyPjxSZWNO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PEVuZE5vdGU+PENpdGU+PEF1dGhvcj5Pbm88L0F1dGhvcj48WWVhcj4yMDE0PC9ZZWFyPjxSZWNO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10D80" w:rsidRPr="00226F97">
        <w:rPr>
          <w:rFonts w:ascii="Arial" w:hAnsi="Arial" w:cs="Arial"/>
          <w:lang w:val="en-US"/>
        </w:rPr>
      </w:r>
      <w:r w:rsidR="00D10D80" w:rsidRPr="00226F97">
        <w:rPr>
          <w:rFonts w:ascii="Arial" w:hAnsi="Arial" w:cs="Arial"/>
          <w:lang w:val="en-US"/>
        </w:rPr>
        <w:fldChar w:fldCharType="separate"/>
      </w:r>
      <w:r w:rsidR="002B7836">
        <w:rPr>
          <w:rFonts w:ascii="Arial" w:hAnsi="Arial" w:cs="Arial"/>
          <w:noProof/>
          <w:lang w:val="en-US"/>
        </w:rPr>
        <w:t>[32]</w:t>
      </w:r>
      <w:r w:rsidR="00D10D80" w:rsidRPr="00226F97">
        <w:rPr>
          <w:rFonts w:ascii="Arial" w:hAnsi="Arial" w:cs="Arial"/>
          <w:lang w:val="en-US"/>
        </w:rPr>
        <w:fldChar w:fldCharType="end"/>
      </w:r>
      <w:r w:rsidR="004C5B53" w:rsidRPr="00226F97">
        <w:rPr>
          <w:rFonts w:ascii="Arial" w:hAnsi="Arial" w:cs="Arial"/>
          <w:lang w:val="en-US"/>
        </w:rPr>
        <w:t xml:space="preserve">. </w:t>
      </w:r>
      <w:r w:rsidR="00531F6A" w:rsidRPr="00226F97">
        <w:rPr>
          <w:rFonts w:ascii="Arial" w:hAnsi="Arial" w:cs="Arial"/>
          <w:lang w:val="en-US"/>
        </w:rPr>
        <w:t>P</w:t>
      </w:r>
      <w:r w:rsidR="004C5B53" w:rsidRPr="00226F97">
        <w:rPr>
          <w:rFonts w:ascii="Arial" w:hAnsi="Arial" w:cs="Arial"/>
          <w:lang w:val="en-US"/>
        </w:rPr>
        <w:t xml:space="preserve">ulse chase </w:t>
      </w:r>
      <w:r w:rsidRPr="00226F97">
        <w:rPr>
          <w:rFonts w:ascii="Arial" w:hAnsi="Arial" w:cs="Arial"/>
          <w:lang w:val="en-US"/>
        </w:rPr>
        <w:t xml:space="preserve">studies </w:t>
      </w:r>
      <w:r w:rsidR="004C5B53" w:rsidRPr="00226F97">
        <w:rPr>
          <w:rFonts w:ascii="Arial" w:hAnsi="Arial" w:cs="Arial"/>
          <w:lang w:val="en-US"/>
        </w:rPr>
        <w:t xml:space="preserve">also showed that </w:t>
      </w:r>
      <w:r w:rsidRPr="00226F97">
        <w:rPr>
          <w:rFonts w:ascii="Arial" w:hAnsi="Arial" w:cs="Arial"/>
          <w:lang w:val="en-US"/>
        </w:rPr>
        <w:t>histologically-</w:t>
      </w:r>
      <w:r w:rsidR="00F06445" w:rsidRPr="00226F97">
        <w:rPr>
          <w:rFonts w:ascii="Arial" w:hAnsi="Arial" w:cs="Arial"/>
          <w:lang w:val="en-US"/>
        </w:rPr>
        <w:t xml:space="preserve">tracked </w:t>
      </w:r>
      <w:r w:rsidRPr="00226F97">
        <w:rPr>
          <w:rFonts w:ascii="Arial" w:hAnsi="Arial" w:cs="Arial"/>
          <w:lang w:val="en-US"/>
        </w:rPr>
        <w:t>Col2-</w:t>
      </w:r>
      <w:r w:rsidR="004C5B53" w:rsidRPr="00226F97">
        <w:rPr>
          <w:rFonts w:ascii="Arial" w:hAnsi="Arial" w:cs="Arial"/>
          <w:lang w:val="en-US"/>
        </w:rPr>
        <w:t>cre</w:t>
      </w:r>
      <w:r w:rsidR="00F06445" w:rsidRPr="00226F97">
        <w:rPr>
          <w:rFonts w:ascii="Arial" w:hAnsi="Arial" w:cs="Arial"/>
          <w:lang w:val="en-US"/>
        </w:rPr>
        <w:t>-</w:t>
      </w:r>
      <w:r w:rsidR="004C5B53" w:rsidRPr="00226F97">
        <w:rPr>
          <w:rFonts w:ascii="Arial" w:hAnsi="Arial" w:cs="Arial"/>
          <w:lang w:val="en-US"/>
        </w:rPr>
        <w:t>ER</w:t>
      </w:r>
      <w:r w:rsidR="00EF3B1E" w:rsidRPr="00226F97">
        <w:rPr>
          <w:rFonts w:ascii="Arial" w:hAnsi="Arial" w:cs="Arial"/>
          <w:lang w:val="en-US"/>
        </w:rPr>
        <w:t>,</w:t>
      </w:r>
      <w:r w:rsidR="00EF3B1E" w:rsidRPr="00226F97">
        <w:rPr>
          <w:rFonts w:ascii="Arial" w:hAnsi="Arial" w:cs="Arial"/>
        </w:rPr>
        <w:t xml:space="preserve"> </w:t>
      </w:r>
      <w:r w:rsidR="004C5B53" w:rsidRPr="00226F97">
        <w:rPr>
          <w:rFonts w:ascii="Arial" w:hAnsi="Arial" w:cs="Arial"/>
          <w:lang w:val="en-US"/>
        </w:rPr>
        <w:t xml:space="preserve">as well as </w:t>
      </w:r>
      <w:r w:rsidR="00625C9B" w:rsidRPr="00226F97">
        <w:rPr>
          <w:rFonts w:ascii="Arial" w:hAnsi="Arial" w:cs="Arial"/>
          <w:lang w:val="en-US"/>
        </w:rPr>
        <w:t>A</w:t>
      </w:r>
      <w:r w:rsidR="00F06445" w:rsidRPr="00226F97">
        <w:rPr>
          <w:rFonts w:ascii="Arial" w:hAnsi="Arial" w:cs="Arial"/>
          <w:lang w:val="en-US"/>
        </w:rPr>
        <w:t>ggrecan-</w:t>
      </w:r>
      <w:r w:rsidR="004C5B53" w:rsidRPr="00226F97">
        <w:rPr>
          <w:rFonts w:ascii="Arial" w:hAnsi="Arial" w:cs="Arial"/>
          <w:lang w:val="en-US"/>
        </w:rPr>
        <w:t>cre</w:t>
      </w:r>
      <w:r w:rsidR="00F06445" w:rsidRPr="00226F97">
        <w:rPr>
          <w:rFonts w:ascii="Arial" w:hAnsi="Arial" w:cs="Arial"/>
          <w:lang w:val="en-US"/>
        </w:rPr>
        <w:t>-</w:t>
      </w:r>
      <w:r w:rsidR="004C5B53" w:rsidRPr="00226F97">
        <w:rPr>
          <w:rFonts w:ascii="Arial" w:hAnsi="Arial" w:cs="Arial"/>
          <w:lang w:val="en-US"/>
        </w:rPr>
        <w:t>ER</w:t>
      </w:r>
      <w:r w:rsidR="00EF3B1E" w:rsidRPr="00226F97">
        <w:rPr>
          <w:rFonts w:ascii="Arial" w:hAnsi="Arial" w:cs="Arial"/>
          <w:i/>
          <w:lang w:val="en-US"/>
        </w:rPr>
        <w:t xml:space="preserve"> </w:t>
      </w:r>
      <w:r w:rsidR="00EF3B1E" w:rsidRPr="00226F97">
        <w:rPr>
          <w:rFonts w:ascii="Arial" w:hAnsi="Arial" w:cs="Arial"/>
          <w:lang w:val="en-US"/>
        </w:rPr>
        <w:t>(system including tamoxifen-dependent Cre recombinases)</w:t>
      </w:r>
      <w:r w:rsidR="004C5B53" w:rsidRPr="00226F97">
        <w:rPr>
          <w:rFonts w:ascii="Arial" w:hAnsi="Arial" w:cs="Arial"/>
          <w:lang w:val="en-US"/>
        </w:rPr>
        <w:t xml:space="preserve"> </w:t>
      </w:r>
      <w:r w:rsidR="00F06445" w:rsidRPr="00226F97">
        <w:rPr>
          <w:rFonts w:ascii="Arial" w:hAnsi="Arial" w:cs="Arial"/>
          <w:lang w:val="en-US"/>
        </w:rPr>
        <w:t xml:space="preserve">labelled </w:t>
      </w:r>
      <w:r w:rsidR="004C5B53" w:rsidRPr="00226F97">
        <w:rPr>
          <w:rFonts w:ascii="Arial" w:hAnsi="Arial" w:cs="Arial"/>
          <w:lang w:val="en-US"/>
        </w:rPr>
        <w:t>cells contribute to osteoblast</w:t>
      </w:r>
      <w:r w:rsidR="00F06445" w:rsidRPr="00226F97">
        <w:rPr>
          <w:rFonts w:ascii="Arial" w:hAnsi="Arial" w:cs="Arial"/>
          <w:lang w:val="en-US"/>
        </w:rPr>
        <w:t xml:space="preserve"> and stromal cell populations</w:t>
      </w:r>
      <w:r w:rsidR="004C5B53" w:rsidRPr="00226F97">
        <w:rPr>
          <w:rFonts w:ascii="Arial" w:hAnsi="Arial" w:cs="Arial"/>
          <w:lang w:val="en-US"/>
        </w:rPr>
        <w:t>. In our study, stain</w:t>
      </w:r>
      <w:r w:rsidR="00F06445" w:rsidRPr="00226F97">
        <w:rPr>
          <w:rFonts w:ascii="Arial" w:hAnsi="Arial" w:cs="Arial"/>
          <w:lang w:val="en-US"/>
        </w:rPr>
        <w:t>ing</w:t>
      </w:r>
      <w:r w:rsidR="004C5B53" w:rsidRPr="00226F97">
        <w:rPr>
          <w:rFonts w:ascii="Arial" w:hAnsi="Arial" w:cs="Arial"/>
          <w:lang w:val="en-US"/>
        </w:rPr>
        <w:t xml:space="preserve"> </w:t>
      </w:r>
      <w:r w:rsidR="00F06445" w:rsidRPr="00226F97">
        <w:rPr>
          <w:rFonts w:ascii="Arial" w:hAnsi="Arial" w:cs="Arial"/>
          <w:lang w:val="en-US"/>
        </w:rPr>
        <w:t xml:space="preserve">in </w:t>
      </w:r>
      <w:r w:rsidR="00F06445" w:rsidRPr="00226F97">
        <w:rPr>
          <w:rFonts w:ascii="Arial" w:eastAsiaTheme="minorEastAsia" w:hAnsi="Arial" w:cs="Arial"/>
          <w:color w:val="1A1718"/>
          <w:lang w:val="en-US"/>
        </w:rPr>
        <w:t>Col2a1</w:t>
      </w:r>
      <w:r w:rsidR="00F06445" w:rsidRPr="00226F97">
        <w:rPr>
          <w:rFonts w:ascii="Arial" w:eastAsiaTheme="minorEastAsia" w:hAnsi="Arial" w:cs="Arial"/>
          <w:i/>
          <w:color w:val="1A1718"/>
          <w:lang w:val="en-US"/>
        </w:rPr>
        <w:t>-</w:t>
      </w:r>
      <w:r w:rsidR="00F06445" w:rsidRPr="00226F97">
        <w:rPr>
          <w:rFonts w:ascii="Arial" w:eastAsiaTheme="minorEastAsia" w:hAnsi="Arial" w:cs="Arial"/>
          <w:color w:val="1A1718"/>
          <w:lang w:val="en-US"/>
        </w:rPr>
        <w:t>driven TIMP3 Tg/Tg</w:t>
      </w:r>
      <w:r w:rsidR="00F06445" w:rsidRPr="00226F97">
        <w:rPr>
          <w:rFonts w:ascii="Arial" w:hAnsi="Arial" w:cs="Arial"/>
          <w:lang w:val="en-US"/>
        </w:rPr>
        <w:t xml:space="preserve"> mouse bones </w:t>
      </w:r>
      <w:r w:rsidRPr="00226F97">
        <w:rPr>
          <w:rFonts w:ascii="Arial" w:hAnsi="Arial" w:cs="Arial"/>
          <w:lang w:val="en-US"/>
        </w:rPr>
        <w:t>for</w:t>
      </w:r>
      <w:r w:rsidR="00F06445" w:rsidRPr="00226F97">
        <w:rPr>
          <w:rFonts w:ascii="Arial" w:hAnsi="Arial" w:cs="Arial"/>
          <w:lang w:val="en-US"/>
        </w:rPr>
        <w:t xml:space="preserve"> </w:t>
      </w:r>
      <w:r w:rsidR="004C5B53" w:rsidRPr="00226F97">
        <w:rPr>
          <w:rFonts w:ascii="Arial" w:hAnsi="Arial" w:cs="Arial"/>
          <w:lang w:val="en-US"/>
        </w:rPr>
        <w:t xml:space="preserve">ß-galactosidase, </w:t>
      </w:r>
      <w:r w:rsidR="00F06445" w:rsidRPr="00226F97">
        <w:rPr>
          <w:rFonts w:ascii="Arial" w:hAnsi="Arial" w:cs="Arial"/>
          <w:lang w:val="en-US"/>
        </w:rPr>
        <w:t>an integral component of the TIM</w:t>
      </w:r>
      <w:r w:rsidR="004C5B53" w:rsidRPr="00226F97">
        <w:rPr>
          <w:rFonts w:ascii="Arial" w:hAnsi="Arial" w:cs="Arial"/>
          <w:lang w:val="en-US"/>
        </w:rPr>
        <w:t>P3</w:t>
      </w:r>
      <w:r w:rsidR="00F06445" w:rsidRPr="00226F97">
        <w:rPr>
          <w:rFonts w:ascii="Arial" w:hAnsi="Arial" w:cs="Arial"/>
          <w:lang w:val="en-US"/>
        </w:rPr>
        <w:t xml:space="preserve"> transgene ‘</w:t>
      </w:r>
      <w:r w:rsidR="004C5B53" w:rsidRPr="00226F97">
        <w:rPr>
          <w:rFonts w:ascii="Arial" w:hAnsi="Arial" w:cs="Arial"/>
          <w:lang w:val="en-US"/>
        </w:rPr>
        <w:t>cassette</w:t>
      </w:r>
      <w:r w:rsidR="00F06445" w:rsidRPr="00226F97">
        <w:rPr>
          <w:rFonts w:ascii="Arial" w:hAnsi="Arial" w:cs="Arial"/>
          <w:lang w:val="en-US"/>
        </w:rPr>
        <w:t>’</w:t>
      </w:r>
      <w:r w:rsidR="005360AA" w:rsidRPr="00226F97">
        <w:rPr>
          <w:rFonts w:ascii="Arial" w:hAnsi="Arial" w:cs="Arial"/>
          <w:lang w:val="en-US"/>
        </w:rPr>
        <w:t xml:space="preserve"> expressed only wh</w:t>
      </w:r>
      <w:r w:rsidRPr="00226F97">
        <w:rPr>
          <w:rFonts w:ascii="Arial" w:hAnsi="Arial" w:cs="Arial"/>
          <w:lang w:val="en-US"/>
        </w:rPr>
        <w:t xml:space="preserve">ilst </w:t>
      </w:r>
      <w:r w:rsidR="005360AA" w:rsidRPr="00226F97">
        <w:rPr>
          <w:rFonts w:ascii="Arial" w:eastAsiaTheme="minorEastAsia" w:hAnsi="Arial" w:cs="Arial"/>
          <w:color w:val="1A1718"/>
          <w:lang w:val="en-US"/>
        </w:rPr>
        <w:t>Col2a1</w:t>
      </w:r>
      <w:r w:rsidR="005360AA" w:rsidRPr="00226F97">
        <w:rPr>
          <w:rFonts w:ascii="Arial" w:hAnsi="Arial" w:cs="Arial"/>
          <w:lang w:val="en-US"/>
        </w:rPr>
        <w:t xml:space="preserve"> is actively transcribed</w:t>
      </w:r>
      <w:r w:rsidR="004C5B53" w:rsidRPr="00226F97">
        <w:rPr>
          <w:rFonts w:ascii="Arial" w:hAnsi="Arial" w:cs="Arial"/>
          <w:lang w:val="en-US"/>
        </w:rPr>
        <w:t xml:space="preserve">, </w:t>
      </w:r>
      <w:r w:rsidR="005360AA" w:rsidRPr="00226F97">
        <w:rPr>
          <w:rFonts w:ascii="Arial" w:hAnsi="Arial" w:cs="Arial"/>
          <w:lang w:val="en-US"/>
        </w:rPr>
        <w:t xml:space="preserve">did not </w:t>
      </w:r>
      <w:r w:rsidR="00F06445" w:rsidRPr="00226F97">
        <w:rPr>
          <w:rFonts w:ascii="Arial" w:hAnsi="Arial" w:cs="Arial"/>
          <w:lang w:val="en-US"/>
        </w:rPr>
        <w:t>disclose</w:t>
      </w:r>
      <w:r w:rsidR="005360AA" w:rsidRPr="00226F97">
        <w:rPr>
          <w:rFonts w:ascii="Arial" w:hAnsi="Arial" w:cs="Arial"/>
          <w:lang w:val="en-US"/>
        </w:rPr>
        <w:t xml:space="preserve"> any</w:t>
      </w:r>
      <w:r w:rsidR="00F06445" w:rsidRPr="00226F97">
        <w:rPr>
          <w:rFonts w:ascii="Arial" w:hAnsi="Arial" w:cs="Arial"/>
          <w:lang w:val="en-US"/>
        </w:rPr>
        <w:t xml:space="preserve"> positive labelling of </w:t>
      </w:r>
      <w:r w:rsidR="004C5B53" w:rsidRPr="00226F97">
        <w:rPr>
          <w:rFonts w:ascii="Arial" w:hAnsi="Arial" w:cs="Arial"/>
          <w:lang w:val="en-US"/>
        </w:rPr>
        <w:t>osteoblast</w:t>
      </w:r>
      <w:r w:rsidR="00F06445" w:rsidRPr="00226F97">
        <w:rPr>
          <w:rFonts w:ascii="Arial" w:hAnsi="Arial" w:cs="Arial"/>
          <w:lang w:val="en-US"/>
        </w:rPr>
        <w:t>s</w:t>
      </w:r>
      <w:r w:rsidR="004C5B53" w:rsidRPr="00226F97">
        <w:rPr>
          <w:rFonts w:ascii="Arial" w:hAnsi="Arial" w:cs="Arial"/>
          <w:lang w:val="en-US"/>
        </w:rPr>
        <w:t xml:space="preserve"> </w:t>
      </w:r>
      <w:r w:rsidR="00F06445" w:rsidRPr="00226F97">
        <w:rPr>
          <w:rFonts w:ascii="Arial" w:hAnsi="Arial" w:cs="Arial"/>
          <w:lang w:val="en-US"/>
        </w:rPr>
        <w:t xml:space="preserve">in </w:t>
      </w:r>
      <w:r w:rsidR="004C5B53" w:rsidRPr="00226F97">
        <w:rPr>
          <w:rFonts w:ascii="Arial" w:hAnsi="Arial" w:cs="Arial"/>
          <w:lang w:val="en-US"/>
        </w:rPr>
        <w:t>8 week</w:t>
      </w:r>
      <w:r w:rsidR="00F06445" w:rsidRPr="00226F97">
        <w:rPr>
          <w:rFonts w:ascii="Arial" w:hAnsi="Arial" w:cs="Arial"/>
          <w:lang w:val="en-US"/>
        </w:rPr>
        <w:t>-old mice</w:t>
      </w:r>
      <w:r w:rsidR="004C5B53" w:rsidRPr="00226F97">
        <w:rPr>
          <w:rFonts w:ascii="Arial" w:hAnsi="Arial" w:cs="Arial"/>
          <w:lang w:val="en-US"/>
        </w:rPr>
        <w:t xml:space="preserve">. </w:t>
      </w:r>
      <w:r w:rsidR="005360AA" w:rsidRPr="00226F97">
        <w:rPr>
          <w:rFonts w:ascii="Arial" w:hAnsi="Arial" w:cs="Arial"/>
          <w:lang w:val="en-US"/>
        </w:rPr>
        <w:t>In contrast</w:t>
      </w:r>
      <w:r w:rsidR="00F06445" w:rsidRPr="00226F97">
        <w:rPr>
          <w:rFonts w:ascii="Arial" w:hAnsi="Arial" w:cs="Arial"/>
          <w:lang w:val="en-US"/>
        </w:rPr>
        <w:t xml:space="preserve">, </w:t>
      </w:r>
      <w:r w:rsidR="004C5B53" w:rsidRPr="00226F97">
        <w:rPr>
          <w:rFonts w:ascii="Arial" w:hAnsi="Arial" w:cs="Arial"/>
          <w:lang w:val="en-US"/>
        </w:rPr>
        <w:t xml:space="preserve">many </w:t>
      </w:r>
      <w:r w:rsidR="00F06445" w:rsidRPr="00226F97">
        <w:rPr>
          <w:rFonts w:ascii="Arial" w:hAnsi="Arial" w:cs="Arial"/>
          <w:lang w:val="en-US"/>
        </w:rPr>
        <w:t xml:space="preserve">bone </w:t>
      </w:r>
      <w:r w:rsidR="004C5B53" w:rsidRPr="00226F97">
        <w:rPr>
          <w:rFonts w:ascii="Arial" w:hAnsi="Arial" w:cs="Arial"/>
          <w:lang w:val="en-US"/>
        </w:rPr>
        <w:t xml:space="preserve">cells in </w:t>
      </w:r>
      <w:r w:rsidR="00F06445" w:rsidRPr="00226F97">
        <w:rPr>
          <w:rFonts w:ascii="Arial" w:hAnsi="Arial" w:cs="Arial"/>
          <w:lang w:val="en-US"/>
        </w:rPr>
        <w:t>both</w:t>
      </w:r>
      <w:r w:rsidR="004C5B53" w:rsidRPr="00226F97">
        <w:rPr>
          <w:rFonts w:ascii="Arial" w:hAnsi="Arial" w:cs="Arial"/>
          <w:lang w:val="en-US"/>
        </w:rPr>
        <w:t xml:space="preserve"> trabecular and cortical bone</w:t>
      </w:r>
      <w:r w:rsidR="00F06445" w:rsidRPr="00226F97">
        <w:rPr>
          <w:rFonts w:ascii="Arial" w:hAnsi="Arial" w:cs="Arial"/>
          <w:lang w:val="en-US"/>
        </w:rPr>
        <w:t xml:space="preserve"> compartments were </w:t>
      </w:r>
      <w:r w:rsidR="005360AA" w:rsidRPr="00226F97">
        <w:rPr>
          <w:rFonts w:ascii="Arial" w:hAnsi="Arial" w:cs="Arial"/>
          <w:lang w:val="en-US"/>
        </w:rPr>
        <w:t xml:space="preserve">indeed </w:t>
      </w:r>
      <w:r w:rsidR="00F06445" w:rsidRPr="00226F97">
        <w:rPr>
          <w:rFonts w:ascii="Arial" w:hAnsi="Arial" w:cs="Arial"/>
          <w:lang w:val="en-US"/>
        </w:rPr>
        <w:t xml:space="preserve">ß-galactosidase positive in P11 newly born </w:t>
      </w:r>
      <w:r w:rsidR="00F06445" w:rsidRPr="00226F97">
        <w:rPr>
          <w:rFonts w:ascii="Arial" w:eastAsiaTheme="minorEastAsia" w:hAnsi="Arial" w:cs="Arial"/>
          <w:color w:val="1A1718"/>
          <w:lang w:val="en-US"/>
        </w:rPr>
        <w:t>Col2a1</w:t>
      </w:r>
      <w:r w:rsidR="00F06445" w:rsidRPr="00226F97">
        <w:rPr>
          <w:rFonts w:ascii="Arial" w:eastAsiaTheme="minorEastAsia" w:hAnsi="Arial" w:cs="Arial"/>
          <w:i/>
          <w:color w:val="1A1718"/>
          <w:lang w:val="en-US"/>
        </w:rPr>
        <w:t>-</w:t>
      </w:r>
      <w:r w:rsidR="00F06445" w:rsidRPr="00226F97">
        <w:rPr>
          <w:rFonts w:ascii="Arial" w:eastAsiaTheme="minorEastAsia" w:hAnsi="Arial" w:cs="Arial"/>
          <w:color w:val="1A1718"/>
          <w:lang w:val="en-US"/>
        </w:rPr>
        <w:t>driven TIMP3 Tg/Tg</w:t>
      </w:r>
      <w:r w:rsidR="00F06445" w:rsidRPr="00226F97">
        <w:rPr>
          <w:rFonts w:ascii="Arial" w:hAnsi="Arial" w:cs="Arial"/>
          <w:lang w:val="en-US"/>
        </w:rPr>
        <w:t xml:space="preserve"> mice</w:t>
      </w:r>
      <w:r w:rsidR="005360AA" w:rsidRPr="00226F97">
        <w:rPr>
          <w:rFonts w:ascii="Arial" w:hAnsi="Arial" w:cs="Arial"/>
          <w:lang w:val="en-US"/>
        </w:rPr>
        <w:t xml:space="preserve"> and this was never associated with detectible TIMP3 or Col2 mRNA</w:t>
      </w:r>
      <w:r w:rsidR="00F06445" w:rsidRPr="00226F97">
        <w:rPr>
          <w:rFonts w:ascii="Arial" w:hAnsi="Arial" w:cs="Arial"/>
          <w:lang w:val="en-US"/>
        </w:rPr>
        <w:t xml:space="preserve">. </w:t>
      </w:r>
      <w:r w:rsidRPr="00226F97">
        <w:rPr>
          <w:rFonts w:ascii="Arial" w:hAnsi="Arial" w:cs="Arial"/>
          <w:lang w:val="en-US"/>
        </w:rPr>
        <w:t>T</w:t>
      </w:r>
      <w:r w:rsidR="00DD619C" w:rsidRPr="00226F97">
        <w:rPr>
          <w:rFonts w:ascii="Arial" w:hAnsi="Arial" w:cs="Arial"/>
          <w:lang w:val="en-US"/>
        </w:rPr>
        <w:t>ogether with recent tracking studies, our</w:t>
      </w:r>
      <w:r w:rsidRPr="00226F97">
        <w:rPr>
          <w:rFonts w:ascii="Arial" w:hAnsi="Arial" w:cs="Arial"/>
          <w:lang w:val="en-US"/>
        </w:rPr>
        <w:t xml:space="preserve"> data suggest </w:t>
      </w:r>
      <w:r w:rsidR="004C5B53" w:rsidRPr="00226F97">
        <w:rPr>
          <w:rFonts w:ascii="Arial" w:hAnsi="Arial" w:cs="Arial"/>
          <w:lang w:val="en-US"/>
        </w:rPr>
        <w:t xml:space="preserve">that </w:t>
      </w:r>
      <w:r w:rsidR="00C8765D" w:rsidRPr="00226F97">
        <w:rPr>
          <w:rFonts w:ascii="Arial" w:hAnsi="Arial" w:cs="Arial"/>
          <w:lang w:val="en-US"/>
        </w:rPr>
        <w:t xml:space="preserve">transient TIMP3 </w:t>
      </w:r>
      <w:r w:rsidR="00C75EF0" w:rsidRPr="00226F97">
        <w:rPr>
          <w:rFonts w:ascii="Arial" w:hAnsi="Arial" w:cs="Arial"/>
          <w:lang w:val="en-US"/>
        </w:rPr>
        <w:t>over</w:t>
      </w:r>
      <w:r w:rsidR="00170707" w:rsidRPr="00226F97">
        <w:rPr>
          <w:rFonts w:ascii="Arial" w:hAnsi="Arial" w:cs="Arial"/>
          <w:lang w:val="en-US"/>
        </w:rPr>
        <w:t>expression</w:t>
      </w:r>
      <w:r w:rsidR="00C75EF0" w:rsidRPr="00226F97">
        <w:rPr>
          <w:rFonts w:ascii="Arial" w:hAnsi="Arial" w:cs="Arial"/>
          <w:lang w:val="en-US"/>
        </w:rPr>
        <w:t>,</w:t>
      </w:r>
      <w:r w:rsidR="00170707" w:rsidRPr="00226F97">
        <w:rPr>
          <w:rFonts w:ascii="Arial" w:hAnsi="Arial" w:cs="Arial"/>
          <w:lang w:val="en-US"/>
        </w:rPr>
        <w:t xml:space="preserve"> </w:t>
      </w:r>
      <w:r w:rsidR="00DD619C" w:rsidRPr="00226F97">
        <w:rPr>
          <w:rFonts w:ascii="Arial" w:hAnsi="Arial" w:cs="Arial"/>
          <w:lang w:val="en-US"/>
        </w:rPr>
        <w:t xml:space="preserve">at </w:t>
      </w:r>
      <w:r w:rsidR="00C75EF0" w:rsidRPr="00226F97">
        <w:rPr>
          <w:rFonts w:ascii="Arial" w:hAnsi="Arial" w:cs="Arial"/>
          <w:lang w:val="en-US"/>
        </w:rPr>
        <w:t>the</w:t>
      </w:r>
      <w:r w:rsidR="00DD619C" w:rsidRPr="00226F97">
        <w:rPr>
          <w:rFonts w:ascii="Arial" w:hAnsi="Arial" w:cs="Arial"/>
          <w:lang w:val="en-US"/>
        </w:rPr>
        <w:t xml:space="preserve"> early </w:t>
      </w:r>
      <w:r w:rsidR="00DD619C" w:rsidRPr="00226F97">
        <w:rPr>
          <w:rFonts w:ascii="Arial" w:eastAsiaTheme="minorEastAsia" w:hAnsi="Arial" w:cs="Arial"/>
          <w:color w:val="1A1718"/>
          <w:lang w:val="en-US"/>
        </w:rPr>
        <w:t xml:space="preserve">Col2a1-expressing phase </w:t>
      </w:r>
      <w:r w:rsidR="00DD619C" w:rsidRPr="00226F97">
        <w:rPr>
          <w:rFonts w:ascii="Arial" w:hAnsi="Arial" w:cs="Arial"/>
          <w:lang w:val="en-US"/>
        </w:rPr>
        <w:t>in this chondrocyte-to-osteoblast lineage continuum</w:t>
      </w:r>
      <w:r w:rsidR="00C75EF0" w:rsidRPr="00226F97">
        <w:rPr>
          <w:rFonts w:ascii="Arial" w:hAnsi="Arial" w:cs="Arial"/>
          <w:lang w:val="en-US"/>
        </w:rPr>
        <w:t>, engenders</w:t>
      </w:r>
      <w:r w:rsidR="00DD619C" w:rsidRPr="00226F97">
        <w:rPr>
          <w:rFonts w:ascii="Arial" w:hAnsi="Arial" w:cs="Arial"/>
          <w:lang w:val="en-US"/>
        </w:rPr>
        <w:t xml:space="preserve"> modification of </w:t>
      </w:r>
      <w:r w:rsidR="00C75EF0" w:rsidRPr="00226F97">
        <w:rPr>
          <w:rFonts w:ascii="Arial" w:hAnsi="Arial" w:cs="Arial"/>
          <w:lang w:val="en-US"/>
        </w:rPr>
        <w:t xml:space="preserve">cell </w:t>
      </w:r>
      <w:r w:rsidR="00DD619C" w:rsidRPr="00226F97">
        <w:rPr>
          <w:rFonts w:ascii="Arial" w:hAnsi="Arial" w:cs="Arial"/>
          <w:lang w:val="en-US"/>
        </w:rPr>
        <w:t xml:space="preserve">behavior that persists into late </w:t>
      </w:r>
      <w:r w:rsidR="00C75EF0" w:rsidRPr="00226F97">
        <w:rPr>
          <w:rFonts w:ascii="Arial" w:hAnsi="Arial" w:cs="Arial"/>
          <w:lang w:val="en-US"/>
        </w:rPr>
        <w:t xml:space="preserve">osteoblast </w:t>
      </w:r>
      <w:r w:rsidR="00DD619C" w:rsidRPr="00226F97">
        <w:rPr>
          <w:rFonts w:ascii="Arial" w:hAnsi="Arial" w:cs="Arial"/>
          <w:lang w:val="en-US"/>
        </w:rPr>
        <w:t xml:space="preserve">phases when neither </w:t>
      </w:r>
      <w:r w:rsidR="00DD619C" w:rsidRPr="00226F97">
        <w:rPr>
          <w:rFonts w:ascii="Arial" w:eastAsiaTheme="minorEastAsia" w:hAnsi="Arial" w:cs="Arial"/>
          <w:color w:val="1A1718"/>
          <w:lang w:val="en-US"/>
        </w:rPr>
        <w:t>Col2a1</w:t>
      </w:r>
      <w:r w:rsidR="00DD619C" w:rsidRPr="00226F97">
        <w:rPr>
          <w:rFonts w:ascii="Arial" w:eastAsiaTheme="minorEastAsia" w:hAnsi="Arial" w:cs="Arial"/>
          <w:i/>
          <w:color w:val="1A1718"/>
          <w:lang w:val="en-US"/>
        </w:rPr>
        <w:t xml:space="preserve"> </w:t>
      </w:r>
      <w:r w:rsidR="00DD619C" w:rsidRPr="00226F97">
        <w:rPr>
          <w:rFonts w:ascii="Arial" w:eastAsiaTheme="minorEastAsia" w:hAnsi="Arial" w:cs="Arial"/>
          <w:color w:val="1A1718"/>
          <w:lang w:val="en-US"/>
        </w:rPr>
        <w:t xml:space="preserve">nor the TIMP3 transgene is actively transcribed. </w:t>
      </w:r>
      <w:r w:rsidR="00C75EF0" w:rsidRPr="00226F97">
        <w:rPr>
          <w:rFonts w:ascii="Arial" w:eastAsiaTheme="minorEastAsia" w:hAnsi="Arial" w:cs="Arial"/>
          <w:color w:val="1A1718"/>
          <w:lang w:val="en-US"/>
        </w:rPr>
        <w:t xml:space="preserve">Similar persistence could be </w:t>
      </w:r>
      <w:r w:rsidR="00DD619C" w:rsidRPr="00226F97">
        <w:rPr>
          <w:rFonts w:ascii="Arial" w:hAnsi="Arial" w:cs="Arial"/>
          <w:lang w:val="en-US"/>
        </w:rPr>
        <w:t>reflect</w:t>
      </w:r>
      <w:r w:rsidR="00C75EF0" w:rsidRPr="00226F97">
        <w:rPr>
          <w:rFonts w:ascii="Arial" w:hAnsi="Arial" w:cs="Arial"/>
          <w:lang w:val="en-US"/>
        </w:rPr>
        <w:t>ed</w:t>
      </w:r>
      <w:r w:rsidR="00DD619C" w:rsidRPr="00226F97">
        <w:rPr>
          <w:rFonts w:ascii="Arial" w:hAnsi="Arial" w:cs="Arial"/>
          <w:lang w:val="en-US"/>
        </w:rPr>
        <w:t xml:space="preserve"> </w:t>
      </w:r>
      <w:r w:rsidR="00C75EF0" w:rsidRPr="00226F97">
        <w:rPr>
          <w:rFonts w:ascii="Arial" w:hAnsi="Arial" w:cs="Arial"/>
          <w:lang w:val="en-US"/>
        </w:rPr>
        <w:t xml:space="preserve">in </w:t>
      </w:r>
      <w:r w:rsidR="00DD619C" w:rsidRPr="00226F97">
        <w:rPr>
          <w:rFonts w:ascii="Arial" w:hAnsi="Arial" w:cs="Arial"/>
          <w:lang w:val="en-US"/>
        </w:rPr>
        <w:t xml:space="preserve">the </w:t>
      </w:r>
      <w:r w:rsidR="00C8765D" w:rsidRPr="00226F97">
        <w:rPr>
          <w:rFonts w:ascii="Arial" w:hAnsi="Arial" w:cs="Arial"/>
          <w:lang w:val="en-US"/>
        </w:rPr>
        <w:t xml:space="preserve">contribution </w:t>
      </w:r>
      <w:r w:rsidR="00DD619C" w:rsidRPr="00226F97">
        <w:rPr>
          <w:rFonts w:ascii="Arial" w:hAnsi="Arial" w:cs="Arial"/>
          <w:lang w:val="en-US"/>
        </w:rPr>
        <w:t xml:space="preserve">of </w:t>
      </w:r>
      <w:r w:rsidR="00C8765D" w:rsidRPr="00226F97">
        <w:rPr>
          <w:rFonts w:ascii="Arial" w:hAnsi="Arial" w:cs="Arial"/>
          <w:lang w:val="en-US"/>
        </w:rPr>
        <w:t>bone marrow cells</w:t>
      </w:r>
      <w:r w:rsidR="00DD619C" w:rsidRPr="00226F97">
        <w:rPr>
          <w:rFonts w:ascii="Arial" w:hAnsi="Arial" w:cs="Arial"/>
          <w:lang w:val="en-US"/>
        </w:rPr>
        <w:t>,</w:t>
      </w:r>
      <w:r w:rsidR="00C8765D" w:rsidRPr="00226F97">
        <w:rPr>
          <w:rFonts w:ascii="Arial" w:hAnsi="Arial" w:cs="Arial"/>
          <w:lang w:val="en-US"/>
        </w:rPr>
        <w:t xml:space="preserve"> which </w:t>
      </w:r>
      <w:r w:rsidR="00DD619C" w:rsidRPr="00226F97">
        <w:rPr>
          <w:rFonts w:ascii="Arial" w:hAnsi="Arial" w:cs="Arial"/>
          <w:lang w:val="en-US"/>
        </w:rPr>
        <w:t>t</w:t>
      </w:r>
      <w:r w:rsidR="00C8765D" w:rsidRPr="00226F97">
        <w:rPr>
          <w:rFonts w:ascii="Arial" w:hAnsi="Arial" w:cs="Arial"/>
          <w:lang w:val="en-US"/>
        </w:rPr>
        <w:t xml:space="preserve">ransiently express </w:t>
      </w:r>
      <w:r w:rsidR="00DD619C" w:rsidRPr="00226F97">
        <w:rPr>
          <w:rFonts w:ascii="Arial" w:eastAsiaTheme="minorEastAsia" w:hAnsi="Arial" w:cs="Arial"/>
          <w:color w:val="1A1718"/>
          <w:lang w:val="en-US"/>
        </w:rPr>
        <w:t>Col2a1</w:t>
      </w:r>
      <w:r w:rsidR="00DD619C" w:rsidRPr="00226F97">
        <w:rPr>
          <w:rFonts w:ascii="Arial" w:eastAsiaTheme="minorEastAsia" w:hAnsi="Arial" w:cs="Arial"/>
          <w:i/>
          <w:color w:val="1A1718"/>
          <w:lang w:val="en-US"/>
        </w:rPr>
        <w:t xml:space="preserve">, </w:t>
      </w:r>
      <w:r w:rsidR="00C75EF0" w:rsidRPr="00226F97">
        <w:rPr>
          <w:rFonts w:ascii="Arial" w:eastAsiaTheme="minorEastAsia" w:hAnsi="Arial" w:cs="Arial"/>
          <w:color w:val="1A1718"/>
          <w:lang w:val="en-US"/>
        </w:rPr>
        <w:t xml:space="preserve">to the </w:t>
      </w:r>
      <w:r w:rsidR="00C8765D" w:rsidRPr="00226F97">
        <w:rPr>
          <w:rFonts w:ascii="Arial" w:hAnsi="Arial" w:cs="Arial"/>
          <w:lang w:val="en-US"/>
        </w:rPr>
        <w:t>osteoblast</w:t>
      </w:r>
      <w:r w:rsidR="00C75EF0" w:rsidRPr="00226F97">
        <w:rPr>
          <w:rFonts w:ascii="Arial" w:hAnsi="Arial" w:cs="Arial"/>
          <w:lang w:val="en-US"/>
        </w:rPr>
        <w:t xml:space="preserve"> lineage</w:t>
      </w:r>
      <w:r w:rsidR="00D10D80" w:rsidRPr="00226F97">
        <w:rPr>
          <w:rFonts w:ascii="Arial" w:hAnsi="Arial" w:cs="Arial"/>
          <w:lang w:val="en-US"/>
        </w:rPr>
        <w:t xml:space="preserve"> </w:t>
      </w:r>
      <w:r w:rsidR="00D10D80" w:rsidRPr="00226F97">
        <w:rPr>
          <w:rFonts w:ascii="Arial" w:hAnsi="Arial" w:cs="Arial"/>
          <w:lang w:val="en-US"/>
        </w:rPr>
        <w:fldChar w:fldCharType="begin">
          <w:fldData xml:space="preserve">PEVuZE5vdGU+PENpdGU+PEF1dGhvcj5NYWVzPC9BdXRob3I+PFllYXI+MjAxMDwvWWVhcj48UmVj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PEVuZE5vdGU+PENpdGU+PEF1dGhvcj5NYWVzPC9BdXRob3I+PFllYXI+MjAxMDwvWWVhcj48UmVj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10D80" w:rsidRPr="00226F97">
        <w:rPr>
          <w:rFonts w:ascii="Arial" w:hAnsi="Arial" w:cs="Arial"/>
          <w:lang w:val="en-US"/>
        </w:rPr>
      </w:r>
      <w:r w:rsidR="00D10D80" w:rsidRPr="00226F97">
        <w:rPr>
          <w:rFonts w:ascii="Arial" w:hAnsi="Arial" w:cs="Arial"/>
          <w:lang w:val="en-US"/>
        </w:rPr>
        <w:fldChar w:fldCharType="separate"/>
      </w:r>
      <w:r w:rsidR="002B7836">
        <w:rPr>
          <w:rFonts w:ascii="Arial" w:hAnsi="Arial" w:cs="Arial"/>
          <w:noProof/>
          <w:lang w:val="en-US"/>
        </w:rPr>
        <w:t>[33]</w:t>
      </w:r>
      <w:r w:rsidR="00D10D80" w:rsidRPr="00226F97">
        <w:rPr>
          <w:rFonts w:ascii="Arial" w:hAnsi="Arial" w:cs="Arial"/>
          <w:lang w:val="en-US"/>
        </w:rPr>
        <w:fldChar w:fldCharType="end"/>
      </w:r>
      <w:r w:rsidR="00C8765D" w:rsidRPr="00226F97">
        <w:rPr>
          <w:rFonts w:ascii="Arial" w:hAnsi="Arial" w:cs="Arial"/>
          <w:lang w:val="en-US"/>
        </w:rPr>
        <w:t xml:space="preserve"> or </w:t>
      </w:r>
      <w:r w:rsidR="00C75EF0" w:rsidRPr="00226F97">
        <w:rPr>
          <w:rFonts w:ascii="Arial" w:hAnsi="Arial" w:cs="Arial"/>
          <w:lang w:val="en-US"/>
        </w:rPr>
        <w:t xml:space="preserve">in the </w:t>
      </w:r>
      <w:r w:rsidR="00C8765D" w:rsidRPr="00226F97">
        <w:rPr>
          <w:rFonts w:ascii="Arial" w:hAnsi="Arial" w:cs="Arial"/>
          <w:lang w:val="en-US"/>
        </w:rPr>
        <w:t>chondrocyte</w:t>
      </w:r>
      <w:r w:rsidR="00DD619C" w:rsidRPr="00226F97">
        <w:rPr>
          <w:rFonts w:ascii="Arial" w:hAnsi="Arial" w:cs="Arial"/>
          <w:lang w:val="en-US"/>
        </w:rPr>
        <w:t>-</w:t>
      </w:r>
      <w:r w:rsidR="00C8765D" w:rsidRPr="00226F97">
        <w:rPr>
          <w:rFonts w:ascii="Arial" w:hAnsi="Arial" w:cs="Arial"/>
          <w:lang w:val="en-US"/>
        </w:rPr>
        <w:t>to</w:t>
      </w:r>
      <w:r w:rsidR="00C75EF0" w:rsidRPr="00226F97">
        <w:rPr>
          <w:rFonts w:ascii="Arial" w:hAnsi="Arial" w:cs="Arial"/>
          <w:lang w:val="en-US"/>
        </w:rPr>
        <w:t>-</w:t>
      </w:r>
      <w:r w:rsidR="00C8765D" w:rsidRPr="00226F97">
        <w:rPr>
          <w:rFonts w:ascii="Arial" w:hAnsi="Arial" w:cs="Arial"/>
          <w:lang w:val="en-US"/>
        </w:rPr>
        <w:t>osteoblast transdifferentiation</w:t>
      </w:r>
      <w:r w:rsidR="00C75EF0" w:rsidRPr="00226F97">
        <w:rPr>
          <w:rFonts w:ascii="Arial" w:hAnsi="Arial" w:cs="Arial"/>
          <w:lang w:val="en-US"/>
        </w:rPr>
        <w:t xml:space="preserve"> observed </w:t>
      </w:r>
      <w:r w:rsidR="00C8765D" w:rsidRPr="00226F97">
        <w:rPr>
          <w:rFonts w:ascii="Arial" w:hAnsi="Arial" w:cs="Arial"/>
          <w:lang w:val="en-US"/>
        </w:rPr>
        <w:t>during bone fracture healing in adult mice</w:t>
      </w:r>
      <w:r w:rsidR="00D10D80" w:rsidRPr="00226F97">
        <w:rPr>
          <w:rFonts w:ascii="Arial" w:hAnsi="Arial" w:cs="Arial"/>
          <w:lang w:val="en-US"/>
        </w:rPr>
        <w:t xml:space="preserve"> </w:t>
      </w:r>
      <w:r w:rsidR="00D10D80" w:rsidRPr="00226F97">
        <w:rPr>
          <w:rFonts w:ascii="Arial" w:hAnsi="Arial" w:cs="Arial"/>
          <w:lang w:val="en-US"/>
        </w:rPr>
        <w:fldChar w:fldCharType="begin"/>
      </w:r>
      <w:r w:rsidR="002B7836">
        <w:rPr>
          <w:rFonts w:ascii="Arial" w:hAnsi="Arial" w:cs="Arial"/>
          <w:lang w:val="en-US"/>
        </w:rPr>
        <w:instrText xml:space="preserve"> ADDIN EN.CITE &lt;EndNote&gt;&lt;Cite&gt;&lt;Author&gt;Zhou&lt;/Author&gt;&lt;Year&gt;2014&lt;/Year&gt;&lt;RecNum&gt;438&lt;/RecNum&gt;&lt;DisplayText&gt;[34]&lt;/DisplayText&gt;&lt;record&gt;&lt;rec-number&gt;438&lt;/rec-number&gt;&lt;foreign-keys&gt;&lt;key app="EN" db-id="fdrat0dw65xewdeve0mxf55ddsvwvzedepf2" timestamp="1446559063"&gt;438&lt;/key&gt;&lt;/foreign-keys&gt;&lt;ref-type name="Journal Article"&gt;17&lt;/ref-type&gt;&lt;contributors&gt;&lt;authors&gt;&lt;author&gt;Zhou, X.&lt;/author&gt;&lt;author&gt;von der Mark, K.&lt;/author&gt;&lt;author&gt;Henry, S.&lt;/author&gt;&lt;author&gt;Norton, W.&lt;/author&gt;&lt;author&gt;Adams, H.&lt;/author&gt;&lt;author&gt;de Crombrugghe, B.&lt;/author&gt;&lt;/authors&gt;&lt;/contributors&gt;&lt;auth-address&gt;Department of Genetics, The University of Texas MD Anderson Cancer Center, Houston, Texas, United States of America.&amp;#xD;Department of Experimental Medicine 1, Nikolaus-Fiebiger-Center of Molecular Medicine, University of Erlangen-Nuremberg, Erlangen, Germany.&amp;#xD;Department of Veterinary Medicine &amp;amp; Surgery, The University of Texas MD Anderson Cancer Center, Houston, Texas, United States of America.&lt;/auth-address&gt;&lt;titles&gt;&lt;title&gt;Chondrocytes transdifferentiate into osteoblasts in endochondral bone during development, postnatal growth and fracture healing in mice&lt;/title&gt;&lt;secondary-title&gt;PLoS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1004820&lt;/pages&gt;&lt;volume&gt;10&lt;/volume&gt;&lt;number&gt;12&lt;/number&gt;&lt;edition&gt;2014/12/05&lt;/edition&gt;&lt;dates&gt;&lt;year&gt;2014&lt;/year&gt;&lt;pub-dates&gt;&lt;date&gt;Dec&lt;/date&gt;&lt;/pub-dates&gt;&lt;/dates&gt;&lt;isbn&gt;1553-7404 (Electronic)&amp;#xD;1553-7390 (Linking)&lt;/isbn&gt;&lt;accession-num&gt;25474590&lt;/accession-num&gt;&lt;urls&gt;&lt;/urls&gt;&lt;custom2&gt;PMC4256265&lt;/custom2&gt;&lt;electronic-resource-num&gt;10.1371/journal.pgen.1004820&lt;/electronic-resource-num&gt;&lt;remote-database-provider&gt;NLM&lt;/remote-database-provider&gt;&lt;language&gt;eng&lt;/language&gt;&lt;/record&gt;&lt;/Cite&gt;&lt;/EndNote&gt;</w:instrText>
      </w:r>
      <w:r w:rsidR="00D10D80" w:rsidRPr="00226F97">
        <w:rPr>
          <w:rFonts w:ascii="Arial" w:hAnsi="Arial" w:cs="Arial"/>
          <w:lang w:val="en-US"/>
        </w:rPr>
        <w:fldChar w:fldCharType="separate"/>
      </w:r>
      <w:r w:rsidR="002B7836">
        <w:rPr>
          <w:rFonts w:ascii="Arial" w:hAnsi="Arial" w:cs="Arial"/>
          <w:noProof/>
          <w:lang w:val="en-US"/>
        </w:rPr>
        <w:t>[34]</w:t>
      </w:r>
      <w:r w:rsidR="00D10D80" w:rsidRPr="00226F97">
        <w:rPr>
          <w:rFonts w:ascii="Arial" w:hAnsi="Arial" w:cs="Arial"/>
          <w:lang w:val="en-US"/>
        </w:rPr>
        <w:fldChar w:fldCharType="end"/>
      </w:r>
      <w:r w:rsidR="00C8765D" w:rsidRPr="00226F97">
        <w:rPr>
          <w:rFonts w:ascii="Arial" w:hAnsi="Arial" w:cs="Arial"/>
          <w:lang w:val="en-US"/>
        </w:rPr>
        <w:t xml:space="preserve">. </w:t>
      </w:r>
      <w:r w:rsidR="00C75EF0" w:rsidRPr="00226F97">
        <w:rPr>
          <w:rFonts w:ascii="Arial" w:hAnsi="Arial" w:cs="Arial"/>
          <w:lang w:val="en-US"/>
        </w:rPr>
        <w:t xml:space="preserve">Although prior studies showing modified </w:t>
      </w:r>
      <w:r w:rsidR="00E80DEF" w:rsidRPr="00226F97">
        <w:rPr>
          <w:rFonts w:ascii="Arial" w:hAnsi="Arial" w:cs="Arial"/>
          <w:i/>
          <w:lang w:val="en-US"/>
        </w:rPr>
        <w:t xml:space="preserve">in vitro </w:t>
      </w:r>
      <w:r w:rsidR="00C75EF0" w:rsidRPr="00226F97">
        <w:rPr>
          <w:rFonts w:ascii="Arial" w:hAnsi="Arial" w:cs="Arial"/>
          <w:lang w:val="en-US"/>
        </w:rPr>
        <w:t xml:space="preserve">osteoblast differentiation </w:t>
      </w:r>
      <w:r w:rsidR="00E80DEF" w:rsidRPr="00226F97">
        <w:rPr>
          <w:rFonts w:ascii="Arial" w:hAnsi="Arial" w:cs="Arial"/>
          <w:lang w:val="en-US"/>
        </w:rPr>
        <w:t xml:space="preserve">also </w:t>
      </w:r>
      <w:r w:rsidR="00C75EF0" w:rsidRPr="00226F97">
        <w:rPr>
          <w:rFonts w:ascii="Arial" w:hAnsi="Arial" w:cs="Arial"/>
          <w:lang w:val="en-US"/>
        </w:rPr>
        <w:t>in chondrocyte-selective ATF4-deficient mice</w:t>
      </w:r>
      <w:r w:rsidR="00D10D80" w:rsidRPr="00226F97">
        <w:rPr>
          <w:rFonts w:ascii="Arial" w:hAnsi="Arial" w:cs="Arial"/>
          <w:lang w:val="en-US"/>
        </w:rPr>
        <w:t xml:space="preserve"> </w:t>
      </w:r>
      <w:r w:rsidR="00D10D80" w:rsidRPr="00226F97">
        <w:rPr>
          <w:rFonts w:ascii="Arial" w:hAnsi="Arial" w:cs="Arial"/>
          <w:lang w:val="en-US"/>
        </w:rPr>
        <w:fldChar w:fldCharType="begin">
          <w:fldData xml:space="preserve">PEVuZE5vdGU+PENpdGU+PEF1dGhvcj5XYW5nPC9BdXRob3I+PFllYXI+MjAxMjwvWWVhcj48UmVj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</w:fldData>
        </w:fldChar>
      </w:r>
      <w:r w:rsidR="002B7836">
        <w:rPr>
          <w:rFonts w:ascii="Arial" w:hAnsi="Arial" w:cs="Arial"/>
          <w:lang w:val="en-US"/>
        </w:rPr>
        <w:instrText xml:space="preserve"> ADDIN EN.CITE </w:instrText>
      </w:r>
      <w:r w:rsidR="002B7836">
        <w:rPr>
          <w:rFonts w:ascii="Arial" w:hAnsi="Arial" w:cs="Arial"/>
          <w:lang w:val="en-US"/>
        </w:rPr>
        <w:fldChar w:fldCharType="begin">
          <w:fldData xml:space="preserve">PEVuZE5vdGU+PENpdGU+PEF1dGhvcj5XYW5nPC9BdXRob3I+PFllYXI+MjAxMjwvWWVhcj48UmVj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</w:fldData>
        </w:fldChar>
      </w:r>
      <w:r w:rsidR="002B7836">
        <w:rPr>
          <w:rFonts w:ascii="Arial" w:hAnsi="Arial" w:cs="Arial"/>
          <w:lang w:val="en-US"/>
        </w:rPr>
        <w:instrText xml:space="preserve"> ADDIN EN.CITE.DATA </w:instrText>
      </w:r>
      <w:r w:rsidR="002B7836">
        <w:rPr>
          <w:rFonts w:ascii="Arial" w:hAnsi="Arial" w:cs="Arial"/>
          <w:lang w:val="en-US"/>
        </w:rPr>
      </w:r>
      <w:r w:rsidR="002B7836">
        <w:rPr>
          <w:rFonts w:ascii="Arial" w:hAnsi="Arial" w:cs="Arial"/>
          <w:lang w:val="en-US"/>
        </w:rPr>
        <w:fldChar w:fldCharType="end"/>
      </w:r>
      <w:r w:rsidR="00D10D80" w:rsidRPr="00226F97">
        <w:rPr>
          <w:rFonts w:ascii="Arial" w:hAnsi="Arial" w:cs="Arial"/>
          <w:lang w:val="en-US"/>
        </w:rPr>
      </w:r>
      <w:r w:rsidR="00D10D80" w:rsidRPr="00226F97">
        <w:rPr>
          <w:rFonts w:ascii="Arial" w:hAnsi="Arial" w:cs="Arial"/>
          <w:lang w:val="en-US"/>
        </w:rPr>
        <w:fldChar w:fldCharType="separate"/>
      </w:r>
      <w:r w:rsidR="002B7836">
        <w:rPr>
          <w:rFonts w:ascii="Arial" w:hAnsi="Arial" w:cs="Arial"/>
          <w:noProof/>
          <w:lang w:val="en-US"/>
        </w:rPr>
        <w:t>[26]</w:t>
      </w:r>
      <w:r w:rsidR="00D10D80" w:rsidRPr="00226F97">
        <w:rPr>
          <w:rFonts w:ascii="Arial" w:hAnsi="Arial" w:cs="Arial"/>
          <w:lang w:val="en-US"/>
        </w:rPr>
        <w:fldChar w:fldCharType="end"/>
      </w:r>
      <w:r w:rsidR="00E80DEF" w:rsidRPr="00226F97">
        <w:rPr>
          <w:rFonts w:ascii="Arial" w:hAnsi="Arial" w:cs="Arial"/>
          <w:lang w:val="en-US"/>
        </w:rPr>
        <w:t xml:space="preserve">, </w:t>
      </w:r>
      <w:r w:rsidR="00E80DEF" w:rsidRPr="00226F97">
        <w:rPr>
          <w:rFonts w:ascii="Arial" w:hAnsi="Arial" w:cs="Arial"/>
          <w:lang w:val="en-US"/>
        </w:rPr>
        <w:lastRenderedPageBreak/>
        <w:t>the cellular mechanism by which TIMP3 exerts its persistent impact in osteoblasts remains to be defined</w:t>
      </w:r>
      <w:r w:rsidR="00C75EF0" w:rsidRPr="00226F97">
        <w:rPr>
          <w:rFonts w:ascii="Arial" w:hAnsi="Arial" w:cs="Arial"/>
          <w:lang w:val="en-US"/>
        </w:rPr>
        <w:t xml:space="preserve">. </w:t>
      </w:r>
    </w:p>
    <w:p w14:paraId="102C7C8A" w14:textId="234DD37E" w:rsidR="00531F6A" w:rsidRPr="00226F97" w:rsidRDefault="00E80DEF" w:rsidP="004C5B53">
      <w:pPr>
        <w:spacing w:line="480" w:lineRule="auto"/>
        <w:jc w:val="both"/>
        <w:rPr>
          <w:rFonts w:ascii="Arial" w:hAnsi="Arial" w:cs="Arial"/>
          <w:lang w:val="en-US"/>
        </w:rPr>
      </w:pPr>
      <w:r w:rsidRPr="00226F97">
        <w:rPr>
          <w:rFonts w:ascii="Arial" w:eastAsiaTheme="minorEastAsia" w:hAnsi="Arial" w:cs="Arial"/>
          <w:lang w:val="en-US"/>
        </w:rPr>
        <w:t xml:space="preserve">In conclusion, our data have established modification in skeletal development and maintenance in mice harbouring a </w:t>
      </w:r>
      <w:r w:rsidR="00113496" w:rsidRPr="00226F97">
        <w:rPr>
          <w:rFonts w:ascii="Arial" w:hAnsi="Arial" w:cs="Arial"/>
          <w:lang w:val="en-US"/>
        </w:rPr>
        <w:t xml:space="preserve">Col2a1-driven TIMP3 </w:t>
      </w:r>
      <w:r w:rsidRPr="00226F97">
        <w:rPr>
          <w:rFonts w:ascii="Arial" w:hAnsi="Arial" w:cs="Arial"/>
          <w:lang w:val="en-US"/>
        </w:rPr>
        <w:t xml:space="preserve">transgene. Our observations indicate that </w:t>
      </w:r>
      <w:r w:rsidR="004B2305" w:rsidRPr="00226F97">
        <w:rPr>
          <w:rFonts w:ascii="Arial" w:hAnsi="Arial" w:cs="Arial"/>
          <w:lang w:val="en-US"/>
        </w:rPr>
        <w:t xml:space="preserve">chondrocyte-selective </w:t>
      </w:r>
      <w:r w:rsidRPr="00226F97">
        <w:rPr>
          <w:rFonts w:ascii="Arial" w:hAnsi="Arial" w:cs="Arial"/>
          <w:lang w:val="en-US"/>
        </w:rPr>
        <w:t xml:space="preserve">overexpression of TIMP3 </w:t>
      </w:r>
      <w:r w:rsidR="00113496" w:rsidRPr="00226F97">
        <w:rPr>
          <w:rFonts w:ascii="Arial" w:hAnsi="Arial" w:cs="Arial"/>
          <w:lang w:val="en-US"/>
        </w:rPr>
        <w:t>disrupts endochondral growth</w:t>
      </w:r>
      <w:r w:rsidRPr="00226F97">
        <w:rPr>
          <w:rFonts w:ascii="Arial" w:hAnsi="Arial" w:cs="Arial"/>
          <w:lang w:val="en-US"/>
        </w:rPr>
        <w:t>,</w:t>
      </w:r>
      <w:r w:rsidR="00113496" w:rsidRPr="00226F97">
        <w:rPr>
          <w:rFonts w:ascii="Arial" w:hAnsi="Arial" w:cs="Arial"/>
          <w:lang w:val="en-US"/>
        </w:rPr>
        <w:t xml:space="preserve"> </w:t>
      </w:r>
      <w:r w:rsidRPr="00226F97">
        <w:rPr>
          <w:rFonts w:ascii="Arial" w:hAnsi="Arial" w:cs="Arial"/>
          <w:lang w:val="en-US"/>
        </w:rPr>
        <w:t xml:space="preserve">particularly during early development, and produces more persistent changes in </w:t>
      </w:r>
      <w:r w:rsidR="004B2305" w:rsidRPr="00226F97">
        <w:rPr>
          <w:rFonts w:ascii="Arial" w:hAnsi="Arial" w:cs="Arial"/>
          <w:lang w:val="en-US"/>
        </w:rPr>
        <w:t xml:space="preserve">skeletal </w:t>
      </w:r>
      <w:r w:rsidR="00113496" w:rsidRPr="00226F97">
        <w:rPr>
          <w:rFonts w:ascii="Arial" w:hAnsi="Arial" w:cs="Arial"/>
          <w:lang w:val="en-US"/>
        </w:rPr>
        <w:t xml:space="preserve">structure </w:t>
      </w:r>
      <w:r w:rsidRPr="00226F97">
        <w:rPr>
          <w:rFonts w:ascii="Arial" w:hAnsi="Arial" w:cs="Arial"/>
          <w:lang w:val="en-US"/>
        </w:rPr>
        <w:t xml:space="preserve">which </w:t>
      </w:r>
      <w:r w:rsidR="004B2305" w:rsidRPr="00226F97">
        <w:rPr>
          <w:rFonts w:ascii="Arial" w:hAnsi="Arial" w:cs="Arial"/>
          <w:lang w:val="en-US"/>
        </w:rPr>
        <w:t>compromise</w:t>
      </w:r>
      <w:r w:rsidRPr="00226F97">
        <w:rPr>
          <w:rFonts w:ascii="Arial" w:hAnsi="Arial" w:cs="Arial"/>
          <w:lang w:val="en-US"/>
        </w:rPr>
        <w:t xml:space="preserve"> </w:t>
      </w:r>
      <w:r w:rsidR="004B2305" w:rsidRPr="00226F97">
        <w:rPr>
          <w:rFonts w:ascii="Arial" w:hAnsi="Arial" w:cs="Arial"/>
          <w:lang w:val="en-US"/>
        </w:rPr>
        <w:t xml:space="preserve">the </w:t>
      </w:r>
      <w:r w:rsidRPr="00226F97">
        <w:rPr>
          <w:rFonts w:ascii="Arial" w:hAnsi="Arial" w:cs="Arial"/>
          <w:lang w:val="en-US"/>
        </w:rPr>
        <w:t xml:space="preserve">functional </w:t>
      </w:r>
      <w:r w:rsidR="00113496" w:rsidRPr="00226F97">
        <w:rPr>
          <w:rFonts w:ascii="Arial" w:hAnsi="Arial" w:cs="Arial"/>
          <w:lang w:val="en-US"/>
        </w:rPr>
        <w:t>integrity</w:t>
      </w:r>
      <w:r w:rsidRPr="00226F97">
        <w:rPr>
          <w:rFonts w:ascii="Arial" w:hAnsi="Arial" w:cs="Arial"/>
          <w:lang w:val="en-US"/>
        </w:rPr>
        <w:t xml:space="preserve"> </w:t>
      </w:r>
      <w:r w:rsidR="004B2305" w:rsidRPr="00226F97">
        <w:rPr>
          <w:rFonts w:ascii="Arial" w:hAnsi="Arial" w:cs="Arial"/>
          <w:lang w:val="en-US"/>
        </w:rPr>
        <w:t xml:space="preserve">of bone </w:t>
      </w:r>
      <w:r w:rsidRPr="00226F97">
        <w:rPr>
          <w:rFonts w:ascii="Arial" w:hAnsi="Arial" w:cs="Arial"/>
          <w:lang w:val="en-US"/>
        </w:rPr>
        <w:t>in post-natal and adult</w:t>
      </w:r>
      <w:r w:rsidR="004B2305" w:rsidRPr="00226F97">
        <w:rPr>
          <w:rFonts w:ascii="Arial" w:hAnsi="Arial" w:cs="Arial"/>
          <w:lang w:val="en-US"/>
        </w:rPr>
        <w:t xml:space="preserve"> life</w:t>
      </w:r>
      <w:r w:rsidRPr="00226F97">
        <w:rPr>
          <w:rFonts w:ascii="Arial" w:hAnsi="Arial" w:cs="Arial"/>
          <w:lang w:val="en-US"/>
        </w:rPr>
        <w:t xml:space="preserve">. Our data </w:t>
      </w:r>
      <w:r w:rsidR="004B2305" w:rsidRPr="00226F97">
        <w:rPr>
          <w:rFonts w:ascii="Arial" w:hAnsi="Arial" w:cs="Arial"/>
          <w:lang w:val="en-US"/>
        </w:rPr>
        <w:t xml:space="preserve">also </w:t>
      </w:r>
      <w:r w:rsidRPr="00226F97">
        <w:rPr>
          <w:rFonts w:ascii="Arial" w:hAnsi="Arial" w:cs="Arial"/>
          <w:lang w:val="en-US"/>
        </w:rPr>
        <w:t xml:space="preserve">point </w:t>
      </w:r>
      <w:r w:rsidR="004B2305" w:rsidRPr="00226F97">
        <w:rPr>
          <w:rFonts w:ascii="Arial" w:hAnsi="Arial" w:cs="Arial"/>
          <w:lang w:val="en-US"/>
        </w:rPr>
        <w:t xml:space="preserve">to a persistence downstream impact of transient TIMP3 </w:t>
      </w:r>
      <w:r w:rsidR="00DD619C" w:rsidRPr="00226F97">
        <w:rPr>
          <w:rFonts w:ascii="Arial" w:hAnsi="Arial" w:cs="Arial"/>
          <w:lang w:val="en-US"/>
        </w:rPr>
        <w:t xml:space="preserve">transgene </w:t>
      </w:r>
      <w:r w:rsidR="004B2305" w:rsidRPr="00226F97">
        <w:rPr>
          <w:rFonts w:ascii="Arial" w:hAnsi="Arial" w:cs="Arial"/>
          <w:lang w:val="en-US"/>
        </w:rPr>
        <w:t xml:space="preserve">expression which extends to influence osteoblast function within </w:t>
      </w:r>
      <w:r w:rsidR="00DD619C" w:rsidRPr="00226F97">
        <w:rPr>
          <w:rFonts w:ascii="Arial" w:hAnsi="Arial" w:cs="Arial"/>
          <w:lang w:val="en-US"/>
        </w:rPr>
        <w:t xml:space="preserve">the chondrocyte-to-osteoblast lineage </w:t>
      </w:r>
      <w:r w:rsidR="004B2305" w:rsidRPr="00226F97">
        <w:rPr>
          <w:rFonts w:ascii="Arial" w:hAnsi="Arial" w:cs="Arial"/>
          <w:lang w:val="en-US"/>
        </w:rPr>
        <w:t xml:space="preserve">continuum to achieve these long-term changes in bone quantity and quality. </w:t>
      </w:r>
    </w:p>
    <w:p w14:paraId="047A5A70" w14:textId="77777777" w:rsidR="00A272B7" w:rsidRPr="00226F97" w:rsidRDefault="00A272B7" w:rsidP="00B07DB9">
      <w:pPr>
        <w:spacing w:line="480" w:lineRule="auto"/>
        <w:jc w:val="both"/>
        <w:rPr>
          <w:rFonts w:ascii="Arial" w:eastAsiaTheme="minorEastAsia" w:hAnsi="Arial" w:cs="Arial"/>
          <w:lang w:val="en-US"/>
        </w:rPr>
      </w:pPr>
    </w:p>
    <w:p w14:paraId="7BB7405E" w14:textId="77777777" w:rsidR="004B2305" w:rsidRPr="00226F97" w:rsidRDefault="004B2305" w:rsidP="00563890">
      <w:pPr>
        <w:jc w:val="both"/>
        <w:rPr>
          <w:rFonts w:ascii="Arial" w:hAnsi="Arial" w:cs="Arial"/>
          <w:b/>
        </w:rPr>
      </w:pPr>
    </w:p>
    <w:p w14:paraId="32901A97" w14:textId="77777777" w:rsidR="00740B9C" w:rsidRPr="00226F97" w:rsidRDefault="00740B9C">
      <w:pPr>
        <w:spacing w:after="0" w:line="240" w:lineRule="auto"/>
        <w:rPr>
          <w:rFonts w:ascii="Arial" w:hAnsi="Arial" w:cs="Arial"/>
          <w:b/>
        </w:rPr>
      </w:pPr>
      <w:r w:rsidRPr="00226F97">
        <w:rPr>
          <w:rFonts w:ascii="Arial" w:hAnsi="Arial" w:cs="Arial"/>
          <w:b/>
        </w:rPr>
        <w:br w:type="page"/>
      </w:r>
    </w:p>
    <w:p w14:paraId="64EC1E20" w14:textId="0ACB412D" w:rsidR="00563890" w:rsidRPr="00F82011" w:rsidRDefault="00563890" w:rsidP="00740B9C">
      <w:pPr>
        <w:spacing w:line="480" w:lineRule="auto"/>
        <w:jc w:val="both"/>
        <w:rPr>
          <w:rFonts w:ascii="Arial" w:hAnsi="Arial" w:cs="Arial"/>
          <w:b/>
          <w:sz w:val="36"/>
        </w:rPr>
      </w:pPr>
      <w:r w:rsidRPr="00F82011">
        <w:rPr>
          <w:rFonts w:ascii="Arial" w:hAnsi="Arial" w:cs="Arial"/>
          <w:b/>
          <w:sz w:val="36"/>
        </w:rPr>
        <w:lastRenderedPageBreak/>
        <w:t>Materials and methods:</w:t>
      </w:r>
    </w:p>
    <w:p w14:paraId="45FB83DF" w14:textId="77777777" w:rsidR="004B2305" w:rsidRPr="00F82011" w:rsidRDefault="00563890" w:rsidP="00740B9C">
      <w:pPr>
        <w:autoSpaceDE w:val="0"/>
        <w:autoSpaceDN w:val="0"/>
        <w:adjustRightInd w:val="0"/>
        <w:spacing w:line="480" w:lineRule="auto"/>
        <w:jc w:val="both"/>
        <w:rPr>
          <w:rFonts w:ascii="Arial" w:hAnsi="Arial" w:cs="Arial"/>
          <w:b/>
          <w:sz w:val="32"/>
        </w:rPr>
      </w:pPr>
      <w:r w:rsidRPr="00F82011">
        <w:rPr>
          <w:rFonts w:ascii="Arial" w:hAnsi="Arial" w:cs="Arial"/>
          <w:b/>
          <w:iCs/>
          <w:sz w:val="32"/>
        </w:rPr>
        <w:t xml:space="preserve">Generation of </w:t>
      </w:r>
      <w:r w:rsidRPr="00F82011">
        <w:rPr>
          <w:rFonts w:ascii="Arial" w:hAnsi="Arial" w:cs="Arial"/>
          <w:b/>
          <w:sz w:val="32"/>
        </w:rPr>
        <w:t>TIMP3 transgenic mice</w:t>
      </w:r>
    </w:p>
    <w:p w14:paraId="15ADE708" w14:textId="1CDD1348" w:rsidR="00563890" w:rsidRDefault="00563890" w:rsidP="00740B9C">
      <w:pPr>
        <w:autoSpaceDE w:val="0"/>
        <w:autoSpaceDN w:val="0"/>
        <w:adjustRightInd w:val="0"/>
        <w:spacing w:after="0" w:line="480" w:lineRule="auto"/>
        <w:jc w:val="both"/>
        <w:rPr>
          <w:rFonts w:ascii="Arial" w:hAnsi="Arial" w:cs="Arial"/>
          <w:noProof/>
        </w:rPr>
      </w:pPr>
      <w:r w:rsidRPr="00226F97">
        <w:rPr>
          <w:rFonts w:ascii="Arial" w:hAnsi="Arial" w:cs="Arial"/>
        </w:rPr>
        <w:t>Creation of the transgenic mice and all studies were conducted under with U.K. Home Office project licenses. A transgenic construct containing collagen IIα1 chain (</w:t>
      </w:r>
      <w:r w:rsidRPr="00226F97">
        <w:rPr>
          <w:rFonts w:ascii="Arial" w:hAnsi="Arial" w:cs="Arial"/>
          <w:i/>
        </w:rPr>
        <w:t>Col-2a1</w:t>
      </w:r>
      <w:r w:rsidRPr="00226F97">
        <w:rPr>
          <w:rFonts w:ascii="Arial" w:hAnsi="Arial" w:cs="Arial"/>
        </w:rPr>
        <w:t xml:space="preserve">) proximal promoter region (3000 bp), the first exon (237 bp), the first intron (3020 bp) </w:t>
      </w:r>
      <w:r w:rsidRPr="00226F97">
        <w:rPr>
          <w:rFonts w:ascii="Arial" w:hAnsi="Arial" w:cs="Arial"/>
        </w:rPr>
        <w:fldChar w:fldCharType="begin"/>
      </w:r>
      <w:r w:rsidR="002B7836">
        <w:rPr>
          <w:rFonts w:ascii="Arial" w:hAnsi="Arial" w:cs="Arial"/>
        </w:rPr>
        <w:instrText xml:space="preserve"> ADDIN EN.CITE &lt;EndNote&gt;&lt;Cite&gt;&lt;Author&gt;Zhou&lt;/Author&gt;&lt;Year&gt;1995&lt;/Year&gt;&lt;RecNum&gt;444&lt;/RecNum&gt;&lt;DisplayText&gt;[35]&lt;/DisplayText&gt;&lt;record&gt;&lt;rec-number&gt;444&lt;/rec-number&gt;&lt;foreign-keys&gt;&lt;key app="EN" db-id="fdrat0dw65xewdeve0mxf55ddsvwvzedepf2" timestamp="1446564699"&gt;444&lt;/key&gt;&lt;/foreign-keys&gt;&lt;ref-type name="Journal Article"&gt;17&lt;/ref-type&gt;&lt;contributors&gt;&lt;authors&gt;&lt;author&gt;Zhou, G.&lt;/author&gt;&lt;author&gt;Garofalo, S.&lt;/author&gt;&lt;author&gt;Mukhopadhyay, K.&lt;/author&gt;&lt;author&gt;Lefebvre, V.&lt;/author&gt;&lt;author&gt;Smith, C. N.&lt;/author&gt;&lt;author&gt;Eberspaecher, H.&lt;/author&gt;&lt;author&gt;de Crombrugghe, B.&lt;/author&gt;&lt;/authors&gt;&lt;/contributors&gt;&lt;auth-address&gt;Department of Molecular Genetics, University of Texas, M. D. Anderson Cancer Center, Houston 77030, USA.&lt;/auth-address&gt;&lt;titles&gt;&lt;title&gt;A 182 bp fragment of the mouse pro alpha 1(II) collagen gene is sufficient to direct chondrocyte expression in transgenic mice&lt;/title&gt;&lt;secondary-title&gt;J Cell Sci&lt;/secondary-title&gt;&lt;alt-title&gt;Journal of cell science&lt;/alt-title&gt;&lt;/titles&gt;&lt;periodical&gt;&lt;full-title&gt;J Cell Sci&lt;/full-title&gt;&lt;/periodical&gt;&lt;pages&gt;3677-84&lt;/pages&gt;&lt;volume&gt;108 ( Pt 12)&lt;/volume&gt;&lt;edition&gt;1995/12/01&lt;/edition&gt;&lt;keywords&gt;&lt;keyword&gt;Animals&lt;/keyword&gt;&lt;keyword&gt;Base Composition&lt;/keyword&gt;&lt;keyword&gt;Base Sequence&lt;/keyword&gt;&lt;keyword&gt;Biological Markers/chemistry&lt;/keyword&gt;&lt;keyword&gt;Cartilage/cytology/ metabolism&lt;/keyword&gt;&lt;keyword&gt;Chromosome Deletion&lt;/keyword&gt;&lt;keyword&gt;Collagen/ genetics&lt;/keyword&gt;&lt;keyword&gt;Gene Expression Regulation/ physiology&lt;/keyword&gt;&lt;keyword&gt;Globins/genetics&lt;/keyword&gt;&lt;keyword&gt;Introns&lt;/keyword&gt;&lt;keyword&gt;Mice&lt;/keyword&gt;&lt;keyword&gt;Mice, Transgenic&lt;/keyword&gt;&lt;keyword&gt;Promoter Regions, Genetic&lt;/keyword&gt;&lt;keyword&gt;Protein Precursors/ genetics&lt;/keyword&gt;&lt;keyword&gt;beta-Galactosidase/genetics&lt;/keyword&gt;&lt;/keywords&gt;&lt;dates&gt;&lt;year&gt;1995&lt;/year&gt;&lt;pub-dates&gt;&lt;date&gt;Dec&lt;/date&gt;&lt;/pub-dates&gt;&lt;/dates&gt;&lt;isbn&gt;0021-9533 (Print)&amp;#xD;0021-9533 (Linking)&lt;/isbn&gt;&lt;accession-num&gt;8719874&lt;/accession-num&gt;&lt;urls&gt;&lt;/urls&gt;&lt;remote-database-provider&gt;NLM&lt;/remote-database-provider&gt;&lt;language&gt;eng&lt;/language&gt;&lt;/record&gt;&lt;/Cite&gt;&lt;/EndNote&gt;</w:instrText>
      </w:r>
      <w:r w:rsidRPr="00226F97">
        <w:rPr>
          <w:rFonts w:ascii="Arial" w:hAnsi="Arial" w:cs="Arial"/>
        </w:rPr>
        <w:fldChar w:fldCharType="separate"/>
      </w:r>
      <w:r w:rsidR="002B7836">
        <w:rPr>
          <w:rFonts w:ascii="Arial" w:hAnsi="Arial" w:cs="Arial"/>
          <w:noProof/>
        </w:rPr>
        <w:t>[35]</w:t>
      </w:r>
      <w:r w:rsidRPr="00226F97">
        <w:rPr>
          <w:rFonts w:ascii="Arial" w:hAnsi="Arial" w:cs="Arial"/>
        </w:rPr>
        <w:fldChar w:fldCharType="end"/>
      </w:r>
      <w:r w:rsidRPr="00226F97">
        <w:rPr>
          <w:rFonts w:ascii="Arial" w:hAnsi="Arial" w:cs="Arial"/>
        </w:rPr>
        <w:t xml:space="preserve">, was used to drive expression of human </w:t>
      </w:r>
      <w:r w:rsidRPr="00226F97">
        <w:rPr>
          <w:rFonts w:ascii="Arial" w:hAnsi="Arial" w:cs="Arial"/>
          <w:i/>
        </w:rPr>
        <w:t>TIMP-3</w:t>
      </w:r>
      <w:r w:rsidRPr="00226F97">
        <w:rPr>
          <w:rFonts w:ascii="Arial" w:hAnsi="Arial" w:cs="Arial"/>
        </w:rPr>
        <w:t xml:space="preserve">, an </w:t>
      </w:r>
      <w:r w:rsidRPr="00226F97">
        <w:rPr>
          <w:rFonts w:ascii="Arial" w:hAnsi="Arial" w:cs="Arial"/>
          <w:i/>
        </w:rPr>
        <w:t>IRES</w:t>
      </w:r>
      <w:r w:rsidRPr="00226F97">
        <w:rPr>
          <w:rFonts w:ascii="Arial" w:hAnsi="Arial" w:cs="Arial"/>
        </w:rPr>
        <w:t xml:space="preserve"> </w:t>
      </w:r>
      <w:bookmarkStart w:id="0" w:name="OLE_LINK8"/>
      <w:r w:rsidRPr="00226F97">
        <w:rPr>
          <w:rFonts w:ascii="Arial" w:hAnsi="Arial" w:cs="Arial"/>
        </w:rPr>
        <w:t>(</w:t>
      </w:r>
      <w:r w:rsidRPr="00226F97">
        <w:rPr>
          <w:rFonts w:ascii="Arial" w:hAnsi="Arial" w:cs="Arial"/>
          <w:color w:val="000000"/>
        </w:rPr>
        <w:t>internal ribosomal entry site)</w:t>
      </w:r>
      <w:bookmarkEnd w:id="0"/>
      <w:r w:rsidRPr="00226F97">
        <w:rPr>
          <w:rFonts w:ascii="Arial" w:hAnsi="Arial" w:cs="Arial"/>
        </w:rPr>
        <w:t xml:space="preserve"> sequence and </w:t>
      </w:r>
      <w:r w:rsidRPr="00226F97">
        <w:rPr>
          <w:rFonts w:ascii="Arial" w:hAnsi="Arial" w:cs="Arial"/>
          <w:i/>
        </w:rPr>
        <w:t>LacZ</w:t>
      </w:r>
      <w:r w:rsidRPr="00226F97">
        <w:rPr>
          <w:rFonts w:ascii="Arial" w:hAnsi="Arial" w:cs="Arial"/>
        </w:rPr>
        <w:t xml:space="preserve"> with nuclear localizing signal. Not I was used to remove back-bone vector (pBluescript) and to produce 11.3-kb fragment that was microinjected</w:t>
      </w:r>
      <w:r w:rsidRPr="00226F97" w:rsidDel="00774A5E">
        <w:rPr>
          <w:rFonts w:ascii="Arial" w:hAnsi="Arial" w:cs="Arial"/>
        </w:rPr>
        <w:t xml:space="preserve"> </w:t>
      </w:r>
      <w:r w:rsidRPr="00226F97">
        <w:rPr>
          <w:rFonts w:ascii="Arial" w:hAnsi="Arial" w:cs="Arial"/>
        </w:rPr>
        <w:t>into fertilized -C57BL/10 × CBA F1 eggs. Founder mice were identified by analysis of genomic DNA with Southern blot. TIMP-3 mRNA expression in E15.5 embryo were confirmed by qRT-PCR with human TIMP-3 specific primer and probe (QuantiProbe</w:t>
      </w:r>
      <w:r w:rsidRPr="00226F97">
        <w:rPr>
          <w:rFonts w:ascii="Arial" w:hAnsi="Arial" w:cs="Arial"/>
          <w:bCs/>
        </w:rPr>
        <w:t>®</w:t>
      </w:r>
      <w:r w:rsidRPr="00226F97">
        <w:rPr>
          <w:rFonts w:ascii="Arial" w:hAnsi="Arial" w:cs="Arial"/>
          <w:vertAlign w:val="superscript"/>
        </w:rPr>
        <w:t xml:space="preserve"> </w:t>
      </w:r>
      <w:r w:rsidRPr="00226F97">
        <w:rPr>
          <w:rFonts w:ascii="Arial" w:hAnsi="Arial" w:cs="Arial"/>
        </w:rPr>
        <w:t xml:space="preserve">kit, Qiagen). </w:t>
      </w:r>
      <w:r w:rsidR="001352CC">
        <w:rPr>
          <w:rFonts w:ascii="Arial" w:hAnsi="Arial" w:cs="Arial"/>
        </w:rPr>
        <w:t>H</w:t>
      </w:r>
      <w:r w:rsidRPr="00226F97">
        <w:rPr>
          <w:rFonts w:ascii="Arial" w:hAnsi="Arial" w:cs="Arial"/>
        </w:rPr>
        <w:t xml:space="preserve">omozygous and heterozygous transgenic animals were identified with TaqMan probe for </w:t>
      </w:r>
      <w:r w:rsidRPr="00226F97">
        <w:rPr>
          <w:rFonts w:ascii="Arial" w:hAnsi="Arial" w:cs="Arial"/>
        </w:rPr>
        <w:sym w:font="Symbol" w:char="F062"/>
      </w:r>
      <w:r w:rsidRPr="00226F97">
        <w:rPr>
          <w:rFonts w:ascii="Arial" w:hAnsi="Arial" w:cs="Arial"/>
        </w:rPr>
        <w:t xml:space="preserve">-galactosidase (sence: 5’- GTG CAC GGC AGA TAC ACT TG-3’, antisence: 5’- AAC GGT AAT CGC CAT TTG ACC AC-3’, TaqMan probe; 5’ FAM-TCA GCC GGA AAA CCT ACC GGA TTG A –BHQ 3’) and mouse 18S (sence: 5’- GAC CAT AAA CGA TGC CGA CTG -3’, antisence: 5’- CCC TTC CGT CAA TTC CTT TAA G -3’, TaqMan probe; 5’ HEX- CTT CCG GGA AAC CAA AGT CT –BHQ 3’) as described previously </w:t>
      </w:r>
      <w:r w:rsidR="009E2964" w:rsidRPr="00226F97">
        <w:rPr>
          <w:rFonts w:ascii="Arial" w:hAnsi="Arial" w:cs="Arial"/>
          <w:noProof/>
        </w:rPr>
        <w:fldChar w:fldCharType="begin"/>
      </w:r>
      <w:r w:rsidR="002B7836">
        <w:rPr>
          <w:rFonts w:ascii="Arial" w:hAnsi="Arial" w:cs="Arial"/>
          <w:noProof/>
        </w:rPr>
        <w:instrText xml:space="preserve"> ADDIN EN.CITE &lt;EndNote&gt;&lt;Cite&gt;&lt;Author&gt;Tesson&lt;/Author&gt;&lt;Year&gt;2002&lt;/Year&gt;&lt;RecNum&gt;50&lt;/RecNum&gt;&lt;DisplayText&gt;[36]&lt;/DisplayText&gt;&lt;record&gt;&lt;rec-number&gt;50&lt;/rec-number&gt;&lt;foreign-keys&gt;&lt;key app="EN" db-id="pw2epvpag02e97ea2pfpwfx9d2zf25pzsst5" timestamp="1437492039"&gt;50&lt;/key&gt;&lt;/foreign-keys&gt;&lt;ref-type name="Journal Article"&gt;17&lt;/ref-type&gt;&lt;contributors&gt;&lt;authors&gt;&lt;author&gt;Tesson, L.&lt;/author&gt;&lt;author&gt;Heslan, J. M.&lt;/author&gt;&lt;author&gt;Menoret, S.&lt;/author&gt;&lt;author&gt;Anegon, I.&lt;/author&gt;&lt;/authors&gt;&lt;/contributors&gt;&lt;auth-address&gt;Institut National de la Sante Et de la Recherche Medicale U437, Institut de Transplantation et de Recherche en Transplantation, CHU de Nantes, France. ltesson@nantes.inserm.fr&lt;/auth-address&gt;&lt;titles&gt;&lt;title&gt;Rapid and accurate determination of zygosity in transgenic animals by real-time quantitative PCR&lt;/title&gt;&lt;secondary-title&gt;Transgenic Res&lt;/secondary-title&gt;&lt;alt-title&gt;Transgenic research&lt;/alt-title&gt;&lt;/titles&gt;&lt;periodical&gt;&lt;full-title&gt;Transgenic Res&lt;/full-title&gt;&lt;abbr-1&gt;Transgenic research&lt;/abbr-1&gt;&lt;/periodical&gt;&lt;alt-periodical&gt;&lt;full-title&gt;Transgenic Res&lt;/full-title&gt;&lt;abbr-1&gt;Transgenic research&lt;/abbr-1&gt;&lt;/alt-periodical&gt;&lt;pages&gt;43-8&lt;/pages&gt;&lt;volume&gt;11&lt;/volume&gt;&lt;number&gt;1&lt;/number&gt;&lt;keywords&gt;&lt;keyword&gt;Animals&lt;/keyword&gt;&lt;keyword&gt;Animals, Genetically Modified&lt;/keyword&gt;&lt;keyword&gt;Antigens, CD55/*genetics&lt;/keyword&gt;&lt;keyword&gt;Base Sequence&lt;/keyword&gt;&lt;keyword&gt;DNA Primers&lt;/keyword&gt;&lt;keyword&gt;DNA Probes&lt;/keyword&gt;&lt;keyword&gt;Gene Amplification&lt;/keyword&gt;&lt;keyword&gt;Genotype&lt;/keyword&gt;&lt;keyword&gt;Humans&lt;/keyword&gt;&lt;keyword&gt;Hypoxanthine Phosphoribosyltransferase/genetics&lt;/keyword&gt;&lt;keyword&gt;Polymerase Chain Reaction/*methods&lt;/keyword&gt;&lt;keyword&gt;Rats&lt;/keyword&gt;&lt;keyword&gt;Reproducibility of Results&lt;/keyword&gt;&lt;/keywords&gt;&lt;dates&gt;&lt;year&gt;2002&lt;/year&gt;&lt;pub-dates&gt;&lt;date&gt;Feb&lt;/date&gt;&lt;/pub-dates&gt;&lt;/dates&gt;&lt;isbn&gt;0962-8819 (Print)&amp;#xD;0962-8819 (Linking)&lt;/isbn&gt;&lt;accession-num&gt;11874102&lt;/accession-num&gt;&lt;urls&gt;&lt;related-urls&gt;&lt;url&gt;http://www.ncbi.nlm.nih.gov/pubmed/11874102&lt;/url&gt;&lt;/related-urls&gt;&lt;/urls&gt;&lt;/record&gt;&lt;/Cite&gt;&lt;/EndNote&gt;</w:instrText>
      </w:r>
      <w:r w:rsidR="009E2964" w:rsidRPr="00226F97">
        <w:rPr>
          <w:rFonts w:ascii="Arial" w:hAnsi="Arial" w:cs="Arial"/>
          <w:noProof/>
        </w:rPr>
        <w:fldChar w:fldCharType="separate"/>
      </w:r>
      <w:r w:rsidR="002B7836">
        <w:rPr>
          <w:rFonts w:ascii="Arial" w:hAnsi="Arial" w:cs="Arial"/>
          <w:noProof/>
        </w:rPr>
        <w:t>[36]</w:t>
      </w:r>
      <w:r w:rsidR="009E2964" w:rsidRPr="00226F97">
        <w:rPr>
          <w:rFonts w:ascii="Arial" w:hAnsi="Arial" w:cs="Arial"/>
          <w:noProof/>
        </w:rPr>
        <w:fldChar w:fldCharType="end"/>
      </w:r>
      <w:r w:rsidR="001352CC">
        <w:rPr>
          <w:rFonts w:ascii="Arial" w:hAnsi="Arial" w:cs="Arial"/>
          <w:noProof/>
        </w:rPr>
        <w:t xml:space="preserve">. </w:t>
      </w:r>
    </w:p>
    <w:p w14:paraId="7F570D06" w14:textId="15EF03C5" w:rsidR="001352CC" w:rsidRPr="00226F97" w:rsidRDefault="003D6E8F" w:rsidP="00740B9C">
      <w:pPr>
        <w:autoSpaceDE w:val="0"/>
        <w:autoSpaceDN w:val="0"/>
        <w:adjustRightInd w:val="0"/>
        <w:spacing w:after="0" w:line="480" w:lineRule="auto"/>
        <w:jc w:val="both"/>
        <w:rPr>
          <w:rFonts w:ascii="Arial" w:hAnsi="Arial" w:cs="Arial"/>
          <w:noProof/>
        </w:rPr>
      </w:pPr>
      <w:r w:rsidRPr="003D6E8F">
        <w:rPr>
          <w:rFonts w:ascii="Arial" w:hAnsi="Arial" w:cs="Arial"/>
          <w:noProof/>
        </w:rPr>
        <w:t>Mice were housed in groups of up to 6 in individually vented cages maintained at 21 ± 2°C on a 12-hour light/dark cycle with ad libitum food</w:t>
      </w:r>
      <w:r w:rsidR="00254E8F" w:rsidRPr="00254E8F">
        <w:t xml:space="preserve"> </w:t>
      </w:r>
      <w:r w:rsidR="00254E8F">
        <w:t>(</w:t>
      </w:r>
      <w:r w:rsidR="00254E8F" w:rsidRPr="00254E8F">
        <w:rPr>
          <w:rFonts w:ascii="Arial" w:hAnsi="Arial" w:cs="Arial"/>
          <w:noProof/>
        </w:rPr>
        <w:t>RM3; Special Dietary Systems</w:t>
      </w:r>
      <w:r w:rsidR="00254E8F">
        <w:rPr>
          <w:rFonts w:ascii="Arial" w:hAnsi="Arial" w:cs="Arial"/>
          <w:noProof/>
        </w:rPr>
        <w:t>)</w:t>
      </w:r>
      <w:r w:rsidRPr="003D6E8F">
        <w:rPr>
          <w:rFonts w:ascii="Arial" w:hAnsi="Arial" w:cs="Arial"/>
          <w:noProof/>
        </w:rPr>
        <w:t xml:space="preserve"> and water. All experimental protocols were performed in compliance with the UK Animals (Scientific Procedures) Act 1986 regulations for the handling and use of laboratory animals. Mice were monitored daily for any health and welfare issues from birth, including any possible defects or significant change in size during the first two weeks. </w:t>
      </w:r>
      <w:r w:rsidR="001352CC">
        <w:rPr>
          <w:rFonts w:ascii="Arial" w:hAnsi="Arial" w:cs="Arial"/>
          <w:noProof/>
        </w:rPr>
        <w:t xml:space="preserve">Mice were euthanised </w:t>
      </w:r>
      <w:r>
        <w:rPr>
          <w:rFonts w:ascii="Arial" w:hAnsi="Arial" w:cs="Arial"/>
          <w:noProof/>
        </w:rPr>
        <w:t xml:space="preserve">by an approved </w:t>
      </w:r>
      <w:r w:rsidRPr="003D6E8F">
        <w:rPr>
          <w:rFonts w:ascii="Arial" w:hAnsi="Arial" w:cs="Arial"/>
          <w:noProof/>
        </w:rPr>
        <w:t xml:space="preserve">Schedule 1 </w:t>
      </w:r>
      <w:r>
        <w:rPr>
          <w:rFonts w:ascii="Arial" w:hAnsi="Arial" w:cs="Arial"/>
          <w:noProof/>
        </w:rPr>
        <w:t xml:space="preserve">method </w:t>
      </w:r>
      <w:r w:rsidRPr="003D6E8F">
        <w:rPr>
          <w:rFonts w:ascii="Arial" w:hAnsi="Arial" w:cs="Arial"/>
          <w:noProof/>
        </w:rPr>
        <w:t>(by rising concentration of CO2 or by cervical dislocation for adult mice).</w:t>
      </w:r>
    </w:p>
    <w:p w14:paraId="0FB91222" w14:textId="77777777" w:rsidR="004B2305" w:rsidRPr="00226F97" w:rsidRDefault="004B2305" w:rsidP="00740B9C">
      <w:pPr>
        <w:spacing w:after="0" w:line="480" w:lineRule="auto"/>
        <w:jc w:val="both"/>
        <w:rPr>
          <w:rFonts w:ascii="Arial" w:hAnsi="Arial" w:cs="Arial"/>
          <w:i/>
          <w:u w:val="single"/>
        </w:rPr>
      </w:pPr>
    </w:p>
    <w:p w14:paraId="283C51C0" w14:textId="504B3D76" w:rsidR="004B2305" w:rsidRPr="00F82011" w:rsidRDefault="00563890" w:rsidP="00740B9C">
      <w:pPr>
        <w:spacing w:after="0" w:line="480" w:lineRule="auto"/>
        <w:jc w:val="both"/>
        <w:rPr>
          <w:rFonts w:ascii="Arial" w:hAnsi="Arial" w:cs="Arial"/>
          <w:b/>
          <w:sz w:val="32"/>
        </w:rPr>
      </w:pPr>
      <w:r w:rsidRPr="00F82011">
        <w:rPr>
          <w:rFonts w:ascii="Arial" w:hAnsi="Arial" w:cs="Arial"/>
          <w:b/>
          <w:sz w:val="32"/>
        </w:rPr>
        <w:lastRenderedPageBreak/>
        <w:t>Micro</w:t>
      </w:r>
      <w:r w:rsidR="00EF3B1E" w:rsidRPr="00F82011">
        <w:rPr>
          <w:rFonts w:ascii="Arial" w:hAnsi="Arial" w:cs="Arial"/>
          <w:b/>
          <w:sz w:val="32"/>
        </w:rPr>
        <w:t xml:space="preserve">-computed Tomography (microCT) </w:t>
      </w:r>
      <w:r w:rsidRPr="00F82011">
        <w:rPr>
          <w:rFonts w:ascii="Arial" w:hAnsi="Arial" w:cs="Arial"/>
          <w:b/>
          <w:sz w:val="32"/>
        </w:rPr>
        <w:t>analysis</w:t>
      </w:r>
    </w:p>
    <w:p w14:paraId="4B84DC05" w14:textId="49A49F62" w:rsidR="00563890" w:rsidRPr="00226F97" w:rsidRDefault="00563890" w:rsidP="00740B9C">
      <w:pPr>
        <w:spacing w:after="0" w:line="480" w:lineRule="auto"/>
        <w:jc w:val="both"/>
        <w:rPr>
          <w:rFonts w:ascii="Arial" w:hAnsi="Arial" w:cs="Arial"/>
        </w:rPr>
      </w:pPr>
      <w:r w:rsidRPr="00226F97">
        <w:rPr>
          <w:rFonts w:ascii="Arial" w:hAnsi="Arial" w:cs="Arial"/>
        </w:rPr>
        <w:t>Tibiae from 8week-old male WT</w:t>
      </w:r>
      <w:r w:rsidR="00485116">
        <w:rPr>
          <w:rFonts w:ascii="Arial" w:hAnsi="Arial" w:cs="Arial"/>
        </w:rPr>
        <w:t xml:space="preserve"> (n=17)</w:t>
      </w:r>
      <w:r w:rsidRPr="00226F97">
        <w:rPr>
          <w:rFonts w:ascii="Arial" w:hAnsi="Arial" w:cs="Arial"/>
        </w:rPr>
        <w:t xml:space="preserve"> and TIMP3-Tg/Tg</w:t>
      </w:r>
      <w:r w:rsidR="00485116">
        <w:rPr>
          <w:rFonts w:ascii="Arial" w:hAnsi="Arial" w:cs="Arial"/>
        </w:rPr>
        <w:t xml:space="preserve"> (n=9)</w:t>
      </w:r>
      <w:r w:rsidRPr="00226F97">
        <w:rPr>
          <w:rFonts w:ascii="Arial" w:hAnsi="Arial" w:cs="Arial"/>
        </w:rPr>
        <w:t xml:space="preserve"> mice were fixed, stored in 7</w:t>
      </w:r>
      <w:r w:rsidR="00EF3B1E" w:rsidRPr="00226F97">
        <w:rPr>
          <w:rFonts w:ascii="Arial" w:hAnsi="Arial" w:cs="Arial"/>
        </w:rPr>
        <w:t>0% ethanol and scanned using a micro</w:t>
      </w:r>
      <w:r w:rsidRPr="00226F97">
        <w:rPr>
          <w:rFonts w:ascii="Arial" w:hAnsi="Arial" w:cs="Arial"/>
        </w:rPr>
        <w:t>CT system (Skyscan 1176, Belgium). High resolution scans with an isotropic 5µm voxel size were attained, reconstructed using NRecon v1.6.4.0 and analysed using Dataviewer v1.4.4 and CTAn v1.11.6.0+ (Skys</w:t>
      </w:r>
      <w:r w:rsidR="00990C02" w:rsidRPr="00226F97">
        <w:rPr>
          <w:rFonts w:ascii="Arial" w:hAnsi="Arial" w:cs="Arial"/>
        </w:rPr>
        <w:t>c</w:t>
      </w:r>
      <w:r w:rsidRPr="00226F97">
        <w:rPr>
          <w:rFonts w:ascii="Arial" w:hAnsi="Arial" w:cs="Arial"/>
        </w:rPr>
        <w:t>an, Belgium). Cortical analysis was performed on a 0.5mm segment starting at 37% of the tibial length, and the trabecular region included 200 slices (1mm) immediately distal to the growth plate. Histomorphometric analysis was performed by Skyscan software (CT-Analyzer version 1.5.1.3</w:t>
      </w:r>
      <w:r w:rsidR="008B7E4F" w:rsidRPr="00226F97">
        <w:rPr>
          <w:rFonts w:ascii="Arial" w:hAnsi="Arial" w:cs="Arial"/>
        </w:rPr>
        <w:t xml:space="preserve">; </w:t>
      </w:r>
      <w:r w:rsidR="00F50A49" w:rsidRPr="00226F97">
        <w:rPr>
          <w:rFonts w:ascii="Arial" w:hAnsi="Arial" w:cs="Arial"/>
        </w:rPr>
        <w:fldChar w:fldCharType="begin"/>
      </w:r>
      <w:r w:rsidR="002B7836">
        <w:rPr>
          <w:rFonts w:ascii="Arial" w:hAnsi="Arial" w:cs="Arial"/>
        </w:rPr>
        <w:instrText xml:space="preserve"> ADDIN EN.CITE &lt;EndNote&gt;&lt;Cite&gt;&lt;Author&gt;Saxon&lt;/Author&gt;&lt;Year&gt;2011&lt;/Year&gt;&lt;RecNum&gt;463&lt;/RecNum&gt;&lt;DisplayText&gt;[37]&lt;/DisplayText&gt;&lt;record&gt;&lt;rec-number&gt;463&lt;/rec-number&gt;&lt;foreign-keys&gt;&lt;key app="EN" db-id="fdrat0dw65xewdeve0mxf55ddsvwvzedepf2" timestamp="1446642738"&gt;463&lt;/key&gt;&lt;/foreign-keys&gt;&lt;ref-type name="Journal Article"&gt;17&lt;/ref-type&gt;&lt;contributors&gt;&lt;authors&gt;&lt;author&gt;Saxon, L. K.&lt;/author&gt;&lt;author&gt;Jackson, B. F.&lt;/author&gt;&lt;author&gt;Sugiyama, T.&lt;/author&gt;&lt;author&gt;Lanyon, L. E.&lt;/author&gt;&lt;author&gt;Price, J. S.&lt;/author&gt;&lt;/authors&gt;&lt;/contributors&gt;&lt;auth-address&gt;Department of Veterinary Basic Sciences, The Royal Veterinary College, University of London, London NW1 0TU, UK.&lt;/auth-address&gt;&lt;titles&gt;&lt;title&gt;Analysis of multiple bone responses to graded strains above functional levels, and to disuse, in mice in vivo show that the human Lrp5 G171V High Bone Mass mutation increases the osteogenic response to loading but that lack of Lrp5 activity reduces it&lt;/title&gt;&lt;secondary-title&gt;Bone&lt;/secondary-title&gt;&lt;alt-title&gt;Bone&lt;/alt-title&gt;&lt;/titles&gt;&lt;periodical&gt;&lt;full-title&gt;Bone&lt;/full-title&gt;&lt;/periodical&gt;&lt;alt-periodical&gt;&lt;full-title&gt;Bone&lt;/full-title&gt;&lt;/alt-periodical&gt;&lt;pages&gt;184-93&lt;/pages&gt;&lt;volume&gt;49&lt;/volume&gt;&lt;number&gt;2&lt;/number&gt;&lt;edition&gt;2011/03/23&lt;/edition&gt;&lt;keywords&gt;&lt;keyword&gt;Animals&lt;/keyword&gt;&lt;keyword&gt;Bone and Bones/ metabolism/ physiology&lt;/keyword&gt;&lt;keyword&gt;Female&lt;/keyword&gt;&lt;keyword&gt;Humans&lt;/keyword&gt;&lt;keyword&gt;Low Density Lipoprotein Receptor-Related Protein-5/genetics/ metabolism&lt;/keyword&gt;&lt;keyword&gt;Male&lt;/keyword&gt;&lt;keyword&gt;Mice&lt;/keyword&gt;&lt;keyword&gt;Mice, Knockout&lt;/keyword&gt;&lt;keyword&gt;Mutation&lt;/keyword&gt;&lt;keyword&gt;Stress, Mechanical&lt;/keyword&gt;&lt;keyword&gt;Tibia/metabolism/physiology&lt;/keyword&gt;&lt;/keywords&gt;&lt;dates&gt;&lt;year&gt;2011&lt;/year&gt;&lt;pub-dates&gt;&lt;date&gt;Aug&lt;/date&gt;&lt;/pub-dates&gt;&lt;/dates&gt;&lt;isbn&gt;1873-2763 (Electronic)&amp;#xD;1873-2763 (Linking)&lt;/isbn&gt;&lt;accession-num&gt;21419885&lt;/accession-num&gt;&lt;urls&gt;&lt;/urls&gt;&lt;custom2&gt;PMC3121951&lt;/custom2&gt;&lt;electronic-resource-num&gt;10.1016/j.bone.2011.03.683&lt;/electronic-resource-num&gt;&lt;remote-database-provider&gt;NLM&lt;/remote-database-provider&gt;&lt;language&gt;eng&lt;/language&gt;&lt;/record&gt;&lt;/Cite&gt;&lt;/EndNote&gt;</w:instrText>
      </w:r>
      <w:r w:rsidR="00F50A49" w:rsidRPr="00226F97">
        <w:rPr>
          <w:rFonts w:ascii="Arial" w:hAnsi="Arial" w:cs="Arial"/>
        </w:rPr>
        <w:fldChar w:fldCharType="separate"/>
      </w:r>
      <w:r w:rsidR="002B7836">
        <w:rPr>
          <w:rFonts w:ascii="Arial" w:hAnsi="Arial" w:cs="Arial"/>
          <w:noProof/>
        </w:rPr>
        <w:t>[37]</w:t>
      </w:r>
      <w:r w:rsidR="00F50A49" w:rsidRPr="00226F97">
        <w:rPr>
          <w:rFonts w:ascii="Arial" w:hAnsi="Arial" w:cs="Arial"/>
        </w:rPr>
        <w:fldChar w:fldCharType="end"/>
      </w:r>
      <w:r w:rsidRPr="00226F97">
        <w:rPr>
          <w:rFonts w:ascii="Arial" w:hAnsi="Arial" w:cs="Arial"/>
        </w:rPr>
        <w:t>). For trabecular bone analysis, regions of interest were drawn to exclude the cortical shell, and three-dimensional algorithms were used to determine relevant parameters, including: bone volume (BV) percen</w:t>
      </w:r>
      <w:r w:rsidR="006648D9" w:rsidRPr="00226F97">
        <w:rPr>
          <w:rFonts w:ascii="Arial" w:hAnsi="Arial" w:cs="Arial"/>
        </w:rPr>
        <w:t>tage, BV/t</w:t>
      </w:r>
      <w:r w:rsidR="000A5634" w:rsidRPr="00226F97">
        <w:rPr>
          <w:rFonts w:ascii="Arial" w:hAnsi="Arial" w:cs="Arial"/>
        </w:rPr>
        <w:t>otal</w:t>
      </w:r>
      <w:r w:rsidR="006648D9" w:rsidRPr="00226F97">
        <w:rPr>
          <w:rFonts w:ascii="Arial" w:hAnsi="Arial" w:cs="Arial"/>
        </w:rPr>
        <w:t xml:space="preserve"> volume (</w:t>
      </w:r>
      <w:r w:rsidR="00EF3B1E" w:rsidRPr="00226F97">
        <w:rPr>
          <w:rFonts w:ascii="Arial" w:hAnsi="Arial" w:cs="Arial"/>
        </w:rPr>
        <w:t>BV/</w:t>
      </w:r>
      <w:r w:rsidR="006648D9" w:rsidRPr="00226F97">
        <w:rPr>
          <w:rFonts w:ascii="Arial" w:hAnsi="Arial" w:cs="Arial"/>
        </w:rPr>
        <w:t>TV)</w:t>
      </w:r>
      <w:r w:rsidRPr="00226F97">
        <w:rPr>
          <w:rFonts w:ascii="Arial" w:hAnsi="Arial" w:cs="Arial"/>
        </w:rPr>
        <w:t>, trabecular thickness</w:t>
      </w:r>
      <w:r w:rsidR="00EF3B1E" w:rsidRPr="00226F97">
        <w:rPr>
          <w:rFonts w:ascii="Arial" w:hAnsi="Arial" w:cs="Arial"/>
        </w:rPr>
        <w:t xml:space="preserve"> (Tb.Th)</w:t>
      </w:r>
      <w:r w:rsidRPr="00226F97">
        <w:rPr>
          <w:rFonts w:ascii="Arial" w:hAnsi="Arial" w:cs="Arial"/>
        </w:rPr>
        <w:t xml:space="preserve">, number </w:t>
      </w:r>
      <w:r w:rsidR="00EF3B1E" w:rsidRPr="00226F97">
        <w:rPr>
          <w:rFonts w:ascii="Arial" w:hAnsi="Arial" w:cs="Arial"/>
        </w:rPr>
        <w:t xml:space="preserve">(Tb.N) </w:t>
      </w:r>
      <w:r w:rsidRPr="00226F97">
        <w:rPr>
          <w:rFonts w:ascii="Arial" w:hAnsi="Arial" w:cs="Arial"/>
        </w:rPr>
        <w:t>and separation</w:t>
      </w:r>
      <w:r w:rsidR="00EF3B1E" w:rsidRPr="00226F97">
        <w:rPr>
          <w:rFonts w:ascii="Arial" w:hAnsi="Arial" w:cs="Arial"/>
        </w:rPr>
        <w:t xml:space="preserve"> (Tb.Sp)</w:t>
      </w:r>
      <w:r w:rsidRPr="00226F97">
        <w:rPr>
          <w:rFonts w:ascii="Arial" w:hAnsi="Arial" w:cs="Arial"/>
        </w:rPr>
        <w:t xml:space="preserve">, Trabecular pattern factor </w:t>
      </w:r>
      <w:r w:rsidR="00EF3B1E" w:rsidRPr="00226F97">
        <w:rPr>
          <w:rFonts w:ascii="Arial" w:hAnsi="Arial" w:cs="Arial"/>
        </w:rPr>
        <w:t xml:space="preserve">(Tb.Pf) </w:t>
      </w:r>
      <w:r w:rsidRPr="00226F97">
        <w:rPr>
          <w:rFonts w:ascii="Arial" w:hAnsi="Arial" w:cs="Arial"/>
        </w:rPr>
        <w:t>and Structure Module Index (SMI). For cortical bone analysis, two-dimensional computation was used, and parameters included total area (TA), cortical area (CA), medullary area (MA)</w:t>
      </w:r>
      <w:r w:rsidR="00EF3B1E" w:rsidRPr="00226F97">
        <w:rPr>
          <w:rFonts w:ascii="Arial" w:hAnsi="Arial" w:cs="Arial"/>
        </w:rPr>
        <w:t xml:space="preserve">, Total Perimeter (T.Pm), Cross-sectional thickness (Cs.Th), </w:t>
      </w:r>
      <w:r w:rsidR="000A5634" w:rsidRPr="00226F97">
        <w:rPr>
          <w:rFonts w:ascii="Arial" w:hAnsi="Arial" w:cs="Arial"/>
        </w:rPr>
        <w:t>Mean polar moment of inertia (MMI)</w:t>
      </w:r>
      <w:r w:rsidR="00EF3B1E" w:rsidRPr="00226F97">
        <w:rPr>
          <w:rFonts w:ascii="Arial" w:hAnsi="Arial" w:cs="Arial"/>
        </w:rPr>
        <w:t>, Mean eccentricity (Ecc)</w:t>
      </w:r>
      <w:r w:rsidR="00C541F2" w:rsidRPr="00226F97">
        <w:rPr>
          <w:rFonts w:ascii="Arial" w:hAnsi="Arial" w:cs="Arial"/>
        </w:rPr>
        <w:t>.</w:t>
      </w:r>
    </w:p>
    <w:p w14:paraId="2BCB0748" w14:textId="77777777" w:rsidR="004B2305" w:rsidRPr="00226F97" w:rsidRDefault="004B2305" w:rsidP="00740B9C">
      <w:pPr>
        <w:spacing w:after="0" w:line="480" w:lineRule="auto"/>
        <w:jc w:val="both"/>
        <w:rPr>
          <w:rFonts w:ascii="Arial" w:hAnsi="Arial" w:cs="Arial"/>
          <w:u w:val="single"/>
        </w:rPr>
      </w:pPr>
    </w:p>
    <w:p w14:paraId="42F99BE9" w14:textId="77777777" w:rsidR="00563890" w:rsidRPr="00F82011" w:rsidRDefault="00563890" w:rsidP="00740B9C">
      <w:pPr>
        <w:spacing w:line="480" w:lineRule="auto"/>
        <w:jc w:val="both"/>
        <w:rPr>
          <w:rFonts w:ascii="Arial" w:hAnsi="Arial" w:cs="Arial"/>
          <w:b/>
          <w:sz w:val="32"/>
        </w:rPr>
      </w:pPr>
      <w:r w:rsidRPr="00F82011">
        <w:rPr>
          <w:rFonts w:ascii="Arial" w:hAnsi="Arial" w:cs="Arial"/>
          <w:b/>
          <w:sz w:val="32"/>
        </w:rPr>
        <w:t xml:space="preserve">Femur three-point bending </w:t>
      </w:r>
    </w:p>
    <w:p w14:paraId="13745F4F" w14:textId="644E396B" w:rsidR="006954AE" w:rsidRPr="00226F97" w:rsidRDefault="00563890" w:rsidP="00740B9C">
      <w:pPr>
        <w:spacing w:after="0" w:line="480" w:lineRule="auto"/>
        <w:jc w:val="both"/>
        <w:rPr>
          <w:rFonts w:ascii="Arial" w:hAnsi="Arial" w:cs="Arial"/>
        </w:rPr>
      </w:pPr>
      <w:r w:rsidRPr="00226F97">
        <w:rPr>
          <w:rFonts w:ascii="Arial" w:hAnsi="Arial" w:cs="Arial"/>
        </w:rPr>
        <w:t xml:space="preserve">After </w:t>
      </w:r>
      <w:r w:rsidR="00C541F2" w:rsidRPr="00226F97">
        <w:rPr>
          <w:rFonts w:ascii="Arial" w:hAnsi="Arial" w:cs="Arial"/>
        </w:rPr>
        <w:t>micro</w:t>
      </w:r>
      <w:r w:rsidRPr="00226F97">
        <w:rPr>
          <w:rFonts w:ascii="Arial" w:hAnsi="Arial" w:cs="Arial"/>
        </w:rPr>
        <w:t xml:space="preserve">CT scanning, right femurs </w:t>
      </w:r>
      <w:r w:rsidR="00485116">
        <w:rPr>
          <w:rFonts w:ascii="Arial" w:hAnsi="Arial" w:cs="Arial"/>
        </w:rPr>
        <w:t xml:space="preserve">of n=8 WT and n=12 TIMP3Tg/Tg mice </w:t>
      </w:r>
      <w:r w:rsidRPr="00226F97">
        <w:rPr>
          <w:rFonts w:ascii="Arial" w:hAnsi="Arial" w:cs="Arial"/>
        </w:rPr>
        <w:t xml:space="preserve">were tested until fracture by three-point bending using a standard materials testing machine (5866 Instron, Instron, Norwood, MA, USA). Femurs were loaded at the mid-diaphysis in the anterior-posterior direction with a deflection rate of 50μm/s. Force-deflection curves were analysed with a custom program (Matlab, MathWorks Inc, MA, USA) to measure the bending stiffness (S: slope of the linear elastic deformation), the yield force (Fyield, limit between the elastic and plastic deformation) and ultimate force (Fult, maximum force sustained). The plastic (post-yield) behaviour was assessed by the </w:t>
      </w:r>
      <w:r w:rsidRPr="00226F97">
        <w:rPr>
          <w:rFonts w:ascii="Arial" w:hAnsi="Arial" w:cs="Arial"/>
        </w:rPr>
        <w:lastRenderedPageBreak/>
        <w:t>ratio of plastic/total work to fracture (Rp/tW, i.e. ratio of the area under the curve from the yield point to the fracture point over t</w:t>
      </w:r>
      <w:r w:rsidR="004B2305" w:rsidRPr="00226F97">
        <w:rPr>
          <w:rFonts w:ascii="Arial" w:hAnsi="Arial" w:cs="Arial"/>
        </w:rPr>
        <w:t>he total area under the curve).</w:t>
      </w:r>
    </w:p>
    <w:p w14:paraId="5D502E07" w14:textId="77777777" w:rsidR="004B2305" w:rsidRPr="00226F97" w:rsidRDefault="004B2305" w:rsidP="00740B9C">
      <w:pPr>
        <w:spacing w:after="0" w:line="480" w:lineRule="auto"/>
        <w:jc w:val="both"/>
        <w:rPr>
          <w:rFonts w:ascii="Arial" w:hAnsi="Arial" w:cs="Arial"/>
        </w:rPr>
      </w:pPr>
    </w:p>
    <w:p w14:paraId="72792440" w14:textId="175E1624" w:rsidR="006954AE" w:rsidRPr="00F82011" w:rsidRDefault="006954AE" w:rsidP="00740B9C">
      <w:pPr>
        <w:spacing w:line="480" w:lineRule="auto"/>
        <w:rPr>
          <w:rFonts w:ascii="Arial" w:hAnsi="Arial" w:cs="Arial"/>
          <w:b/>
          <w:sz w:val="32"/>
        </w:rPr>
      </w:pPr>
      <w:r w:rsidRPr="00F82011">
        <w:rPr>
          <w:rFonts w:ascii="Arial" w:hAnsi="Arial" w:cs="Arial"/>
          <w:b/>
          <w:sz w:val="32"/>
          <w:lang w:bidi="he-IL"/>
        </w:rPr>
        <w:t>Bone surface strains using d</w:t>
      </w:r>
      <w:r w:rsidRPr="00F82011">
        <w:rPr>
          <w:rFonts w:ascii="Arial" w:hAnsi="Arial" w:cs="Arial"/>
          <w:b/>
          <w:sz w:val="32"/>
        </w:rPr>
        <w:t xml:space="preserve">igital image correlation </w:t>
      </w:r>
      <w:r w:rsidR="00990C02" w:rsidRPr="00F82011">
        <w:rPr>
          <w:rFonts w:ascii="Arial" w:hAnsi="Arial" w:cs="Arial"/>
          <w:b/>
          <w:sz w:val="32"/>
        </w:rPr>
        <w:t>(DIC)</w:t>
      </w:r>
    </w:p>
    <w:p w14:paraId="2C70A130" w14:textId="64BD29AD" w:rsidR="006954AE" w:rsidRPr="00226F97" w:rsidRDefault="004B2305" w:rsidP="00740B9C">
      <w:pPr>
        <w:autoSpaceDE w:val="0"/>
        <w:autoSpaceDN w:val="0"/>
        <w:adjustRightInd w:val="0"/>
        <w:spacing w:after="0" w:line="480" w:lineRule="auto"/>
        <w:jc w:val="both"/>
        <w:rPr>
          <w:rFonts w:ascii="Arial" w:eastAsia="Arial Unicode MS" w:hAnsi="Arial" w:cs="Arial"/>
          <w:color w:val="2E2E2E"/>
        </w:rPr>
      </w:pPr>
      <w:r w:rsidRPr="00226F97">
        <w:rPr>
          <w:rFonts w:ascii="Arial" w:hAnsi="Arial" w:cs="Arial"/>
          <w:bCs/>
          <w:color w:val="000000"/>
        </w:rPr>
        <w:t>L</w:t>
      </w:r>
      <w:r w:rsidR="006954AE" w:rsidRPr="00226F97">
        <w:rPr>
          <w:rFonts w:ascii="Arial" w:hAnsi="Arial" w:cs="Arial"/>
          <w:bCs/>
          <w:color w:val="000000"/>
        </w:rPr>
        <w:t>eft and right tibiae</w:t>
      </w:r>
      <w:r w:rsidR="003B7BBF" w:rsidRPr="00226F97">
        <w:rPr>
          <w:rFonts w:ascii="Arial" w:hAnsi="Arial" w:cs="Arial"/>
          <w:bCs/>
          <w:color w:val="000000"/>
        </w:rPr>
        <w:t>,</w:t>
      </w:r>
      <w:r w:rsidR="006954AE" w:rsidRPr="00226F97">
        <w:rPr>
          <w:rFonts w:ascii="Arial" w:hAnsi="Arial" w:cs="Arial"/>
          <w:bCs/>
          <w:color w:val="000000"/>
        </w:rPr>
        <w:t xml:space="preserve"> </w:t>
      </w:r>
      <w:r w:rsidR="00485116">
        <w:rPr>
          <w:rFonts w:ascii="Arial" w:hAnsi="Arial" w:cs="Arial"/>
          <w:bCs/>
          <w:color w:val="000000"/>
        </w:rPr>
        <w:t>n=</w:t>
      </w:r>
      <w:r w:rsidR="003B7BBF" w:rsidRPr="00226F97">
        <w:rPr>
          <w:rFonts w:ascii="Arial" w:hAnsi="Arial" w:cs="Arial"/>
          <w:bCs/>
          <w:color w:val="000000"/>
        </w:rPr>
        <w:t xml:space="preserve">4 mice each group, </w:t>
      </w:r>
      <w:r w:rsidR="006954AE" w:rsidRPr="00226F97">
        <w:rPr>
          <w:rFonts w:ascii="Arial" w:hAnsi="Arial" w:cs="Arial"/>
          <w:bCs/>
          <w:color w:val="000000"/>
        </w:rPr>
        <w:t>were exposed. Bones were subsequently covered with a thin layer of matt, water-based, white paint, and speckled with matt, acrylic, black ink using a high precision air brush. Legs were loaded at a rate of 8 N/min up to 12 N using custom built loading cups attached to a material testing machine (Instron 5800</w:t>
      </w:r>
      <w:r w:rsidR="006954AE" w:rsidRPr="00226F97">
        <w:rPr>
          <w:rFonts w:ascii="Arial" w:eastAsia="Arial Unicode MS" w:hAnsi="Arial" w:cs="Arial"/>
          <w:color w:val="2E2E2E"/>
        </w:rPr>
        <w:t>, High Wycombe, UK</w:t>
      </w:r>
      <w:r w:rsidR="006954AE" w:rsidRPr="00226F97">
        <w:rPr>
          <w:rFonts w:ascii="Arial" w:hAnsi="Arial" w:cs="Arial"/>
          <w:bCs/>
          <w:color w:val="000000"/>
        </w:rPr>
        <w:t>), which applied an axial load across the knee and ankle joints</w:t>
      </w:r>
      <w:r w:rsidR="00BC4174" w:rsidRPr="00226F97">
        <w:rPr>
          <w:rFonts w:ascii="Arial" w:hAnsi="Arial" w:cs="Arial"/>
          <w:bCs/>
          <w:color w:val="000000"/>
        </w:rPr>
        <w:t xml:space="preserve"> </w:t>
      </w:r>
      <w:r w:rsidR="00BC4174" w:rsidRPr="00226F97">
        <w:rPr>
          <w:rFonts w:ascii="Arial" w:hAnsi="Arial" w:cs="Arial"/>
          <w:bCs/>
          <w:color w:val="000000"/>
        </w:rPr>
        <w:fldChar w:fldCharType="begin"/>
      </w:r>
      <w:r w:rsidR="002B7836">
        <w:rPr>
          <w:rFonts w:ascii="Arial" w:hAnsi="Arial" w:cs="Arial"/>
          <w:bCs/>
          <w:color w:val="000000"/>
        </w:rPr>
        <w:instrText xml:space="preserve"> ADDIN EN.CITE &lt;EndNote&gt;&lt;Cite&gt;&lt;Author&gt;Carriero&lt;/Author&gt;&lt;Year&gt;2014&lt;/Year&gt;&lt;RecNum&gt;464&lt;/RecNum&gt;&lt;DisplayText&gt;[14]&lt;/DisplayText&gt;&lt;record&gt;&lt;rec-number&gt;464&lt;/rec-number&gt;&lt;foreign-keys&gt;&lt;key app="EN" db-id="fdrat0dw65xewdeve0mxf55ddsvwvzedepf2" timestamp="1446649628"&gt;464&lt;/key&gt;&lt;/foreign-keys&gt;&lt;ref-type name="Journal Article"&gt;17&lt;/ref-type&gt;&lt;contributors&gt;&lt;authors&gt;&lt;author&gt;Carriero, A.&lt;/author&gt;&lt;author&gt;Abela, L.&lt;/author&gt;&lt;author&gt;Pitsillides, A. A.&lt;/author&gt;&lt;author&gt;Shefelbine, S. J.&lt;/author&gt;&lt;/authors&gt;&lt;/contributors&gt;&lt;auth-address&gt;Department of Bioengineering, Imperial College London, UK.&amp;#xD;Department of Veterinary Basic Sciences, Royal Veterinary College, London, UK.&lt;/auth-address&gt;&lt;titles&gt;&lt;title&gt;Ex vivo determination of bone tissue strains for an in vivo mouse tibial loading model&lt;/title&gt;&lt;secondary-title&gt;J Biomech&lt;/secondary-title&gt;&lt;alt-title&gt;Journal of biomechanics&lt;/alt-title&gt;&lt;/titles&gt;&lt;periodical&gt;&lt;full-title&gt;J Biomech&lt;/full-title&gt;&lt;/periodical&gt;&lt;pages&gt;2490-7&lt;/pages&gt;&lt;volume&gt;47&lt;/volume&gt;&lt;number&gt;10&lt;/number&gt;&lt;edition&gt;2014/05/20&lt;/edition&gt;&lt;keywords&gt;&lt;keyword&gt;Animals&lt;/keyword&gt;&lt;keyword&gt;Bone and Bones/ physiology&lt;/keyword&gt;&lt;keyword&gt;Calibration&lt;/keyword&gt;&lt;keyword&gt;Equipment Design&lt;/keyword&gt;&lt;keyword&gt;Femur/physiology&lt;/keyword&gt;&lt;keyword&gt;Finite Element Analysis&lt;/keyword&gt;&lt;keyword&gt;Male&lt;/keyword&gt;&lt;keyword&gt;Mice&lt;/keyword&gt;&lt;keyword&gt;Mice, Inbred C57BL&lt;/keyword&gt;&lt;keyword&gt;Reproducibility of Results&lt;/keyword&gt;&lt;keyword&gt;Rotation&lt;/keyword&gt;&lt;keyword&gt;Sprains and Strains&lt;/keyword&gt;&lt;keyword&gt;Stress, Mechanical&lt;/keyword&gt;&lt;keyword&gt;Tibia/ physiology&lt;/keyword&gt;&lt;keyword&gt;Weight-Bearing&lt;/keyword&gt;&lt;/keywords&gt;&lt;dates&gt;&lt;year&gt;2014&lt;/year&gt;&lt;pub-dates&gt;&lt;date&gt;Jul 18&lt;/date&gt;&lt;/pub-dates&gt;&lt;/dates&gt;&lt;isbn&gt;1873-2380 (Electronic)&amp;#xD;0021-9290 (Linking)&lt;/isbn&gt;&lt;accession-num&gt;24835472&lt;/accession-num&gt;&lt;urls&gt;&lt;/urls&gt;&lt;custom2&gt;PMC4071445&lt;/custom2&gt;&lt;electronic-resource-num&gt;10.1016/j.jbiomech.2014.03.035&lt;/electronic-resource-num&gt;&lt;remote-database-provider&gt;NLM&lt;/remote-database-provider&gt;&lt;language&gt;eng&lt;/language&gt;&lt;/record&gt;&lt;/Cite&gt;&lt;/EndNote&gt;</w:instrText>
      </w:r>
      <w:r w:rsidR="00BC4174" w:rsidRPr="00226F97">
        <w:rPr>
          <w:rFonts w:ascii="Arial" w:hAnsi="Arial" w:cs="Arial"/>
          <w:bCs/>
          <w:color w:val="000000"/>
        </w:rPr>
        <w:fldChar w:fldCharType="separate"/>
      </w:r>
      <w:r w:rsidR="002B7836">
        <w:rPr>
          <w:rFonts w:ascii="Arial" w:hAnsi="Arial" w:cs="Arial"/>
          <w:bCs/>
          <w:noProof/>
          <w:color w:val="000000"/>
        </w:rPr>
        <w:t>[14]</w:t>
      </w:r>
      <w:r w:rsidR="00BC4174" w:rsidRPr="00226F97">
        <w:rPr>
          <w:rFonts w:ascii="Arial" w:hAnsi="Arial" w:cs="Arial"/>
          <w:bCs/>
          <w:color w:val="000000"/>
        </w:rPr>
        <w:fldChar w:fldCharType="end"/>
      </w:r>
      <w:r w:rsidR="006954AE" w:rsidRPr="00226F97">
        <w:rPr>
          <w:rFonts w:ascii="Arial" w:hAnsi="Arial" w:cs="Arial"/>
          <w:bCs/>
          <w:color w:val="000000"/>
        </w:rPr>
        <w:t xml:space="preserve">. </w:t>
      </w:r>
      <w:r w:rsidR="006954AE" w:rsidRPr="00226F97">
        <w:rPr>
          <w:rFonts w:ascii="Arial" w:hAnsi="Arial" w:cs="Arial"/>
        </w:rPr>
        <w:t xml:space="preserve">Two CCD cameras (100 mm lenses, GOM GmbH, Germany) mounted on a tripod were positioned horizontally in front of the loading fixture, at a distance of 42 cm, to provide a 15 x 12 mm field of view (7.5 x 10.9 µm resolution) with the depth of focus field of 1.2 mm. Along their axis, the two cameras were separated by 148 mm and they were rotated towards each other meeting at 25˚ angle on the bone surface of interest. Calibration was conducted by using a high-precision 15 mm x 12 mm panel (GOM GmbH, Germany). The sample was enlightened by two light-emitting diode lamps with polarised filters. </w:t>
      </w:r>
      <w:r w:rsidR="006954AE" w:rsidRPr="00226F97">
        <w:rPr>
          <w:rFonts w:ascii="Arial" w:hAnsi="Arial" w:cs="Arial"/>
          <w:bCs/>
        </w:rPr>
        <w:t>During the loading, images of the medial side of the speckled tibiae surface were recorded at 1 N interval using the ARAMIS 5M System (GOM G</w:t>
      </w:r>
      <w:r w:rsidR="006954AE" w:rsidRPr="00226F97">
        <w:rPr>
          <w:rFonts w:ascii="Arial" w:hAnsi="Arial" w:cs="Arial"/>
        </w:rPr>
        <w:t>mbH, Germany), with a resolution of 7.5x10.9 µm</w:t>
      </w:r>
      <w:r w:rsidR="006954AE" w:rsidRPr="00226F97">
        <w:rPr>
          <w:rFonts w:ascii="Arial" w:hAnsi="Arial" w:cs="Arial"/>
          <w:bCs/>
        </w:rPr>
        <w:t>. Post processing of the images was done using 19x19 pixel square facets, with 15 pixels step facet</w:t>
      </w:r>
      <w:r w:rsidR="006954AE" w:rsidRPr="00226F97">
        <w:rPr>
          <w:rFonts w:ascii="Arial" w:hAnsi="Arial" w:cs="Arial"/>
        </w:rPr>
        <w:t>. All the strains were computed with a computation size of 5 and a validity quote of 65%. Three images were taken in the un-deformed state in order to allow for the determination of the noise (inverse of accuracy) during the experiments.</w:t>
      </w:r>
      <w:r w:rsidR="006954AE" w:rsidRPr="00226F97">
        <w:rPr>
          <w:rFonts w:ascii="Arial" w:eastAsia="Arial Unicode MS" w:hAnsi="Arial" w:cs="Arial"/>
        </w:rPr>
        <w:t xml:space="preserve"> Max and mean strain on the medial surface were calculated.</w:t>
      </w:r>
    </w:p>
    <w:p w14:paraId="77E484AD" w14:textId="77777777" w:rsidR="006954AE" w:rsidRPr="00226F97" w:rsidRDefault="006954AE" w:rsidP="00740B9C">
      <w:pPr>
        <w:autoSpaceDE w:val="0"/>
        <w:autoSpaceDN w:val="0"/>
        <w:adjustRightInd w:val="0"/>
        <w:spacing w:after="0" w:line="480" w:lineRule="auto"/>
        <w:jc w:val="both"/>
        <w:rPr>
          <w:rFonts w:ascii="Arial" w:eastAsia="Arial Unicode MS" w:hAnsi="Arial" w:cs="Arial"/>
          <w:color w:val="2E2E2E"/>
        </w:rPr>
      </w:pPr>
    </w:p>
    <w:p w14:paraId="14C2E3AD" w14:textId="7538AEDC" w:rsidR="006954AE" w:rsidRPr="00F82011" w:rsidRDefault="006954AE" w:rsidP="00740B9C">
      <w:pPr>
        <w:spacing w:line="480" w:lineRule="auto"/>
        <w:rPr>
          <w:rFonts w:ascii="Arial" w:hAnsi="Arial" w:cs="Arial"/>
          <w:b/>
          <w:sz w:val="32"/>
        </w:rPr>
      </w:pPr>
      <w:r w:rsidRPr="00F82011">
        <w:rPr>
          <w:rFonts w:ascii="Arial" w:hAnsi="Arial" w:cs="Arial"/>
          <w:b/>
          <w:sz w:val="32"/>
        </w:rPr>
        <w:lastRenderedPageBreak/>
        <w:t xml:space="preserve">In situ Small Angle X-ray Scattering (SAXS) and Wide Angle X-ray Diffraction (WAXD) tensile tests </w:t>
      </w:r>
    </w:p>
    <w:p w14:paraId="13A51D05" w14:textId="4FCD8548" w:rsidR="006954AE" w:rsidRPr="00226F97" w:rsidRDefault="006954AE" w:rsidP="00740B9C">
      <w:pPr>
        <w:spacing w:after="0" w:line="480" w:lineRule="auto"/>
        <w:jc w:val="both"/>
        <w:rPr>
          <w:rFonts w:ascii="Arial" w:hAnsi="Arial" w:cs="Arial"/>
        </w:rPr>
      </w:pPr>
      <w:r w:rsidRPr="00226F97">
        <w:rPr>
          <w:rFonts w:ascii="Arial" w:hAnsi="Arial" w:cs="Arial"/>
        </w:rPr>
        <w:t xml:space="preserve">The ulnae of </w:t>
      </w:r>
      <w:r w:rsidR="00485116">
        <w:rPr>
          <w:rFonts w:ascii="Arial" w:hAnsi="Arial" w:cs="Arial"/>
        </w:rPr>
        <w:t>n=</w:t>
      </w:r>
      <w:r w:rsidRPr="00226F97">
        <w:rPr>
          <w:rFonts w:ascii="Arial" w:hAnsi="Arial" w:cs="Arial"/>
        </w:rPr>
        <w:t xml:space="preserve">5 </w:t>
      </w:r>
      <w:r w:rsidR="00485116" w:rsidRPr="00226F97">
        <w:rPr>
          <w:rFonts w:ascii="Arial" w:hAnsi="Arial" w:cs="Arial"/>
        </w:rPr>
        <w:t>T</w:t>
      </w:r>
      <w:r w:rsidR="00485116">
        <w:rPr>
          <w:rFonts w:ascii="Arial" w:hAnsi="Arial" w:cs="Arial"/>
        </w:rPr>
        <w:t>IMP</w:t>
      </w:r>
      <w:r w:rsidR="00485116" w:rsidRPr="00226F97">
        <w:rPr>
          <w:rFonts w:ascii="Arial" w:hAnsi="Arial" w:cs="Arial"/>
        </w:rPr>
        <w:t xml:space="preserve">3 </w:t>
      </w:r>
      <w:r w:rsidRPr="00226F97">
        <w:rPr>
          <w:rFonts w:ascii="Arial" w:hAnsi="Arial" w:cs="Arial"/>
        </w:rPr>
        <w:t xml:space="preserve">Tg/Tg and </w:t>
      </w:r>
      <w:r w:rsidR="00485116">
        <w:rPr>
          <w:rFonts w:ascii="Arial" w:hAnsi="Arial" w:cs="Arial"/>
        </w:rPr>
        <w:t>n=</w:t>
      </w:r>
      <w:r w:rsidRPr="00226F97">
        <w:rPr>
          <w:rFonts w:ascii="Arial" w:hAnsi="Arial" w:cs="Arial"/>
        </w:rPr>
        <w:t>5 WT</w:t>
      </w:r>
      <w:r w:rsidRPr="00226F97">
        <w:rPr>
          <w:rFonts w:ascii="Arial" w:hAnsi="Arial" w:cs="Arial"/>
          <w:i/>
        </w:rPr>
        <w:t xml:space="preserve"> </w:t>
      </w:r>
      <w:r w:rsidRPr="00226F97">
        <w:rPr>
          <w:rFonts w:ascii="Arial" w:hAnsi="Arial" w:cs="Arial"/>
        </w:rPr>
        <w:t xml:space="preserve">mice were dissected and soft tissue removed. All bones were maintained hydrated at 25 °C with </w:t>
      </w:r>
      <w:r w:rsidR="00C541F2" w:rsidRPr="00226F97">
        <w:rPr>
          <w:rFonts w:ascii="Arial" w:hAnsi="Arial" w:cs="Arial"/>
        </w:rPr>
        <w:t>phosphate-buffered saline</w:t>
      </w:r>
      <w:r w:rsidRPr="00226F97">
        <w:rPr>
          <w:rFonts w:ascii="Arial" w:hAnsi="Arial" w:cs="Arial"/>
        </w:rPr>
        <w:t xml:space="preserve"> (PBS) after dissection and for the entire duration of the testing. A similar set-up that was previously used was applied for this test </w:t>
      </w:r>
      <w:r w:rsidR="009E2964" w:rsidRPr="00226F97">
        <w:rPr>
          <w:rFonts w:ascii="Arial" w:hAnsi="Arial" w:cs="Arial"/>
        </w:rPr>
        <w:fldChar w:fldCharType="begin">
          <w:fldData xml:space="preserve">PEVuZE5vdGU+PENpdGU+PEF1dGhvcj5DYXJyaWVybzwvQXV0aG9yPjxZZWFyPjIwMTQ8L1llYXI+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ZGljYWw+PGFsdC1wZXJpb2RpY2FsPjxmdWxsLXRpdGxlPkogQm9uZSBNaW5lciBSZXM8L2Z1bGwt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</w:fldData>
        </w:fldChar>
      </w:r>
      <w:r w:rsidR="002B7836">
        <w:rPr>
          <w:rFonts w:ascii="Arial" w:hAnsi="Arial" w:cs="Arial"/>
        </w:rPr>
        <w:instrText xml:space="preserve"> ADDIN EN.CITE </w:instrText>
      </w:r>
      <w:r w:rsidR="002B7836">
        <w:rPr>
          <w:rFonts w:ascii="Arial" w:hAnsi="Arial" w:cs="Arial"/>
        </w:rPr>
        <w:fldChar w:fldCharType="begin">
          <w:fldData xml:space="preserve">PEVuZE5vdGU+PENpdGU+PEF1dGhvcj5DYXJyaWVybzwvQXV0aG9yPjxZZWFyPjIwMTQ8L1llYXI+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ZGljYWw+PGFsdC1wZXJpb2RpY2FsPjxmdWxsLXRpdGxlPkogQm9uZSBNaW5lciBSZXM8L2Z1bGwt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</w:fldData>
        </w:fldChar>
      </w:r>
      <w:r w:rsidR="002B7836">
        <w:rPr>
          <w:rFonts w:ascii="Arial" w:hAnsi="Arial" w:cs="Arial"/>
        </w:rPr>
        <w:instrText xml:space="preserve"> ADDIN EN.CITE.DATA </w:instrText>
      </w:r>
      <w:r w:rsidR="002B7836">
        <w:rPr>
          <w:rFonts w:ascii="Arial" w:hAnsi="Arial" w:cs="Arial"/>
        </w:rPr>
      </w:r>
      <w:r w:rsidR="002B7836">
        <w:rPr>
          <w:rFonts w:ascii="Arial" w:hAnsi="Arial" w:cs="Arial"/>
        </w:rPr>
        <w:fldChar w:fldCharType="end"/>
      </w:r>
      <w:r w:rsidR="009E2964" w:rsidRPr="00226F97">
        <w:rPr>
          <w:rFonts w:ascii="Arial" w:hAnsi="Arial" w:cs="Arial"/>
        </w:rPr>
      </w:r>
      <w:r w:rsidR="009E2964" w:rsidRPr="00226F97">
        <w:rPr>
          <w:rFonts w:ascii="Arial" w:hAnsi="Arial" w:cs="Arial"/>
        </w:rPr>
        <w:fldChar w:fldCharType="separate"/>
      </w:r>
      <w:r w:rsidR="002B7836">
        <w:rPr>
          <w:rFonts w:ascii="Arial" w:hAnsi="Arial" w:cs="Arial"/>
          <w:noProof/>
        </w:rPr>
        <w:t>[38]</w:t>
      </w:r>
      <w:r w:rsidR="009E2964" w:rsidRPr="00226F97">
        <w:rPr>
          <w:rFonts w:ascii="Arial" w:hAnsi="Arial" w:cs="Arial"/>
        </w:rPr>
        <w:fldChar w:fldCharType="end"/>
      </w:r>
      <w:r w:rsidR="007419DB" w:rsidRPr="00226F97">
        <w:rPr>
          <w:rFonts w:ascii="Arial" w:hAnsi="Arial" w:cs="Arial"/>
        </w:rPr>
        <w:t xml:space="preserve">. </w:t>
      </w:r>
      <w:r w:rsidRPr="00226F97">
        <w:rPr>
          <w:rFonts w:ascii="Arial" w:hAnsi="Arial" w:cs="Arial"/>
        </w:rPr>
        <w:t>Bones were then inserted into a microtensile tester (Diamond Light Source (DLS)) that pulls the bones apart at both ends ensuring the sample remains at the same position with sub-micron precision.  The bones were loaded in tension at a displacement rate of 2 μm</w:t>
      </w:r>
      <w:r w:rsidRPr="00226F97">
        <w:rPr>
          <w:rFonts w:ascii="Arial" w:eastAsia="AdvOT8608a8d1+22" w:hAnsi="Arial" w:cs="Arial"/>
        </w:rPr>
        <w:t>∕</w:t>
      </w:r>
      <w:r w:rsidRPr="00226F97">
        <w:rPr>
          <w:rFonts w:ascii="Arial" w:hAnsi="Arial" w:cs="Arial"/>
        </w:rPr>
        <w:t xml:space="preserve">s with a 110 N load cell (model 31- RDP Electronics, UK). The microtensile tester rig </w:t>
      </w:r>
      <w:r w:rsidR="00BC4174" w:rsidRPr="00226F97">
        <w:rPr>
          <w:rFonts w:ascii="Arial" w:hAnsi="Arial" w:cs="Arial"/>
        </w:rPr>
        <w:t xml:space="preserve">was </w:t>
      </w:r>
      <w:r w:rsidRPr="00226F97">
        <w:rPr>
          <w:rFonts w:ascii="Arial" w:hAnsi="Arial" w:cs="Arial"/>
        </w:rPr>
        <w:t>positioned in beamline I22 at the DLS synchrotron radiation, such that SAXS/WAXD data were collected simultaneously with mechanical loading. During mechanical testing, samples were exposed to a microfocus X-ray (wavelength λ= 0.8857 Å, energy 14 KeV, size beam ~10µm</w:t>
      </w:r>
      <w:r w:rsidRPr="00226F97">
        <w:rPr>
          <w:rFonts w:ascii="Arial" w:hAnsi="Arial" w:cs="Arial"/>
          <w:vertAlign w:val="superscript"/>
        </w:rPr>
        <w:t>2</w:t>
      </w:r>
      <w:r w:rsidRPr="00226F97">
        <w:rPr>
          <w:rFonts w:ascii="Arial" w:hAnsi="Arial" w:cs="Arial"/>
        </w:rPr>
        <w:t>) for 0.2 s every 1% motor strain only during the elastic region of the load-displacement curve, limiting the total X-ray exposure of the bone. A high-speed Pilatus detector (Area Detector Systems Corporation) was positioned at approximately 1,000 and 250 mm from the sample, respectively, to collect SAXS and WAXD data.</w:t>
      </w:r>
    </w:p>
    <w:p w14:paraId="405712FF" w14:textId="77777777" w:rsidR="006954AE" w:rsidRPr="00226F97" w:rsidRDefault="006954AE" w:rsidP="00740B9C">
      <w:pPr>
        <w:autoSpaceDE w:val="0"/>
        <w:autoSpaceDN w:val="0"/>
        <w:adjustRightInd w:val="0"/>
        <w:spacing w:after="0" w:line="480" w:lineRule="auto"/>
        <w:jc w:val="both"/>
        <w:rPr>
          <w:rFonts w:ascii="Arial" w:hAnsi="Arial" w:cs="Arial"/>
        </w:rPr>
      </w:pPr>
      <w:r w:rsidRPr="00226F97">
        <w:rPr>
          <w:rFonts w:ascii="Arial" w:hAnsi="Arial" w:cs="Arial"/>
        </w:rPr>
        <w:t>The tissue strain was considered to be proportional to the motor strain. The analysis software Fit2D was used to convert the 2D data to 1D, by radially integrating over a 10° sector and a 20-pixel-wide sector, respectively oriented parallel to the direction of loading. The sample-to-detector distance and beam center were calibrated with standards. The fifth-order collagen peak and the (0002) apatite peak were found by fitting the 1D datasets with a Gaussian and a linear function. Changes in the position of the peak’s center divided by its location at zero, constituted the strain in the collagen fibrils and mineral.</w:t>
      </w:r>
    </w:p>
    <w:p w14:paraId="5D7FB32F" w14:textId="77777777" w:rsidR="004B2305" w:rsidRPr="00226F97" w:rsidRDefault="004B2305" w:rsidP="00740B9C">
      <w:pPr>
        <w:spacing w:line="480" w:lineRule="auto"/>
        <w:jc w:val="both"/>
        <w:rPr>
          <w:rFonts w:ascii="Arial" w:hAnsi="Arial" w:cs="Arial"/>
          <w:u w:val="single"/>
        </w:rPr>
      </w:pPr>
    </w:p>
    <w:p w14:paraId="0929258D" w14:textId="77777777" w:rsidR="004B2305" w:rsidRPr="00F82011" w:rsidRDefault="00563890" w:rsidP="00740B9C">
      <w:pPr>
        <w:spacing w:line="480" w:lineRule="auto"/>
        <w:jc w:val="both"/>
        <w:rPr>
          <w:rFonts w:ascii="Arial" w:hAnsi="Arial" w:cs="Arial"/>
          <w:b/>
          <w:sz w:val="32"/>
        </w:rPr>
      </w:pPr>
      <w:r w:rsidRPr="00F82011">
        <w:rPr>
          <w:rFonts w:ascii="Arial" w:hAnsi="Arial" w:cs="Arial"/>
          <w:b/>
          <w:sz w:val="32"/>
        </w:rPr>
        <w:t>Murine bone cell culture</w:t>
      </w:r>
    </w:p>
    <w:p w14:paraId="6A1EAE80" w14:textId="5A1394C3" w:rsidR="00563890" w:rsidRPr="00226F97" w:rsidRDefault="00563890" w:rsidP="00DD304E">
      <w:pPr>
        <w:spacing w:before="240" w:after="0" w:line="480" w:lineRule="auto"/>
        <w:jc w:val="both"/>
        <w:rPr>
          <w:rFonts w:ascii="Arial" w:hAnsi="Arial" w:cs="Arial"/>
        </w:rPr>
      </w:pPr>
      <w:r w:rsidRPr="00226F97">
        <w:rPr>
          <w:rFonts w:ascii="Arial" w:hAnsi="Arial" w:cs="Arial"/>
        </w:rPr>
        <w:lastRenderedPageBreak/>
        <w:t>Bone cells were derived from cortical explants of mouse femur by adaptations of the outgrowth method</w:t>
      </w:r>
      <w:r w:rsidR="00BC4174" w:rsidRPr="00226F97">
        <w:rPr>
          <w:rFonts w:ascii="Arial" w:hAnsi="Arial" w:cs="Arial"/>
        </w:rPr>
        <w:t xml:space="preserve"> </w:t>
      </w:r>
      <w:r w:rsidR="00BC4174" w:rsidRPr="00226F97">
        <w:rPr>
          <w:rFonts w:ascii="Arial" w:hAnsi="Arial" w:cs="Arial"/>
        </w:rPr>
        <w:fldChar w:fldCharType="begin"/>
      </w:r>
      <w:r w:rsidR="002B7836">
        <w:rPr>
          <w:rFonts w:ascii="Arial" w:hAnsi="Arial" w:cs="Arial"/>
        </w:rPr>
        <w:instrText xml:space="preserve"> ADDIN EN.CITE &lt;EndNote&gt;&lt;Cite&gt;&lt;Author&gt;Zaman&lt;/Author&gt;&lt;Year&gt;1997&lt;/Year&gt;&lt;RecNum&gt;465&lt;/RecNum&gt;&lt;DisplayText&gt;[39]&lt;/DisplayText&gt;&lt;record&gt;&lt;rec-number&gt;465&lt;/rec-number&gt;&lt;foreign-keys&gt;&lt;key app="EN" db-id="fdrat0dw65xewdeve0mxf55ddsvwvzedepf2" timestamp="1446649905"&gt;465&lt;/key&gt;&lt;/foreign-keys&gt;&lt;ref-type name="Journal Article"&gt;17&lt;/ref-type&gt;&lt;contributors&gt;&lt;authors&gt;&lt;author&gt;Zaman, G.&lt;/author&gt;&lt;author&gt;Suswillo, R. F.&lt;/author&gt;&lt;author&gt;Cheng, M. Z.&lt;/author&gt;&lt;author&gt;Tavares, I. A.&lt;/author&gt;&lt;author&gt;Lanyon, L. E.&lt;/author&gt;&lt;/authors&gt;&lt;/contributors&gt;&lt;auth-address&gt;Department of Veterinary Basic Sciences, The Royal Veterinary College, London, United Kingdom. GZaman@RVC.ac.uk&lt;/auth-address&gt;&lt;titles&gt;&lt;title&gt;Early responses to dynamic strain change and prostaglandins in bone-derived cells in culture&lt;/title&gt;&lt;secondary-title&gt;J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Res&lt;/full-title&gt;&lt;/periodical&gt;&lt;pages&gt;769-77&lt;/pages&gt;&lt;volume&gt;12&lt;/volume&gt;&lt;number&gt;5&lt;/number&gt;&lt;edition&gt;1997/05/01&lt;/edition&gt;&lt;keywords&gt;&lt;keyword&gt;Animals&lt;/keyword&gt;&lt;keyword&gt;Bone and Bones/cytology/ metabolism&lt;/keyword&gt;&lt;keyword&gt;Cells, Cultured&lt;/keyword&gt;&lt;keyword&gt;Dinoprostone/ metabolism&lt;/keyword&gt;&lt;keyword&gt;Epoprostenol/ metabolism&lt;/keyword&gt;&lt;keyword&gt;Glucosephosphate Dehydrogenase/ metabolism&lt;/keyword&gt;&lt;keyword&gt;Male&lt;/keyword&gt;&lt;keyword&gt;Rats&lt;/keyword&gt;&lt;keyword&gt;Rats, Sprague-Dawley&lt;/keyword&gt;&lt;keyword&gt;Time Factors&lt;/keyword&gt;&lt;keyword&gt;Weight-Bearing&lt;/keyword&gt;&lt;/keywords&gt;&lt;dates&gt;&lt;year&gt;1997&lt;/year&gt;&lt;pub-dates&gt;&lt;date&gt;May&lt;/date&gt;&lt;/pub-dates&gt;&lt;/dates&gt;&lt;isbn&gt;0884-0431 (Print)&amp;#xD;0884-0431 (Linking)&lt;/isbn&gt;&lt;accession-num&gt;9144343&lt;/accession-num&gt;&lt;urls&gt;&lt;/urls&gt;&lt;electronic-resource-num&gt;10.1359/jbmr.1997.12.5.769&lt;/electronic-resource-num&gt;&lt;remote-database-provider&gt;NLM&lt;/remote-database-provider&gt;&lt;language&gt;eng&lt;/language&gt;&lt;/record&gt;&lt;/Cite&gt;&lt;/EndNote&gt;</w:instrText>
      </w:r>
      <w:r w:rsidR="00BC4174" w:rsidRPr="00226F97">
        <w:rPr>
          <w:rFonts w:ascii="Arial" w:hAnsi="Arial" w:cs="Arial"/>
        </w:rPr>
        <w:fldChar w:fldCharType="separate"/>
      </w:r>
      <w:r w:rsidR="002B7836">
        <w:rPr>
          <w:rFonts w:ascii="Arial" w:hAnsi="Arial" w:cs="Arial"/>
          <w:noProof/>
        </w:rPr>
        <w:t>[39]</w:t>
      </w:r>
      <w:r w:rsidR="00BC4174" w:rsidRPr="00226F97">
        <w:rPr>
          <w:rFonts w:ascii="Arial" w:hAnsi="Arial" w:cs="Arial"/>
        </w:rPr>
        <w:fldChar w:fldCharType="end"/>
      </w:r>
      <w:r w:rsidRPr="00226F97">
        <w:rPr>
          <w:rFonts w:ascii="Arial" w:hAnsi="Arial" w:cs="Arial"/>
        </w:rPr>
        <w:t xml:space="preserve">. The diaphyseal region of femurs of </w:t>
      </w:r>
      <w:r w:rsidR="00F22B75">
        <w:rPr>
          <w:rFonts w:ascii="Arial" w:hAnsi="Arial" w:cs="Arial"/>
        </w:rPr>
        <w:t xml:space="preserve">six </w:t>
      </w:r>
      <w:r w:rsidRPr="00226F97">
        <w:rPr>
          <w:rFonts w:ascii="Arial" w:hAnsi="Arial" w:cs="Arial"/>
        </w:rPr>
        <w:t xml:space="preserve">8wk-old TIMP3-Tg/Tg mice and </w:t>
      </w:r>
      <w:r w:rsidR="00F22B75">
        <w:rPr>
          <w:rFonts w:ascii="Arial" w:hAnsi="Arial" w:cs="Arial"/>
        </w:rPr>
        <w:t xml:space="preserve">four </w:t>
      </w:r>
      <w:r w:rsidRPr="00226F97">
        <w:rPr>
          <w:rFonts w:ascii="Arial" w:hAnsi="Arial" w:cs="Arial"/>
        </w:rPr>
        <w:t>WT controls</w:t>
      </w:r>
      <w:r w:rsidR="001958B5">
        <w:rPr>
          <w:rFonts w:ascii="Arial" w:hAnsi="Arial" w:cs="Arial"/>
        </w:rPr>
        <w:t xml:space="preserve"> </w:t>
      </w:r>
      <w:r w:rsidRPr="00226F97">
        <w:rPr>
          <w:rFonts w:ascii="Arial" w:hAnsi="Arial" w:cs="Arial"/>
        </w:rPr>
        <w:t xml:space="preserve"> were stripped of all attendant periosteal soft tissue and were longitudinally bisected. The bone marrow was flushed out with Dulbecco's phosphate-buffered saline, without calcium and magnesium (PBS−) (Invitrogen., Paisley, U.K.) and each half was cut into fragments (approximately 1mm). After three washes in PBS− the bone fragments were transferred into tissue culture </w:t>
      </w:r>
      <w:r w:rsidRPr="00C427CB">
        <w:rPr>
          <w:rFonts w:ascii="Arial" w:hAnsi="Arial" w:cs="Arial"/>
        </w:rPr>
        <w:t>flasks</w:t>
      </w:r>
      <w:r w:rsidR="00A87E04" w:rsidRPr="00C427CB">
        <w:rPr>
          <w:rFonts w:ascii="Arial" w:hAnsi="Arial" w:cs="Arial"/>
        </w:rPr>
        <w:t xml:space="preserve">; </w:t>
      </w:r>
      <w:r w:rsidR="00B3133B" w:rsidRPr="00C427CB">
        <w:rPr>
          <w:rFonts w:ascii="Arial" w:hAnsi="Arial" w:cs="Arial"/>
        </w:rPr>
        <w:t xml:space="preserve">the 6 WT bone chips were places into 6 separate flasks and the 4 Tg/Tg bone chips were divided into 6 flasks (to ensure the resultant cultures were similar between eah genotype). </w:t>
      </w:r>
      <w:r w:rsidRPr="00C427CB">
        <w:rPr>
          <w:rFonts w:ascii="Arial" w:hAnsi="Arial" w:cs="Arial"/>
        </w:rPr>
        <w:t>Dulbecco's minimum essential medium (DMEM) containing 10% fetal</w:t>
      </w:r>
      <w:r w:rsidRPr="00226F97">
        <w:rPr>
          <w:rFonts w:ascii="Arial" w:hAnsi="Arial" w:cs="Arial"/>
        </w:rPr>
        <w:t xml:space="preserve"> bovine serum (FBS), 2 mM L-glutamine, and penicillin (100 IU/ml)/streptomycin (100 μg/ml) (Invitrogen.) was carefully added to each flask containing the bone chips and incubated at 37°C in a humidified 5% CO2 incubator. The cortical bone fragments were fed biweekly ensuring minimum disruption of outgrowing cells. After 30days of incubation, cells were washed in PBS− and released with 0.05% trypsin and 0.02% EDTA in special salt solution (Invitrogen, Paisley, UK).  Only first passage cells (P1) were used</w:t>
      </w:r>
      <w:r w:rsidR="00F22B75">
        <w:rPr>
          <w:rFonts w:ascii="Arial" w:hAnsi="Arial" w:cs="Arial"/>
        </w:rPr>
        <w:t xml:space="preserve"> for subsequent analysis</w:t>
      </w:r>
      <w:r w:rsidRPr="00226F97">
        <w:rPr>
          <w:rFonts w:ascii="Arial" w:hAnsi="Arial" w:cs="Arial"/>
        </w:rPr>
        <w:t xml:space="preserve">. </w:t>
      </w:r>
    </w:p>
    <w:p w14:paraId="46E441EE" w14:textId="77777777" w:rsidR="004B2305" w:rsidRPr="00226F97" w:rsidRDefault="004B2305" w:rsidP="00740B9C">
      <w:pPr>
        <w:spacing w:line="480" w:lineRule="auto"/>
        <w:jc w:val="both"/>
        <w:rPr>
          <w:rFonts w:ascii="Arial" w:hAnsi="Arial" w:cs="Arial"/>
          <w:u w:val="single"/>
        </w:rPr>
      </w:pPr>
    </w:p>
    <w:p w14:paraId="1BAF769B" w14:textId="77777777" w:rsidR="004B2305" w:rsidRPr="00F82011" w:rsidRDefault="004B2305" w:rsidP="00740B9C">
      <w:pPr>
        <w:spacing w:line="480" w:lineRule="auto"/>
        <w:jc w:val="both"/>
        <w:rPr>
          <w:rFonts w:ascii="Arial" w:hAnsi="Arial" w:cs="Arial"/>
          <w:b/>
          <w:sz w:val="32"/>
        </w:rPr>
      </w:pPr>
      <w:r w:rsidRPr="00F82011">
        <w:rPr>
          <w:rFonts w:ascii="Arial" w:hAnsi="Arial" w:cs="Arial"/>
          <w:b/>
          <w:sz w:val="32"/>
        </w:rPr>
        <w:t>Cell counting</w:t>
      </w:r>
    </w:p>
    <w:p w14:paraId="36195DBC" w14:textId="3565E4BD" w:rsidR="00563890" w:rsidRPr="00226F97" w:rsidRDefault="00563890" w:rsidP="00740B9C">
      <w:pPr>
        <w:spacing w:after="240" w:line="480" w:lineRule="auto"/>
        <w:jc w:val="both"/>
        <w:rPr>
          <w:rFonts w:ascii="Arial" w:hAnsi="Arial" w:cs="Arial"/>
        </w:rPr>
      </w:pPr>
      <w:r w:rsidRPr="00226F97">
        <w:rPr>
          <w:rFonts w:ascii="Arial" w:hAnsi="Arial" w:cs="Arial"/>
        </w:rPr>
        <w:t xml:space="preserve">1000 cells/well were seeded onto a 48 well tissue culture plate and cultured for 18 days in DMEM. Monolayers were rinsed with ice-cold PBS twice and fixed in 4% paraformaldehyde for 15 minutes at room temperature. 500ul of PBS containing 50ul NucBlue™ Fixed Cell Stain (Invitrogen) was added to each well and incubated for 10 minutes at room temperature for dye incorporation.  PBS containing dye was removed and replaced with 500µl fresh PBS.  Twelve images of separate sections of each well were taken using Leica DMIRB inverted microscope under 450-490nm fluorescent emission settings.  DAPI positive nuclei were counted in each image using Volocity™ software.  </w:t>
      </w:r>
    </w:p>
    <w:p w14:paraId="5E10F24A" w14:textId="77777777" w:rsidR="004B2305" w:rsidRPr="00F82011" w:rsidRDefault="00563890" w:rsidP="00740B9C">
      <w:pPr>
        <w:spacing w:line="480" w:lineRule="auto"/>
        <w:jc w:val="both"/>
        <w:rPr>
          <w:rFonts w:ascii="Arial" w:hAnsi="Arial" w:cs="Arial"/>
          <w:b/>
          <w:sz w:val="32"/>
        </w:rPr>
      </w:pPr>
      <w:r w:rsidRPr="00F82011">
        <w:rPr>
          <w:rFonts w:ascii="Arial" w:hAnsi="Arial" w:cs="Arial"/>
          <w:b/>
          <w:sz w:val="32"/>
        </w:rPr>
        <w:lastRenderedPageBreak/>
        <w:t>Alkaline phosphatase activity</w:t>
      </w:r>
    </w:p>
    <w:p w14:paraId="5E97E28A" w14:textId="5420CD49" w:rsidR="004B2305" w:rsidRPr="00226F97" w:rsidRDefault="00563890" w:rsidP="00740B9C">
      <w:pPr>
        <w:spacing w:after="0" w:line="480" w:lineRule="auto"/>
        <w:jc w:val="both"/>
        <w:rPr>
          <w:rFonts w:ascii="Arial" w:hAnsi="Arial" w:cs="Arial"/>
        </w:rPr>
      </w:pPr>
      <w:r w:rsidRPr="00226F97">
        <w:rPr>
          <w:rFonts w:ascii="Arial" w:hAnsi="Arial" w:cs="Arial"/>
        </w:rPr>
        <w:t>25,000 cells/well were seeded onto 12 well plates and cells were maintained in the presence and absence of osteogenic media</w:t>
      </w:r>
      <w:r w:rsidR="00F22B75">
        <w:rPr>
          <w:rFonts w:ascii="Arial" w:hAnsi="Arial" w:cs="Arial"/>
        </w:rPr>
        <w:t xml:space="preserve"> (OM; containing </w:t>
      </w:r>
      <w:r w:rsidR="00F22B75" w:rsidRPr="00F22B75">
        <w:rPr>
          <w:rFonts w:ascii="Arial" w:hAnsi="Arial" w:cs="Arial"/>
        </w:rPr>
        <w:t>50ug/ml ascorbic acid and 2mM beta-glycerophosphate) with media changes every 3 days</w:t>
      </w:r>
      <w:r w:rsidRPr="00226F97">
        <w:rPr>
          <w:rFonts w:ascii="Arial" w:hAnsi="Arial" w:cs="Arial"/>
        </w:rPr>
        <w:t xml:space="preserve"> for 56 days.  Cells were rinsed three times with PBS, digested with 0.1% triton X-100, scraped off the plate and the cell suspension sonicated (Ultrasonic disintegrator, MSE laboratories, Butte, MT). The protein assay was performed with the bicinchoninic acid (BCA) protein assay reagent (Pierce, Rockford, IL). Alkaline phosphatase activity was measured in the lysates as described previously</w:t>
      </w:r>
      <w:r w:rsidR="0091575C" w:rsidRPr="00226F97">
        <w:rPr>
          <w:rFonts w:ascii="Arial" w:hAnsi="Arial" w:cs="Arial"/>
        </w:rPr>
        <w:t xml:space="preserve"> </w:t>
      </w:r>
      <w:r w:rsidR="00C93ED2">
        <w:rPr>
          <w:rFonts w:ascii="Arial" w:hAnsi="Arial" w:cs="Arial"/>
        </w:rPr>
        <w:fldChar w:fldCharType="begin">
          <w:fldData xml:space="preserve">PEVuZE5vdGU+PENpdGU+PEF1dGhvcj5TaGFoPC9BdXRob3I+PFllYXI+MjAxMDwvWWVhcj48UmVj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</w:fldData>
        </w:fldChar>
      </w:r>
      <w:r w:rsidR="002B7836">
        <w:rPr>
          <w:rFonts w:ascii="Arial" w:hAnsi="Arial" w:cs="Arial"/>
        </w:rPr>
        <w:instrText xml:space="preserve"> ADDIN EN.CITE </w:instrText>
      </w:r>
      <w:r w:rsidR="002B7836">
        <w:rPr>
          <w:rFonts w:ascii="Arial" w:hAnsi="Arial" w:cs="Arial"/>
        </w:rPr>
        <w:fldChar w:fldCharType="begin">
          <w:fldData xml:space="preserve">PEVuZE5vdGU+PENpdGU+PEF1dGhvcj5TaGFoPC9BdXRob3I+PFllYXI+MjAxMDwvWWVhcj48UmVj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</w:fldData>
        </w:fldChar>
      </w:r>
      <w:r w:rsidR="002B7836">
        <w:rPr>
          <w:rFonts w:ascii="Arial" w:hAnsi="Arial" w:cs="Arial"/>
        </w:rPr>
        <w:instrText xml:space="preserve"> ADDIN EN.CITE.DATA </w:instrText>
      </w:r>
      <w:r w:rsidR="002B7836">
        <w:rPr>
          <w:rFonts w:ascii="Arial" w:hAnsi="Arial" w:cs="Arial"/>
        </w:rPr>
      </w:r>
      <w:r w:rsidR="002B7836">
        <w:rPr>
          <w:rFonts w:ascii="Arial" w:hAnsi="Arial" w:cs="Arial"/>
        </w:rPr>
        <w:fldChar w:fldCharType="end"/>
      </w:r>
      <w:r w:rsidR="00C93ED2">
        <w:rPr>
          <w:rFonts w:ascii="Arial" w:hAnsi="Arial" w:cs="Arial"/>
        </w:rPr>
      </w:r>
      <w:r w:rsidR="00C93ED2">
        <w:rPr>
          <w:rFonts w:ascii="Arial" w:hAnsi="Arial" w:cs="Arial"/>
        </w:rPr>
        <w:fldChar w:fldCharType="separate"/>
      </w:r>
      <w:r w:rsidR="002B7836">
        <w:rPr>
          <w:rFonts w:ascii="Arial" w:hAnsi="Arial" w:cs="Arial"/>
          <w:noProof/>
        </w:rPr>
        <w:t>[40]</w:t>
      </w:r>
      <w:r w:rsidR="00C93ED2">
        <w:rPr>
          <w:rFonts w:ascii="Arial" w:hAnsi="Arial" w:cs="Arial"/>
        </w:rPr>
        <w:fldChar w:fldCharType="end"/>
      </w:r>
      <w:r w:rsidRPr="00226F97">
        <w:rPr>
          <w:rFonts w:ascii="Arial" w:hAnsi="Arial" w:cs="Arial"/>
        </w:rPr>
        <w:t xml:space="preserve">. Enzyme activity assay was performed in assay buffer (0.1 M diethanolamine, 1 mM MgCl2 and 2 mM p-nitrophenylphosphate pH 10.5) added to cell homogenates. A standard curve was prepared with p-nitrophenol solutions. Incubation of standards and samples was performed at 37 °C for 10 min and the reaction stopped by adding 0.3 M NaOH. Reaction mixtures were transferred into 96-well plates and absorbance measured at 410 nm using a plate reader. Relative ALP activity is defined as nanomoles of p-nitrophenol phosphate hydrolyzed per minute per milligram of total protein. ALP activity was also determined by histochemical staining. Briefly, bone cells were fixed in 4% paraformaldehyde, rinsed and treated with substrate naphthol AS-TR which is subsequently hydrolysed in the presence of the enzyme. The introduction of fast blue dye produces a coloured precipitate.   </w:t>
      </w:r>
    </w:p>
    <w:p w14:paraId="062DCB18" w14:textId="03DAA5CC" w:rsidR="00563890" w:rsidRPr="00226F97" w:rsidRDefault="00563890" w:rsidP="00740B9C">
      <w:pPr>
        <w:spacing w:after="0" w:line="480" w:lineRule="auto"/>
        <w:jc w:val="both"/>
        <w:rPr>
          <w:rFonts w:ascii="Arial" w:hAnsi="Arial" w:cs="Arial"/>
        </w:rPr>
      </w:pPr>
      <w:r w:rsidRPr="00226F97">
        <w:rPr>
          <w:rFonts w:ascii="Arial" w:hAnsi="Arial" w:cs="Arial"/>
        </w:rPr>
        <w:t xml:space="preserve">      </w:t>
      </w:r>
    </w:p>
    <w:p w14:paraId="73E0A6CC" w14:textId="77777777" w:rsidR="004B2305" w:rsidRPr="00F82011" w:rsidRDefault="00563890" w:rsidP="00740B9C">
      <w:pPr>
        <w:spacing w:line="480" w:lineRule="auto"/>
        <w:jc w:val="both"/>
        <w:rPr>
          <w:rFonts w:ascii="Arial" w:hAnsi="Arial" w:cs="Arial"/>
          <w:b/>
          <w:sz w:val="32"/>
        </w:rPr>
      </w:pPr>
      <w:r w:rsidRPr="00F82011">
        <w:rPr>
          <w:rFonts w:ascii="Arial" w:hAnsi="Arial" w:cs="Arial"/>
          <w:b/>
          <w:sz w:val="32"/>
        </w:rPr>
        <w:t>Total RNA extraction</w:t>
      </w:r>
    </w:p>
    <w:p w14:paraId="25D50A5F" w14:textId="2357E69C" w:rsidR="00563890" w:rsidRPr="00226F97" w:rsidRDefault="00B13019" w:rsidP="00740B9C">
      <w:pPr>
        <w:spacing w:after="0" w:line="480" w:lineRule="auto"/>
        <w:jc w:val="both"/>
        <w:rPr>
          <w:rFonts w:ascii="Arial" w:hAnsi="Arial" w:cs="Arial"/>
        </w:rPr>
      </w:pPr>
      <w:r>
        <w:rPr>
          <w:rFonts w:ascii="Arial" w:hAnsi="Arial" w:cs="Arial"/>
        </w:rPr>
        <w:t>Cells from the</w:t>
      </w:r>
      <w:r w:rsidR="004B7A90">
        <w:rPr>
          <w:rFonts w:ascii="Arial" w:hAnsi="Arial" w:cs="Arial"/>
        </w:rPr>
        <w:t xml:space="preserve"> 6 bone chip flasks were pooled</w:t>
      </w:r>
      <w:r>
        <w:rPr>
          <w:rFonts w:ascii="Arial" w:hAnsi="Arial" w:cs="Arial"/>
        </w:rPr>
        <w:t xml:space="preserve"> into 3 separate tubes (2 flasks pooled into 1)</w:t>
      </w:r>
      <w:r w:rsidR="004B7A90">
        <w:rPr>
          <w:rFonts w:ascii="Arial" w:hAnsi="Arial" w:cs="Arial"/>
        </w:rPr>
        <w:t xml:space="preserve"> and </w:t>
      </w:r>
      <w:r w:rsidR="00F22B75" w:rsidRPr="00F22B75">
        <w:rPr>
          <w:rFonts w:ascii="Arial" w:hAnsi="Arial" w:cs="Arial"/>
        </w:rPr>
        <w:t xml:space="preserve">25,000 cells </w:t>
      </w:r>
      <w:r>
        <w:rPr>
          <w:rFonts w:ascii="Arial" w:hAnsi="Arial" w:cs="Arial"/>
        </w:rPr>
        <w:t xml:space="preserve">from these 3 tubes </w:t>
      </w:r>
      <w:r w:rsidR="00F22B75" w:rsidRPr="00F22B75">
        <w:rPr>
          <w:rFonts w:ascii="Arial" w:hAnsi="Arial" w:cs="Arial"/>
        </w:rPr>
        <w:t xml:space="preserve">were seeded under basal </w:t>
      </w:r>
      <w:r w:rsidR="004B7A90">
        <w:rPr>
          <w:rFonts w:ascii="Arial" w:hAnsi="Arial" w:cs="Arial"/>
        </w:rPr>
        <w:t>or</w:t>
      </w:r>
      <w:r w:rsidR="00F22B75" w:rsidRPr="00F22B75">
        <w:rPr>
          <w:rFonts w:ascii="Arial" w:hAnsi="Arial" w:cs="Arial"/>
        </w:rPr>
        <w:t xml:space="preserve"> OM conditions </w:t>
      </w:r>
      <w:r w:rsidR="004B7A90">
        <w:rPr>
          <w:rFonts w:ascii="Arial" w:hAnsi="Arial" w:cs="Arial"/>
        </w:rPr>
        <w:t>in 12-</w:t>
      </w:r>
      <w:r w:rsidR="00F22B75" w:rsidRPr="00F22B75">
        <w:rPr>
          <w:rFonts w:ascii="Arial" w:hAnsi="Arial" w:cs="Arial"/>
        </w:rPr>
        <w:t>well culture plates for 56 days</w:t>
      </w:r>
      <w:r w:rsidR="004B7A90">
        <w:rPr>
          <w:rFonts w:ascii="Arial" w:hAnsi="Arial" w:cs="Arial"/>
        </w:rPr>
        <w:t xml:space="preserve"> (each plate consisted </w:t>
      </w:r>
      <w:r>
        <w:rPr>
          <w:rFonts w:ascii="Arial" w:hAnsi="Arial" w:cs="Arial"/>
        </w:rPr>
        <w:t xml:space="preserve">of n=3 WT wells cultured with normal media, n=3 Tg/Tg wells cultured with normal media, n=3 WT wells under OM conditions and n=3 Tg/Tg wells under OM conditions). </w:t>
      </w:r>
      <w:r w:rsidR="00563890" w:rsidRPr="00226F97">
        <w:rPr>
          <w:rFonts w:ascii="Arial" w:hAnsi="Arial" w:cs="Arial"/>
        </w:rPr>
        <w:t xml:space="preserve">This procedure was </w:t>
      </w:r>
      <w:r w:rsidR="00F22B75">
        <w:rPr>
          <w:rFonts w:ascii="Arial" w:hAnsi="Arial" w:cs="Arial"/>
        </w:rPr>
        <w:lastRenderedPageBreak/>
        <w:t>replicated</w:t>
      </w:r>
      <w:r w:rsidR="00F22B75" w:rsidRPr="00226F97">
        <w:rPr>
          <w:rFonts w:ascii="Arial" w:hAnsi="Arial" w:cs="Arial"/>
        </w:rPr>
        <w:t xml:space="preserve"> </w:t>
      </w:r>
      <w:r w:rsidR="00563890" w:rsidRPr="00226F97">
        <w:rPr>
          <w:rFonts w:ascii="Arial" w:hAnsi="Arial" w:cs="Arial"/>
        </w:rPr>
        <w:t xml:space="preserve">three </w:t>
      </w:r>
      <w:r w:rsidR="00F22B75">
        <w:rPr>
          <w:rFonts w:ascii="Arial" w:hAnsi="Arial" w:cs="Arial"/>
        </w:rPr>
        <w:t xml:space="preserve">times independently </w:t>
      </w:r>
      <w:r w:rsidR="00563890" w:rsidRPr="00226F97">
        <w:rPr>
          <w:rFonts w:ascii="Arial" w:hAnsi="Arial" w:cs="Arial"/>
        </w:rPr>
        <w:t xml:space="preserve"> to yield nine total RNA preparations for each </w:t>
      </w:r>
      <w:r>
        <w:rPr>
          <w:rFonts w:ascii="Arial" w:hAnsi="Arial" w:cs="Arial"/>
        </w:rPr>
        <w:t>treatment and genotype</w:t>
      </w:r>
      <w:r w:rsidR="00563890" w:rsidRPr="00226F97">
        <w:rPr>
          <w:rFonts w:ascii="Arial" w:hAnsi="Arial" w:cs="Arial"/>
        </w:rPr>
        <w:t>. Total RNA was isolated from cultured cells QIAZOL® reagent (QIagen, UK) according to the manufacturer’s instructions. Briefly, RNA was extracted at 56 days of culture. Cells were washed three times in ice cold PBS and lysed in QIAZOL reagent. The cell lysate was extracted with chloroform, and total RNA was precipitated with isopropanol. The pellet was washed in 70% ethanol, and resuspended in a small volume of diethyl pyrocarbonate (DEPC)-treated distilled water. Extracted RNA was treated with RNase-free DNase I (35 U/ml) for 30 min at 37°C and then re-precipitated using 3M sodium Acetate (Sigma Aldrich, UK). Total RNA concentration was measured</w:t>
      </w:r>
      <w:r w:rsidR="00F22B75">
        <w:rPr>
          <w:rFonts w:ascii="Arial" w:hAnsi="Arial" w:cs="Arial"/>
        </w:rPr>
        <w:t xml:space="preserve"> by NanoDrop spectroscopy</w:t>
      </w:r>
      <w:r w:rsidR="00563890" w:rsidRPr="00226F97">
        <w:rPr>
          <w:rFonts w:ascii="Arial" w:hAnsi="Arial" w:cs="Arial"/>
        </w:rPr>
        <w:t xml:space="preserve"> at 260nm and 280nm. A260/A280 ratio of 1.7-2.0 was considered to have sufficient purity. Samples were stored in a -80°C freezer</w:t>
      </w:r>
      <w:r w:rsidR="00F22B75">
        <w:rPr>
          <w:rFonts w:ascii="Arial" w:hAnsi="Arial" w:cs="Arial"/>
        </w:rPr>
        <w:t xml:space="preserve"> until analysis</w:t>
      </w:r>
      <w:r w:rsidR="00563890" w:rsidRPr="00226F97">
        <w:rPr>
          <w:rFonts w:ascii="Arial" w:hAnsi="Arial" w:cs="Arial"/>
        </w:rPr>
        <w:t xml:space="preserve">. </w:t>
      </w:r>
    </w:p>
    <w:p w14:paraId="18EF715C" w14:textId="77777777" w:rsidR="004B2305" w:rsidRPr="00226F97" w:rsidRDefault="004B2305" w:rsidP="00740B9C">
      <w:pPr>
        <w:spacing w:after="0" w:line="480" w:lineRule="auto"/>
        <w:jc w:val="both"/>
        <w:rPr>
          <w:rFonts w:ascii="Arial" w:hAnsi="Arial" w:cs="Arial"/>
        </w:rPr>
      </w:pPr>
    </w:p>
    <w:p w14:paraId="358CDB55" w14:textId="77777777" w:rsidR="004B2305" w:rsidRPr="00F82011" w:rsidRDefault="00563890" w:rsidP="00740B9C">
      <w:pPr>
        <w:spacing w:line="480" w:lineRule="auto"/>
        <w:jc w:val="both"/>
        <w:rPr>
          <w:rFonts w:ascii="Arial" w:hAnsi="Arial" w:cs="Arial"/>
          <w:b/>
          <w:sz w:val="32"/>
        </w:rPr>
      </w:pPr>
      <w:r w:rsidRPr="00F82011">
        <w:rPr>
          <w:rFonts w:ascii="Arial" w:hAnsi="Arial" w:cs="Arial"/>
          <w:b/>
          <w:sz w:val="32"/>
        </w:rPr>
        <w:t>Gene expression</w:t>
      </w:r>
    </w:p>
    <w:p w14:paraId="74402D3A" w14:textId="70F1773B" w:rsidR="005649A7" w:rsidRPr="00226F97" w:rsidRDefault="00563890" w:rsidP="00740B9C">
      <w:pPr>
        <w:spacing w:line="480" w:lineRule="auto"/>
        <w:jc w:val="both"/>
        <w:rPr>
          <w:rFonts w:ascii="Arial" w:hAnsi="Arial" w:cs="Arial"/>
        </w:rPr>
      </w:pPr>
      <w:r w:rsidRPr="00226F97">
        <w:rPr>
          <w:rFonts w:ascii="Arial" w:hAnsi="Arial" w:cs="Arial"/>
        </w:rPr>
        <w:t xml:space="preserve">cDNA was prepared from the total RNA using the enzyme reverse transcriptase II. 100ng random hexamers (Qiagen) were added to 200ng total RNA, incubated for 10 minutes at 70°C and transferred to ice. A reaction mixture of 5x First Strand buffer, 0.1M Dithiothreitol (DTT), 10mM deoxynucleotide triphosphates (dNTPs) and 200 units Superscript II (all Invitrogen) was prepared in a total volume of 12μl and added to the RNA/random hexamer mixture. The reaction mixture was then run on a PCR cycler (Eppendorf) under the following conditions: 25°C for 10 minutes, 42°C for 50 minutes and 70°C for 15 minutes. The cDNA was then diluted 6 fold in DNase/RNase free H2O and stored at -20°C until use. Quantitative Reverse transcriptase polymerase chain reaction (qRT-PCR) was performed on cDNA to examine gene expression levels. PCR reactions were prepared in a total volume of 12μl, containing SYBR Green Jumpstart Taq readymix (20mM Tris-Hcl pH 8.3, 100mM KCl, 7mM MgCl2, 0.4mM dNTPs, Taq polymerase(Sigma Aldrich, UK) and DNAase, RNAase-free dH2O, 0.5μM forward primer, 0.5μM reverse primer and 0.6µg cDNA. The mixture was cycled on a PCR </w:t>
      </w:r>
      <w:r w:rsidRPr="00226F97">
        <w:rPr>
          <w:rFonts w:ascii="Arial" w:hAnsi="Arial" w:cs="Arial"/>
        </w:rPr>
        <w:lastRenderedPageBreak/>
        <w:t xml:space="preserve">cycler (Biorad 384x) under the following conditions: 1 cycle of 94°C for 5 minutes, 40 cycles of 94°C for 10 seconds, 60°C for 15 seconds and 72°C for 30 seconds, followed by a final cycle of 70°C for 15 seconds. Results were analysed using the </w:t>
      </w:r>
      <w:r w:rsidR="00F22B75">
        <w:rPr>
          <w:rFonts w:ascii="Arial" w:hAnsi="Arial" w:cs="Arial"/>
        </w:rPr>
        <w:t xml:space="preserve">modified </w:t>
      </w:r>
      <w:r w:rsidRPr="00226F97">
        <w:rPr>
          <w:rFonts w:ascii="Arial" w:hAnsi="Arial" w:cs="Arial"/>
        </w:rPr>
        <w:t>delta-delta CT method</w:t>
      </w:r>
      <w:r w:rsidR="00F22B75">
        <w:rPr>
          <w:rFonts w:ascii="Arial" w:hAnsi="Arial" w:cs="Arial"/>
        </w:rPr>
        <w:t xml:space="preserve"> </w:t>
      </w:r>
      <w:r w:rsidR="00F22B75">
        <w:rPr>
          <w:rFonts w:ascii="Arial" w:hAnsi="Arial" w:cs="Arial"/>
        </w:rPr>
        <w:fldChar w:fldCharType="begin"/>
      </w:r>
      <w:r w:rsidR="002B7836">
        <w:rPr>
          <w:rFonts w:ascii="Arial" w:hAnsi="Arial" w:cs="Arial"/>
        </w:rPr>
        <w:instrText xml:space="preserve"> ADDIN EN.CITE &lt;EndNote&gt;&lt;Cite&gt;&lt;Author&gt;Livak&lt;/Author&gt;&lt;Year&gt;2001&lt;/Year&gt;&lt;RecNum&gt;557&lt;/RecNum&gt;&lt;DisplayText&gt;[41]&lt;/DisplayText&gt;&lt;record&gt;&lt;rec-number&gt;557&lt;/rec-number&gt;&lt;foreign-keys&gt;&lt;key app="EN" db-id="fdrat0dw65xewdeve0mxf55ddsvwvzedepf2" timestamp="1479285961"&gt;557&lt;/key&gt;&lt;/foreign-keys&gt;&lt;ref-type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 (San Diego, Calif.)&lt;/alt-title&gt;&lt;/titles&gt;&lt;periodical&gt;&lt;full-title&gt;Methods&lt;/full-title&gt;&lt;abbr-1&gt;Methods (San Diego, Calif.)&lt;/abbr-1&gt;&lt;/periodical&gt;&lt;alt-periodical&gt;&lt;full-title&gt;Methods&lt;/full-title&gt;&lt;abbr-1&gt;Methods (San Diego, Calif.)&lt;/abbr-1&gt;&lt;/alt-periodical&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 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urls&gt;&lt;electronic-resource-num&gt;10.1006/meth.2001.1262&lt;/electronic-resource-num&gt;&lt;remote-database-provider&gt;NLM&lt;/remote-database-provider&gt;&lt;language&gt;Eng&lt;/language&gt;&lt;/record&gt;&lt;/Cite&gt;&lt;/EndNote&gt;</w:instrText>
      </w:r>
      <w:r w:rsidR="00F22B75">
        <w:rPr>
          <w:rFonts w:ascii="Arial" w:hAnsi="Arial" w:cs="Arial"/>
        </w:rPr>
        <w:fldChar w:fldCharType="separate"/>
      </w:r>
      <w:r w:rsidR="002B7836">
        <w:rPr>
          <w:rFonts w:ascii="Arial" w:hAnsi="Arial" w:cs="Arial"/>
          <w:noProof/>
        </w:rPr>
        <w:t>[41]</w:t>
      </w:r>
      <w:r w:rsidR="00F22B75">
        <w:rPr>
          <w:rFonts w:ascii="Arial" w:hAnsi="Arial" w:cs="Arial"/>
        </w:rPr>
        <w:fldChar w:fldCharType="end"/>
      </w:r>
      <w:r w:rsidRPr="00226F97">
        <w:rPr>
          <w:rFonts w:ascii="Arial" w:hAnsi="Arial" w:cs="Arial"/>
        </w:rPr>
        <w:t xml:space="preserve">. Specific primer sequences </w:t>
      </w:r>
      <w:r w:rsidR="00740B9C" w:rsidRPr="00226F97">
        <w:rPr>
          <w:rFonts w:ascii="Arial" w:hAnsi="Arial" w:cs="Arial"/>
        </w:rPr>
        <w:t xml:space="preserve">(sequence from 5’ to 3’, forward and reverse respectively) were: OCN (CATGAGGACCCTCTCTCTGC; TGGACATGAAGGCTTTGTCA), COL1A1 (TGGCCCCATTGGTAACGTTGGT; AGGACCTTGTTTGCCGGGTTCA), Runx-2 (TCTGCCGAGCTACGAAATGCCT; TGAAACTCTTGCCTCGTCCGCT), ALP (CCTTGAAAAATGCCCTGAAA; CTTGGAGAGAGCCACAAAGG). Melting temperatures for all of these sequences were 60°C. </w:t>
      </w:r>
    </w:p>
    <w:p w14:paraId="6DC9A2B0" w14:textId="77777777" w:rsidR="004D4217" w:rsidRDefault="005649A7" w:rsidP="00DD304E">
      <w:pPr>
        <w:spacing w:line="480" w:lineRule="auto"/>
        <w:jc w:val="both"/>
        <w:rPr>
          <w:rFonts w:ascii="Arial" w:hAnsi="Arial" w:cs="Arial"/>
          <w:sz w:val="32"/>
        </w:rPr>
      </w:pPr>
      <w:r w:rsidRPr="00F82011">
        <w:rPr>
          <w:rFonts w:ascii="Arial" w:hAnsi="Arial" w:cs="Arial"/>
          <w:b/>
          <w:sz w:val="32"/>
        </w:rPr>
        <w:t>Statistical analyses:</w:t>
      </w:r>
      <w:r w:rsidRPr="00F82011">
        <w:rPr>
          <w:rFonts w:ascii="Arial" w:hAnsi="Arial" w:cs="Arial"/>
          <w:sz w:val="32"/>
        </w:rPr>
        <w:t xml:space="preserve"> </w:t>
      </w:r>
    </w:p>
    <w:p w14:paraId="1FE538FA" w14:textId="6B732A8D" w:rsidR="008535D0" w:rsidRPr="00226F97" w:rsidRDefault="007935CC" w:rsidP="00DD304E">
      <w:pPr>
        <w:spacing w:line="480" w:lineRule="auto"/>
        <w:jc w:val="both"/>
        <w:rPr>
          <w:rFonts w:ascii="Arial" w:hAnsi="Arial" w:cs="Arial"/>
        </w:rPr>
      </w:pPr>
      <w:r w:rsidRPr="00DD304E">
        <w:rPr>
          <w:rFonts w:ascii="Arial" w:hAnsi="Arial" w:cs="Arial"/>
        </w:rPr>
        <w:t xml:space="preserve">To </w:t>
      </w:r>
      <w:r w:rsidR="005649A7" w:rsidRPr="00C93ED2">
        <w:rPr>
          <w:rFonts w:ascii="Arial" w:hAnsi="Arial" w:cs="Arial"/>
        </w:rPr>
        <w:t>compar</w:t>
      </w:r>
      <w:r w:rsidRPr="00DD304E">
        <w:rPr>
          <w:rFonts w:ascii="Arial" w:hAnsi="Arial" w:cs="Arial"/>
        </w:rPr>
        <w:t>e</w:t>
      </w:r>
      <w:r w:rsidR="005649A7" w:rsidRPr="00C93ED2">
        <w:rPr>
          <w:rFonts w:ascii="Arial" w:hAnsi="Arial" w:cs="Arial"/>
        </w:rPr>
        <w:t xml:space="preserve"> WT with Tg/Tg samples</w:t>
      </w:r>
      <w:r w:rsidRPr="00DD304E">
        <w:rPr>
          <w:rFonts w:ascii="Arial" w:hAnsi="Arial" w:cs="Arial"/>
        </w:rPr>
        <w:t xml:space="preserve"> </w:t>
      </w:r>
      <w:r w:rsidR="005649A7" w:rsidRPr="00C93ED2">
        <w:rPr>
          <w:rFonts w:ascii="Arial" w:hAnsi="Arial" w:cs="Arial"/>
        </w:rPr>
        <w:t>Student</w:t>
      </w:r>
      <w:r w:rsidR="00E9298B">
        <w:rPr>
          <w:rFonts w:ascii="Arial" w:hAnsi="Arial" w:cs="Arial"/>
        </w:rPr>
        <w:t>’s</w:t>
      </w:r>
      <w:r w:rsidR="005649A7" w:rsidRPr="00C93ED2">
        <w:rPr>
          <w:rFonts w:ascii="Arial" w:hAnsi="Arial" w:cs="Arial"/>
        </w:rPr>
        <w:t xml:space="preserve"> t</w:t>
      </w:r>
      <w:r w:rsidR="00E9298B">
        <w:rPr>
          <w:rFonts w:ascii="Arial" w:hAnsi="Arial" w:cs="Arial"/>
        </w:rPr>
        <w:t>-</w:t>
      </w:r>
      <w:r w:rsidR="005649A7" w:rsidRPr="00C93ED2">
        <w:rPr>
          <w:rFonts w:ascii="Arial" w:hAnsi="Arial" w:cs="Arial"/>
        </w:rPr>
        <w:t>tests were used</w:t>
      </w:r>
      <w:r w:rsidRPr="00DD304E">
        <w:rPr>
          <w:rFonts w:ascii="Arial" w:hAnsi="Arial" w:cs="Arial"/>
        </w:rPr>
        <w:t xml:space="preserve">. For in vitro data analysis, </w:t>
      </w:r>
      <w:r w:rsidRPr="00C93ED2">
        <w:rPr>
          <w:rFonts w:ascii="Arial" w:hAnsi="Arial" w:cs="Arial"/>
        </w:rPr>
        <w:t xml:space="preserve">One Way ANOVA test was used. </w:t>
      </w:r>
      <w:r w:rsidR="00EA59E8" w:rsidRPr="00DD304E">
        <w:rPr>
          <w:rFonts w:ascii="Arial" w:hAnsi="Arial" w:cs="Arial"/>
        </w:rPr>
        <w:t>S</w:t>
      </w:r>
      <w:r w:rsidR="005649A7" w:rsidRPr="00C93ED2">
        <w:rPr>
          <w:rFonts w:ascii="Arial" w:hAnsi="Arial" w:cs="Arial"/>
        </w:rPr>
        <w:t xml:space="preserve">tatistical significance </w:t>
      </w:r>
      <w:r w:rsidR="00EA59E8" w:rsidRPr="00DD304E">
        <w:rPr>
          <w:rFonts w:ascii="Arial" w:hAnsi="Arial" w:cs="Arial"/>
        </w:rPr>
        <w:t xml:space="preserve">was calculated using GraphPad Prism software and </w:t>
      </w:r>
      <w:r w:rsidR="005649A7" w:rsidRPr="00C93ED2">
        <w:rPr>
          <w:rFonts w:ascii="Arial" w:hAnsi="Arial" w:cs="Arial"/>
        </w:rPr>
        <w:t>p&lt;0.05</w:t>
      </w:r>
      <w:r w:rsidR="00EA59E8" w:rsidRPr="00DD304E">
        <w:rPr>
          <w:rFonts w:ascii="Arial" w:hAnsi="Arial" w:cs="Arial"/>
        </w:rPr>
        <w:t xml:space="preserve"> was considered significant</w:t>
      </w:r>
      <w:r w:rsidR="005649A7" w:rsidRPr="00C93ED2">
        <w:rPr>
          <w:rFonts w:ascii="Arial" w:hAnsi="Arial" w:cs="Arial"/>
        </w:rPr>
        <w:t>.</w:t>
      </w:r>
      <w:r w:rsidR="005649A7">
        <w:rPr>
          <w:rFonts w:ascii="Arial" w:hAnsi="Arial" w:cs="Arial"/>
        </w:rPr>
        <w:t xml:space="preserve"> </w:t>
      </w:r>
      <w:r w:rsidR="008535D0" w:rsidRPr="00226F97">
        <w:rPr>
          <w:rFonts w:ascii="Arial" w:hAnsi="Arial" w:cs="Arial"/>
        </w:rPr>
        <w:br w:type="page"/>
      </w:r>
    </w:p>
    <w:p w14:paraId="7CC18510" w14:textId="7A63C38D" w:rsidR="008535D0" w:rsidRPr="00F82011" w:rsidDel="002E1DC2" w:rsidRDefault="008535D0" w:rsidP="00740B9C">
      <w:pPr>
        <w:spacing w:line="480" w:lineRule="auto"/>
        <w:jc w:val="both"/>
        <w:rPr>
          <w:del w:id="1" w:author="Poulet, Blandine" w:date="2016-12-13T07:54:00Z"/>
          <w:rFonts w:ascii="Arial" w:hAnsi="Arial" w:cs="Arial"/>
          <w:b/>
          <w:sz w:val="36"/>
        </w:rPr>
      </w:pPr>
      <w:del w:id="2" w:author="Poulet, Blandine" w:date="2016-12-13T07:54:00Z">
        <w:r w:rsidRPr="00F82011" w:rsidDel="002E1DC2">
          <w:rPr>
            <w:rFonts w:ascii="Arial" w:hAnsi="Arial" w:cs="Arial"/>
            <w:b/>
            <w:sz w:val="36"/>
          </w:rPr>
          <w:lastRenderedPageBreak/>
          <w:delText>Ackowledgements:</w:delText>
        </w:r>
      </w:del>
    </w:p>
    <w:p w14:paraId="61FBE3D6" w14:textId="6B6FC9C1" w:rsidR="008535D0" w:rsidRPr="00226F97" w:rsidDel="002E1DC2" w:rsidRDefault="008535D0" w:rsidP="00740B9C">
      <w:pPr>
        <w:spacing w:line="480" w:lineRule="auto"/>
        <w:jc w:val="both"/>
        <w:rPr>
          <w:del w:id="3" w:author="Poulet, Blandine" w:date="2016-12-13T07:54:00Z"/>
          <w:rFonts w:ascii="Arial" w:hAnsi="Arial" w:cs="Arial"/>
        </w:rPr>
      </w:pPr>
      <w:del w:id="4" w:author="Poulet, Blandine" w:date="2016-12-13T07:54:00Z">
        <w:r w:rsidRPr="00226F97" w:rsidDel="002E1DC2">
          <w:rPr>
            <w:rFonts w:ascii="Arial" w:hAnsi="Arial" w:cs="Arial"/>
          </w:rPr>
          <w:delText xml:space="preserve">We thank Arthritis Research UK </w:delText>
        </w:r>
        <w:r w:rsidR="00231AE9" w:rsidRPr="00226F97" w:rsidDel="002E1DC2">
          <w:rPr>
            <w:rFonts w:ascii="Arial" w:hAnsi="Arial" w:cs="Arial"/>
          </w:rPr>
          <w:delText>(</w:delText>
        </w:r>
        <w:r w:rsidR="004D4217" w:rsidDel="002E1DC2">
          <w:rPr>
            <w:rFonts w:ascii="Arial" w:hAnsi="Arial" w:cs="Arial"/>
          </w:rPr>
          <w:delText xml:space="preserve">George Bou-Gharios: </w:delText>
        </w:r>
        <w:r w:rsidR="00884A82" w:rsidRPr="00226F97" w:rsidDel="002E1DC2">
          <w:rPr>
            <w:rFonts w:ascii="Arial" w:hAnsi="Arial" w:cs="Arial"/>
          </w:rPr>
          <w:delText>20039</w:delText>
        </w:r>
        <w:r w:rsidR="004D4217" w:rsidDel="002E1DC2">
          <w:rPr>
            <w:rFonts w:ascii="Arial" w:hAnsi="Arial" w:cs="Arial"/>
          </w:rPr>
          <w:delText>; Andrew A Pitsillides:</w:delText>
        </w:r>
        <w:r w:rsidR="00645989" w:rsidRPr="00226F97" w:rsidDel="002E1DC2">
          <w:rPr>
            <w:rFonts w:ascii="Arial" w:hAnsi="Arial" w:cs="Arial"/>
          </w:rPr>
          <w:delText xml:space="preserve"> 18768</w:delText>
        </w:r>
        <w:r w:rsidR="00231AE9" w:rsidRPr="00226F97" w:rsidDel="002E1DC2">
          <w:rPr>
            <w:rFonts w:ascii="Arial" w:hAnsi="Arial" w:cs="Arial"/>
          </w:rPr>
          <w:delText>)</w:delText>
        </w:r>
        <w:r w:rsidR="00645989" w:rsidRPr="00226F97" w:rsidDel="002E1DC2">
          <w:rPr>
            <w:rFonts w:ascii="Arial" w:hAnsi="Arial" w:cs="Arial"/>
          </w:rPr>
          <w:delText>, BBSRC (</w:delText>
        </w:r>
        <w:r w:rsidR="004D4217" w:rsidRPr="004D4217" w:rsidDel="002E1DC2">
          <w:rPr>
            <w:rFonts w:ascii="Arial" w:hAnsi="Arial" w:cs="Arial"/>
          </w:rPr>
          <w:delText xml:space="preserve">Andrew A Pitsillides: </w:delText>
        </w:r>
        <w:r w:rsidR="00645989" w:rsidRPr="00226F97" w:rsidDel="002E1DC2">
          <w:rPr>
            <w:rFonts w:ascii="Arial" w:hAnsi="Arial" w:cs="Arial"/>
          </w:rPr>
          <w:delText>BB/I014608/1) and Orthopaedic Research UK (</w:delText>
        </w:r>
        <w:r w:rsidR="004D4217" w:rsidRPr="004D4217" w:rsidDel="002E1DC2">
          <w:rPr>
            <w:rFonts w:ascii="Arial" w:hAnsi="Arial" w:cs="Arial"/>
          </w:rPr>
          <w:delText xml:space="preserve">Andrew A Pitsillides: </w:delText>
        </w:r>
        <w:r w:rsidR="00645989" w:rsidRPr="00226F97" w:rsidDel="002E1DC2">
          <w:rPr>
            <w:rFonts w:ascii="Arial" w:hAnsi="Arial" w:cs="Arial"/>
          </w:rPr>
          <w:delText>project 471)</w:delText>
        </w:r>
        <w:r w:rsidR="004D4217" w:rsidDel="002E1DC2">
          <w:rPr>
            <w:rFonts w:ascii="Arial" w:hAnsi="Arial" w:cs="Arial"/>
          </w:rPr>
          <w:delText xml:space="preserve"> </w:delText>
        </w:r>
        <w:r w:rsidRPr="00226F97" w:rsidDel="002E1DC2">
          <w:rPr>
            <w:rFonts w:ascii="Arial" w:hAnsi="Arial" w:cs="Arial"/>
          </w:rPr>
          <w:delText>for funding this work</w:delText>
        </w:r>
        <w:r w:rsidR="00231AE9" w:rsidRPr="00226F97" w:rsidDel="002E1DC2">
          <w:rPr>
            <w:rFonts w:ascii="Arial" w:hAnsi="Arial" w:cs="Arial"/>
          </w:rPr>
          <w:delText xml:space="preserve">. </w:delText>
        </w:r>
      </w:del>
    </w:p>
    <w:p w14:paraId="501012E3" w14:textId="58FFB6FA" w:rsidR="008535D0" w:rsidRPr="00226F97" w:rsidDel="002E1DC2" w:rsidRDefault="008535D0" w:rsidP="00740B9C">
      <w:pPr>
        <w:spacing w:line="480" w:lineRule="auto"/>
        <w:jc w:val="both"/>
        <w:rPr>
          <w:del w:id="5" w:author="Poulet, Blandine" w:date="2016-12-13T07:54:00Z"/>
          <w:rFonts w:ascii="Arial" w:hAnsi="Arial" w:cs="Arial"/>
        </w:rPr>
      </w:pPr>
    </w:p>
    <w:p w14:paraId="13B167A2" w14:textId="3DD94F1A" w:rsidR="008535D0" w:rsidRPr="00F82011" w:rsidRDefault="008535D0" w:rsidP="00740B9C">
      <w:pPr>
        <w:spacing w:line="480" w:lineRule="auto"/>
        <w:jc w:val="both"/>
        <w:rPr>
          <w:rFonts w:ascii="Arial" w:hAnsi="Arial" w:cs="Arial"/>
          <w:b/>
          <w:sz w:val="36"/>
        </w:rPr>
      </w:pPr>
      <w:r w:rsidRPr="00F82011">
        <w:rPr>
          <w:rFonts w:ascii="Arial" w:hAnsi="Arial" w:cs="Arial"/>
          <w:b/>
          <w:sz w:val="36"/>
        </w:rPr>
        <w:t>Abbreviations list:</w:t>
      </w:r>
    </w:p>
    <w:p w14:paraId="17E16B2D" w14:textId="19C8D291" w:rsidR="008535D0" w:rsidRPr="00226F97" w:rsidRDefault="00E10264" w:rsidP="00740B9C">
      <w:pPr>
        <w:spacing w:line="480" w:lineRule="auto"/>
        <w:jc w:val="both"/>
        <w:rPr>
          <w:rFonts w:ascii="Arial" w:hAnsi="Arial" w:cs="Arial"/>
        </w:rPr>
      </w:pPr>
      <w:r w:rsidRPr="00226F97">
        <w:rPr>
          <w:rFonts w:ascii="Arial" w:hAnsi="Arial" w:cs="Arial"/>
        </w:rPr>
        <w:t>ADAMTS: A Disintegrin And Metalloproteinase with ThromboSpondin motifs; ALP: Alkaline phosphatase; ATF4: Activating Transcription Factor 4; BV/TV: Bone volume / Total volume; CA: Cortical area; Col2a1: Collagen type II alpha 1chain; Col1: Collagen type I; Cs.Th: Cross-sectional thickness; DIC: Digital image correlation; Ecc: Mean eccentricity; ECM: Extracellular matrix; GFP: Green fluorescent protein; IGF-1: Insulin growth factor-1; Ihh: Indian hedgehog; MA: Medullary area; Micro-CT: micro-computed tomography; MMI: Mean polar moment of inertia; MMP: matrix metalloproteinase; N: Newton; OM: Osteogenic medium; OCN: Osteocalcin; P14: 14 days-old postnatal; Runx-2: Runt-Related Transcription Factor 2; SAXS: Small angle X-ray scattering; Sox9: Sex-Determining Region Y-Box 9; TA: Total area; T.Pm: Total Perimeter; Tb.N: Trabecular number; Tb.Pf: Trabecular pattern factor; Tb.Sp: Trabecular separation; Tb.Th: Trabecular thickness; TIMP: Tissue inhibitor of matrix metalloproteinase; Tg/Tg: Homozygot transgenic; WAXD: Wide angle X-ray diffraction; WT: Wild-type; Wnt: Wingless-Type MMTV Integration Site Family</w:t>
      </w:r>
    </w:p>
    <w:p w14:paraId="76E28C01" w14:textId="77777777" w:rsidR="00AB3F06" w:rsidRDefault="00AB3F06" w:rsidP="00AB3F06">
      <w:pPr>
        <w:spacing w:line="480" w:lineRule="auto"/>
        <w:jc w:val="both"/>
        <w:rPr>
          <w:rFonts w:ascii="Arial" w:hAnsi="Arial" w:cs="Arial"/>
          <w:color w:val="1A1718"/>
          <w:lang w:val="en-US"/>
        </w:rPr>
      </w:pPr>
    </w:p>
    <w:p w14:paraId="16A6B603" w14:textId="20BD1964" w:rsidR="00AB3F06" w:rsidRPr="00F82011" w:rsidRDefault="00AB3F06" w:rsidP="00AB3F06">
      <w:pPr>
        <w:spacing w:line="480" w:lineRule="auto"/>
        <w:jc w:val="both"/>
        <w:rPr>
          <w:rFonts w:ascii="Arial" w:hAnsi="Arial" w:cs="Arial"/>
          <w:b/>
          <w:color w:val="1A1718"/>
          <w:sz w:val="36"/>
          <w:lang w:val="en-US"/>
        </w:rPr>
      </w:pPr>
      <w:r w:rsidRPr="00F82011">
        <w:rPr>
          <w:rFonts w:ascii="Arial" w:hAnsi="Arial" w:cs="Arial"/>
          <w:b/>
          <w:color w:val="1A1718"/>
          <w:sz w:val="36"/>
          <w:lang w:val="en-US"/>
        </w:rPr>
        <w:t xml:space="preserve">Author contributions: </w:t>
      </w:r>
    </w:p>
    <w:p w14:paraId="6C3F4D06" w14:textId="01A89182"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conceptualization:</w:t>
      </w:r>
      <w:r w:rsidR="00C61C78">
        <w:rPr>
          <w:rFonts w:ascii="Arial" w:hAnsi="Arial" w:cs="Arial"/>
          <w:color w:val="1A1718"/>
          <w:lang w:val="en-US"/>
        </w:rPr>
        <w:t xml:space="preserve"> SS, AAP, GBG</w:t>
      </w:r>
    </w:p>
    <w:p w14:paraId="537ADDE2" w14:textId="66BE340E"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methodology:</w:t>
      </w:r>
      <w:r w:rsidR="00C61C78">
        <w:rPr>
          <w:rFonts w:ascii="Arial" w:hAnsi="Arial" w:cs="Arial"/>
          <w:color w:val="1A1718"/>
          <w:lang w:val="en-US"/>
        </w:rPr>
        <w:t xml:space="preserve"> KL, PV, MS, KS</w:t>
      </w:r>
      <w:del w:id="6" w:author="Poulet, Blandine" w:date="2016-12-13T07:53:00Z">
        <w:r w:rsidR="00C61C78" w:rsidDel="002E1DC2">
          <w:rPr>
            <w:rFonts w:ascii="Arial" w:hAnsi="Arial" w:cs="Arial"/>
            <w:color w:val="1A1718"/>
            <w:lang w:val="en-US"/>
          </w:rPr>
          <w:delText>, HK</w:delText>
        </w:r>
      </w:del>
      <w:r w:rsidR="00C61C78">
        <w:rPr>
          <w:rFonts w:ascii="Arial" w:hAnsi="Arial" w:cs="Arial"/>
          <w:color w:val="1A1718"/>
          <w:lang w:val="en-US"/>
        </w:rPr>
        <w:t>, HN</w:t>
      </w:r>
      <w:ins w:id="7" w:author="Poulet, Blandine" w:date="2016-12-13T07:52:00Z">
        <w:r w:rsidR="002E1DC2">
          <w:rPr>
            <w:rFonts w:ascii="Arial" w:hAnsi="Arial" w:cs="Arial"/>
            <w:color w:val="1A1718"/>
            <w:lang w:val="en-US"/>
          </w:rPr>
          <w:t>ak, HNag</w:t>
        </w:r>
      </w:ins>
      <w:r w:rsidR="00C61C78">
        <w:rPr>
          <w:rFonts w:ascii="Arial" w:hAnsi="Arial" w:cs="Arial"/>
          <w:color w:val="1A1718"/>
          <w:lang w:val="en-US"/>
        </w:rPr>
        <w:t>, AC,</w:t>
      </w:r>
      <w:r w:rsidR="00C61C78" w:rsidRPr="00C61C78">
        <w:rPr>
          <w:rFonts w:ascii="Arial" w:hAnsi="Arial" w:cs="Arial"/>
          <w:color w:val="1A1718"/>
          <w:lang w:val="en-US"/>
        </w:rPr>
        <w:t>SS, AAP</w:t>
      </w:r>
      <w:r w:rsidR="00C61C78">
        <w:rPr>
          <w:rFonts w:ascii="Arial" w:hAnsi="Arial" w:cs="Arial"/>
          <w:color w:val="1A1718"/>
          <w:lang w:val="en-US"/>
        </w:rPr>
        <w:t>, GBG</w:t>
      </w:r>
    </w:p>
    <w:p w14:paraId="2B9F06F0" w14:textId="211F12F5"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software:</w:t>
      </w:r>
      <w:r w:rsidR="00C61C78">
        <w:rPr>
          <w:rFonts w:ascii="Arial" w:hAnsi="Arial" w:cs="Arial"/>
          <w:color w:val="1A1718"/>
          <w:lang w:val="en-US"/>
        </w:rPr>
        <w:t xml:space="preserve"> </w:t>
      </w:r>
    </w:p>
    <w:p w14:paraId="0ED9E4E1" w14:textId="398A496D"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validation:</w:t>
      </w:r>
      <w:r w:rsidR="00C61C78">
        <w:rPr>
          <w:rFonts w:ascii="Arial" w:hAnsi="Arial" w:cs="Arial"/>
          <w:color w:val="1A1718"/>
          <w:lang w:val="en-US"/>
        </w:rPr>
        <w:t xml:space="preserve"> </w:t>
      </w:r>
    </w:p>
    <w:p w14:paraId="582E4E59" w14:textId="7172F45F"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formal analysis:</w:t>
      </w:r>
      <w:r w:rsidR="00C61C78">
        <w:rPr>
          <w:rFonts w:ascii="Arial" w:hAnsi="Arial" w:cs="Arial"/>
          <w:color w:val="1A1718"/>
          <w:lang w:val="en-US"/>
        </w:rPr>
        <w:t xml:space="preserve"> BP, KL, DP, PV, MS, KS, AS, AC, SS, AAP, GBG</w:t>
      </w:r>
    </w:p>
    <w:p w14:paraId="03809888" w14:textId="08077DB1"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investigation:</w:t>
      </w:r>
      <w:r w:rsidR="00C61C78">
        <w:rPr>
          <w:rFonts w:ascii="Arial" w:hAnsi="Arial" w:cs="Arial"/>
          <w:color w:val="1A1718"/>
          <w:lang w:val="en-US"/>
        </w:rPr>
        <w:t xml:space="preserve"> BP, </w:t>
      </w:r>
      <w:r w:rsidR="00C61C78" w:rsidRPr="00C61C78">
        <w:rPr>
          <w:rFonts w:ascii="Arial" w:hAnsi="Arial" w:cs="Arial"/>
          <w:color w:val="1A1718"/>
          <w:lang w:val="en-US"/>
        </w:rPr>
        <w:t>KL, DP, PV, MS, KS, AS, AC</w:t>
      </w:r>
    </w:p>
    <w:p w14:paraId="776857F8" w14:textId="0256DCD2"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lastRenderedPageBreak/>
        <w:t>Author Contributions: resources:</w:t>
      </w:r>
      <w:r w:rsidR="00C61C78">
        <w:rPr>
          <w:rFonts w:ascii="Arial" w:hAnsi="Arial" w:cs="Arial"/>
          <w:color w:val="1A1718"/>
          <w:lang w:val="en-US"/>
        </w:rPr>
        <w:t xml:space="preserve"> HN</w:t>
      </w:r>
      <w:ins w:id="8" w:author="Poulet, Blandine" w:date="2016-12-13T07:53:00Z">
        <w:r w:rsidR="002E1DC2">
          <w:rPr>
            <w:rFonts w:ascii="Arial" w:hAnsi="Arial" w:cs="Arial"/>
            <w:color w:val="1A1718"/>
            <w:lang w:val="en-US"/>
          </w:rPr>
          <w:t>ak</w:t>
        </w:r>
      </w:ins>
      <w:r w:rsidR="00C61C78">
        <w:rPr>
          <w:rFonts w:ascii="Arial" w:hAnsi="Arial" w:cs="Arial"/>
          <w:color w:val="1A1718"/>
          <w:lang w:val="en-US"/>
        </w:rPr>
        <w:t>, HN</w:t>
      </w:r>
      <w:ins w:id="9" w:author="Poulet, Blandine" w:date="2016-12-13T07:53:00Z">
        <w:r w:rsidR="002E1DC2">
          <w:rPr>
            <w:rFonts w:ascii="Arial" w:hAnsi="Arial" w:cs="Arial"/>
            <w:color w:val="1A1718"/>
            <w:lang w:val="en-US"/>
          </w:rPr>
          <w:t>ag</w:t>
        </w:r>
      </w:ins>
      <w:r w:rsidR="00C61C78">
        <w:rPr>
          <w:rFonts w:ascii="Arial" w:hAnsi="Arial" w:cs="Arial"/>
          <w:color w:val="1A1718"/>
          <w:lang w:val="en-US"/>
        </w:rPr>
        <w:t>, AAP, GBG</w:t>
      </w:r>
    </w:p>
    <w:p w14:paraId="7903B8A1" w14:textId="77777777"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data curation:</w:t>
      </w:r>
    </w:p>
    <w:p w14:paraId="1ECEFC4A" w14:textId="017106C4"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writing (original draft preparation):</w:t>
      </w:r>
      <w:r w:rsidR="00C61C78">
        <w:rPr>
          <w:rFonts w:ascii="Arial" w:hAnsi="Arial" w:cs="Arial"/>
          <w:color w:val="1A1718"/>
          <w:lang w:val="en-US"/>
        </w:rPr>
        <w:t xml:space="preserve"> BP, MS, AC, SS, AAP, GBG</w:t>
      </w:r>
    </w:p>
    <w:p w14:paraId="05B169D8" w14:textId="0C388518"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writing (review and editing):</w:t>
      </w:r>
      <w:r w:rsidR="00C61C78">
        <w:rPr>
          <w:rFonts w:ascii="Arial" w:hAnsi="Arial" w:cs="Arial"/>
          <w:color w:val="1A1718"/>
          <w:lang w:val="en-US"/>
        </w:rPr>
        <w:t xml:space="preserve"> BP, MS, KS, AS, SS, AAP, GBG</w:t>
      </w:r>
    </w:p>
    <w:p w14:paraId="02363779" w14:textId="77777777"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visualization:</w:t>
      </w:r>
    </w:p>
    <w:p w14:paraId="74FAD2AD" w14:textId="77777777"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supervision:</w:t>
      </w:r>
    </w:p>
    <w:p w14:paraId="5571401E" w14:textId="77777777" w:rsidR="00AB3F06" w:rsidRPr="00AB3F06"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project administration:</w:t>
      </w:r>
    </w:p>
    <w:p w14:paraId="183D94EF" w14:textId="317F4047" w:rsidR="002F7625" w:rsidRPr="00226F97" w:rsidRDefault="00AB3F06" w:rsidP="00AB3F06">
      <w:pPr>
        <w:spacing w:line="480" w:lineRule="auto"/>
        <w:jc w:val="both"/>
        <w:rPr>
          <w:rFonts w:ascii="Arial" w:hAnsi="Arial" w:cs="Arial"/>
          <w:color w:val="1A1718"/>
          <w:lang w:val="en-US"/>
        </w:rPr>
      </w:pPr>
      <w:r w:rsidRPr="00AB3F06">
        <w:rPr>
          <w:rFonts w:ascii="Arial" w:hAnsi="Arial" w:cs="Arial"/>
          <w:color w:val="1A1718"/>
          <w:lang w:val="en-US"/>
        </w:rPr>
        <w:t>Author Contributions: funding acquisition:</w:t>
      </w:r>
      <w:r w:rsidR="00C61C78">
        <w:rPr>
          <w:rFonts w:ascii="Arial" w:hAnsi="Arial" w:cs="Arial"/>
          <w:color w:val="1A1718"/>
          <w:lang w:val="en-US"/>
        </w:rPr>
        <w:t xml:space="preserve"> AAP, GBG</w:t>
      </w:r>
    </w:p>
    <w:p w14:paraId="0D8755B7" w14:textId="77777777" w:rsidR="00450FD3" w:rsidRPr="00226F97" w:rsidRDefault="00450FD3" w:rsidP="00B07DB9">
      <w:pPr>
        <w:spacing w:line="480" w:lineRule="auto"/>
        <w:jc w:val="both"/>
        <w:rPr>
          <w:rFonts w:ascii="Arial" w:hAnsi="Arial" w:cs="Arial"/>
        </w:rPr>
      </w:pPr>
    </w:p>
    <w:p w14:paraId="31433B0C" w14:textId="77777777" w:rsidR="00740B9C" w:rsidRPr="00226F97" w:rsidRDefault="00740B9C">
      <w:pPr>
        <w:spacing w:after="0" w:line="240" w:lineRule="auto"/>
        <w:rPr>
          <w:rFonts w:ascii="Arial" w:eastAsiaTheme="minorEastAsia" w:hAnsi="Arial" w:cs="Arial"/>
          <w:lang w:val="en-US"/>
        </w:rPr>
      </w:pPr>
      <w:r w:rsidRPr="00226F97">
        <w:rPr>
          <w:rFonts w:ascii="Arial" w:eastAsiaTheme="minorEastAsia" w:hAnsi="Arial" w:cs="Arial"/>
          <w:lang w:val="en-US"/>
        </w:rPr>
        <w:br w:type="page"/>
      </w:r>
    </w:p>
    <w:p w14:paraId="1BF00C7F" w14:textId="3AB69DA9" w:rsidR="0048187D" w:rsidRPr="00F82011" w:rsidRDefault="00C568A3" w:rsidP="005224F1">
      <w:pPr>
        <w:widowControl w:val="0"/>
        <w:autoSpaceDE w:val="0"/>
        <w:autoSpaceDN w:val="0"/>
        <w:adjustRightInd w:val="0"/>
        <w:spacing w:after="240" w:line="480" w:lineRule="auto"/>
        <w:jc w:val="both"/>
        <w:rPr>
          <w:rFonts w:ascii="Arial" w:eastAsiaTheme="minorEastAsia" w:hAnsi="Arial" w:cs="Arial"/>
          <w:b/>
          <w:sz w:val="36"/>
          <w:lang w:val="en-US"/>
        </w:rPr>
      </w:pPr>
      <w:r w:rsidRPr="00F82011">
        <w:rPr>
          <w:rFonts w:ascii="Arial" w:eastAsiaTheme="minorEastAsia" w:hAnsi="Arial" w:cs="Arial"/>
          <w:b/>
          <w:sz w:val="36"/>
          <w:lang w:val="en-US"/>
        </w:rPr>
        <w:lastRenderedPageBreak/>
        <w:t>Reference</w:t>
      </w:r>
      <w:r w:rsidR="00740B9C" w:rsidRPr="00F82011">
        <w:rPr>
          <w:rFonts w:ascii="Arial" w:eastAsiaTheme="minorEastAsia" w:hAnsi="Arial" w:cs="Arial"/>
          <w:b/>
          <w:sz w:val="36"/>
          <w:lang w:val="en-US"/>
        </w:rPr>
        <w:t>s:</w:t>
      </w:r>
    </w:p>
    <w:p w14:paraId="091F23BA" w14:textId="77777777" w:rsidR="002B7836" w:rsidRPr="00F82011" w:rsidRDefault="0048187D" w:rsidP="00F82011">
      <w:pPr>
        <w:pStyle w:val="EndNoteBibliography"/>
        <w:spacing w:after="0" w:line="480" w:lineRule="auto"/>
        <w:rPr>
          <w:rFonts w:ascii="Arial" w:hAnsi="Arial" w:cs="Arial"/>
          <w:noProof/>
        </w:rPr>
      </w:pPr>
      <w:r w:rsidRPr="00F82011">
        <w:rPr>
          <w:rFonts w:ascii="Arial" w:hAnsi="Arial" w:cs="Arial"/>
        </w:rPr>
        <w:fldChar w:fldCharType="begin"/>
      </w:r>
      <w:r w:rsidRPr="00F82011">
        <w:rPr>
          <w:rFonts w:ascii="Arial" w:hAnsi="Arial" w:cs="Arial"/>
        </w:rPr>
        <w:instrText xml:space="preserve"> ADDIN EN.REFLIST </w:instrText>
      </w:r>
      <w:r w:rsidRPr="00F82011">
        <w:rPr>
          <w:rFonts w:ascii="Arial" w:hAnsi="Arial" w:cs="Arial"/>
        </w:rPr>
        <w:fldChar w:fldCharType="separate"/>
      </w:r>
      <w:r w:rsidR="002B7836" w:rsidRPr="00F82011">
        <w:rPr>
          <w:rFonts w:ascii="Arial" w:hAnsi="Arial" w:cs="Arial"/>
          <w:noProof/>
        </w:rPr>
        <w:t>1.</w:t>
      </w:r>
      <w:r w:rsidR="002B7836" w:rsidRPr="00F82011">
        <w:rPr>
          <w:rFonts w:ascii="Arial" w:hAnsi="Arial" w:cs="Arial"/>
          <w:noProof/>
        </w:rPr>
        <w:tab/>
        <w:t>Holmbeck K, Bianco P, Caterina J, Yamada S, Kromer M, Kuznetsov SA, et al. MT1-MMP-deficient mice develop dwarfism, osteopenia, arthritis, and connective tissue disease due to inadequate collagen turnover. Cell. 1999;99(1):81-92. Epub 1999/10/16. PubMed PMID: 10520996.</w:t>
      </w:r>
    </w:p>
    <w:p w14:paraId="6EFB5597"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w:t>
      </w:r>
      <w:r w:rsidRPr="00F82011">
        <w:rPr>
          <w:rFonts w:ascii="Arial" w:hAnsi="Arial" w:cs="Arial"/>
          <w:noProof/>
        </w:rPr>
        <w:tab/>
        <w:t>Shi J, Son MY, Yamada S, Szabova L, Kahan S, Chrysovergis K, et al. Membrane-type MMPs enable extracellular matrix permissiveness and mesenchymal cell proliferation during embryogenesis. Developmental biology. 2008;313(1):196-209. Epub 2007/11/21. doi: 10.1016/j.ydbio.2007.10.017. PubMed PMID: 18022611; PubMed Central PMCID: PMCPMC2262846.</w:t>
      </w:r>
    </w:p>
    <w:p w14:paraId="54BB6EF6"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w:t>
      </w:r>
      <w:r w:rsidRPr="00F82011">
        <w:rPr>
          <w:rFonts w:ascii="Arial" w:hAnsi="Arial" w:cs="Arial"/>
          <w:noProof/>
        </w:rPr>
        <w:tab/>
        <w:t>Stickens D, Behonick DJ, Ortega N, Heyer B, Hartenstein B, Yu Y, et al. Altered endochondral bone development in matrix metalloproteinase 13-deficient mice. Development. 2004;131(23):5883-95. doi: 10.1242/dev.01461. PubMed PMID: 15539485; PubMed Central PMCID: PMC2771178.</w:t>
      </w:r>
    </w:p>
    <w:p w14:paraId="2204E6A6"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4.</w:t>
      </w:r>
      <w:r w:rsidRPr="00F82011">
        <w:rPr>
          <w:rFonts w:ascii="Arial" w:hAnsi="Arial" w:cs="Arial"/>
          <w:noProof/>
        </w:rPr>
        <w:tab/>
        <w:t>Gendron C, Kashiwagi M, Hughes C, Caterson B, Nagase H. TIMP-3 inhibits aggrecanase-mediated glycosaminoglycan release from cartilage explants stimulated by catabolic factors. FEBS letters. 2003;555(3):431-6. Epub 2003/12/17. PubMed PMID: 14675751.</w:t>
      </w:r>
    </w:p>
    <w:p w14:paraId="3194C0A7" w14:textId="77777777" w:rsidR="002B7836" w:rsidRPr="00F82011" w:rsidRDefault="002B7836" w:rsidP="00F82011">
      <w:pPr>
        <w:pStyle w:val="EndNoteBibliography"/>
        <w:spacing w:line="480" w:lineRule="auto"/>
        <w:rPr>
          <w:rFonts w:ascii="Arial" w:hAnsi="Arial" w:cs="Arial"/>
          <w:noProof/>
        </w:rPr>
      </w:pPr>
      <w:r w:rsidRPr="00F82011">
        <w:rPr>
          <w:rFonts w:ascii="Arial" w:hAnsi="Arial" w:cs="Arial"/>
          <w:noProof/>
        </w:rPr>
        <w:t>5.</w:t>
      </w:r>
      <w:r w:rsidRPr="00F82011">
        <w:rPr>
          <w:rFonts w:ascii="Arial" w:hAnsi="Arial" w:cs="Arial"/>
          <w:noProof/>
        </w:rPr>
        <w:tab/>
        <w:t>Murphy G, Nagase H. Reappraising metalloproteinases in rheumatoid arthritis and osteoarthritis: destruction or repair? Nat Clin Pract Rheumatol. 2008;4(3):128-35. Epub 2008/02/07. doi: ncprheum0727 [pii]</w:t>
      </w:r>
    </w:p>
    <w:p w14:paraId="144088D6"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10.1038/ncprheum0727. PubMed PMID: 18253109.</w:t>
      </w:r>
    </w:p>
    <w:p w14:paraId="14D4EF21"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6.</w:t>
      </w:r>
      <w:r w:rsidRPr="00F82011">
        <w:rPr>
          <w:rFonts w:ascii="Arial" w:hAnsi="Arial" w:cs="Arial"/>
          <w:noProof/>
        </w:rPr>
        <w:tab/>
        <w:t>Apte SS, Hayashi K, Seldin MF, Mattei MG, Hayashi M, Olsen BR. Gene encoding a novel murine tissue inhibitor of metalloproteinases (TIMP), TIMP-3, is expressed in developing mouse epithelia, cartilage, and muscle, and is located on mouse chromosome 10. Dev Dyn. 1994;200(3):177-97. doi: 10.1002/aja.1002000302. PubMed PMID: 7949367.</w:t>
      </w:r>
    </w:p>
    <w:p w14:paraId="72A68EAD"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lastRenderedPageBreak/>
        <w:t>7.</w:t>
      </w:r>
      <w:r w:rsidRPr="00F82011">
        <w:rPr>
          <w:rFonts w:ascii="Arial" w:hAnsi="Arial" w:cs="Arial"/>
          <w:noProof/>
        </w:rPr>
        <w:tab/>
        <w:t>Prideaux M, Staines KA, Jones ER, Riley GP, Pitsillides AA, Farquharson C. MMP and TIMP temporal gene expression during osteocytogenesis. Gene expression patterns : GEP. 2015;18(1-2):29-36. Epub 2015/05/20. doi: 10.1016/j.gep.2015.04.004. PubMed PMID: 25982959.</w:t>
      </w:r>
    </w:p>
    <w:p w14:paraId="5B79395F"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8.</w:t>
      </w:r>
      <w:r w:rsidRPr="00F82011">
        <w:rPr>
          <w:rFonts w:ascii="Arial" w:hAnsi="Arial" w:cs="Arial"/>
          <w:noProof/>
        </w:rPr>
        <w:tab/>
        <w:t>Hatori K, Sasano Y, Takahashi I, Kamakura S, Kagayama M, Sasaki K. Osteoblasts and osteocytes express MMP2 and -8 and TIMP1, -2, and -3 along with extracellular matrix molecules during appositional bone formation. The anatomical record Part A, Discoveries in molecular, cellular, and evolutionary biology. 2004;277(2):262-71. Epub 2004/03/31. doi: 10.1002/ar.a.20007. PubMed PMID: 15052653.</w:t>
      </w:r>
    </w:p>
    <w:p w14:paraId="62327C51"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9.</w:t>
      </w:r>
      <w:r w:rsidRPr="00F82011">
        <w:rPr>
          <w:rFonts w:ascii="Arial" w:hAnsi="Arial" w:cs="Arial"/>
          <w:noProof/>
        </w:rPr>
        <w:tab/>
        <w:t>Basu R, Lee J, Morton JS, Takawale A, Fan D, Kandalam V, et al. TIMP3 is the primary TIMP to regulate agonist-induced vascular remodelling and hypertension. Cardiovascular research. 2013;98(3):360-71. Epub 2013/03/26. doi: 10.1093/cvr/cvt067. PubMed PMID: 23524300.</w:t>
      </w:r>
    </w:p>
    <w:p w14:paraId="7FF8D522"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10.</w:t>
      </w:r>
      <w:r w:rsidRPr="00F82011">
        <w:rPr>
          <w:rFonts w:ascii="Arial" w:hAnsi="Arial" w:cs="Arial"/>
          <w:noProof/>
        </w:rPr>
        <w:tab/>
        <w:t>de la Pena S, Sampieri CL, Ochoa-Lara M, Leon-Cordoba K, Remes-Troche JM. Expression of the matrix metalloproteases 2, 14, 24, and 25 and tissue inhibitor 3 as potential molecular markers in advanced human gastric cancer. Disease markers. 2014;2014:285906. Epub 2014/03/29. doi: 10.1155/2014/285906. PubMed PMID: 24669030; PubMed Central PMCID: PMCPMC3942291.</w:t>
      </w:r>
    </w:p>
    <w:p w14:paraId="07FF437F"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11.</w:t>
      </w:r>
      <w:r w:rsidRPr="00F82011">
        <w:rPr>
          <w:rFonts w:ascii="Arial" w:hAnsi="Arial" w:cs="Arial"/>
          <w:noProof/>
        </w:rPr>
        <w:tab/>
        <w:t>Fan D, Takawale A, Basu R, Patel V, Lee J, Kandalam V, et al. Differential role of TIMP2 and TIMP3 in cardiac hypertrophy, fibrosis, and diastolic dysfunction. Cardiovascular research. 2014;103(2):268-80. Epub 2014/04/03. doi: 10.1093/cvr/cvu072. PubMed PMID: 24692173.</w:t>
      </w:r>
    </w:p>
    <w:p w14:paraId="3B87A043"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12.</w:t>
      </w:r>
      <w:r w:rsidRPr="00F82011">
        <w:rPr>
          <w:rFonts w:ascii="Arial" w:hAnsi="Arial" w:cs="Arial"/>
          <w:noProof/>
        </w:rPr>
        <w:tab/>
        <w:t>Rosewell KL, Li F, Puttabyatappa M, Akin JW, Brannstrom M, Curry TE, Jr. Ovarian expression, localization, and function of tissue inhibitor of metalloproteinase 3 (TIMP3) during the periovulatory period of the human menstrual cycle. Biology of reproduction. 2013;89(5):121. Epub 2013/09/21. doi: 10.1095/biolreprod.112.106989. PubMed PMID: 24048576; PubMed Central PMCID: PMCPMC4434989.</w:t>
      </w:r>
    </w:p>
    <w:p w14:paraId="2660E945"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lastRenderedPageBreak/>
        <w:t>13.</w:t>
      </w:r>
      <w:r w:rsidRPr="00F82011">
        <w:rPr>
          <w:rFonts w:ascii="Arial" w:hAnsi="Arial" w:cs="Arial"/>
          <w:noProof/>
        </w:rPr>
        <w:tab/>
        <w:t>Leco KJ, Waterhouse P, Sanchez OH, Gowing KL, Poole AR, Wakeham A, et al. Spontaneous air space enlargement in the lungs of mice lacking tissue inhibitor of metalloproteinases-3 (TIMP-3). J Clin Invest. 2001;108(6):817-29. Epub 2001/09/19. doi: 10.1172/jci12067. PubMed PMID: 11560951; PubMed Central PMCID: PMCPMC200926.</w:t>
      </w:r>
    </w:p>
    <w:p w14:paraId="13150A77"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14.</w:t>
      </w:r>
      <w:r w:rsidRPr="00F82011">
        <w:rPr>
          <w:rFonts w:ascii="Arial" w:hAnsi="Arial" w:cs="Arial"/>
          <w:noProof/>
        </w:rPr>
        <w:tab/>
        <w:t>Carriero A, Abela L, Pitsillides AA, Shefelbine SJ. Ex vivo determination of bone tissue strains for an in vivo mouse tibial loading model. J Biomech. 2014;47(10):2490-7. Epub 2014/05/20. doi: 10.1016/j.jbiomech.2014.03.035. PubMed PMID: 24835472; PubMed Central PMCID: PMCPMC4071445.</w:t>
      </w:r>
    </w:p>
    <w:p w14:paraId="375E2490"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15.</w:t>
      </w:r>
      <w:r w:rsidRPr="00F82011">
        <w:rPr>
          <w:rFonts w:ascii="Arial" w:hAnsi="Arial" w:cs="Arial"/>
          <w:noProof/>
        </w:rPr>
        <w:tab/>
        <w:t>Sahebjam S, Khokha R, Mort JS. Increased collagen and aggrecan degradation with age in the joints of Timp3(-/-) mice. Arthritis Rheum. 2007;56(3):905-9. Epub 2007/03/01. doi: 10.1002/art.22427. PubMed PMID: 17328064.</w:t>
      </w:r>
    </w:p>
    <w:p w14:paraId="2E009291"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16.</w:t>
      </w:r>
      <w:r w:rsidRPr="00F82011">
        <w:rPr>
          <w:rFonts w:ascii="Arial" w:hAnsi="Arial" w:cs="Arial"/>
          <w:noProof/>
        </w:rPr>
        <w:tab/>
        <w:t>Haeusler G, Walter I, Helmreich M, Egerbacher M. Localization of matrix metalloproteinases, (MMPs) their tissue inhibitors, and vascular endothelial growth factor (VEGF) in growth plates of children and adolescents indicates a role for MMPs in human postnatal growth and skeletal maturation. Calcified tissue international. 2005;76(5):326-35. Epub 2005/05/04. doi: 10.1007/s00223-004-0161-6. PubMed PMID: 15868281.</w:t>
      </w:r>
    </w:p>
    <w:p w14:paraId="58454CB1"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17.</w:t>
      </w:r>
      <w:r w:rsidRPr="00F82011">
        <w:rPr>
          <w:rFonts w:ascii="Arial" w:hAnsi="Arial" w:cs="Arial"/>
          <w:noProof/>
        </w:rPr>
        <w:tab/>
        <w:t>Kulkarni RN, Bakker AD, Gruber EV, Chae TD, Veldkamp JB, Klein-Nulend J, et al. MT1-MMP modulates the mechanosensitivity of osteocytes. Biochem Biophys Res Commun. 2012;417(2):824-9. Epub 2011/12/29. doi: 10.1016/j.bbrc.2011.12.045. PubMed PMID: 22202174.</w:t>
      </w:r>
    </w:p>
    <w:p w14:paraId="1796831C"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18.</w:t>
      </w:r>
      <w:r w:rsidRPr="00F82011">
        <w:rPr>
          <w:rFonts w:ascii="Arial" w:hAnsi="Arial" w:cs="Arial"/>
          <w:noProof/>
        </w:rPr>
        <w:tab/>
        <w:t>Tang SY, Herber RP, Ho SP, Alliston T. Matrix metalloproteinase-13 is required for osteocytic perilacunar remodeling and maintains bone fracture resistance. J Bone Miner Res. 2012;27(9):1936-50. Epub 2012/05/03. doi: 10.1002/jbmr.1646. PubMed PMID: 22549931; PubMed Central PMCID: PMCPMC3415585.</w:t>
      </w:r>
    </w:p>
    <w:p w14:paraId="0A5FCF56"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lastRenderedPageBreak/>
        <w:t>19.</w:t>
      </w:r>
      <w:r w:rsidRPr="00F82011">
        <w:rPr>
          <w:rFonts w:ascii="Arial" w:hAnsi="Arial" w:cs="Arial"/>
          <w:noProof/>
        </w:rPr>
        <w:tab/>
        <w:t>Barthelemi S, Robinet J, Garnotel R, Antonicelli F, Schittly E, Hornebeck W, et al. Mechanical forces-induced human osteoblasts differentiation involves MMP-2/MMP-13/MT1-MMP proteolytic cascade. Journal of cellular biochemistry. 2012;113(3):760-72. Epub 2011/10/19. doi: 10.1002/jcb.23401. PubMed PMID: 22006368.</w:t>
      </w:r>
    </w:p>
    <w:p w14:paraId="178A0BCF"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20.</w:t>
      </w:r>
      <w:r w:rsidRPr="00F82011">
        <w:rPr>
          <w:rFonts w:ascii="Arial" w:hAnsi="Arial" w:cs="Arial"/>
          <w:noProof/>
        </w:rPr>
        <w:tab/>
        <w:t>Hayami T, Kapila YL, Kapila S. MMP-1 (collagenase-1) and MMP-13 (collagenase-3) differentially regulate markers of osteoblastic differentiation in osteogenic cells. Matrix Biol. 2008;27(8):682-92. Epub 2008/08/30. doi: 10.1016/j.matbio.2008.07.005. PubMed PMID: 18755271; PubMed Central PMCID: PMCPMC2683744.</w:t>
      </w:r>
    </w:p>
    <w:p w14:paraId="1518F426"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21.</w:t>
      </w:r>
      <w:r w:rsidRPr="00F82011">
        <w:rPr>
          <w:rFonts w:ascii="Arial" w:hAnsi="Arial" w:cs="Arial"/>
          <w:noProof/>
        </w:rPr>
        <w:tab/>
        <w:t>Manduca P, Castagnino A, Lombardini D, Marchisio S, Soldano S, Ulivi V, et al. Role of MT1-MMP in the osteogenic differentiation. Bone. 2009;44(2):251-65. Epub 2008/11/26. doi: 10.1016/j.bone.2008.10.046. PubMed PMID: 19027888.</w:t>
      </w:r>
    </w:p>
    <w:p w14:paraId="7AEA73FE"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22.</w:t>
      </w:r>
      <w:r w:rsidRPr="00F82011">
        <w:rPr>
          <w:rFonts w:ascii="Arial" w:hAnsi="Arial" w:cs="Arial"/>
          <w:noProof/>
        </w:rPr>
        <w:tab/>
        <w:t>Karsdal MA, Andersen TA, Bonewald L, Christiansen C. Matrix metalloproteinases (MMPs) safeguard osteoblasts from apoptosis during transdifferentiation into osteocytes: MT1-MMP maintains osteocyte viability. DNA and cell biology. 2004;23(3):155-65. Epub 2004/04/08. doi: 10.1089/104454904322964751. PubMed PMID: 15068585.</w:t>
      </w:r>
    </w:p>
    <w:p w14:paraId="44F3630A"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23.</w:t>
      </w:r>
      <w:r w:rsidRPr="00F82011">
        <w:rPr>
          <w:rFonts w:ascii="Arial" w:hAnsi="Arial" w:cs="Arial"/>
          <w:noProof/>
        </w:rPr>
        <w:tab/>
        <w:t>Zhou Z, Apte SS, Soininen R, Cao R, Baaklini GY, Rauser RW, et al. Impaired endochondral ossification and angiogenesis in mice deficient in membrane-type matrix metalloproteinase I. Proc Natl Acad Sci U S A. 2000;97(8):4052-7. Epub 2000/03/29. doi: 10.1073/pnas.060037197. PubMed PMID: 10737763; PubMed Central PMCID: PMCPMC18145.</w:t>
      </w:r>
    </w:p>
    <w:p w14:paraId="7F83CB1D"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24.</w:t>
      </w:r>
      <w:r w:rsidRPr="00F82011">
        <w:rPr>
          <w:rFonts w:ascii="Arial" w:hAnsi="Arial" w:cs="Arial"/>
          <w:noProof/>
        </w:rPr>
        <w:tab/>
        <w:t>Inada M, Wang Y, Byrne MH, Rahman MU, Miyaura C, Lopez-Otin C, et al. Critical roles for collagenase-3 (Mmp13) in development of growth plate cartilage and in endochondral ossification. Proc Natl Acad Sci U S A. 2004;101(49):17192-7. Epub 2004/11/26. doi: 10.1073/pnas.0407788101. PubMed PMID: 15563592; PubMed Central PMCID: PMCPMC535367.</w:t>
      </w:r>
    </w:p>
    <w:p w14:paraId="40DBEEDD"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lastRenderedPageBreak/>
        <w:t>25.</w:t>
      </w:r>
      <w:r w:rsidRPr="00F82011">
        <w:rPr>
          <w:rFonts w:ascii="Arial" w:hAnsi="Arial" w:cs="Arial"/>
          <w:noProof/>
        </w:rPr>
        <w:tab/>
        <w:t>Nieminen J, Sahlman J, Hirvonen T, Lapvetelainen T, Miettinen M, Arnala I, et al. Disturbed synthesis of type II collagen interferes with rate of bone formation and growth and increases bone resorption in transgenic mice. Calcified tissue international. 2008;82(3):229-37. Epub 2008/02/26. doi: 10.1007/s00223-008-9110-0. PubMed PMID: 18297226.</w:t>
      </w:r>
    </w:p>
    <w:p w14:paraId="4C909D07"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26.</w:t>
      </w:r>
      <w:r w:rsidRPr="00F82011">
        <w:rPr>
          <w:rFonts w:ascii="Arial" w:hAnsi="Arial" w:cs="Arial"/>
          <w:noProof/>
        </w:rPr>
        <w:tab/>
        <w:t>Wang W, Lian N, Ma Y, Li L, Gallant RC, Elefteriou F, et al. Chondrocytic Atf4 regulates osteoblast differentiation and function via Ihh. Development (Cambridge, England). 2012;139(3):601-11. Epub 2011/12/23. doi: 10.1242/dev.069575. PubMed PMID: 22190639; PubMed Central PMCID: PMCPMC3252356.</w:t>
      </w:r>
    </w:p>
    <w:p w14:paraId="395C62EF"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27.</w:t>
      </w:r>
      <w:r w:rsidRPr="00F82011">
        <w:rPr>
          <w:rFonts w:ascii="Arial" w:hAnsi="Arial" w:cs="Arial"/>
          <w:noProof/>
        </w:rPr>
        <w:tab/>
        <w:t>Jiang J, Nicoll SB, Lu HH. Co-culture of osteoblasts and chondrocytes modulates cellular differentiation in vitro. Biochem Biophys Res Commun. 2005;338(2):762-70. Epub 2005/11/02. doi: 10.1016/j.bbrc.2005.10.025. PubMed PMID: 16259947.</w:t>
      </w:r>
    </w:p>
    <w:p w14:paraId="0C70BBDA"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28.</w:t>
      </w:r>
      <w:r w:rsidRPr="00F82011">
        <w:rPr>
          <w:rFonts w:ascii="Arial" w:hAnsi="Arial" w:cs="Arial"/>
          <w:noProof/>
        </w:rPr>
        <w:tab/>
        <w:t>Guevremont M, Martel-Pelletier J, Massicotte F, Tardif G, Pelletier JP, Ranger P, et al. Human adult chondrocytes express hepatocyte growth factor (HGF) isoforms but not HgF: potential implication of osteoblasts on the presence of HGF in cartilage. J Bone Miner Res. 2003;18(6):1073-81. Epub 2003/06/24. doi: 10.1359/jbmr.2003.18.6.1073. PubMed PMID: 12817761.</w:t>
      </w:r>
    </w:p>
    <w:p w14:paraId="54C9D7E7"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29.</w:t>
      </w:r>
      <w:r w:rsidRPr="00F82011">
        <w:rPr>
          <w:rFonts w:ascii="Arial" w:hAnsi="Arial" w:cs="Arial"/>
          <w:noProof/>
        </w:rPr>
        <w:tab/>
        <w:t>Maeda Y, Nakamura E, Nguyen MT, Suva LJ, Swain FL, Razzaque MS, et al. Indian Hedgehog produced by postnatal chondrocytes is essential for maintaining a growth plate and trabecular bone. Proc Natl Acad Sci U S A. 2007;104(15):6382-7. Epub 2007/04/06. doi: 10.1073/pnas.0608449104. PubMed PMID: 17409191; PubMed Central PMCID: PMCPMC1851055.</w:t>
      </w:r>
    </w:p>
    <w:p w14:paraId="63BBA65C"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30.</w:t>
      </w:r>
      <w:r w:rsidRPr="00F82011">
        <w:rPr>
          <w:rFonts w:ascii="Arial" w:hAnsi="Arial" w:cs="Arial"/>
          <w:noProof/>
        </w:rPr>
        <w:tab/>
        <w:t>Govoni KE, Lee SK, Chung YS, Behringer RR, Wergedal JE, Baylink DJ, et al. Disruption of insulin-like growth factor-I expression in type IIalphaI collagen-expressing cells reduces bone length and width in mice. Physiological genomics. 2007;30(3):354-62. Epub 2007/05/24. doi: 10.1152/physiolgenomics.00022.2007. PubMed PMID: 17519362; PubMed Central PMCID: PMCPMC2925693.</w:t>
      </w:r>
    </w:p>
    <w:p w14:paraId="4627FE39"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lastRenderedPageBreak/>
        <w:t>31.</w:t>
      </w:r>
      <w:r w:rsidRPr="00F82011">
        <w:rPr>
          <w:rFonts w:ascii="Arial" w:hAnsi="Arial" w:cs="Arial"/>
          <w:noProof/>
        </w:rPr>
        <w:tab/>
        <w:t>Shen Y, Winkler IG, Barbier V, Sims NA, Hendy J, Levesque JP. Tissue inhibitor of metalloproteinase-3 (TIMP-3) regulates hematopoiesis and bone formation in vivo. PLoS One. 2010;5(9). Epub 2010/10/14. doi: 10.1371/journal.pone.0013086. PubMed PMID: 20941363; PubMed Central PMCID: PMCPMC2948005.</w:t>
      </w:r>
    </w:p>
    <w:p w14:paraId="45EDE36B"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32.</w:t>
      </w:r>
      <w:r w:rsidRPr="00F82011">
        <w:rPr>
          <w:rFonts w:ascii="Arial" w:hAnsi="Arial" w:cs="Arial"/>
          <w:noProof/>
        </w:rPr>
        <w:tab/>
        <w:t>Ono N, Ono W, Nagasawa T, Kronenberg HM. A subset of chondrogenic cells provides early mesenchymal progenitors in growing bones. Nature cell biology. 2014;16(12):1157-67. Epub 2014/11/25. doi: 10.1038/ncb3067. PubMed PMID: 25419849; PubMed Central PMCID: PMCPMC4250334.</w:t>
      </w:r>
    </w:p>
    <w:p w14:paraId="0E0F6C37"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33.</w:t>
      </w:r>
      <w:r w:rsidRPr="00F82011">
        <w:rPr>
          <w:rFonts w:ascii="Arial" w:hAnsi="Arial" w:cs="Arial"/>
          <w:noProof/>
        </w:rPr>
        <w:tab/>
        <w:t>Maes C, Kobayashi T, Selig MK, Torrekens S, Roth SI, Mackem S, et al. Osteoblast precursors, but not mature osteoblasts, move into developing and fractured bones along with invading blood vessels. Developmental cell. 2010;19(2):329-44. Epub 2010/08/17. doi: 10.1016/j.devcel.2010.07.010. PubMed PMID: 20708594; PubMed Central PMCID: PMCPMC3540406.</w:t>
      </w:r>
    </w:p>
    <w:p w14:paraId="322D8FA1"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34.</w:t>
      </w:r>
      <w:r w:rsidRPr="00F82011">
        <w:rPr>
          <w:rFonts w:ascii="Arial" w:hAnsi="Arial" w:cs="Arial"/>
          <w:noProof/>
        </w:rPr>
        <w:tab/>
        <w:t>Zhou X, von der Mark K, Henry S, Norton W, Adams H, de Crombrugghe B. Chondrocytes transdifferentiate into osteoblasts in endochondral bone during development, postnatal growth and fracture healing in mice. PLoS genetics. 2014;10(12):e1004820. Epub 2014/12/05. doi: 10.1371/journal.pgen.1004820. PubMed PMID: 25474590; PubMed Central PMCID: PMCPMC4256265.</w:t>
      </w:r>
    </w:p>
    <w:p w14:paraId="74E6FD6E"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35.</w:t>
      </w:r>
      <w:r w:rsidRPr="00F82011">
        <w:rPr>
          <w:rFonts w:ascii="Arial" w:hAnsi="Arial" w:cs="Arial"/>
          <w:noProof/>
        </w:rPr>
        <w:tab/>
        <w:t>Zhou G, Garofalo S, Mukhopadhyay K, Lefebvre V, Smith CN, Eberspaecher H, et al. A 182 bp fragment of the mouse pro alpha 1(II) collagen gene is sufficient to direct chondrocyte expression in transgenic mice. J Cell Sci. 1995;108 ( Pt 12):3677-84. Epub 1995/12/01. PubMed PMID: 8719874.</w:t>
      </w:r>
    </w:p>
    <w:p w14:paraId="52BC13D1"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36.</w:t>
      </w:r>
      <w:r w:rsidRPr="00F82011">
        <w:rPr>
          <w:rFonts w:ascii="Arial" w:hAnsi="Arial" w:cs="Arial"/>
          <w:noProof/>
        </w:rPr>
        <w:tab/>
        <w:t>Tesson L, Heslan JM, Menoret S, Anegon I. Rapid and accurate determination of zygosity in transgenic animals by real-time quantitative PCR. Transgenic research. 2002;11(1):43-8. PubMed PMID: 11874102.</w:t>
      </w:r>
    </w:p>
    <w:p w14:paraId="62CBEBAD"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37.</w:t>
      </w:r>
      <w:r w:rsidRPr="00F82011">
        <w:rPr>
          <w:rFonts w:ascii="Arial" w:hAnsi="Arial" w:cs="Arial"/>
          <w:noProof/>
        </w:rPr>
        <w:tab/>
        <w:t xml:space="preserve">Saxon LK, Jackson BF, Sugiyama T, Lanyon LE, Price JS. Analysis of multiple bone responses to graded strains above functional levels, and to disuse, in mice in vivo show that the human Lrp5 G171V High Bone Mass mutation increases </w:t>
      </w:r>
      <w:r w:rsidRPr="00F82011">
        <w:rPr>
          <w:rFonts w:ascii="Arial" w:hAnsi="Arial" w:cs="Arial"/>
          <w:noProof/>
        </w:rPr>
        <w:lastRenderedPageBreak/>
        <w:t>the osteogenic response to loading but that lack of Lrp5 activity reduces it. Bone. 2011;49(2):184-93. Epub 2011/03/23. doi: 10.1016/j.bone.2011.03.683. PubMed PMID: 21419885; PubMed Central PMCID: PMCPMC3121951.</w:t>
      </w:r>
    </w:p>
    <w:p w14:paraId="3C1CAB4A"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38.</w:t>
      </w:r>
      <w:r w:rsidRPr="00F82011">
        <w:rPr>
          <w:rFonts w:ascii="Arial" w:hAnsi="Arial" w:cs="Arial"/>
          <w:noProof/>
        </w:rPr>
        <w:tab/>
        <w:t>Carriero A, Zimmermann EA, Paluszny A, Tang SY, Bale H, Busse B, et al. How tough is brittle bone? Investigating osteogenesis imperfecta in mouse bone. Journal of bone and mineral research : the official journal of the American Society for Bone and Mineral Research. 2014;29(6):1392-401. doi: 10.1002/jbmr.2172. PubMed PMID: 24420672; PubMed Central PMCID: PMC4477967.</w:t>
      </w:r>
    </w:p>
    <w:p w14:paraId="5D8AC12A"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39.</w:t>
      </w:r>
      <w:r w:rsidRPr="00F82011">
        <w:rPr>
          <w:rFonts w:ascii="Arial" w:hAnsi="Arial" w:cs="Arial"/>
          <w:noProof/>
        </w:rPr>
        <w:tab/>
        <w:t>Zaman G, Suswillo RF, Cheng MZ, Tavares IA, Lanyon LE. Early responses to dynamic strain change and prostaglandins in bone-derived cells in culture. J Bone Miner Res. 1997;12(5):769-77. Epub 1997/05/01. doi: 10.1359/jbmr.1997.12.5.769. PubMed PMID: 9144343.</w:t>
      </w:r>
    </w:p>
    <w:p w14:paraId="6E6BFDF0" w14:textId="77777777" w:rsidR="002B7836" w:rsidRPr="00F82011" w:rsidRDefault="002B7836" w:rsidP="00F82011">
      <w:pPr>
        <w:pStyle w:val="EndNoteBibliography"/>
        <w:spacing w:after="0" w:line="480" w:lineRule="auto"/>
        <w:rPr>
          <w:rFonts w:ascii="Arial" w:hAnsi="Arial" w:cs="Arial"/>
          <w:noProof/>
        </w:rPr>
      </w:pPr>
      <w:r w:rsidRPr="00F82011">
        <w:rPr>
          <w:rFonts w:ascii="Arial" w:hAnsi="Arial" w:cs="Arial"/>
          <w:noProof/>
        </w:rPr>
        <w:t>40.</w:t>
      </w:r>
      <w:r w:rsidRPr="00F82011">
        <w:rPr>
          <w:rFonts w:ascii="Arial" w:hAnsi="Arial" w:cs="Arial"/>
          <w:noProof/>
        </w:rPr>
        <w:tab/>
        <w:t>Shah M, Kola B, Bataveljic A, Arnett TR, Viollet B, Saxon L, et al. AMP-activated protein kinase (AMPK) activation regulates in vitro bone formation and bone mass. Bone. 2010;47(2):309-19. Epub 2010/04/20. doi: 10.1016/j.bone.2010.04.596. PubMed PMID: 20399918; PubMed Central PMCID: PMCPMC3629687.</w:t>
      </w:r>
    </w:p>
    <w:p w14:paraId="05E7D103" w14:textId="77777777" w:rsidR="002B7836" w:rsidRPr="00F82011" w:rsidRDefault="002B7836" w:rsidP="00F82011">
      <w:pPr>
        <w:pStyle w:val="EndNoteBibliography"/>
        <w:spacing w:line="480" w:lineRule="auto"/>
        <w:rPr>
          <w:rFonts w:ascii="Arial" w:hAnsi="Arial" w:cs="Arial"/>
          <w:noProof/>
        </w:rPr>
      </w:pPr>
      <w:r w:rsidRPr="00F82011">
        <w:rPr>
          <w:rFonts w:ascii="Arial" w:hAnsi="Arial" w:cs="Arial"/>
          <w:noProof/>
        </w:rPr>
        <w:t>41.</w:t>
      </w:r>
      <w:r w:rsidRPr="00F82011">
        <w:rPr>
          <w:rFonts w:ascii="Arial" w:hAnsi="Arial" w:cs="Arial"/>
          <w:noProof/>
        </w:rPr>
        <w:tab/>
        <w:t>Livak KJ, Schmittgen TD. Analysis of relative gene expression data using real-time quantitative PCR and the 2(-Delta Delta C(T)) Method. Methods (San Diego, Calif). 2001;25(4):402-8. Epub 2002/02/16. doi: 10.1006/meth.2001.1262. PubMed PMID: 11846609.</w:t>
      </w:r>
    </w:p>
    <w:p w14:paraId="1AD81A7D" w14:textId="3F034F83" w:rsidR="004D056A" w:rsidRPr="00226F97" w:rsidRDefault="0048187D">
      <w:pPr>
        <w:spacing w:line="480" w:lineRule="auto"/>
        <w:jc w:val="both"/>
        <w:rPr>
          <w:rFonts w:ascii="Arial" w:hAnsi="Arial" w:cs="Arial"/>
        </w:rPr>
      </w:pPr>
      <w:r w:rsidRPr="00F82011">
        <w:rPr>
          <w:rFonts w:ascii="Arial" w:hAnsi="Arial" w:cs="Arial"/>
        </w:rPr>
        <w:fldChar w:fldCharType="end"/>
      </w:r>
    </w:p>
    <w:p w14:paraId="7AE54302" w14:textId="77777777" w:rsidR="004D056A" w:rsidRPr="00226F97" w:rsidRDefault="004D056A">
      <w:pPr>
        <w:spacing w:after="0" w:line="240" w:lineRule="auto"/>
        <w:rPr>
          <w:rFonts w:ascii="Arial" w:hAnsi="Arial" w:cs="Arial"/>
        </w:rPr>
      </w:pPr>
      <w:r w:rsidRPr="00226F97">
        <w:rPr>
          <w:rFonts w:ascii="Arial" w:hAnsi="Arial" w:cs="Arial"/>
        </w:rPr>
        <w:br w:type="page"/>
      </w:r>
    </w:p>
    <w:p w14:paraId="794E67CF" w14:textId="6442E2CA" w:rsidR="00450FD3" w:rsidRPr="00DD304E" w:rsidDel="002E1DC2" w:rsidRDefault="004D056A" w:rsidP="00E6140C">
      <w:pPr>
        <w:spacing w:line="480" w:lineRule="auto"/>
        <w:jc w:val="both"/>
        <w:rPr>
          <w:del w:id="10" w:author="Poulet, Blandine" w:date="2016-12-13T07:54:00Z"/>
          <w:rFonts w:ascii="Arial" w:hAnsi="Arial" w:cs="Arial"/>
          <w:b/>
          <w:u w:val="single"/>
        </w:rPr>
      </w:pPr>
      <w:del w:id="11" w:author="Poulet, Blandine" w:date="2016-12-13T07:54:00Z">
        <w:r w:rsidRPr="00DD304E" w:rsidDel="002E1DC2">
          <w:rPr>
            <w:rFonts w:ascii="Arial" w:hAnsi="Arial" w:cs="Arial"/>
            <w:b/>
            <w:u w:val="single"/>
          </w:rPr>
          <w:lastRenderedPageBreak/>
          <w:delText>Figure legends:</w:delText>
        </w:r>
      </w:del>
    </w:p>
    <w:p w14:paraId="4848A3B4" w14:textId="2F47E3A0" w:rsidR="004D056A" w:rsidRPr="004B3336" w:rsidDel="002E1DC2" w:rsidRDefault="004B3336" w:rsidP="00E6140C">
      <w:pPr>
        <w:spacing w:line="480" w:lineRule="auto"/>
        <w:jc w:val="both"/>
        <w:rPr>
          <w:del w:id="12" w:author="Poulet, Blandine" w:date="2016-12-13T07:54:00Z"/>
          <w:rFonts w:ascii="Arial" w:hAnsi="Arial" w:cs="Arial"/>
        </w:rPr>
      </w:pPr>
      <w:del w:id="13" w:author="Poulet, Blandine" w:date="2016-12-13T07:54:00Z">
        <w:r w:rsidRPr="004B3336" w:rsidDel="002E1DC2">
          <w:rPr>
            <w:rFonts w:ascii="Arial" w:hAnsi="Arial" w:cs="Arial"/>
            <w:b/>
          </w:rPr>
          <w:delText xml:space="preserve">Fig 1. High TIMP3 overexpression in mice from line 1 induced defective skeletal development and growth. </w:delText>
        </w:r>
        <w:r w:rsidRPr="00DD304E" w:rsidDel="002E1DC2">
          <w:rPr>
            <w:rFonts w:ascii="Arial" w:hAnsi="Arial" w:cs="Arial"/>
          </w:rPr>
          <w:delText>A, Diagram depicting the transgene utilized for overexpression of TIMP3 restricted to chondrocytes using the Col2a1 promoter and enhancer, followed by LacZ. B-D, LacZ staining showing expression of the transgene in TIMP3 Tg/+ in the cartilaginous skeletal elements in whole-mount embryos (B) and histological sections across the whole embryo (C; magnification x4) and in the developing forelimb (D; magnification x10); E, TIMP3 protein amount (relative light unit (RLU) per ng of total protein) in each transgenic line created. F-I, severe skeletal phenotype in TIMP3 Tg/Tg line 1 with high expression of the transgene, with significant differences in overall pup size at P14 (F), in whole mount pups stained with Alizarin red and Alcian blue and magnified view of the knee (G) with delayed ossification of the epiphysis with increased amount of cartilage tissue (blue). Histological sections of knee joint epiphysis stained with Alizarin red and Alcian blue in WT (H) and TIMP3 Tg/Tg (I) showed lack of secondary ossification centre in the transgenic mouse (Magnification x10).</w:delText>
        </w:r>
      </w:del>
    </w:p>
    <w:p w14:paraId="7AF50867" w14:textId="59664F7C" w:rsidR="00E9298B" w:rsidDel="002E1DC2" w:rsidRDefault="004B3336" w:rsidP="00E6140C">
      <w:pPr>
        <w:spacing w:line="480" w:lineRule="auto"/>
        <w:jc w:val="both"/>
        <w:rPr>
          <w:del w:id="14" w:author="Poulet, Blandine" w:date="2016-12-13T07:54:00Z"/>
          <w:rFonts w:ascii="Arial" w:hAnsi="Arial" w:cs="Arial"/>
        </w:rPr>
      </w:pPr>
      <w:del w:id="15" w:author="Poulet, Blandine" w:date="2016-12-13T07:54:00Z">
        <w:r w:rsidRPr="004B3336" w:rsidDel="002E1DC2">
          <w:rPr>
            <w:rFonts w:ascii="Arial" w:hAnsi="Arial" w:cs="Arial"/>
            <w:b/>
          </w:rPr>
          <w:delText xml:space="preserve">Fig 2: Bone and growth plate lengths are reduced with TIMP3 overexpression in young growing mice. </w:delText>
        </w:r>
        <w:r w:rsidRPr="00DD304E" w:rsidDel="002E1DC2">
          <w:rPr>
            <w:rFonts w:ascii="Arial" w:hAnsi="Arial" w:cs="Arial"/>
          </w:rPr>
          <w:delText xml:space="preserve">TIMP3 Transgenic line 19 with lower transgene expression levels were used for bone analysis. A. Body weight of WT and TIMP3 Tg/Tg mice at 7 and 14 days, and at 8wks. B. Tibia and Humerus length of the marrow cavity relative to the total length at E16.5 and bone length at 8 weeks of age (n=5). C. Histological pictures of the </w:delText>
        </w:r>
        <w:r w:rsidR="00BA6641" w:rsidDel="002E1DC2">
          <w:rPr>
            <w:rFonts w:ascii="Arial" w:hAnsi="Arial" w:cs="Arial"/>
          </w:rPr>
          <w:delText>humerus</w:delText>
        </w:r>
        <w:r w:rsidR="00BA6641" w:rsidRPr="00DD304E" w:rsidDel="002E1DC2">
          <w:rPr>
            <w:rFonts w:ascii="Arial" w:hAnsi="Arial" w:cs="Arial"/>
          </w:rPr>
          <w:delText xml:space="preserve"> </w:delText>
        </w:r>
        <w:r w:rsidRPr="00DD304E" w:rsidDel="002E1DC2">
          <w:rPr>
            <w:rFonts w:ascii="Arial" w:hAnsi="Arial" w:cs="Arial"/>
          </w:rPr>
          <w:delText>of WT and TIMP3 Tg/Tg at E16.5, stained with Collagen type 10 to show the edges of the marrow cavity. Dashed lines show the edges of the whole bone (outer lines) and edges of the marrow cavity (middle lines). Student</w:delText>
        </w:r>
        <w:r w:rsidR="00E9298B" w:rsidDel="002E1DC2">
          <w:rPr>
            <w:rFonts w:ascii="Arial" w:hAnsi="Arial" w:cs="Arial"/>
          </w:rPr>
          <w:delText>’s</w:delText>
        </w:r>
        <w:r w:rsidRPr="00DD304E" w:rsidDel="002E1DC2">
          <w:rPr>
            <w:rFonts w:ascii="Arial" w:hAnsi="Arial" w:cs="Arial"/>
          </w:rPr>
          <w:delText xml:space="preserve"> t</w:delText>
        </w:r>
        <w:r w:rsidR="00E9298B" w:rsidDel="002E1DC2">
          <w:rPr>
            <w:rFonts w:ascii="Arial" w:hAnsi="Arial" w:cs="Arial"/>
          </w:rPr>
          <w:delText>-</w:delText>
        </w:r>
        <w:r w:rsidRPr="00DD304E" w:rsidDel="002E1DC2">
          <w:rPr>
            <w:rFonts w:ascii="Arial" w:hAnsi="Arial" w:cs="Arial"/>
          </w:rPr>
          <w:delText>test was used for statistical analysis (* for p&lt;0.05, **** for p&lt;0.0001).</w:delText>
        </w:r>
      </w:del>
    </w:p>
    <w:p w14:paraId="413288D5" w14:textId="233141BA" w:rsidR="004B3336" w:rsidDel="002E1DC2" w:rsidRDefault="004B3336" w:rsidP="00E6140C">
      <w:pPr>
        <w:spacing w:line="480" w:lineRule="auto"/>
        <w:jc w:val="both"/>
        <w:rPr>
          <w:del w:id="16" w:author="Poulet, Blandine" w:date="2016-12-13T07:54:00Z"/>
          <w:rFonts w:ascii="Arial" w:hAnsi="Arial" w:cs="Arial"/>
        </w:rPr>
      </w:pPr>
      <w:del w:id="17" w:author="Poulet, Blandine" w:date="2016-12-13T07:54:00Z">
        <w:r w:rsidRPr="007E5B93" w:rsidDel="002E1DC2">
          <w:rPr>
            <w:rFonts w:ascii="Arial" w:hAnsi="Arial" w:cs="Arial"/>
            <w:b/>
          </w:rPr>
          <w:delText>Fig 3: Thinner growth plates support bone length shortening in growing TIMP3 Tg/Tg mice (Line 19).</w:delText>
        </w:r>
        <w:r w:rsidRPr="00DD304E" w:rsidDel="002E1DC2">
          <w:rPr>
            <w:rFonts w:ascii="Arial" w:hAnsi="Arial" w:cs="Arial"/>
          </w:rPr>
          <w:delText xml:space="preserve"> A, histological representation stained with H&amp;E of the growth plate from WT and TIMP3 Tg/Tg mice at P14 (Magnification x10). B, quantification of the width of the growth plate (GP), the proliferating zone (PZ) and hypertrophic zone (HZ) at P7 and P14. * for p&lt;0.05(n=5; Student</w:delText>
        </w:r>
        <w:r w:rsidR="00E9298B" w:rsidDel="002E1DC2">
          <w:rPr>
            <w:rFonts w:ascii="Arial" w:hAnsi="Arial" w:cs="Arial"/>
          </w:rPr>
          <w:delText>’s</w:delText>
        </w:r>
        <w:r w:rsidRPr="00DD304E" w:rsidDel="002E1DC2">
          <w:rPr>
            <w:rFonts w:ascii="Arial" w:hAnsi="Arial" w:cs="Arial"/>
          </w:rPr>
          <w:delText xml:space="preserve"> t</w:delText>
        </w:r>
        <w:r w:rsidR="00E9298B" w:rsidDel="002E1DC2">
          <w:rPr>
            <w:rFonts w:ascii="Arial" w:hAnsi="Arial" w:cs="Arial"/>
          </w:rPr>
          <w:delText>-</w:delText>
        </w:r>
        <w:r w:rsidRPr="00DD304E" w:rsidDel="002E1DC2">
          <w:rPr>
            <w:rFonts w:ascii="Arial" w:hAnsi="Arial" w:cs="Arial"/>
          </w:rPr>
          <w:delText xml:space="preserve">test; * for p&lt;0.05). C, In situ hybrization for Collagen type II (Col II, in all chondrocytes), Collagen type X (Col X; marker of hypertrophic chondrocytes), Indian Hedghog (Ihh, found in the hypertrophic zone cells) and TIMP3 mRNA in the tibia of P14 WT (top panels) and TIMP3 Tg/Tg (bottom panels). </w:delText>
        </w:r>
        <w:r w:rsidR="00F4357D" w:rsidRPr="00F4357D" w:rsidDel="002E1DC2">
          <w:rPr>
            <w:rFonts w:ascii="Arial" w:hAnsi="Arial" w:cs="Arial"/>
          </w:rPr>
          <w:delText>Of importance, TIMP3 mRNA was found mainly in the prehypertrophic zone cells in the WT, but we additionally found it in all other chondrocytes including in the proliferating and hypertrophic zones in TIMP-3 Tg/Tg mice</w:delText>
        </w:r>
        <w:r w:rsidR="00F4357D" w:rsidDel="002E1DC2">
          <w:rPr>
            <w:rFonts w:ascii="Arial" w:hAnsi="Arial" w:cs="Arial"/>
          </w:rPr>
          <w:delText xml:space="preserve"> </w:delText>
        </w:r>
        <w:r w:rsidRPr="00DD304E" w:rsidDel="002E1DC2">
          <w:rPr>
            <w:rFonts w:ascii="Arial" w:hAnsi="Arial" w:cs="Arial"/>
          </w:rPr>
          <w:delText>(Magnification x4).</w:delText>
        </w:r>
      </w:del>
    </w:p>
    <w:p w14:paraId="785618BF" w14:textId="18455312" w:rsidR="00400DB5" w:rsidRPr="004B3336" w:rsidDel="002E1DC2" w:rsidRDefault="004B3336" w:rsidP="00E6140C">
      <w:pPr>
        <w:spacing w:line="480" w:lineRule="auto"/>
        <w:jc w:val="both"/>
        <w:rPr>
          <w:del w:id="18" w:author="Poulet, Blandine" w:date="2016-12-13T07:54:00Z"/>
          <w:rFonts w:ascii="Arial" w:hAnsi="Arial" w:cs="Arial"/>
        </w:rPr>
      </w:pPr>
      <w:del w:id="19" w:author="Poulet, Blandine" w:date="2016-12-13T07:54:00Z">
        <w:r w:rsidRPr="004B3336" w:rsidDel="002E1DC2">
          <w:rPr>
            <w:rFonts w:ascii="Arial" w:hAnsi="Arial" w:cs="Arial"/>
            <w:b/>
          </w:rPr>
          <w:delText xml:space="preserve">Fig 4: TIMP3 overexpression decreases tibial bone mechanical properties from macroscale to nanoscale mechanics. </w:delText>
        </w:r>
        <w:r w:rsidRPr="00DD304E" w:rsidDel="002E1DC2">
          <w:rPr>
            <w:rFonts w:ascii="Arial" w:hAnsi="Arial" w:cs="Arial"/>
          </w:rPr>
          <w:delText>A, Von Kossa staining of tibia epiphysis and metaphysis of WT and TIMP3 Tg/Tg mice showed decreased trabecular bone in TIMP3 Tg/Tg mice (Magnification x2). B-D Mechanical properties of the femur showing decreased Stiffness, yield force and ultimate force in TIMP3 Tg/Tg mice (Student</w:delText>
        </w:r>
        <w:r w:rsidR="00E9298B" w:rsidDel="002E1DC2">
          <w:rPr>
            <w:rFonts w:ascii="Arial" w:hAnsi="Arial" w:cs="Arial"/>
          </w:rPr>
          <w:delText>’s</w:delText>
        </w:r>
        <w:r w:rsidRPr="00DD304E" w:rsidDel="002E1DC2">
          <w:rPr>
            <w:rFonts w:ascii="Arial" w:hAnsi="Arial" w:cs="Arial"/>
          </w:rPr>
          <w:delText xml:space="preserve"> t</w:delText>
        </w:r>
        <w:r w:rsidR="00E9298B" w:rsidDel="002E1DC2">
          <w:rPr>
            <w:rFonts w:ascii="Arial" w:hAnsi="Arial" w:cs="Arial"/>
          </w:rPr>
          <w:delText>-</w:delText>
        </w:r>
        <w:r w:rsidRPr="00DD304E" w:rsidDel="002E1DC2">
          <w:rPr>
            <w:rFonts w:ascii="Arial" w:hAnsi="Arial" w:cs="Arial"/>
          </w:rPr>
          <w:delText>test; *** for p&lt;0.001, **** for p&lt;0.0001; n=8 WT, n=12 Tg/Tg). E, Axial strain heat map under compression along the tibial shaft (n=4). F, Strain curves against tissue stress, mineral fibril strain and mineral strain in WT (blue) and TIMP3 Tg/Tg (red; n=5).</w:delText>
        </w:r>
      </w:del>
    </w:p>
    <w:p w14:paraId="7CF012D8" w14:textId="4BBD29BB" w:rsidR="004B3336" w:rsidDel="002E1DC2" w:rsidRDefault="004B3336" w:rsidP="00E6140C">
      <w:pPr>
        <w:spacing w:line="480" w:lineRule="auto"/>
        <w:jc w:val="both"/>
        <w:rPr>
          <w:del w:id="20" w:author="Poulet, Blandine" w:date="2016-12-13T07:54:00Z"/>
          <w:rFonts w:ascii="Arial" w:hAnsi="Arial" w:cs="Arial"/>
          <w:b/>
        </w:rPr>
      </w:pPr>
      <w:del w:id="21" w:author="Poulet, Blandine" w:date="2016-12-13T07:54:00Z">
        <w:r w:rsidRPr="004B3336" w:rsidDel="002E1DC2">
          <w:rPr>
            <w:rFonts w:ascii="Arial" w:hAnsi="Arial" w:cs="Arial"/>
            <w:b/>
          </w:rPr>
          <w:delText xml:space="preserve">Fig 5: Primary osteoblasts culture from WT and TIMP3 Tg/Tg mouse tibiae at 8wks of age showed decreased cell number and differentiation capacity. </w:delText>
        </w:r>
        <w:r w:rsidRPr="00DD304E" w:rsidDel="002E1DC2">
          <w:rPr>
            <w:rFonts w:ascii="Arial" w:hAnsi="Arial" w:cs="Arial"/>
          </w:rPr>
          <w:delText>A. Cell number was decreased in TIMP3 Tg/Tg mice. B-F, alkaline phosphatase activity (B) and mRNA expression of RUNX-2 (C), Osteocalcin (OCN, D), Alkaline phosphatase (ALP, E) and Collagen type I (COL1A1, F) in WT (white bars) and TIMP3 Tg/Tg (grey bars) mouse osteoblasts with and without osteogenic medium treatment (OM, to induce osteogenic differentiation, hashed bars), showing an increase in expression in all genes with osteogenic differentiation in WT cell, compared to a significant stunted promotion of these genes during differentiation in TIMP3 Tg/Tg cells. G, representative images of Alkaline phosphatase activity visualised using Fast Blue dye. (</w:delText>
        </w:r>
        <w:r w:rsidR="00A87E04" w:rsidDel="002E1DC2">
          <w:rPr>
            <w:rFonts w:ascii="Arial" w:hAnsi="Arial" w:cs="Arial"/>
          </w:rPr>
          <w:delText xml:space="preserve">3 replicate wells from 3 plates per treatment and per genotype taken from a total of n=4 WT and n=6 Tg/Tg mice; </w:delText>
        </w:r>
        <w:r w:rsidRPr="00DD304E" w:rsidDel="002E1DC2">
          <w:rPr>
            <w:rFonts w:ascii="Arial" w:hAnsi="Arial" w:cs="Arial"/>
          </w:rPr>
          <w:delText>One Way ANOVA test; * for p&lt;0.05; ** for p&lt;0.01; *** for p&lt;0.</w:delText>
        </w:r>
        <w:r w:rsidRPr="001958B5" w:rsidDel="002E1DC2">
          <w:rPr>
            <w:rFonts w:ascii="Arial" w:hAnsi="Arial" w:cs="Arial"/>
          </w:rPr>
          <w:delText>001).</w:delText>
        </w:r>
      </w:del>
    </w:p>
    <w:p w14:paraId="5C96A91A" w14:textId="784344DB" w:rsidR="00400DB5" w:rsidRPr="004B3336" w:rsidDel="002E1DC2" w:rsidRDefault="004B3336" w:rsidP="00E6140C">
      <w:pPr>
        <w:spacing w:line="480" w:lineRule="auto"/>
        <w:jc w:val="both"/>
        <w:rPr>
          <w:del w:id="22" w:author="Poulet, Blandine" w:date="2016-12-13T07:54:00Z"/>
          <w:rFonts w:ascii="Arial" w:hAnsi="Arial" w:cs="Arial"/>
        </w:rPr>
      </w:pPr>
      <w:del w:id="23" w:author="Poulet, Blandine" w:date="2016-12-13T07:54:00Z">
        <w:r w:rsidRPr="004B3336" w:rsidDel="002E1DC2">
          <w:rPr>
            <w:rFonts w:ascii="Arial" w:hAnsi="Arial" w:cs="Arial"/>
            <w:b/>
          </w:rPr>
          <w:delText xml:space="preserve">Fig 6: Beta-galactosidase staining from the TIMP3-LacZ transgene expression on the Col2a1 promoter/enhancer was found in bone cells at P11. </w:delText>
        </w:r>
        <w:r w:rsidRPr="00DD304E" w:rsidDel="002E1DC2">
          <w:rPr>
            <w:rFonts w:ascii="Arial" w:hAnsi="Arial" w:cs="Arial"/>
          </w:rPr>
          <w:delText>Cells expressing the trangene-LacZ stained blue (beta-galactosidase) and were found in the epiphyseal cartilage (A) and in the trabecular (B) and cortical (C) bone cells (arrows). D-F show non-transgenic controls, with positive blue staining showing osteoclasts, and therefore not linked to the transgene, but no osteocytes embedded in the bone matrix were beta-galactosidase-positive. (A and D Magnification x2; B-C, E-F Magnification x20)</w:delText>
        </w:r>
      </w:del>
    </w:p>
    <w:p w14:paraId="2EE43F55" w14:textId="19CDDC1B" w:rsidR="00C24DAD" w:rsidRPr="00226F97" w:rsidDel="002E1DC2" w:rsidRDefault="00C24DAD">
      <w:pPr>
        <w:spacing w:after="0" w:line="240" w:lineRule="auto"/>
        <w:rPr>
          <w:del w:id="24" w:author="Poulet, Blandine" w:date="2016-12-13T07:54:00Z"/>
          <w:rFonts w:ascii="Arial" w:hAnsi="Arial" w:cs="Arial"/>
        </w:rPr>
      </w:pPr>
      <w:del w:id="25" w:author="Poulet, Blandine" w:date="2016-12-13T07:54:00Z">
        <w:r w:rsidRPr="00226F97" w:rsidDel="002E1DC2">
          <w:rPr>
            <w:rFonts w:ascii="Arial" w:hAnsi="Arial" w:cs="Arial"/>
          </w:rPr>
          <w:br w:type="page"/>
        </w:r>
        <w:bookmarkStart w:id="26" w:name="_GoBack"/>
        <w:bookmarkEnd w:id="26"/>
      </w:del>
    </w:p>
    <w:p w14:paraId="2C0F41D7" w14:textId="08578FAA" w:rsidR="00CC0D50" w:rsidRPr="00226F97" w:rsidRDefault="00CC0D50" w:rsidP="00F82011">
      <w:pPr>
        <w:spacing w:line="480" w:lineRule="auto"/>
        <w:jc w:val="both"/>
        <w:rPr>
          <w:rFonts w:ascii="Arial" w:hAnsi="Arial" w:cs="Arial"/>
        </w:rPr>
      </w:pPr>
    </w:p>
    <w:sectPr w:rsidR="00CC0D50" w:rsidRPr="00226F97" w:rsidSect="00F834FC">
      <w:footerReference w:type="default" r:id="rId9"/>
      <w:pgSz w:w="11900" w:h="16840"/>
      <w:pgMar w:top="873" w:right="1797" w:bottom="873" w:left="1797" w:header="709" w:footer="709" w:gutter="0"/>
      <w:lnNumType w:countBy="1" w:restart="continuou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97B4" w14:textId="77777777" w:rsidR="0080455A" w:rsidRDefault="0080455A" w:rsidP="00EC6085">
      <w:pPr>
        <w:spacing w:after="0" w:line="240" w:lineRule="auto"/>
      </w:pPr>
      <w:r>
        <w:separator/>
      </w:r>
    </w:p>
  </w:endnote>
  <w:endnote w:type="continuationSeparator" w:id="0">
    <w:p w14:paraId="261045A5" w14:textId="77777777" w:rsidR="0080455A" w:rsidRDefault="0080455A" w:rsidP="00EC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75748"/>
      <w:docPartObj>
        <w:docPartGallery w:val="Page Numbers (Bottom of Page)"/>
        <w:docPartUnique/>
      </w:docPartObj>
    </w:sdtPr>
    <w:sdtEndPr>
      <w:rPr>
        <w:noProof/>
      </w:rPr>
    </w:sdtEndPr>
    <w:sdtContent>
      <w:p w14:paraId="7C6FB1D2" w14:textId="72C47F55" w:rsidR="0024450E" w:rsidRDefault="0024450E">
        <w:pPr>
          <w:pStyle w:val="Footer"/>
          <w:jc w:val="right"/>
        </w:pPr>
        <w:r>
          <w:fldChar w:fldCharType="begin"/>
        </w:r>
        <w:r>
          <w:instrText xml:space="preserve"> PAGE   \* MERGEFORMAT </w:instrText>
        </w:r>
        <w:r>
          <w:fldChar w:fldCharType="separate"/>
        </w:r>
        <w:r w:rsidR="002E1DC2">
          <w:rPr>
            <w:noProof/>
          </w:rPr>
          <w:t>34</w:t>
        </w:r>
        <w:r>
          <w:rPr>
            <w:noProof/>
          </w:rPr>
          <w:fldChar w:fldCharType="end"/>
        </w:r>
      </w:p>
    </w:sdtContent>
  </w:sdt>
  <w:p w14:paraId="7D8E44C4" w14:textId="77777777" w:rsidR="0024450E" w:rsidRDefault="0024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0EC5" w14:textId="77777777" w:rsidR="0080455A" w:rsidRDefault="0080455A" w:rsidP="00EC6085">
      <w:pPr>
        <w:spacing w:after="0" w:line="240" w:lineRule="auto"/>
      </w:pPr>
      <w:r>
        <w:separator/>
      </w:r>
    </w:p>
  </w:footnote>
  <w:footnote w:type="continuationSeparator" w:id="0">
    <w:p w14:paraId="51D08928" w14:textId="77777777" w:rsidR="0080455A" w:rsidRDefault="0080455A" w:rsidP="00EC6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ulet, Blandine">
    <w15:presenceInfo w15:providerId="AD" w15:userId="S-1-5-21-137024685-2204166116-4157399963-337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cumentProtection w:edit="trackedChanges" w:enforcement="1" w:cryptProviderType="rsaAES" w:cryptAlgorithmClass="hash" w:cryptAlgorithmType="typeAny" w:cryptAlgorithmSid="14" w:cryptSpinCount="100000" w:hash="N7HU0lH2MdMQjDN2x4Y98A7GWQSRO13wP7zLl/+/Ik3VOk19sh+dgOyMVRho57IKkO5tdx1cfX99PwGm1D4gjA==" w:salt="k9W3Js7FzR1eJMcp6F1wo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rat0dw65xewdeve0mxf55ddsvwvzedepf2&quot;&gt;thesis Copy&lt;record-ids&gt;&lt;item&gt;414&lt;/item&gt;&lt;item&gt;415&lt;/item&gt;&lt;item&gt;437&lt;/item&gt;&lt;item&gt;438&lt;/item&gt;&lt;item&gt;441&lt;/item&gt;&lt;item&gt;442&lt;/item&gt;&lt;item&gt;443&lt;/item&gt;&lt;item&gt;444&lt;/item&gt;&lt;item&gt;446&lt;/item&gt;&lt;item&gt;447&lt;/item&gt;&lt;item&gt;448&lt;/item&gt;&lt;item&gt;449&lt;/item&gt;&lt;item&gt;450&lt;/item&gt;&lt;item&gt;451&lt;/item&gt;&lt;item&gt;452&lt;/item&gt;&lt;item&gt;453&lt;/item&gt;&lt;item&gt;455&lt;/item&gt;&lt;item&gt;456&lt;/item&gt;&lt;item&gt;457&lt;/item&gt;&lt;item&gt;458&lt;/item&gt;&lt;item&gt;459&lt;/item&gt;&lt;item&gt;460&lt;/item&gt;&lt;item&gt;461&lt;/item&gt;&lt;item&gt;462&lt;/item&gt;&lt;item&gt;463&lt;/item&gt;&lt;item&gt;464&lt;/item&gt;&lt;item&gt;465&lt;/item&gt;&lt;item&gt;475&lt;/item&gt;&lt;item&gt;550&lt;/item&gt;&lt;item&gt;551&lt;/item&gt;&lt;item&gt;552&lt;/item&gt;&lt;item&gt;553&lt;/item&gt;&lt;item&gt;554&lt;/item&gt;&lt;item&gt;555&lt;/item&gt;&lt;item&gt;556&lt;/item&gt;&lt;item&gt;557&lt;/item&gt;&lt;/record-ids&gt;&lt;/item&gt;&lt;/Libraries&gt;"/>
  </w:docVars>
  <w:rsids>
    <w:rsidRoot w:val="00483180"/>
    <w:rsid w:val="00001E46"/>
    <w:rsid w:val="000031C2"/>
    <w:rsid w:val="000078B8"/>
    <w:rsid w:val="00010ADB"/>
    <w:rsid w:val="000178FB"/>
    <w:rsid w:val="0002148D"/>
    <w:rsid w:val="00023BCD"/>
    <w:rsid w:val="000242A5"/>
    <w:rsid w:val="0002613D"/>
    <w:rsid w:val="00031CA5"/>
    <w:rsid w:val="00033FFD"/>
    <w:rsid w:val="00040B18"/>
    <w:rsid w:val="00041318"/>
    <w:rsid w:val="00044BE5"/>
    <w:rsid w:val="00051AB1"/>
    <w:rsid w:val="0006573A"/>
    <w:rsid w:val="00066A4E"/>
    <w:rsid w:val="00080194"/>
    <w:rsid w:val="000810DD"/>
    <w:rsid w:val="00094C30"/>
    <w:rsid w:val="000A1140"/>
    <w:rsid w:val="000A1940"/>
    <w:rsid w:val="000A5634"/>
    <w:rsid w:val="000B049D"/>
    <w:rsid w:val="000B2C29"/>
    <w:rsid w:val="000B71F3"/>
    <w:rsid w:val="000C29E1"/>
    <w:rsid w:val="000C31AD"/>
    <w:rsid w:val="000C44C9"/>
    <w:rsid w:val="000C4CBC"/>
    <w:rsid w:val="000C6978"/>
    <w:rsid w:val="000D1DC0"/>
    <w:rsid w:val="000D73D9"/>
    <w:rsid w:val="000E0AA7"/>
    <w:rsid w:val="000E18F5"/>
    <w:rsid w:val="000F272E"/>
    <w:rsid w:val="00103D4B"/>
    <w:rsid w:val="0010554F"/>
    <w:rsid w:val="00113496"/>
    <w:rsid w:val="0011566D"/>
    <w:rsid w:val="00115FDE"/>
    <w:rsid w:val="001278D4"/>
    <w:rsid w:val="0013025F"/>
    <w:rsid w:val="001352CC"/>
    <w:rsid w:val="001416A3"/>
    <w:rsid w:val="00141FA8"/>
    <w:rsid w:val="001438A7"/>
    <w:rsid w:val="00155080"/>
    <w:rsid w:val="00161CFE"/>
    <w:rsid w:val="001661F8"/>
    <w:rsid w:val="00166379"/>
    <w:rsid w:val="00170707"/>
    <w:rsid w:val="0017361F"/>
    <w:rsid w:val="00174197"/>
    <w:rsid w:val="0019555F"/>
    <w:rsid w:val="001958B5"/>
    <w:rsid w:val="001A052E"/>
    <w:rsid w:val="001A09A4"/>
    <w:rsid w:val="001A5C68"/>
    <w:rsid w:val="001B7869"/>
    <w:rsid w:val="001C0A12"/>
    <w:rsid w:val="001C66A5"/>
    <w:rsid w:val="001D1E1A"/>
    <w:rsid w:val="001D6354"/>
    <w:rsid w:val="001E0675"/>
    <w:rsid w:val="001E3D94"/>
    <w:rsid w:val="001E71C6"/>
    <w:rsid w:val="001F32F0"/>
    <w:rsid w:val="00200AE5"/>
    <w:rsid w:val="002128EE"/>
    <w:rsid w:val="00215A00"/>
    <w:rsid w:val="00220CFC"/>
    <w:rsid w:val="00224862"/>
    <w:rsid w:val="00226F97"/>
    <w:rsid w:val="00231AE9"/>
    <w:rsid w:val="00231F30"/>
    <w:rsid w:val="00232965"/>
    <w:rsid w:val="0024450E"/>
    <w:rsid w:val="00254767"/>
    <w:rsid w:val="00254E8F"/>
    <w:rsid w:val="00262535"/>
    <w:rsid w:val="0027652D"/>
    <w:rsid w:val="00286583"/>
    <w:rsid w:val="002A496A"/>
    <w:rsid w:val="002B18EE"/>
    <w:rsid w:val="002B7836"/>
    <w:rsid w:val="002C1624"/>
    <w:rsid w:val="002C2AEB"/>
    <w:rsid w:val="002D4809"/>
    <w:rsid w:val="002D4B1A"/>
    <w:rsid w:val="002E1642"/>
    <w:rsid w:val="002E1DC2"/>
    <w:rsid w:val="002E271B"/>
    <w:rsid w:val="002E3348"/>
    <w:rsid w:val="002F18BC"/>
    <w:rsid w:val="002F421F"/>
    <w:rsid w:val="002F5DB5"/>
    <w:rsid w:val="002F7625"/>
    <w:rsid w:val="00311075"/>
    <w:rsid w:val="00314542"/>
    <w:rsid w:val="00326984"/>
    <w:rsid w:val="0033182F"/>
    <w:rsid w:val="00341A0C"/>
    <w:rsid w:val="00344AB4"/>
    <w:rsid w:val="00355BF7"/>
    <w:rsid w:val="003713D7"/>
    <w:rsid w:val="0037620B"/>
    <w:rsid w:val="00377600"/>
    <w:rsid w:val="0037762A"/>
    <w:rsid w:val="00383DE3"/>
    <w:rsid w:val="003908C1"/>
    <w:rsid w:val="00391C44"/>
    <w:rsid w:val="003929C0"/>
    <w:rsid w:val="003B7BBF"/>
    <w:rsid w:val="003D6E8F"/>
    <w:rsid w:val="003E2E82"/>
    <w:rsid w:val="003E4E41"/>
    <w:rsid w:val="003E57BE"/>
    <w:rsid w:val="003F00C7"/>
    <w:rsid w:val="003F41A3"/>
    <w:rsid w:val="003F41D6"/>
    <w:rsid w:val="003F4337"/>
    <w:rsid w:val="00400DB5"/>
    <w:rsid w:val="00403402"/>
    <w:rsid w:val="00403AAA"/>
    <w:rsid w:val="004171F9"/>
    <w:rsid w:val="00420859"/>
    <w:rsid w:val="00424A01"/>
    <w:rsid w:val="00441712"/>
    <w:rsid w:val="004505AD"/>
    <w:rsid w:val="00450FD3"/>
    <w:rsid w:val="00457849"/>
    <w:rsid w:val="00460C19"/>
    <w:rsid w:val="004611C3"/>
    <w:rsid w:val="00462521"/>
    <w:rsid w:val="00465D79"/>
    <w:rsid w:val="00473853"/>
    <w:rsid w:val="004767EC"/>
    <w:rsid w:val="00480D55"/>
    <w:rsid w:val="0048187D"/>
    <w:rsid w:val="00483180"/>
    <w:rsid w:val="00485116"/>
    <w:rsid w:val="004921B0"/>
    <w:rsid w:val="00493AA2"/>
    <w:rsid w:val="00494020"/>
    <w:rsid w:val="00495FA7"/>
    <w:rsid w:val="00496830"/>
    <w:rsid w:val="004A6E3F"/>
    <w:rsid w:val="004B044E"/>
    <w:rsid w:val="004B0E14"/>
    <w:rsid w:val="004B2305"/>
    <w:rsid w:val="004B3336"/>
    <w:rsid w:val="004B7A90"/>
    <w:rsid w:val="004C5B53"/>
    <w:rsid w:val="004D056A"/>
    <w:rsid w:val="004D4217"/>
    <w:rsid w:val="004D4D08"/>
    <w:rsid w:val="004E0192"/>
    <w:rsid w:val="004E247E"/>
    <w:rsid w:val="004E5B08"/>
    <w:rsid w:val="004F6E83"/>
    <w:rsid w:val="004F7643"/>
    <w:rsid w:val="00504935"/>
    <w:rsid w:val="00505862"/>
    <w:rsid w:val="005224F1"/>
    <w:rsid w:val="00530C3B"/>
    <w:rsid w:val="00531F6A"/>
    <w:rsid w:val="005360AA"/>
    <w:rsid w:val="005374AA"/>
    <w:rsid w:val="00544A3F"/>
    <w:rsid w:val="005539CD"/>
    <w:rsid w:val="00553C4A"/>
    <w:rsid w:val="005628EE"/>
    <w:rsid w:val="00563890"/>
    <w:rsid w:val="005649A7"/>
    <w:rsid w:val="00564A8A"/>
    <w:rsid w:val="0056546F"/>
    <w:rsid w:val="005759A1"/>
    <w:rsid w:val="005810ED"/>
    <w:rsid w:val="00585A5A"/>
    <w:rsid w:val="005906DD"/>
    <w:rsid w:val="005A54BA"/>
    <w:rsid w:val="005A5F35"/>
    <w:rsid w:val="005A64D9"/>
    <w:rsid w:val="005C2E29"/>
    <w:rsid w:val="005C6BA5"/>
    <w:rsid w:val="005D29A2"/>
    <w:rsid w:val="005D645E"/>
    <w:rsid w:val="005E27AF"/>
    <w:rsid w:val="005E43E7"/>
    <w:rsid w:val="005F7199"/>
    <w:rsid w:val="006028DC"/>
    <w:rsid w:val="00602EA9"/>
    <w:rsid w:val="00605568"/>
    <w:rsid w:val="00605E9D"/>
    <w:rsid w:val="0061284C"/>
    <w:rsid w:val="00624525"/>
    <w:rsid w:val="00625C9B"/>
    <w:rsid w:val="00632499"/>
    <w:rsid w:val="00637A06"/>
    <w:rsid w:val="00642AFD"/>
    <w:rsid w:val="00645989"/>
    <w:rsid w:val="006547BA"/>
    <w:rsid w:val="00655BDA"/>
    <w:rsid w:val="006648D9"/>
    <w:rsid w:val="00673B51"/>
    <w:rsid w:val="006772BB"/>
    <w:rsid w:val="006829B3"/>
    <w:rsid w:val="006831D2"/>
    <w:rsid w:val="00685426"/>
    <w:rsid w:val="006954AE"/>
    <w:rsid w:val="00697A21"/>
    <w:rsid w:val="006A0A86"/>
    <w:rsid w:val="006A449B"/>
    <w:rsid w:val="006B1179"/>
    <w:rsid w:val="006B1250"/>
    <w:rsid w:val="006B3B14"/>
    <w:rsid w:val="006D2BAA"/>
    <w:rsid w:val="006E14DE"/>
    <w:rsid w:val="006E6032"/>
    <w:rsid w:val="00715269"/>
    <w:rsid w:val="00716214"/>
    <w:rsid w:val="00716CBF"/>
    <w:rsid w:val="00724DAD"/>
    <w:rsid w:val="00737C31"/>
    <w:rsid w:val="00740487"/>
    <w:rsid w:val="00740B9C"/>
    <w:rsid w:val="007419DB"/>
    <w:rsid w:val="00741D06"/>
    <w:rsid w:val="007505DA"/>
    <w:rsid w:val="00780F5B"/>
    <w:rsid w:val="007879BB"/>
    <w:rsid w:val="007915AC"/>
    <w:rsid w:val="007935CC"/>
    <w:rsid w:val="00794AB5"/>
    <w:rsid w:val="007C2C5B"/>
    <w:rsid w:val="007C351F"/>
    <w:rsid w:val="007C7B31"/>
    <w:rsid w:val="007D1235"/>
    <w:rsid w:val="007D3634"/>
    <w:rsid w:val="007E5B93"/>
    <w:rsid w:val="007F0579"/>
    <w:rsid w:val="007F64C1"/>
    <w:rsid w:val="008032B6"/>
    <w:rsid w:val="0080455A"/>
    <w:rsid w:val="00806C95"/>
    <w:rsid w:val="00823164"/>
    <w:rsid w:val="00823D11"/>
    <w:rsid w:val="008304D3"/>
    <w:rsid w:val="00841D20"/>
    <w:rsid w:val="008478A6"/>
    <w:rsid w:val="00851648"/>
    <w:rsid w:val="008535D0"/>
    <w:rsid w:val="00856591"/>
    <w:rsid w:val="00856C6C"/>
    <w:rsid w:val="00862FC0"/>
    <w:rsid w:val="0086355E"/>
    <w:rsid w:val="0086444C"/>
    <w:rsid w:val="00870AFF"/>
    <w:rsid w:val="00871CEF"/>
    <w:rsid w:val="00872BCC"/>
    <w:rsid w:val="00874E98"/>
    <w:rsid w:val="00880AF1"/>
    <w:rsid w:val="00884A82"/>
    <w:rsid w:val="008868F4"/>
    <w:rsid w:val="00892C67"/>
    <w:rsid w:val="008953D9"/>
    <w:rsid w:val="008A01BB"/>
    <w:rsid w:val="008B6A62"/>
    <w:rsid w:val="008B7E4F"/>
    <w:rsid w:val="008D7338"/>
    <w:rsid w:val="008E0054"/>
    <w:rsid w:val="008E48C0"/>
    <w:rsid w:val="008E7E0F"/>
    <w:rsid w:val="008F11A1"/>
    <w:rsid w:val="008F4300"/>
    <w:rsid w:val="00900301"/>
    <w:rsid w:val="00900522"/>
    <w:rsid w:val="00902377"/>
    <w:rsid w:val="00902DB4"/>
    <w:rsid w:val="00903DAF"/>
    <w:rsid w:val="00907C06"/>
    <w:rsid w:val="009140D3"/>
    <w:rsid w:val="0091575C"/>
    <w:rsid w:val="009206C0"/>
    <w:rsid w:val="00922461"/>
    <w:rsid w:val="00924352"/>
    <w:rsid w:val="00927DC1"/>
    <w:rsid w:val="009319E7"/>
    <w:rsid w:val="009551EB"/>
    <w:rsid w:val="009556E4"/>
    <w:rsid w:val="00960727"/>
    <w:rsid w:val="00966EE6"/>
    <w:rsid w:val="00980A44"/>
    <w:rsid w:val="00982FF7"/>
    <w:rsid w:val="00990C02"/>
    <w:rsid w:val="009A06E6"/>
    <w:rsid w:val="009C1B97"/>
    <w:rsid w:val="009C355B"/>
    <w:rsid w:val="009C7E52"/>
    <w:rsid w:val="009D102E"/>
    <w:rsid w:val="009D734A"/>
    <w:rsid w:val="009D76EE"/>
    <w:rsid w:val="009E227B"/>
    <w:rsid w:val="009E2964"/>
    <w:rsid w:val="009E49B0"/>
    <w:rsid w:val="009E70E4"/>
    <w:rsid w:val="009F63DF"/>
    <w:rsid w:val="00A00DE5"/>
    <w:rsid w:val="00A0178B"/>
    <w:rsid w:val="00A11BFB"/>
    <w:rsid w:val="00A21142"/>
    <w:rsid w:val="00A2201E"/>
    <w:rsid w:val="00A272B7"/>
    <w:rsid w:val="00A334C5"/>
    <w:rsid w:val="00A40368"/>
    <w:rsid w:val="00A41D71"/>
    <w:rsid w:val="00A422FB"/>
    <w:rsid w:val="00A4401A"/>
    <w:rsid w:val="00A449CE"/>
    <w:rsid w:val="00A459EA"/>
    <w:rsid w:val="00A4753D"/>
    <w:rsid w:val="00A56C86"/>
    <w:rsid w:val="00A660B6"/>
    <w:rsid w:val="00A73136"/>
    <w:rsid w:val="00A81B1B"/>
    <w:rsid w:val="00A81E6E"/>
    <w:rsid w:val="00A8332F"/>
    <w:rsid w:val="00A85A0B"/>
    <w:rsid w:val="00A87E04"/>
    <w:rsid w:val="00A93BCB"/>
    <w:rsid w:val="00AA322B"/>
    <w:rsid w:val="00AA780C"/>
    <w:rsid w:val="00AB2A62"/>
    <w:rsid w:val="00AB2C22"/>
    <w:rsid w:val="00AB3F06"/>
    <w:rsid w:val="00AB496B"/>
    <w:rsid w:val="00AC0681"/>
    <w:rsid w:val="00AC5712"/>
    <w:rsid w:val="00AD1AFD"/>
    <w:rsid w:val="00AE06A4"/>
    <w:rsid w:val="00AE7A41"/>
    <w:rsid w:val="00AF0525"/>
    <w:rsid w:val="00AF07E3"/>
    <w:rsid w:val="00AF3E98"/>
    <w:rsid w:val="00AF41BF"/>
    <w:rsid w:val="00B0388B"/>
    <w:rsid w:val="00B07DB9"/>
    <w:rsid w:val="00B11F7C"/>
    <w:rsid w:val="00B13019"/>
    <w:rsid w:val="00B170B4"/>
    <w:rsid w:val="00B173BE"/>
    <w:rsid w:val="00B17B35"/>
    <w:rsid w:val="00B22857"/>
    <w:rsid w:val="00B26196"/>
    <w:rsid w:val="00B263B9"/>
    <w:rsid w:val="00B26890"/>
    <w:rsid w:val="00B3133B"/>
    <w:rsid w:val="00B329D7"/>
    <w:rsid w:val="00B436C3"/>
    <w:rsid w:val="00B56EE2"/>
    <w:rsid w:val="00B6395D"/>
    <w:rsid w:val="00B7685D"/>
    <w:rsid w:val="00B82A32"/>
    <w:rsid w:val="00B83E37"/>
    <w:rsid w:val="00B91702"/>
    <w:rsid w:val="00BA3319"/>
    <w:rsid w:val="00BA4C10"/>
    <w:rsid w:val="00BA6641"/>
    <w:rsid w:val="00BB5D59"/>
    <w:rsid w:val="00BC0812"/>
    <w:rsid w:val="00BC4174"/>
    <w:rsid w:val="00BD145C"/>
    <w:rsid w:val="00BD1D74"/>
    <w:rsid w:val="00BD3F48"/>
    <w:rsid w:val="00BE68A2"/>
    <w:rsid w:val="00BF4350"/>
    <w:rsid w:val="00C069E1"/>
    <w:rsid w:val="00C079C9"/>
    <w:rsid w:val="00C1480B"/>
    <w:rsid w:val="00C21E9E"/>
    <w:rsid w:val="00C24C62"/>
    <w:rsid w:val="00C24DAD"/>
    <w:rsid w:val="00C3136E"/>
    <w:rsid w:val="00C32743"/>
    <w:rsid w:val="00C345E4"/>
    <w:rsid w:val="00C3608F"/>
    <w:rsid w:val="00C377A7"/>
    <w:rsid w:val="00C4094B"/>
    <w:rsid w:val="00C40F57"/>
    <w:rsid w:val="00C427CB"/>
    <w:rsid w:val="00C541F2"/>
    <w:rsid w:val="00C54F82"/>
    <w:rsid w:val="00C568A3"/>
    <w:rsid w:val="00C608EF"/>
    <w:rsid w:val="00C61C78"/>
    <w:rsid w:val="00C64C5C"/>
    <w:rsid w:val="00C66D9E"/>
    <w:rsid w:val="00C7106F"/>
    <w:rsid w:val="00C7222B"/>
    <w:rsid w:val="00C7238D"/>
    <w:rsid w:val="00C75EF0"/>
    <w:rsid w:val="00C8765D"/>
    <w:rsid w:val="00C91411"/>
    <w:rsid w:val="00C93ED2"/>
    <w:rsid w:val="00CA11E7"/>
    <w:rsid w:val="00CA31E1"/>
    <w:rsid w:val="00CB0C35"/>
    <w:rsid w:val="00CB2273"/>
    <w:rsid w:val="00CC0D50"/>
    <w:rsid w:val="00CD7E97"/>
    <w:rsid w:val="00D008C2"/>
    <w:rsid w:val="00D00ABE"/>
    <w:rsid w:val="00D032DB"/>
    <w:rsid w:val="00D10D80"/>
    <w:rsid w:val="00D10F86"/>
    <w:rsid w:val="00D13FC0"/>
    <w:rsid w:val="00D1433D"/>
    <w:rsid w:val="00D1662B"/>
    <w:rsid w:val="00D16F8F"/>
    <w:rsid w:val="00D21136"/>
    <w:rsid w:val="00D24D33"/>
    <w:rsid w:val="00D2611D"/>
    <w:rsid w:val="00D31FA9"/>
    <w:rsid w:val="00D40930"/>
    <w:rsid w:val="00D47899"/>
    <w:rsid w:val="00D50521"/>
    <w:rsid w:val="00D679A2"/>
    <w:rsid w:val="00D711E6"/>
    <w:rsid w:val="00D73295"/>
    <w:rsid w:val="00D73DCD"/>
    <w:rsid w:val="00D74D4B"/>
    <w:rsid w:val="00D80829"/>
    <w:rsid w:val="00D80D17"/>
    <w:rsid w:val="00D80E7C"/>
    <w:rsid w:val="00D82E58"/>
    <w:rsid w:val="00D832BF"/>
    <w:rsid w:val="00D915E0"/>
    <w:rsid w:val="00DA5A51"/>
    <w:rsid w:val="00DB3618"/>
    <w:rsid w:val="00DC12CF"/>
    <w:rsid w:val="00DC272A"/>
    <w:rsid w:val="00DC61A9"/>
    <w:rsid w:val="00DD304E"/>
    <w:rsid w:val="00DD619C"/>
    <w:rsid w:val="00DE31B6"/>
    <w:rsid w:val="00E05841"/>
    <w:rsid w:val="00E059BB"/>
    <w:rsid w:val="00E10264"/>
    <w:rsid w:val="00E14AFE"/>
    <w:rsid w:val="00E218FD"/>
    <w:rsid w:val="00E21F47"/>
    <w:rsid w:val="00E331EE"/>
    <w:rsid w:val="00E4385D"/>
    <w:rsid w:val="00E6140C"/>
    <w:rsid w:val="00E70195"/>
    <w:rsid w:val="00E71237"/>
    <w:rsid w:val="00E77214"/>
    <w:rsid w:val="00E80DEF"/>
    <w:rsid w:val="00E9298B"/>
    <w:rsid w:val="00E931BA"/>
    <w:rsid w:val="00E96422"/>
    <w:rsid w:val="00E968E6"/>
    <w:rsid w:val="00EA59E8"/>
    <w:rsid w:val="00EB1E01"/>
    <w:rsid w:val="00EC4012"/>
    <w:rsid w:val="00EC48CE"/>
    <w:rsid w:val="00EC6085"/>
    <w:rsid w:val="00EC7F47"/>
    <w:rsid w:val="00ED234A"/>
    <w:rsid w:val="00ED2DD3"/>
    <w:rsid w:val="00ED557F"/>
    <w:rsid w:val="00ED56ED"/>
    <w:rsid w:val="00EE184B"/>
    <w:rsid w:val="00EE4A78"/>
    <w:rsid w:val="00EE5456"/>
    <w:rsid w:val="00EF3B1E"/>
    <w:rsid w:val="00F06445"/>
    <w:rsid w:val="00F1518C"/>
    <w:rsid w:val="00F22B75"/>
    <w:rsid w:val="00F2495B"/>
    <w:rsid w:val="00F254E3"/>
    <w:rsid w:val="00F36D98"/>
    <w:rsid w:val="00F4273D"/>
    <w:rsid w:val="00F4357D"/>
    <w:rsid w:val="00F50A49"/>
    <w:rsid w:val="00F53E21"/>
    <w:rsid w:val="00F5734C"/>
    <w:rsid w:val="00F636F6"/>
    <w:rsid w:val="00F7451A"/>
    <w:rsid w:val="00F80968"/>
    <w:rsid w:val="00F80A93"/>
    <w:rsid w:val="00F814EA"/>
    <w:rsid w:val="00F81B86"/>
    <w:rsid w:val="00F82011"/>
    <w:rsid w:val="00F834FC"/>
    <w:rsid w:val="00F87B21"/>
    <w:rsid w:val="00F90841"/>
    <w:rsid w:val="00F9226D"/>
    <w:rsid w:val="00F92A4B"/>
    <w:rsid w:val="00F93268"/>
    <w:rsid w:val="00FA427F"/>
    <w:rsid w:val="00FA58EF"/>
    <w:rsid w:val="00FA6419"/>
    <w:rsid w:val="00FA663B"/>
    <w:rsid w:val="00FA6E62"/>
    <w:rsid w:val="00FB11C6"/>
    <w:rsid w:val="00FB387F"/>
    <w:rsid w:val="00FC379F"/>
    <w:rsid w:val="00FD1DE0"/>
    <w:rsid w:val="00FD3512"/>
    <w:rsid w:val="00FD5168"/>
    <w:rsid w:val="00FD58ED"/>
    <w:rsid w:val="00FE02E1"/>
    <w:rsid w:val="00FE22F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5D15"/>
  <w15:docId w15:val="{F662C58A-D61A-4B44-8B2B-B1DE117B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FC"/>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DAD"/>
    <w:rPr>
      <w:sz w:val="16"/>
      <w:szCs w:val="16"/>
    </w:rPr>
  </w:style>
  <w:style w:type="paragraph" w:styleId="CommentText">
    <w:name w:val="annotation text"/>
    <w:basedOn w:val="Normal"/>
    <w:link w:val="CommentTextChar"/>
    <w:uiPriority w:val="99"/>
    <w:semiHidden/>
    <w:unhideWhenUsed/>
    <w:rsid w:val="00724DAD"/>
    <w:pPr>
      <w:spacing w:line="240" w:lineRule="auto"/>
    </w:pPr>
    <w:rPr>
      <w:sz w:val="20"/>
      <w:szCs w:val="20"/>
    </w:rPr>
  </w:style>
  <w:style w:type="character" w:customStyle="1" w:styleId="CommentTextChar">
    <w:name w:val="Comment Text Char"/>
    <w:basedOn w:val="DefaultParagraphFont"/>
    <w:link w:val="CommentText"/>
    <w:uiPriority w:val="99"/>
    <w:semiHidden/>
    <w:rsid w:val="00724DAD"/>
    <w:rPr>
      <w:rFonts w:eastAsiaTheme="minorHAnsi"/>
      <w:sz w:val="20"/>
      <w:szCs w:val="20"/>
      <w:lang w:val="en-GB"/>
    </w:rPr>
  </w:style>
  <w:style w:type="paragraph" w:styleId="BalloonText">
    <w:name w:val="Balloon Text"/>
    <w:basedOn w:val="Normal"/>
    <w:link w:val="BalloonTextChar"/>
    <w:uiPriority w:val="99"/>
    <w:semiHidden/>
    <w:unhideWhenUsed/>
    <w:rsid w:val="00724D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AD"/>
    <w:rPr>
      <w:rFonts w:ascii="Lucida Grande" w:eastAsiaTheme="minorHAnsi" w:hAnsi="Lucida Grande" w:cs="Lucida Grande"/>
      <w:sz w:val="18"/>
      <w:szCs w:val="18"/>
      <w:lang w:val="en-GB"/>
    </w:rPr>
  </w:style>
  <w:style w:type="paragraph" w:styleId="Revision">
    <w:name w:val="Revision"/>
    <w:hidden/>
    <w:uiPriority w:val="99"/>
    <w:semiHidden/>
    <w:rsid w:val="009C7E52"/>
    <w:rPr>
      <w:rFonts w:eastAsiaTheme="minorHAnsi"/>
      <w:sz w:val="22"/>
      <w:szCs w:val="22"/>
      <w:lang w:val="en-GB"/>
    </w:rPr>
  </w:style>
  <w:style w:type="paragraph" w:customStyle="1" w:styleId="EndNoteBibliographyTitle">
    <w:name w:val="EndNote Bibliography Title"/>
    <w:basedOn w:val="Normal"/>
    <w:rsid w:val="0048187D"/>
    <w:pPr>
      <w:spacing w:after="0"/>
      <w:jc w:val="center"/>
    </w:pPr>
    <w:rPr>
      <w:rFonts w:ascii="Cambria" w:hAnsi="Cambria"/>
      <w:lang w:val="en-US"/>
    </w:rPr>
  </w:style>
  <w:style w:type="paragraph" w:customStyle="1" w:styleId="EndNoteBibliography">
    <w:name w:val="EndNote Bibliography"/>
    <w:basedOn w:val="Normal"/>
    <w:rsid w:val="0048187D"/>
    <w:pPr>
      <w:spacing w:line="240" w:lineRule="auto"/>
    </w:pPr>
    <w:rPr>
      <w:rFonts w:ascii="Cambria" w:hAnsi="Cambria"/>
      <w:lang w:val="en-US"/>
    </w:rPr>
  </w:style>
  <w:style w:type="paragraph" w:styleId="CommentSubject">
    <w:name w:val="annotation subject"/>
    <w:basedOn w:val="CommentText"/>
    <w:next w:val="CommentText"/>
    <w:link w:val="CommentSubjectChar"/>
    <w:uiPriority w:val="99"/>
    <w:semiHidden/>
    <w:unhideWhenUsed/>
    <w:rsid w:val="00530C3B"/>
    <w:rPr>
      <w:b/>
      <w:bCs/>
    </w:rPr>
  </w:style>
  <w:style w:type="character" w:customStyle="1" w:styleId="CommentSubjectChar">
    <w:name w:val="Comment Subject Char"/>
    <w:basedOn w:val="CommentTextChar"/>
    <w:link w:val="CommentSubject"/>
    <w:uiPriority w:val="99"/>
    <w:semiHidden/>
    <w:rsid w:val="00530C3B"/>
    <w:rPr>
      <w:rFonts w:eastAsiaTheme="minorHAnsi"/>
      <w:b/>
      <w:bCs/>
      <w:sz w:val="20"/>
      <w:szCs w:val="20"/>
      <w:lang w:val="en-GB"/>
    </w:rPr>
  </w:style>
  <w:style w:type="character" w:customStyle="1" w:styleId="apple-style-span">
    <w:name w:val="apple-style-span"/>
    <w:basedOn w:val="DefaultParagraphFont"/>
    <w:rsid w:val="00B07DB9"/>
  </w:style>
  <w:style w:type="character" w:styleId="Hyperlink">
    <w:name w:val="Hyperlink"/>
    <w:basedOn w:val="DefaultParagraphFont"/>
    <w:uiPriority w:val="99"/>
    <w:unhideWhenUsed/>
    <w:rsid w:val="00E71237"/>
    <w:rPr>
      <w:color w:val="0000FF" w:themeColor="hyperlink"/>
      <w:u w:val="single"/>
    </w:rPr>
  </w:style>
  <w:style w:type="paragraph" w:styleId="Header">
    <w:name w:val="header"/>
    <w:basedOn w:val="Normal"/>
    <w:link w:val="HeaderChar"/>
    <w:uiPriority w:val="99"/>
    <w:unhideWhenUsed/>
    <w:rsid w:val="00EC6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085"/>
    <w:rPr>
      <w:rFonts w:eastAsiaTheme="minorHAnsi"/>
      <w:sz w:val="22"/>
      <w:szCs w:val="22"/>
      <w:lang w:val="en-GB"/>
    </w:rPr>
  </w:style>
  <w:style w:type="paragraph" w:styleId="Footer">
    <w:name w:val="footer"/>
    <w:basedOn w:val="Normal"/>
    <w:link w:val="FooterChar"/>
    <w:uiPriority w:val="99"/>
    <w:unhideWhenUsed/>
    <w:rsid w:val="00EC6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085"/>
    <w:rPr>
      <w:rFonts w:eastAsiaTheme="minorHAnsi"/>
      <w:sz w:val="22"/>
      <w:szCs w:val="22"/>
      <w:lang w:val="en-GB"/>
    </w:rPr>
  </w:style>
  <w:style w:type="character" w:styleId="FollowedHyperlink">
    <w:name w:val="FollowedHyperlink"/>
    <w:basedOn w:val="DefaultParagraphFont"/>
    <w:uiPriority w:val="99"/>
    <w:semiHidden/>
    <w:unhideWhenUsed/>
    <w:rsid w:val="007505DA"/>
    <w:rPr>
      <w:color w:val="800080" w:themeColor="followedHyperlink"/>
      <w:u w:val="single"/>
    </w:rPr>
  </w:style>
  <w:style w:type="character" w:styleId="LineNumber">
    <w:name w:val="line number"/>
    <w:basedOn w:val="DefaultParagraphFont"/>
    <w:uiPriority w:val="99"/>
    <w:semiHidden/>
    <w:unhideWhenUsed/>
    <w:rsid w:val="00F8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2956">
      <w:bodyDiv w:val="1"/>
      <w:marLeft w:val="0"/>
      <w:marRight w:val="0"/>
      <w:marTop w:val="0"/>
      <w:marBottom w:val="0"/>
      <w:divBdr>
        <w:top w:val="none" w:sz="0" w:space="0" w:color="auto"/>
        <w:left w:val="none" w:sz="0" w:space="0" w:color="auto"/>
        <w:bottom w:val="none" w:sz="0" w:space="0" w:color="auto"/>
        <w:right w:val="none" w:sz="0" w:space="0" w:color="auto"/>
      </w:divBdr>
    </w:div>
    <w:div w:id="45607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harios@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9927-0C70-47F3-B946-266615B6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13156</Words>
  <Characters>74994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Bou-Gharios</dc:creator>
  <cp:lastModifiedBy>Poulet, Blandine</cp:lastModifiedBy>
  <cp:revision>2</cp:revision>
  <cp:lastPrinted>2016-03-16T16:00:00Z</cp:lastPrinted>
  <dcterms:created xsi:type="dcterms:W3CDTF">2016-12-13T07:55:00Z</dcterms:created>
  <dcterms:modified xsi:type="dcterms:W3CDTF">2016-12-13T07:55:00Z</dcterms:modified>
</cp:coreProperties>
</file>