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1055" w14:textId="77777777" w:rsidR="00302B1F" w:rsidRPr="00100CDF" w:rsidRDefault="00FE443F" w:rsidP="00E31EC3">
      <w:pPr>
        <w:spacing w:line="360" w:lineRule="auto"/>
        <w:rPr>
          <w:lang w:val="en-GB"/>
        </w:rPr>
      </w:pPr>
      <w:r w:rsidRPr="00553647">
        <w:rPr>
          <w:sz w:val="28"/>
          <w:szCs w:val="28"/>
          <w:lang w:val="en-GB"/>
        </w:rPr>
        <w:t>Sinus surgery postpones chronic Gram-negative lung infection: cohort study of 106 patients with cystic fibrosis</w:t>
      </w:r>
      <w:r w:rsidR="00100CDF" w:rsidRPr="00100CDF">
        <w:rPr>
          <w:lang w:val="en-GB"/>
        </w:rPr>
        <w:t>.</w:t>
      </w:r>
      <w:r w:rsidR="001155A0">
        <w:rPr>
          <w:lang w:val="en-GB"/>
        </w:rPr>
        <w:t xml:space="preserve"> </w:t>
      </w:r>
      <w:r w:rsidR="00100CDF" w:rsidRPr="00100CDF">
        <w:rPr>
          <w:lang w:val="en-GB"/>
        </w:rPr>
        <w:t xml:space="preserve"> </w:t>
      </w:r>
      <w:r w:rsidR="00302B1F" w:rsidRPr="00100CDF">
        <w:rPr>
          <w:lang w:val="en-GB"/>
        </w:rPr>
        <w:t xml:space="preserve"> </w:t>
      </w:r>
    </w:p>
    <w:p w14:paraId="6FF976E6" w14:textId="77777777" w:rsidR="00BF1A67" w:rsidRPr="00025DD1" w:rsidRDefault="00BF1A67" w:rsidP="00E31EC3">
      <w:pPr>
        <w:spacing w:line="360" w:lineRule="auto"/>
        <w:rPr>
          <w:lang w:val="en-GB"/>
        </w:rPr>
      </w:pPr>
      <w:r w:rsidRPr="00025DD1">
        <w:rPr>
          <w:lang w:val="en-GB"/>
        </w:rPr>
        <w:br/>
        <w:t>Mikkel C</w:t>
      </w:r>
      <w:r w:rsidR="00033D3A">
        <w:rPr>
          <w:lang w:val="en-GB"/>
        </w:rPr>
        <w:t>hristian</w:t>
      </w:r>
      <w:r w:rsidR="00155D1D">
        <w:rPr>
          <w:lang w:val="en-GB"/>
        </w:rPr>
        <w:t xml:space="preserve"> </w:t>
      </w:r>
      <w:r w:rsidRPr="00025DD1">
        <w:rPr>
          <w:lang w:val="en-GB"/>
        </w:rPr>
        <w:t>Alanin</w:t>
      </w:r>
      <w:r w:rsidRPr="00025DD1">
        <w:rPr>
          <w:vertAlign w:val="superscript"/>
          <w:lang w:val="en-GB"/>
        </w:rPr>
        <w:t>1</w:t>
      </w:r>
      <w:r w:rsidRPr="00025DD1">
        <w:rPr>
          <w:lang w:val="en-GB"/>
        </w:rPr>
        <w:t>, Kasper Aanaes</w:t>
      </w:r>
      <w:r w:rsidRPr="00025DD1">
        <w:rPr>
          <w:vertAlign w:val="superscript"/>
          <w:lang w:val="en-GB"/>
        </w:rPr>
        <w:t>1</w:t>
      </w:r>
      <w:r w:rsidRPr="00025DD1">
        <w:rPr>
          <w:lang w:val="en-GB"/>
        </w:rPr>
        <w:t>, Niels Høiby</w:t>
      </w:r>
      <w:r w:rsidRPr="00025DD1">
        <w:rPr>
          <w:vertAlign w:val="superscript"/>
          <w:lang w:val="en-GB"/>
        </w:rPr>
        <w:t>2</w:t>
      </w:r>
      <w:r w:rsidR="00125D39" w:rsidRPr="00025DD1">
        <w:rPr>
          <w:vertAlign w:val="superscript"/>
          <w:lang w:val="en-GB"/>
        </w:rPr>
        <w:t>,</w:t>
      </w:r>
      <w:r w:rsidR="00033D3A">
        <w:rPr>
          <w:vertAlign w:val="superscript"/>
          <w:lang w:val="en-GB"/>
        </w:rPr>
        <w:t>3</w:t>
      </w:r>
      <w:r w:rsidRPr="00025DD1">
        <w:rPr>
          <w:lang w:val="en-GB"/>
        </w:rPr>
        <w:t>, Tania Pressler</w:t>
      </w:r>
      <w:r w:rsidR="00033D3A">
        <w:rPr>
          <w:vertAlign w:val="superscript"/>
          <w:lang w:val="en-GB"/>
        </w:rPr>
        <w:t>4</w:t>
      </w:r>
      <w:r w:rsidRPr="00025DD1">
        <w:rPr>
          <w:lang w:val="en-GB"/>
        </w:rPr>
        <w:t>, Marianne Skov</w:t>
      </w:r>
      <w:r w:rsidR="00033D3A">
        <w:rPr>
          <w:vertAlign w:val="superscript"/>
          <w:lang w:val="en-GB"/>
        </w:rPr>
        <w:t>4</w:t>
      </w:r>
      <w:r w:rsidRPr="00025DD1">
        <w:rPr>
          <w:lang w:val="en-GB"/>
        </w:rPr>
        <w:t>, Kim G</w:t>
      </w:r>
      <w:r w:rsidR="00155D1D">
        <w:rPr>
          <w:lang w:val="en-GB"/>
        </w:rPr>
        <w:t>.</w:t>
      </w:r>
      <w:r w:rsidRPr="00025DD1">
        <w:rPr>
          <w:lang w:val="en-GB"/>
        </w:rPr>
        <w:t xml:space="preserve"> Nielsen</w:t>
      </w:r>
      <w:r w:rsidR="00033D3A">
        <w:rPr>
          <w:vertAlign w:val="superscript"/>
          <w:lang w:val="en-GB"/>
        </w:rPr>
        <w:t>4</w:t>
      </w:r>
      <w:r w:rsidR="00D850D7">
        <w:rPr>
          <w:vertAlign w:val="superscript"/>
          <w:lang w:val="en-GB"/>
        </w:rPr>
        <w:t>,</w:t>
      </w:r>
      <w:r w:rsidR="00033D3A">
        <w:rPr>
          <w:vertAlign w:val="superscript"/>
          <w:lang w:val="en-GB"/>
        </w:rPr>
        <w:t>5</w:t>
      </w:r>
      <w:r w:rsidRPr="00025DD1">
        <w:rPr>
          <w:lang w:val="en-GB"/>
        </w:rPr>
        <w:t xml:space="preserve">, </w:t>
      </w:r>
      <w:r w:rsidR="004B1A21">
        <w:rPr>
          <w:lang w:val="en-GB"/>
        </w:rPr>
        <w:t>David Taylor-Robinson</w:t>
      </w:r>
      <w:r w:rsidR="00033D3A">
        <w:rPr>
          <w:vertAlign w:val="superscript"/>
          <w:lang w:val="en-GB"/>
        </w:rPr>
        <w:t>6</w:t>
      </w:r>
      <w:r w:rsidR="004B1A21">
        <w:rPr>
          <w:lang w:val="en-GB"/>
        </w:rPr>
        <w:t>,</w:t>
      </w:r>
      <w:r w:rsidR="00CF33CA">
        <w:rPr>
          <w:lang w:val="en-GB"/>
        </w:rPr>
        <w:t xml:space="preserve"> Elisabeth Waldmann</w:t>
      </w:r>
      <w:r w:rsidR="00033D3A">
        <w:rPr>
          <w:vertAlign w:val="superscript"/>
          <w:lang w:val="en-GB"/>
        </w:rPr>
        <w:t>7</w:t>
      </w:r>
      <w:r w:rsidR="00CF33CA">
        <w:rPr>
          <w:lang w:val="en-GB"/>
        </w:rPr>
        <w:t>,</w:t>
      </w:r>
      <w:r w:rsidR="004B1A21">
        <w:rPr>
          <w:lang w:val="en-GB"/>
        </w:rPr>
        <w:t xml:space="preserve"> </w:t>
      </w:r>
      <w:r w:rsidRPr="00025DD1">
        <w:rPr>
          <w:lang w:val="en-GB"/>
        </w:rPr>
        <w:t>Helle Krogh Johansen</w:t>
      </w:r>
      <w:r w:rsidRPr="00025DD1">
        <w:rPr>
          <w:vertAlign w:val="superscript"/>
          <w:lang w:val="en-GB"/>
        </w:rPr>
        <w:t>2</w:t>
      </w:r>
      <w:r w:rsidRPr="00025DD1">
        <w:rPr>
          <w:lang w:val="en-GB"/>
        </w:rPr>
        <w:t>, Christian von Buchwald</w:t>
      </w:r>
      <w:r w:rsidRPr="00025DD1">
        <w:rPr>
          <w:vertAlign w:val="superscript"/>
          <w:lang w:val="en-GB"/>
        </w:rPr>
        <w:t>1</w:t>
      </w:r>
      <w:r w:rsidRPr="00025DD1">
        <w:rPr>
          <w:vertAlign w:val="superscript"/>
          <w:lang w:val="en-GB"/>
        </w:rPr>
        <w:br/>
      </w:r>
    </w:p>
    <w:p w14:paraId="50535695" w14:textId="77777777" w:rsidR="00033D3A" w:rsidRDefault="00BF1A67" w:rsidP="00E31EC3">
      <w:pPr>
        <w:spacing w:line="360" w:lineRule="auto"/>
        <w:rPr>
          <w:lang w:val="en-GB"/>
        </w:rPr>
      </w:pPr>
      <w:r w:rsidRPr="003E05DB">
        <w:rPr>
          <w:vertAlign w:val="superscript"/>
          <w:lang w:val="en-GB"/>
        </w:rPr>
        <w:t>1</w:t>
      </w:r>
      <w:r>
        <w:rPr>
          <w:lang w:val="en-GB"/>
        </w:rPr>
        <w:t>Department of O</w:t>
      </w:r>
      <w:r w:rsidRPr="009B3A72">
        <w:rPr>
          <w:lang w:val="en-GB"/>
        </w:rPr>
        <w:t>to</w:t>
      </w:r>
      <w:r>
        <w:rPr>
          <w:lang w:val="en-GB"/>
        </w:rPr>
        <w:t>rhino</w:t>
      </w:r>
      <w:r w:rsidRPr="009B3A72">
        <w:rPr>
          <w:lang w:val="en-GB"/>
        </w:rPr>
        <w:t>laryngology</w:t>
      </w:r>
      <w:r>
        <w:rPr>
          <w:lang w:val="en-GB"/>
        </w:rPr>
        <w:t>, Head and Neck Surgery and Audiology, Rigshospitalet, Denmark</w:t>
      </w:r>
      <w:r w:rsidRPr="009B3A72">
        <w:rPr>
          <w:lang w:val="en-GB"/>
        </w:rPr>
        <w:t xml:space="preserve"> </w:t>
      </w:r>
      <w:r>
        <w:rPr>
          <w:lang w:val="en-GB"/>
        </w:rPr>
        <w:br/>
      </w:r>
      <w:r w:rsidRPr="003E05DB">
        <w:rPr>
          <w:vertAlign w:val="superscript"/>
          <w:lang w:val="en-GB"/>
        </w:rPr>
        <w:t>2</w:t>
      </w:r>
      <w:r>
        <w:rPr>
          <w:lang w:val="en-GB"/>
        </w:rPr>
        <w:t>Department of Clinical M</w:t>
      </w:r>
      <w:r w:rsidRPr="009B3A72">
        <w:rPr>
          <w:lang w:val="en-GB"/>
        </w:rPr>
        <w:t>icrobio</w:t>
      </w:r>
      <w:r>
        <w:rPr>
          <w:lang w:val="en-GB"/>
        </w:rPr>
        <w:t>logy, Rigshospitalet, Denmark</w:t>
      </w:r>
      <w:r w:rsidRPr="009B3A72">
        <w:rPr>
          <w:lang w:val="en-GB"/>
        </w:rPr>
        <w:t xml:space="preserve"> </w:t>
      </w:r>
      <w:r w:rsidR="00033D3A">
        <w:rPr>
          <w:lang w:val="en-GB"/>
        </w:rPr>
        <w:br/>
      </w:r>
      <w:r w:rsidR="00033D3A">
        <w:rPr>
          <w:vertAlign w:val="superscript"/>
          <w:lang w:val="en-GB"/>
        </w:rPr>
        <w:t>3</w:t>
      </w:r>
      <w:r w:rsidR="00033D3A" w:rsidRPr="001300FE">
        <w:rPr>
          <w:lang w:val="en-US"/>
        </w:rPr>
        <w:t>Institute of Immunology and Microbiology, University of Copenhagen</w:t>
      </w:r>
      <w:r w:rsidR="00033D3A">
        <w:rPr>
          <w:lang w:val="en-US"/>
        </w:rPr>
        <w:t>, Denmark</w:t>
      </w:r>
    </w:p>
    <w:p w14:paraId="282D63E1" w14:textId="77777777" w:rsidR="00125D39" w:rsidRDefault="00033D3A" w:rsidP="00E31EC3">
      <w:pPr>
        <w:spacing w:line="360" w:lineRule="auto"/>
        <w:rPr>
          <w:lang w:val="en-GB"/>
        </w:rPr>
      </w:pPr>
      <w:r>
        <w:rPr>
          <w:vertAlign w:val="superscript"/>
          <w:lang w:val="en-GB"/>
        </w:rPr>
        <w:t>4</w:t>
      </w:r>
      <w:r w:rsidR="00BF1A67">
        <w:rPr>
          <w:lang w:val="en-GB"/>
        </w:rPr>
        <w:t>Copenhagen CF Centre, Rigshospitalet, Denmark</w:t>
      </w:r>
      <w:r w:rsidR="00BF1A67" w:rsidRPr="009B3A72">
        <w:rPr>
          <w:lang w:val="en-GB"/>
        </w:rPr>
        <w:t xml:space="preserve"> </w:t>
      </w:r>
    </w:p>
    <w:p w14:paraId="705D68BB" w14:textId="77777777" w:rsidR="00D850D7" w:rsidRPr="00927D03" w:rsidRDefault="00033D3A" w:rsidP="00E31EC3">
      <w:pPr>
        <w:spacing w:line="360" w:lineRule="auto"/>
        <w:rPr>
          <w:lang w:val="en-GB"/>
        </w:rPr>
      </w:pPr>
      <w:r>
        <w:rPr>
          <w:vertAlign w:val="superscript"/>
          <w:lang w:val="en-GB"/>
        </w:rPr>
        <w:t>5</w:t>
      </w:r>
      <w:r w:rsidRPr="00033D3A">
        <w:rPr>
          <w:lang w:val="en-GB"/>
        </w:rPr>
        <w:t>Paediatric Pulmonary Service, Department of Paediatrics and Adolescent Medicine</w:t>
      </w:r>
      <w:r w:rsidR="008B4404">
        <w:rPr>
          <w:lang w:val="en-GB"/>
        </w:rPr>
        <w:t>, Rigshospitalet, Denmark</w:t>
      </w:r>
      <w:r>
        <w:rPr>
          <w:vertAlign w:val="superscript"/>
          <w:lang w:val="en-GB"/>
        </w:rPr>
        <w:t xml:space="preserve"> </w:t>
      </w:r>
      <w:r>
        <w:rPr>
          <w:vertAlign w:val="superscript"/>
          <w:lang w:val="en-GB"/>
        </w:rPr>
        <w:br/>
        <w:t>6</w:t>
      </w:r>
      <w:r w:rsidR="002001A5" w:rsidRPr="002001A5">
        <w:rPr>
          <w:lang w:val="en-US"/>
        </w:rPr>
        <w:t>Department of Public Health and Policy</w:t>
      </w:r>
      <w:r w:rsidR="00862402">
        <w:rPr>
          <w:lang w:val="en-GB"/>
        </w:rPr>
        <w:t>, University of L</w:t>
      </w:r>
      <w:r w:rsidR="004B1A21">
        <w:rPr>
          <w:lang w:val="en-GB"/>
        </w:rPr>
        <w:t>iverpool</w:t>
      </w:r>
      <w:r w:rsidR="00862402">
        <w:rPr>
          <w:lang w:val="en-GB"/>
        </w:rPr>
        <w:t>, United Kingdom</w:t>
      </w:r>
      <w:r w:rsidR="004B1A21">
        <w:rPr>
          <w:lang w:val="en-GB"/>
        </w:rPr>
        <w:t xml:space="preserve"> </w:t>
      </w:r>
      <w:r w:rsidR="0030741C">
        <w:rPr>
          <w:b/>
          <w:lang w:val="en-GB"/>
        </w:rPr>
        <w:br/>
      </w:r>
      <w:r w:rsidRPr="00927D03">
        <w:rPr>
          <w:vertAlign w:val="superscript"/>
          <w:lang w:val="en-GB"/>
        </w:rPr>
        <w:t>7</w:t>
      </w:r>
      <w:r w:rsidR="00915C42" w:rsidRPr="00927D03">
        <w:rPr>
          <w:lang w:val="en-GB"/>
        </w:rPr>
        <w:t>Department of Medical Informatics, Biometry and Epidemiology, Friedrich-Alexander-Universität Erlangen-Nürnberg</w:t>
      </w:r>
      <w:r w:rsidR="008B4404">
        <w:rPr>
          <w:lang w:val="en-GB"/>
        </w:rPr>
        <w:t>, Germany</w:t>
      </w:r>
    </w:p>
    <w:p w14:paraId="4A87BE67" w14:textId="77777777" w:rsidR="0084695E" w:rsidRDefault="0084695E" w:rsidP="00E31EC3">
      <w:pPr>
        <w:spacing w:line="360" w:lineRule="auto"/>
        <w:rPr>
          <w:b/>
          <w:lang w:val="en-GB"/>
        </w:rPr>
      </w:pPr>
    </w:p>
    <w:p w14:paraId="54A0419E" w14:textId="77777777" w:rsidR="0084695E" w:rsidRDefault="0084695E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Corresponding author </w:t>
      </w:r>
    </w:p>
    <w:p w14:paraId="23024030" w14:textId="77777777" w:rsidR="0084695E" w:rsidRPr="00547C66" w:rsidRDefault="0084695E" w:rsidP="00E31EC3">
      <w:pPr>
        <w:spacing w:line="360" w:lineRule="auto"/>
        <w:jc w:val="both"/>
        <w:rPr>
          <w:lang w:val="en-GB"/>
        </w:rPr>
      </w:pPr>
      <w:r w:rsidRPr="00547C66">
        <w:rPr>
          <w:lang w:val="en-GB"/>
        </w:rPr>
        <w:t>Mikkel C</w:t>
      </w:r>
      <w:r>
        <w:rPr>
          <w:lang w:val="en-GB"/>
        </w:rPr>
        <w:t>hristian</w:t>
      </w:r>
      <w:r w:rsidRPr="00547C66">
        <w:rPr>
          <w:lang w:val="en-GB"/>
        </w:rPr>
        <w:t xml:space="preserve"> Alanin, M.D </w:t>
      </w:r>
    </w:p>
    <w:p w14:paraId="28653998" w14:textId="77777777" w:rsidR="0084695E" w:rsidRDefault="0084695E" w:rsidP="00E31EC3">
      <w:pPr>
        <w:spacing w:line="360" w:lineRule="auto"/>
        <w:jc w:val="both"/>
        <w:rPr>
          <w:lang w:val="en-GB"/>
        </w:rPr>
      </w:pPr>
    </w:p>
    <w:p w14:paraId="4E5F52FC" w14:textId="77777777" w:rsidR="0084695E" w:rsidRPr="00547C66" w:rsidRDefault="0084695E" w:rsidP="00E31EC3">
      <w:pPr>
        <w:spacing w:line="360" w:lineRule="auto"/>
        <w:rPr>
          <w:lang w:val="en-US"/>
        </w:rPr>
      </w:pPr>
      <w:r w:rsidRPr="00547C66">
        <w:rPr>
          <w:lang w:val="en-US"/>
        </w:rPr>
        <w:t>Department of Oto</w:t>
      </w:r>
      <w:r>
        <w:rPr>
          <w:lang w:val="en-US"/>
        </w:rPr>
        <w:t>rhino</w:t>
      </w:r>
      <w:r w:rsidRPr="00547C66">
        <w:rPr>
          <w:lang w:val="en-US"/>
        </w:rPr>
        <w:t>laryngology - Head and Neck Surgery and Audiology</w:t>
      </w:r>
    </w:p>
    <w:p w14:paraId="39FF746D" w14:textId="77777777" w:rsidR="0084695E" w:rsidRPr="00547C66" w:rsidRDefault="0084695E" w:rsidP="00E31EC3">
      <w:pPr>
        <w:spacing w:line="360" w:lineRule="auto"/>
      </w:pPr>
      <w:r w:rsidRPr="00D844D1">
        <w:t>Copenhagen University Hospital, Rig</w:t>
      </w:r>
      <w:r w:rsidRPr="00547C66">
        <w:t xml:space="preserve">shospitalet </w:t>
      </w:r>
    </w:p>
    <w:p w14:paraId="18223C23" w14:textId="77777777" w:rsidR="0084695E" w:rsidRPr="00547C66" w:rsidRDefault="0084695E" w:rsidP="00E31EC3">
      <w:pPr>
        <w:spacing w:line="360" w:lineRule="auto"/>
        <w:rPr>
          <w:rStyle w:val="Emphasis"/>
        </w:rPr>
      </w:pPr>
      <w:r w:rsidRPr="00547C66">
        <w:t xml:space="preserve">Blegdamsvej 9, 2100 Copenhagen, Denmark </w:t>
      </w:r>
    </w:p>
    <w:p w14:paraId="7469C994" w14:textId="77777777" w:rsidR="0084695E" w:rsidRPr="00F864BB" w:rsidRDefault="0084695E" w:rsidP="00E31EC3">
      <w:pPr>
        <w:spacing w:line="360" w:lineRule="auto"/>
        <w:rPr>
          <w:lang w:val="en-US"/>
        </w:rPr>
      </w:pPr>
      <w:r w:rsidRPr="00F864BB">
        <w:rPr>
          <w:lang w:val="en-US"/>
        </w:rPr>
        <w:t>Email: mikkel.christian.alanin.01@regionh.dk</w:t>
      </w:r>
    </w:p>
    <w:p w14:paraId="19671BD1" w14:textId="77777777" w:rsidR="0084695E" w:rsidRPr="00F864BB" w:rsidRDefault="0084695E" w:rsidP="00E31EC3">
      <w:pPr>
        <w:spacing w:line="360" w:lineRule="auto"/>
        <w:rPr>
          <w:lang w:val="en-US"/>
        </w:rPr>
      </w:pPr>
      <w:r w:rsidRPr="00F864BB">
        <w:rPr>
          <w:lang w:val="en-US"/>
        </w:rPr>
        <w:t>Telephone: +45 35452071</w:t>
      </w:r>
    </w:p>
    <w:p w14:paraId="23A2EDE1" w14:textId="77777777" w:rsidR="0084695E" w:rsidRPr="00F864BB" w:rsidRDefault="0084695E" w:rsidP="00E31EC3">
      <w:pPr>
        <w:spacing w:line="360" w:lineRule="auto"/>
        <w:rPr>
          <w:lang w:val="en-US"/>
        </w:rPr>
      </w:pPr>
      <w:r w:rsidRPr="00F864BB">
        <w:rPr>
          <w:lang w:val="en-US"/>
        </w:rPr>
        <w:t>Fax: +45 35452629</w:t>
      </w:r>
    </w:p>
    <w:p w14:paraId="3C8C991F" w14:textId="77777777" w:rsidR="0084695E" w:rsidRDefault="0084695E" w:rsidP="00E31EC3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lang w:val="en-GB"/>
        </w:rPr>
        <w:br/>
      </w:r>
      <w:r>
        <w:rPr>
          <w:b/>
          <w:sz w:val="22"/>
          <w:szCs w:val="22"/>
          <w:lang w:val="en-GB"/>
        </w:rPr>
        <w:t>Running title</w:t>
      </w:r>
      <w:r>
        <w:rPr>
          <w:b/>
          <w:sz w:val="22"/>
          <w:szCs w:val="22"/>
          <w:lang w:val="en-GB"/>
        </w:rPr>
        <w:br/>
      </w:r>
      <w:r>
        <w:rPr>
          <w:lang w:val="en-GB"/>
        </w:rPr>
        <w:t xml:space="preserve">Sinus surgery in </w:t>
      </w:r>
      <w:r w:rsidR="00E31EC3">
        <w:rPr>
          <w:lang w:val="en-GB"/>
        </w:rPr>
        <w:t>CF</w:t>
      </w:r>
      <w:r>
        <w:rPr>
          <w:b/>
          <w:sz w:val="22"/>
          <w:szCs w:val="22"/>
          <w:lang w:val="en-GB"/>
        </w:rPr>
        <w:br/>
      </w:r>
    </w:p>
    <w:p w14:paraId="78DAFF91" w14:textId="77777777" w:rsidR="00BF1A67" w:rsidRPr="0084695E" w:rsidRDefault="00E4713E" w:rsidP="00E31EC3">
      <w:pPr>
        <w:spacing w:line="360" w:lineRule="auto"/>
        <w:rPr>
          <w:lang w:val="en-GB"/>
        </w:rPr>
      </w:pPr>
      <w:r w:rsidRPr="0084695E">
        <w:rPr>
          <w:b/>
          <w:lang w:val="en-GB"/>
        </w:rPr>
        <w:lastRenderedPageBreak/>
        <w:t>Summary</w:t>
      </w:r>
      <w:r w:rsidR="00CD2BD4" w:rsidRPr="0084695E">
        <w:rPr>
          <w:b/>
          <w:lang w:val="en-GB"/>
        </w:rPr>
        <w:t xml:space="preserve"> </w:t>
      </w:r>
      <w:r w:rsidR="00BF1A67" w:rsidRPr="0084695E">
        <w:rPr>
          <w:lang w:val="en-GB"/>
        </w:rPr>
        <w:br/>
      </w:r>
      <w:r w:rsidR="00726087" w:rsidRPr="0084695E">
        <w:rPr>
          <w:lang w:val="en-GB"/>
        </w:rPr>
        <w:t>Background</w:t>
      </w:r>
      <w:r w:rsidR="00BF1A67" w:rsidRPr="0084695E">
        <w:rPr>
          <w:b/>
          <w:lang w:val="en-GB"/>
        </w:rPr>
        <w:br/>
      </w:r>
      <w:r w:rsidR="00B94F7A" w:rsidRPr="0084695E">
        <w:rPr>
          <w:lang w:val="en-GB"/>
        </w:rPr>
        <w:t>In patients with cystic fibrosis (CF) t</w:t>
      </w:r>
      <w:r w:rsidR="00BF1A67" w:rsidRPr="0084695E">
        <w:rPr>
          <w:lang w:val="en-GB"/>
        </w:rPr>
        <w:t>he sin</w:t>
      </w:r>
      <w:r w:rsidR="00B94F7A" w:rsidRPr="0084695E">
        <w:rPr>
          <w:lang w:val="en-GB"/>
        </w:rPr>
        <w:t>uses are</w:t>
      </w:r>
      <w:r w:rsidR="00BF1A67" w:rsidRPr="0084695E">
        <w:rPr>
          <w:lang w:val="en-GB"/>
        </w:rPr>
        <w:t xml:space="preserve"> a bacterial reservoir for Gram-negative bacteria (GNB) including </w:t>
      </w:r>
      <w:r w:rsidR="00BF1A67" w:rsidRPr="0084695E">
        <w:rPr>
          <w:i/>
          <w:lang w:val="en-GB"/>
        </w:rPr>
        <w:t>Pseudomonas aeruginosa</w:t>
      </w:r>
      <w:r w:rsidR="00BF1A67" w:rsidRPr="0084695E">
        <w:rPr>
          <w:lang w:val="en-GB"/>
        </w:rPr>
        <w:t>. In the sinuses</w:t>
      </w:r>
      <w:r w:rsidR="00B94F7A" w:rsidRPr="0084695E">
        <w:rPr>
          <w:lang w:val="en-GB"/>
        </w:rPr>
        <w:t>,</w:t>
      </w:r>
      <w:r w:rsidR="00BF1A67" w:rsidRPr="0084695E">
        <w:rPr>
          <w:lang w:val="en-GB"/>
        </w:rPr>
        <w:t xml:space="preserve"> the GNB can adapt to the airways and repeatedly migrate into the lungs. </w:t>
      </w:r>
      <w:r w:rsidR="00BD5BCA" w:rsidRPr="0084695E">
        <w:rPr>
          <w:lang w:val="en-GB"/>
        </w:rPr>
        <w:t>In a one-year follow-up study, e</w:t>
      </w:r>
      <w:r w:rsidR="00EF74A2" w:rsidRPr="0084695E">
        <w:rPr>
          <w:lang w:val="en-GB"/>
        </w:rPr>
        <w:t>ndoscopic s</w:t>
      </w:r>
      <w:r w:rsidR="00BF1A67" w:rsidRPr="0084695E">
        <w:rPr>
          <w:lang w:val="en-GB"/>
        </w:rPr>
        <w:t>inus surgery</w:t>
      </w:r>
      <w:r w:rsidR="00EF74A2" w:rsidRPr="0084695E">
        <w:rPr>
          <w:lang w:val="en-GB"/>
        </w:rPr>
        <w:t xml:space="preserve"> (ESS)</w:t>
      </w:r>
      <w:r w:rsidR="00BF1A67" w:rsidRPr="0084695E">
        <w:rPr>
          <w:lang w:val="en-GB"/>
        </w:rPr>
        <w:t xml:space="preserve"> </w:t>
      </w:r>
      <w:r w:rsidR="00B94F7A" w:rsidRPr="0084695E">
        <w:rPr>
          <w:lang w:val="en-GB"/>
        </w:rPr>
        <w:t>with</w:t>
      </w:r>
      <w:r w:rsidR="00BF1A67" w:rsidRPr="0084695E">
        <w:rPr>
          <w:lang w:val="en-GB"/>
        </w:rPr>
        <w:t xml:space="preserve"> adjuvant therapy reduce</w:t>
      </w:r>
      <w:r w:rsidR="00BD5BCA" w:rsidRPr="0084695E">
        <w:rPr>
          <w:lang w:val="en-GB"/>
        </w:rPr>
        <w:t>d</w:t>
      </w:r>
      <w:r w:rsidR="00BF1A67" w:rsidRPr="0084695E">
        <w:rPr>
          <w:lang w:val="en-GB"/>
        </w:rPr>
        <w:t xml:space="preserve"> the frequency of pulmonary samples positive for GNB</w:t>
      </w:r>
      <w:r w:rsidR="00BD5BCA" w:rsidRPr="0084695E">
        <w:rPr>
          <w:lang w:val="en-GB"/>
        </w:rPr>
        <w:t xml:space="preserve">. </w:t>
      </w:r>
      <w:r w:rsidR="00BF1A67" w:rsidRPr="0084695E">
        <w:rPr>
          <w:lang w:val="en-GB"/>
        </w:rPr>
        <w:t>We investigated whether th</w:t>
      </w:r>
      <w:r w:rsidR="004F4EA0" w:rsidRPr="0084695E">
        <w:rPr>
          <w:lang w:val="en-GB"/>
        </w:rPr>
        <w:t>e</w:t>
      </w:r>
      <w:r w:rsidR="00BF1A67" w:rsidRPr="0084695E">
        <w:rPr>
          <w:lang w:val="en-GB"/>
        </w:rPr>
        <w:t xml:space="preserve"> effect</w:t>
      </w:r>
      <w:r w:rsidR="004F4EA0" w:rsidRPr="0084695E">
        <w:rPr>
          <w:lang w:val="en-GB"/>
        </w:rPr>
        <w:t xml:space="preserve"> </w:t>
      </w:r>
      <w:r w:rsidR="00BF1A67" w:rsidRPr="0084695E">
        <w:rPr>
          <w:lang w:val="en-GB"/>
        </w:rPr>
        <w:t>is sustained</w:t>
      </w:r>
      <w:r w:rsidR="002C0E49" w:rsidRPr="0084695E">
        <w:rPr>
          <w:lang w:val="en-GB"/>
        </w:rPr>
        <w:t>.</w:t>
      </w:r>
      <w:r w:rsidR="00BF1A67" w:rsidRPr="0084695E">
        <w:rPr>
          <w:lang w:val="en-GB"/>
        </w:rPr>
        <w:t xml:space="preserve"> </w:t>
      </w:r>
    </w:p>
    <w:p w14:paraId="048B5E8E" w14:textId="77777777" w:rsidR="00BF1A67" w:rsidRPr="0084695E" w:rsidRDefault="00BF1A67" w:rsidP="00E31EC3">
      <w:pPr>
        <w:spacing w:line="360" w:lineRule="auto"/>
        <w:rPr>
          <w:lang w:val="en-GB"/>
        </w:rPr>
      </w:pPr>
      <w:r w:rsidRPr="0084695E">
        <w:rPr>
          <w:lang w:val="en-GB"/>
        </w:rPr>
        <w:t>Metho</w:t>
      </w:r>
      <w:r w:rsidR="00553647">
        <w:rPr>
          <w:lang w:val="en-GB"/>
        </w:rPr>
        <w:t>dology</w:t>
      </w:r>
      <w:r w:rsidRPr="0084695E">
        <w:rPr>
          <w:lang w:val="en-GB"/>
        </w:rPr>
        <w:br/>
      </w:r>
      <w:r w:rsidR="007059EA" w:rsidRPr="0084695E">
        <w:rPr>
          <w:lang w:val="en-GB"/>
        </w:rPr>
        <w:t xml:space="preserve">We report the effect of ESS </w:t>
      </w:r>
      <w:r w:rsidR="00B60562" w:rsidRPr="0084695E">
        <w:rPr>
          <w:lang w:val="en-GB"/>
        </w:rPr>
        <w:t>and adjuvant therapy t</w:t>
      </w:r>
      <w:r w:rsidR="007059EA" w:rsidRPr="0084695E">
        <w:rPr>
          <w:lang w:val="en-GB"/>
        </w:rPr>
        <w:t xml:space="preserve">hree years postoperatively in a </w:t>
      </w:r>
      <w:r w:rsidR="000F52C1" w:rsidRPr="0084695E">
        <w:rPr>
          <w:lang w:val="en-GB"/>
        </w:rPr>
        <w:t xml:space="preserve">CF </w:t>
      </w:r>
      <w:r w:rsidR="007059EA" w:rsidRPr="0084695E">
        <w:rPr>
          <w:lang w:val="en-GB"/>
        </w:rPr>
        <w:t xml:space="preserve">cohort participating in </w:t>
      </w:r>
      <w:r w:rsidR="0036519A" w:rsidRPr="0084695E">
        <w:rPr>
          <w:lang w:val="en-GB"/>
        </w:rPr>
        <w:t>this</w:t>
      </w:r>
      <w:r w:rsidR="007059EA" w:rsidRPr="0084695E">
        <w:rPr>
          <w:lang w:val="en-GB"/>
        </w:rPr>
        <w:t xml:space="preserve"> prospective clinical follow-up study</w:t>
      </w:r>
      <w:r w:rsidRPr="0084695E">
        <w:rPr>
          <w:lang w:val="en-GB"/>
        </w:rPr>
        <w:t xml:space="preserve">. </w:t>
      </w:r>
      <w:r w:rsidR="00726087" w:rsidRPr="0084695E">
        <w:rPr>
          <w:lang w:val="en-GB"/>
        </w:rPr>
        <w:t>A</w:t>
      </w:r>
      <w:r w:rsidRPr="0084695E">
        <w:rPr>
          <w:lang w:val="en-GB"/>
        </w:rPr>
        <w:t>djuvant therapy include</w:t>
      </w:r>
      <w:r w:rsidR="00E12EBB" w:rsidRPr="0084695E">
        <w:rPr>
          <w:lang w:val="en-GB"/>
        </w:rPr>
        <w:t>d</w:t>
      </w:r>
      <w:r w:rsidRPr="0084695E">
        <w:rPr>
          <w:lang w:val="en-GB"/>
        </w:rPr>
        <w:t xml:space="preserve"> two weeks of intravenous antibiotics, twice daily nasal irrigation with saline and antibiotics, topical nasal steroids, and rhinologic follow-up. </w:t>
      </w:r>
      <w:r w:rsidR="00A86505" w:rsidRPr="0084695E">
        <w:rPr>
          <w:lang w:val="en-GB"/>
        </w:rPr>
        <w:t xml:space="preserve">The </w:t>
      </w:r>
      <w:r w:rsidRPr="0084695E">
        <w:rPr>
          <w:lang w:val="en-GB"/>
        </w:rPr>
        <w:t>primary endpoint was</w:t>
      </w:r>
      <w:r w:rsidR="00B268AC" w:rsidRPr="0084695E">
        <w:rPr>
          <w:lang w:val="en-GB"/>
        </w:rPr>
        <w:t xml:space="preserve"> </w:t>
      </w:r>
      <w:r w:rsidR="00726087" w:rsidRPr="0084695E">
        <w:rPr>
          <w:lang w:val="en-GB"/>
        </w:rPr>
        <w:t>t</w:t>
      </w:r>
      <w:r w:rsidRPr="0084695E">
        <w:rPr>
          <w:lang w:val="en-GB"/>
        </w:rPr>
        <w:t xml:space="preserve">he lung infection status defined by the Leeds criteria. </w:t>
      </w:r>
    </w:p>
    <w:p w14:paraId="71B7313E" w14:textId="77777777" w:rsidR="001E61F9" w:rsidRDefault="00BF1A67" w:rsidP="00E31EC3">
      <w:pPr>
        <w:spacing w:line="360" w:lineRule="auto"/>
        <w:rPr>
          <w:b/>
          <w:sz w:val="22"/>
          <w:szCs w:val="22"/>
          <w:lang w:val="en-GB"/>
        </w:rPr>
      </w:pPr>
      <w:r w:rsidRPr="0084695E">
        <w:rPr>
          <w:lang w:val="en-GB"/>
        </w:rPr>
        <w:t>Results</w:t>
      </w:r>
      <w:r w:rsidRPr="0084695E">
        <w:rPr>
          <w:lang w:val="en-GB"/>
        </w:rPr>
        <w:br/>
      </w:r>
      <w:r w:rsidR="007059EA" w:rsidRPr="0084695E">
        <w:rPr>
          <w:lang w:val="en-GB"/>
        </w:rPr>
        <w:t>One hundred and six CF patients underwent ESS</w:t>
      </w:r>
      <w:r w:rsidR="00A50230">
        <w:rPr>
          <w:lang w:val="en-GB"/>
        </w:rPr>
        <w:t xml:space="preserve">; 27 </w:t>
      </w:r>
      <w:r w:rsidR="007F521B">
        <w:rPr>
          <w:lang w:val="en-GB"/>
        </w:rPr>
        <w:t xml:space="preserve">had </w:t>
      </w:r>
      <w:r w:rsidR="00A50230">
        <w:rPr>
          <w:lang w:val="en-GB"/>
        </w:rPr>
        <w:t>improved lung infection status after three years</w:t>
      </w:r>
      <w:r w:rsidR="00A86505" w:rsidRPr="0084695E">
        <w:rPr>
          <w:lang w:val="en-GB"/>
        </w:rPr>
        <w:t>.</w:t>
      </w:r>
      <w:r w:rsidRPr="0084695E">
        <w:rPr>
          <w:lang w:val="en-GB"/>
        </w:rPr>
        <w:t xml:space="preserve"> </w:t>
      </w:r>
      <w:r w:rsidR="00B660F4" w:rsidRPr="0084695E">
        <w:rPr>
          <w:lang w:val="en-GB"/>
        </w:rPr>
        <w:t>T</w:t>
      </w:r>
      <w:r w:rsidRPr="0084695E">
        <w:rPr>
          <w:lang w:val="en-GB"/>
        </w:rPr>
        <w:t>he prevalence of patients free of lung colonization with GNB</w:t>
      </w:r>
      <w:r w:rsidR="00726087" w:rsidRPr="0084695E">
        <w:rPr>
          <w:lang w:val="en-GB"/>
        </w:rPr>
        <w:t xml:space="preserve"> significantly</w:t>
      </w:r>
      <w:r w:rsidR="00287620" w:rsidRPr="0084695E">
        <w:rPr>
          <w:lang w:val="en-GB"/>
        </w:rPr>
        <w:t xml:space="preserve"> increased</w:t>
      </w:r>
      <w:r w:rsidR="00726087" w:rsidRPr="0084695E">
        <w:rPr>
          <w:lang w:val="en-GB"/>
        </w:rPr>
        <w:t xml:space="preserve"> </w:t>
      </w:r>
      <w:r w:rsidR="00E07670" w:rsidRPr="0084695E">
        <w:rPr>
          <w:lang w:val="en-GB"/>
        </w:rPr>
        <w:t>from 16</w:t>
      </w:r>
      <w:r w:rsidR="00726087" w:rsidRPr="0084695E">
        <w:rPr>
          <w:lang w:val="en-GB"/>
        </w:rPr>
        <w:t>/</w:t>
      </w:r>
      <w:r w:rsidR="00E07670" w:rsidRPr="0084695E">
        <w:rPr>
          <w:lang w:val="en-GB"/>
        </w:rPr>
        <w:t>106 patients (15</w:t>
      </w:r>
      <w:r w:rsidRPr="0084695E">
        <w:rPr>
          <w:lang w:val="en-GB"/>
        </w:rPr>
        <w:t>%) preoperatively to 35</w:t>
      </w:r>
      <w:r w:rsidR="00726087" w:rsidRPr="0084695E">
        <w:rPr>
          <w:lang w:val="en-GB"/>
        </w:rPr>
        <w:t>/</w:t>
      </w:r>
      <w:r w:rsidRPr="0084695E">
        <w:rPr>
          <w:lang w:val="en-GB"/>
        </w:rPr>
        <w:t>106 patients (33%)</w:t>
      </w:r>
      <w:r w:rsidR="00033D3A" w:rsidRPr="0084695E">
        <w:rPr>
          <w:lang w:val="en-GB"/>
        </w:rPr>
        <w:t xml:space="preserve"> after three years</w:t>
      </w:r>
      <w:r w:rsidRPr="0084695E">
        <w:rPr>
          <w:lang w:val="en-GB"/>
        </w:rPr>
        <w:t xml:space="preserve">. </w:t>
      </w:r>
      <w:r w:rsidR="00A50230">
        <w:rPr>
          <w:lang w:val="en-GB"/>
        </w:rPr>
        <w:t>The total cohort had decreasing lung function during follow-up</w:t>
      </w:r>
      <w:r w:rsidR="006B40E7">
        <w:rPr>
          <w:lang w:val="en-GB"/>
        </w:rPr>
        <w:t>; h</w:t>
      </w:r>
      <w:r w:rsidR="001E5E30">
        <w:rPr>
          <w:lang w:val="en-GB"/>
        </w:rPr>
        <w:t>owever</w:t>
      </w:r>
      <w:r w:rsidR="00A50230">
        <w:rPr>
          <w:lang w:val="en-GB"/>
        </w:rPr>
        <w:t xml:space="preserve">, </w:t>
      </w:r>
      <w:r w:rsidR="00A47780">
        <w:rPr>
          <w:lang w:val="en-GB"/>
        </w:rPr>
        <w:t xml:space="preserve">in the 27 patients with improved lung infection status we observed </w:t>
      </w:r>
      <w:r w:rsidR="00A50230">
        <w:rPr>
          <w:lang w:val="en-GB"/>
        </w:rPr>
        <w:t xml:space="preserve">stable lung function. </w:t>
      </w:r>
      <w:r w:rsidR="00E33646" w:rsidRPr="0084695E">
        <w:rPr>
          <w:lang w:val="en-GB"/>
        </w:rPr>
        <w:t xml:space="preserve">Revision surgery was performed in 31 patients (28%). </w:t>
      </w:r>
      <w:r w:rsidR="00A45781" w:rsidRPr="0084695E">
        <w:rPr>
          <w:lang w:val="en-GB"/>
        </w:rPr>
        <w:br/>
      </w:r>
      <w:r w:rsidRPr="0084695E">
        <w:rPr>
          <w:lang w:val="en-GB"/>
        </w:rPr>
        <w:t>Conclusion</w:t>
      </w:r>
      <w:r w:rsidRPr="0084695E">
        <w:rPr>
          <w:lang w:val="en-GB"/>
        </w:rPr>
        <w:br/>
      </w:r>
      <w:r w:rsidR="00EF74A2" w:rsidRPr="0084695E">
        <w:rPr>
          <w:lang w:val="en-GB"/>
        </w:rPr>
        <w:t>ESS with</w:t>
      </w:r>
      <w:r w:rsidRPr="0084695E">
        <w:rPr>
          <w:lang w:val="en-GB"/>
        </w:rPr>
        <w:t xml:space="preserve"> adjuvant therapy </w:t>
      </w:r>
      <w:r w:rsidR="004F4EA0" w:rsidRPr="0084695E">
        <w:rPr>
          <w:lang w:val="en-GB"/>
        </w:rPr>
        <w:t xml:space="preserve">significantly </w:t>
      </w:r>
      <w:r w:rsidRPr="0084695E">
        <w:rPr>
          <w:lang w:val="en-GB"/>
        </w:rPr>
        <w:t>improve</w:t>
      </w:r>
      <w:r w:rsidR="00B94F7A" w:rsidRPr="0084695E">
        <w:rPr>
          <w:lang w:val="en-GB"/>
        </w:rPr>
        <w:t>s</w:t>
      </w:r>
      <w:r w:rsidRPr="0084695E">
        <w:rPr>
          <w:lang w:val="en-GB"/>
        </w:rPr>
        <w:t xml:space="preserve"> </w:t>
      </w:r>
      <w:r w:rsidR="00CD2BD4" w:rsidRPr="0084695E">
        <w:rPr>
          <w:lang w:val="en-GB"/>
        </w:rPr>
        <w:t xml:space="preserve">the </w:t>
      </w:r>
      <w:r w:rsidRPr="0084695E">
        <w:rPr>
          <w:lang w:val="en-GB"/>
        </w:rPr>
        <w:t>lung infection status</w:t>
      </w:r>
      <w:r w:rsidR="004E6BAA" w:rsidRPr="0084695E">
        <w:rPr>
          <w:lang w:val="en-GB"/>
        </w:rPr>
        <w:t xml:space="preserve"> for at least three years</w:t>
      </w:r>
      <w:r w:rsidR="00E12EBB" w:rsidRPr="0084695E">
        <w:rPr>
          <w:lang w:val="en-GB"/>
        </w:rPr>
        <w:t xml:space="preserve"> </w:t>
      </w:r>
      <w:r w:rsidR="001E61F9" w:rsidRPr="0084695E">
        <w:rPr>
          <w:lang w:val="en-GB"/>
        </w:rPr>
        <w:t>in our cohort of patients with CF</w:t>
      </w:r>
      <w:r w:rsidR="00BD1D87" w:rsidRPr="0084695E">
        <w:rPr>
          <w:lang w:val="en-GB"/>
        </w:rPr>
        <w:t xml:space="preserve"> and </w:t>
      </w:r>
      <w:r w:rsidR="001E61F9" w:rsidRPr="0084695E">
        <w:rPr>
          <w:lang w:val="en-GB"/>
        </w:rPr>
        <w:t xml:space="preserve">may postpone chronic lung infection </w:t>
      </w:r>
      <w:r w:rsidR="00CE30BB" w:rsidRPr="0084695E">
        <w:rPr>
          <w:lang w:val="en-GB"/>
        </w:rPr>
        <w:t>with GNB</w:t>
      </w:r>
      <w:r w:rsidR="007E42E2">
        <w:rPr>
          <w:lang w:val="en-GB"/>
        </w:rPr>
        <w:t xml:space="preserve"> </w:t>
      </w:r>
      <w:r w:rsidR="00270F27">
        <w:rPr>
          <w:lang w:val="en-GB"/>
        </w:rPr>
        <w:t xml:space="preserve">and thus stabilize lung function. </w:t>
      </w:r>
      <w:r w:rsidR="00270F27" w:rsidRPr="0084695E">
        <w:rPr>
          <w:lang w:val="en-GB"/>
        </w:rPr>
        <w:t xml:space="preserve"> </w:t>
      </w:r>
      <w:r w:rsidR="00270F27" w:rsidRPr="0084695E">
        <w:rPr>
          <w:lang w:val="en-GB"/>
        </w:rPr>
        <w:br/>
      </w:r>
      <w:r w:rsidR="00AC7308">
        <w:rPr>
          <w:b/>
          <w:lang w:val="en-GB"/>
        </w:rPr>
        <w:br/>
      </w:r>
    </w:p>
    <w:p w14:paraId="1BE9188D" w14:textId="77777777" w:rsidR="00E256B3" w:rsidRPr="00E4713E" w:rsidRDefault="00E256B3" w:rsidP="00E31EC3">
      <w:pPr>
        <w:spacing w:line="360" w:lineRule="auto"/>
        <w:rPr>
          <w:sz w:val="22"/>
          <w:szCs w:val="22"/>
          <w:lang w:val="en-GB"/>
        </w:rPr>
      </w:pPr>
    </w:p>
    <w:p w14:paraId="585FAAF8" w14:textId="77777777" w:rsidR="00106640" w:rsidRPr="00236D86" w:rsidRDefault="00106640" w:rsidP="00E31EC3">
      <w:pPr>
        <w:spacing w:line="360" w:lineRule="auto"/>
        <w:rPr>
          <w:sz w:val="22"/>
          <w:szCs w:val="22"/>
          <w:lang w:val="en-US"/>
        </w:rPr>
      </w:pPr>
    </w:p>
    <w:p w14:paraId="692ECC73" w14:textId="77777777" w:rsidR="00E31EC3" w:rsidRDefault="00E31EC3" w:rsidP="00E31EC3">
      <w:pPr>
        <w:spacing w:line="360" w:lineRule="auto"/>
        <w:rPr>
          <w:b/>
          <w:lang w:val="en-GB"/>
        </w:rPr>
      </w:pPr>
    </w:p>
    <w:p w14:paraId="4366483F" w14:textId="77777777" w:rsidR="00E31EC3" w:rsidRDefault="00E31EC3" w:rsidP="00E31EC3">
      <w:pPr>
        <w:spacing w:line="360" w:lineRule="auto"/>
        <w:rPr>
          <w:b/>
          <w:lang w:val="en-GB"/>
        </w:rPr>
      </w:pPr>
    </w:p>
    <w:p w14:paraId="45EE6504" w14:textId="77777777" w:rsidR="00E31EC3" w:rsidRDefault="00E31EC3" w:rsidP="00E31EC3">
      <w:pPr>
        <w:spacing w:line="360" w:lineRule="auto"/>
        <w:rPr>
          <w:b/>
          <w:lang w:val="en-GB"/>
        </w:rPr>
      </w:pPr>
    </w:p>
    <w:p w14:paraId="65A612E8" w14:textId="77777777" w:rsidR="00E31EC3" w:rsidRDefault="00E31EC3" w:rsidP="00E31EC3">
      <w:pPr>
        <w:spacing w:line="360" w:lineRule="auto"/>
        <w:rPr>
          <w:b/>
          <w:lang w:val="en-GB"/>
        </w:rPr>
      </w:pPr>
    </w:p>
    <w:p w14:paraId="2F3040EC" w14:textId="77777777" w:rsidR="00E31EC3" w:rsidRDefault="00E31EC3" w:rsidP="00E31EC3">
      <w:pPr>
        <w:spacing w:line="360" w:lineRule="auto"/>
        <w:rPr>
          <w:b/>
          <w:lang w:val="en-GB"/>
        </w:rPr>
      </w:pPr>
    </w:p>
    <w:p w14:paraId="69377420" w14:textId="77777777" w:rsidR="00501BB1" w:rsidRPr="00636BB5" w:rsidRDefault="00106640" w:rsidP="00E31EC3">
      <w:pPr>
        <w:spacing w:line="360" w:lineRule="auto"/>
        <w:rPr>
          <w:b/>
          <w:lang w:val="en-US"/>
        </w:rPr>
      </w:pPr>
      <w:r w:rsidRPr="00526092">
        <w:rPr>
          <w:b/>
          <w:lang w:val="en-GB"/>
        </w:rPr>
        <w:lastRenderedPageBreak/>
        <w:t xml:space="preserve">Introduction </w:t>
      </w:r>
      <w:r w:rsidRPr="00526092">
        <w:rPr>
          <w:lang w:val="en-GB"/>
        </w:rPr>
        <w:br/>
      </w:r>
      <w:r w:rsidR="00092F70" w:rsidRPr="00FE3E57">
        <w:rPr>
          <w:lang w:val="en-US"/>
        </w:rPr>
        <w:t xml:space="preserve">In patients with cystic fibrosis (CF) the mucociliary escalator is </w:t>
      </w:r>
      <w:r w:rsidR="00B268AC">
        <w:rPr>
          <w:lang w:val="en-US"/>
        </w:rPr>
        <w:t xml:space="preserve">compromised </w:t>
      </w:r>
      <w:r w:rsidR="00092F70" w:rsidRPr="00FE3E57">
        <w:rPr>
          <w:lang w:val="en-US"/>
        </w:rPr>
        <w:t xml:space="preserve">due to a </w:t>
      </w:r>
      <w:r w:rsidR="00092F70" w:rsidRPr="00A45781">
        <w:rPr>
          <w:color w:val="231F20"/>
          <w:lang w:val="en-US"/>
        </w:rPr>
        <w:t xml:space="preserve">defect in chloride ion transport </w:t>
      </w:r>
      <w:r w:rsidR="00092F70">
        <w:rPr>
          <w:color w:val="231F20"/>
          <w:lang w:val="en-US"/>
        </w:rPr>
        <w:t>leading to</w:t>
      </w:r>
      <w:r w:rsidR="00092F70" w:rsidRPr="00A45781">
        <w:rPr>
          <w:color w:val="231F20"/>
          <w:lang w:val="en-US"/>
        </w:rPr>
        <w:t xml:space="preserve"> depletion of the periciliary liquid layer</w:t>
      </w:r>
      <w:r w:rsidR="009C6EFE">
        <w:rPr>
          <w:color w:val="231F20"/>
          <w:lang w:val="en-US"/>
        </w:rPr>
        <w:t xml:space="preserve"> </w:t>
      </w:r>
      <w:r w:rsidR="00F96589">
        <w:rPr>
          <w:color w:val="231F20"/>
          <w:vertAlign w:val="superscript"/>
          <w:lang w:val="en-US"/>
        </w:rPr>
        <w:t>(</w:t>
      </w:r>
      <w:r w:rsidR="003C385E">
        <w:rPr>
          <w:color w:val="231F20"/>
          <w:lang w:val="en-US"/>
        </w:rPr>
        <w:fldChar w:fldCharType="begin"/>
      </w:r>
      <w:r w:rsidR="005B3495">
        <w:rPr>
          <w:color w:val="231F20"/>
          <w:lang w:val="en-US"/>
        </w:rPr>
        <w:instrText xml:space="preserve"> ADDIN REFMGR.CITE &lt;Refman&gt;&lt;Cite&gt;&lt;Author&gt;Boucher&lt;/Author&gt;&lt;Year&gt;2004&lt;/Year&gt;&lt;RecNum&gt;134&lt;/RecNum&gt;&lt;IDText&gt;New concepts of the pathogenesis of cystic fibrosis lung disease&lt;/IDText&gt;&lt;MDL Ref_Type="Journal"&gt;&lt;Ref_Type&gt;Journal&lt;/Ref_Type&gt;&lt;Ref_ID&gt;134&lt;/Ref_ID&gt;&lt;Title_Primary&gt;New concepts of the pathogenesis of cystic fibrosis lung disease&lt;/Title_Primary&gt;&lt;Authors_Primary&gt;Boucher,R.C.&lt;/Authors_Primary&gt;&lt;Date_Primary&gt;2004/1&lt;/Date_Primary&gt;&lt;Keywords&gt;Cough&lt;/Keywords&gt;&lt;Keywords&gt;Cystic Fibrosis&lt;/Keywords&gt;&lt;Keywords&gt;Environment&lt;/Keywords&gt;&lt;Keywords&gt;Epithelium&lt;/Keywords&gt;&lt;Keywords&gt;etiology&lt;/Keywords&gt;&lt;Keywords&gt;Humans&lt;/Keywords&gt;&lt;Keywords&gt;Lung&lt;/Keywords&gt;&lt;Keywords&gt;Lung Diseases&lt;/Keywords&gt;&lt;Keywords&gt;Mucus&lt;/Keywords&gt;&lt;Keywords&gt;physiology&lt;/Keywords&gt;&lt;Keywords&gt;physiopathology&lt;/Keywords&gt;&lt;Keywords&gt;Respiratory System&lt;/Keywords&gt;&lt;Keywords&gt;secretion&lt;/Keywords&gt;&lt;Keywords&gt;therapy&lt;/Keywords&gt;&lt;Reprint&gt;Not in File&lt;/Reprint&gt;&lt;Start_Page&gt;146&lt;/Start_Page&gt;&lt;End_Page&gt;158&lt;/End_Page&gt;&lt;Periodical&gt;Eur.Respir.J.&lt;/Periodical&gt;&lt;Volume&gt;23&lt;/Volume&gt;&lt;Issue&gt;1&lt;/Issue&gt;&lt;Address&gt;Cystic Fibrosis/Pulmonary Research and Treatment Center, 7011 Thurston-Bowles Building, CB# 7248, The University of North Carolina at Chapel Hill, Chapel Hill, NC 27599, USA. rboucher@med.unc.edu&lt;/Address&gt;&lt;Web_URL&gt;PM:14738247&lt;/Web_URL&gt;&lt;ZZ_JournalStdAbbrev&gt;&lt;f name="System"&gt;Eur.Respir.J.&lt;/f&gt;&lt;/ZZ_JournalStdAbbrev&gt;&lt;ZZ_WorkformID&gt;1&lt;/ZZ_WorkformID&gt;&lt;/MDL&gt;&lt;/Cite&gt;&lt;/Refman&gt;</w:instrText>
      </w:r>
      <w:r w:rsidR="003C385E">
        <w:rPr>
          <w:color w:val="231F20"/>
          <w:lang w:val="en-US"/>
        </w:rPr>
        <w:fldChar w:fldCharType="separate"/>
      </w:r>
      <w:r w:rsidR="009C6EFE" w:rsidRPr="009C6EFE">
        <w:rPr>
          <w:noProof/>
          <w:color w:val="231F20"/>
          <w:vertAlign w:val="superscript"/>
          <w:lang w:val="en-US"/>
        </w:rPr>
        <w:t>1</w:t>
      </w:r>
      <w:r w:rsidR="003C385E">
        <w:rPr>
          <w:color w:val="231F20"/>
          <w:lang w:val="en-US"/>
        </w:rPr>
        <w:fldChar w:fldCharType="end"/>
      </w:r>
      <w:r w:rsidR="00F96589">
        <w:rPr>
          <w:color w:val="231F20"/>
          <w:vertAlign w:val="superscript"/>
          <w:lang w:val="en-US"/>
        </w:rPr>
        <w:t>)</w:t>
      </w:r>
      <w:r w:rsidR="009C6EFE">
        <w:rPr>
          <w:color w:val="231F20"/>
          <w:lang w:val="en-US"/>
        </w:rPr>
        <w:t xml:space="preserve"> </w:t>
      </w:r>
      <w:r w:rsidR="00092F70">
        <w:rPr>
          <w:color w:val="231F20"/>
          <w:lang w:val="en-US"/>
        </w:rPr>
        <w:t xml:space="preserve">and </w:t>
      </w:r>
      <w:r w:rsidR="00092F70" w:rsidRPr="00FE3E57">
        <w:rPr>
          <w:lang w:val="en-US"/>
        </w:rPr>
        <w:t xml:space="preserve">impaired mucus detachment </w:t>
      </w:r>
      <w:r w:rsidR="00F96589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PFJlZm1hbj48Q2l0ZT48QXV0aG9yPkhvZWdnZXI8L0F1dGhvcj48WWVhcj4yMDE0PC9ZZWFyPjxS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PFJlZm1hbj48Q2l0ZT48QXV0aG9yPkhvZWdnZXI8L0F1dGhvcj48WWVhcj4yMDE0PC9ZZWFyPjxS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C6EFE" w:rsidRPr="009C6EFE">
        <w:rPr>
          <w:noProof/>
          <w:vertAlign w:val="superscript"/>
          <w:lang w:val="en-US"/>
        </w:rPr>
        <w:t>2</w:t>
      </w:r>
      <w:r w:rsidR="003C385E">
        <w:rPr>
          <w:lang w:val="en-US"/>
        </w:rPr>
        <w:fldChar w:fldCharType="end"/>
      </w:r>
      <w:r w:rsidR="00F96589">
        <w:rPr>
          <w:vertAlign w:val="superscript"/>
          <w:lang w:val="en-US"/>
        </w:rPr>
        <w:t>)</w:t>
      </w:r>
      <w:r w:rsidR="001155A0">
        <w:rPr>
          <w:lang w:val="en-US"/>
        </w:rPr>
        <w:t>. The result is</w:t>
      </w:r>
      <w:r w:rsidR="00DD149F" w:rsidRPr="00A45781">
        <w:rPr>
          <w:color w:val="231F20"/>
          <w:lang w:val="en-US"/>
        </w:rPr>
        <w:t xml:space="preserve"> viscous mucus</w:t>
      </w:r>
      <w:r w:rsidR="00E77910" w:rsidRPr="00A45781">
        <w:rPr>
          <w:color w:val="231F20"/>
          <w:lang w:val="en-US"/>
        </w:rPr>
        <w:t xml:space="preserve"> and decreased mucociliary </w:t>
      </w:r>
      <w:r w:rsidR="00DD1E14">
        <w:rPr>
          <w:color w:val="231F20"/>
          <w:lang w:val="en-US"/>
        </w:rPr>
        <w:t>clearance</w:t>
      </w:r>
      <w:r w:rsidR="00E77910" w:rsidRPr="00A45781">
        <w:rPr>
          <w:color w:val="231F20"/>
          <w:lang w:val="en-US"/>
        </w:rPr>
        <w:t xml:space="preserve"> </w:t>
      </w:r>
      <w:r w:rsidR="00F96589">
        <w:rPr>
          <w:vertAlign w:val="superscript"/>
          <w:lang w:val="en-US"/>
        </w:rPr>
        <w:t>(</w:t>
      </w:r>
      <w:r w:rsidR="003C385E">
        <w:rPr>
          <w:color w:val="231F20"/>
          <w:lang w:val="en-US"/>
        </w:rPr>
        <w:fldChar w:fldCharType="begin">
          <w:fldData xml:space="preserve">PFJlZm1hbj48Q2l0ZT48QXV0aG9yPk1hdHN1aTwvQXV0aG9yPjxZZWFyPjE5OTg8L1llYXI+PFJl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</w:fldData>
        </w:fldChar>
      </w:r>
      <w:r w:rsidR="005B3495">
        <w:rPr>
          <w:color w:val="231F20"/>
          <w:lang w:val="en-US"/>
        </w:rPr>
        <w:instrText xml:space="preserve"> ADDIN REFMGR.CITE </w:instrText>
      </w:r>
      <w:r w:rsidR="005B3495">
        <w:rPr>
          <w:color w:val="231F20"/>
          <w:lang w:val="en-US"/>
        </w:rPr>
        <w:fldChar w:fldCharType="begin">
          <w:fldData xml:space="preserve">PFJlZm1hbj48Q2l0ZT48QXV0aG9yPk1hdHN1aTwvQXV0aG9yPjxZZWFyPjE5OTg8L1llYXI+PFJl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</w:fldData>
        </w:fldChar>
      </w:r>
      <w:r w:rsidR="005B3495">
        <w:rPr>
          <w:color w:val="231F20"/>
          <w:lang w:val="en-US"/>
        </w:rPr>
        <w:instrText xml:space="preserve"> ADDIN EN.CITE.DATA </w:instrText>
      </w:r>
      <w:r w:rsidR="005B3495">
        <w:rPr>
          <w:color w:val="231F20"/>
          <w:lang w:val="en-US"/>
        </w:rPr>
      </w:r>
      <w:r w:rsidR="005B3495">
        <w:rPr>
          <w:color w:val="231F20"/>
          <w:lang w:val="en-US"/>
        </w:rPr>
        <w:fldChar w:fldCharType="end"/>
      </w:r>
      <w:r w:rsidR="003C385E">
        <w:rPr>
          <w:color w:val="231F20"/>
          <w:lang w:val="en-US"/>
        </w:rPr>
      </w:r>
      <w:r w:rsidR="003C385E">
        <w:rPr>
          <w:color w:val="231F20"/>
          <w:lang w:val="en-US"/>
        </w:rPr>
        <w:fldChar w:fldCharType="separate"/>
      </w:r>
      <w:r w:rsidR="009C6EFE" w:rsidRPr="009C6EFE">
        <w:rPr>
          <w:noProof/>
          <w:color w:val="231F20"/>
          <w:vertAlign w:val="superscript"/>
          <w:lang w:val="en-US"/>
        </w:rPr>
        <w:t>3</w:t>
      </w:r>
      <w:r w:rsidR="003C385E">
        <w:rPr>
          <w:color w:val="231F20"/>
          <w:lang w:val="en-US"/>
        </w:rPr>
        <w:fldChar w:fldCharType="end"/>
      </w:r>
      <w:r w:rsidR="00F96589">
        <w:rPr>
          <w:vertAlign w:val="superscript"/>
          <w:lang w:val="en-US"/>
        </w:rPr>
        <w:t>)</w:t>
      </w:r>
      <w:r w:rsidR="00DD149F" w:rsidRPr="00A45781">
        <w:rPr>
          <w:color w:val="231F20"/>
          <w:lang w:val="en-US"/>
        </w:rPr>
        <w:t xml:space="preserve">. </w:t>
      </w:r>
      <w:r w:rsidR="001155A0">
        <w:rPr>
          <w:color w:val="231F20"/>
          <w:lang w:val="en-US"/>
        </w:rPr>
        <w:br/>
      </w:r>
      <w:r w:rsidR="00FE443F">
        <w:rPr>
          <w:lang w:val="en-US"/>
        </w:rPr>
        <w:t>M</w:t>
      </w:r>
      <w:r w:rsidR="007D5596" w:rsidRPr="00915C42">
        <w:rPr>
          <w:lang w:val="en-US"/>
        </w:rPr>
        <w:t>orbidity and mort</w:t>
      </w:r>
      <w:r w:rsidR="00F47214" w:rsidRPr="00915C42">
        <w:rPr>
          <w:lang w:val="en-US"/>
        </w:rPr>
        <w:t>ality</w:t>
      </w:r>
      <w:r w:rsidR="00CD2BD4" w:rsidRPr="00915C42">
        <w:rPr>
          <w:lang w:val="en-US"/>
        </w:rPr>
        <w:t xml:space="preserve"> in CF are </w:t>
      </w:r>
      <w:r w:rsidR="00927D03">
        <w:rPr>
          <w:lang w:val="en-US"/>
        </w:rPr>
        <w:t xml:space="preserve">significantly influenced by </w:t>
      </w:r>
      <w:r w:rsidR="00927D03" w:rsidRPr="00915C42">
        <w:rPr>
          <w:lang w:val="en-US"/>
        </w:rPr>
        <w:t>pulmonary colonization and infection</w:t>
      </w:r>
      <w:r w:rsidR="00927D03">
        <w:rPr>
          <w:lang w:val="en-US"/>
        </w:rPr>
        <w:t>s</w:t>
      </w:r>
      <w:r w:rsidR="00927D03" w:rsidRPr="00915C42">
        <w:rPr>
          <w:lang w:val="en-US"/>
        </w:rPr>
        <w:t xml:space="preserve"> with</w:t>
      </w:r>
      <w:r w:rsidR="00927D03">
        <w:rPr>
          <w:lang w:val="en-US"/>
        </w:rPr>
        <w:t xml:space="preserve"> particularly</w:t>
      </w:r>
      <w:r w:rsidR="00927D03" w:rsidRPr="00915C42">
        <w:rPr>
          <w:lang w:val="en-US"/>
        </w:rPr>
        <w:t xml:space="preserve"> </w:t>
      </w:r>
      <w:r w:rsidR="00CD2BD4" w:rsidRPr="00915C42">
        <w:rPr>
          <w:lang w:val="en-US"/>
        </w:rPr>
        <w:t>G</w:t>
      </w:r>
      <w:r w:rsidR="007D5596" w:rsidRPr="00915C42">
        <w:rPr>
          <w:lang w:val="en-US"/>
        </w:rPr>
        <w:t>ram</w:t>
      </w:r>
      <w:r w:rsidR="00CD2BD4" w:rsidRPr="00915C42">
        <w:rPr>
          <w:lang w:val="en-US"/>
        </w:rPr>
        <w:t>-</w:t>
      </w:r>
      <w:r w:rsidR="007D5596" w:rsidRPr="00915C42">
        <w:rPr>
          <w:lang w:val="en-US"/>
        </w:rPr>
        <w:t xml:space="preserve">negative </w:t>
      </w:r>
      <w:r w:rsidR="0034276D" w:rsidRPr="00915C42">
        <w:rPr>
          <w:lang w:val="en-US"/>
        </w:rPr>
        <w:t>bacteria</w:t>
      </w:r>
      <w:r w:rsidR="002B519B" w:rsidRPr="00915C42">
        <w:rPr>
          <w:lang w:val="en-US"/>
        </w:rPr>
        <w:t xml:space="preserve"> (GNB)</w:t>
      </w:r>
      <w:r w:rsidR="0034276D" w:rsidRPr="00915C42">
        <w:rPr>
          <w:lang w:val="en-US"/>
        </w:rPr>
        <w:t xml:space="preserve"> </w:t>
      </w:r>
      <w:r w:rsidR="007D5596" w:rsidRPr="00915C42">
        <w:rPr>
          <w:lang w:val="en-US"/>
        </w:rPr>
        <w:t xml:space="preserve">such as </w:t>
      </w:r>
      <w:r w:rsidR="007D5596" w:rsidRPr="00915C42">
        <w:rPr>
          <w:i/>
          <w:lang w:val="en-US"/>
        </w:rPr>
        <w:t>Pseudomonas aeruginosa</w:t>
      </w:r>
      <w:r w:rsidR="007D5596" w:rsidRPr="00915C42">
        <w:rPr>
          <w:lang w:val="en-US"/>
        </w:rPr>
        <w:t xml:space="preserve">, </w:t>
      </w:r>
      <w:r w:rsidR="007D5596" w:rsidRPr="00915C42">
        <w:rPr>
          <w:i/>
          <w:lang w:val="en-US"/>
        </w:rPr>
        <w:t>Achromobacter xylosoxidans</w:t>
      </w:r>
      <w:r w:rsidR="00963AB6" w:rsidRPr="00915C42">
        <w:rPr>
          <w:lang w:val="en-US"/>
        </w:rPr>
        <w:t>,</w:t>
      </w:r>
      <w:r w:rsidR="007D5596" w:rsidRPr="00915C42">
        <w:rPr>
          <w:lang w:val="en-US"/>
        </w:rPr>
        <w:t xml:space="preserve"> and </w:t>
      </w:r>
      <w:r w:rsidR="007D5596" w:rsidRPr="00915C42">
        <w:rPr>
          <w:i/>
          <w:lang w:val="en-US"/>
        </w:rPr>
        <w:t>Bur</w:t>
      </w:r>
      <w:r w:rsidR="00D664F1" w:rsidRPr="00915C42">
        <w:rPr>
          <w:i/>
          <w:lang w:val="en-US"/>
        </w:rPr>
        <w:t>k</w:t>
      </w:r>
      <w:r w:rsidR="007D5596" w:rsidRPr="00915C42">
        <w:rPr>
          <w:i/>
          <w:lang w:val="en-US"/>
        </w:rPr>
        <w:t xml:space="preserve">holderia </w:t>
      </w:r>
      <w:r w:rsidR="00D664F1" w:rsidRPr="00915C42">
        <w:rPr>
          <w:i/>
          <w:lang w:val="en-US"/>
        </w:rPr>
        <w:t>spp.</w:t>
      </w:r>
      <w:r w:rsidR="0036519A">
        <w:rPr>
          <w:i/>
          <w:lang w:val="en-US"/>
        </w:rPr>
        <w:t>;</w:t>
      </w:r>
      <w:r w:rsidR="007D5596" w:rsidRPr="00915C42">
        <w:rPr>
          <w:lang w:val="en-US"/>
        </w:rPr>
        <w:t xml:space="preserve"> </w:t>
      </w:r>
      <w:r w:rsidR="00947E22">
        <w:rPr>
          <w:lang w:val="en-US"/>
        </w:rPr>
        <w:t xml:space="preserve">thus </w:t>
      </w:r>
      <w:r w:rsidR="00D664F1" w:rsidRPr="00915C42">
        <w:rPr>
          <w:lang w:val="en-US"/>
        </w:rPr>
        <w:t xml:space="preserve">intensive </w:t>
      </w:r>
      <w:r w:rsidR="00B268AC">
        <w:rPr>
          <w:lang w:val="en-US"/>
        </w:rPr>
        <w:t xml:space="preserve">antibiotic </w:t>
      </w:r>
      <w:r w:rsidR="00D664F1" w:rsidRPr="00915C42">
        <w:rPr>
          <w:lang w:val="en-US"/>
        </w:rPr>
        <w:t xml:space="preserve">treatment </w:t>
      </w:r>
      <w:r w:rsidR="007D5596" w:rsidRPr="00915C42">
        <w:rPr>
          <w:lang w:val="en-US"/>
        </w:rPr>
        <w:t xml:space="preserve">is mandatory </w:t>
      </w:r>
      <w:r w:rsidR="00F96589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PFJlZm1hbj48Q2l0ZT48QXV0aG9yPkdpYnNvbjwvQXV0aG9yPjxZZWFyPjIwMDM8L1llYXI+PFJl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PFJlZm1hbj48Q2l0ZT48QXV0aG9yPkdpYnNvbjwvQXV0aG9yPjxZZWFyPjIwMDM8L1llYXI+PFJl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C6EFE" w:rsidRPr="009C6EFE">
        <w:rPr>
          <w:noProof/>
          <w:vertAlign w:val="superscript"/>
          <w:lang w:val="en-US"/>
        </w:rPr>
        <w:t>4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7D5596" w:rsidRPr="00915C42">
        <w:rPr>
          <w:lang w:val="en-US"/>
        </w:rPr>
        <w:t>. Patients are usually intermittently</w:t>
      </w:r>
      <w:r w:rsidR="003325F7" w:rsidRPr="00915C42">
        <w:rPr>
          <w:lang w:val="en-US"/>
        </w:rPr>
        <w:t xml:space="preserve"> lung</w:t>
      </w:r>
      <w:r w:rsidR="007D5596" w:rsidRPr="00915C42">
        <w:rPr>
          <w:lang w:val="en-US"/>
        </w:rPr>
        <w:t xml:space="preserve"> colonized in childhood, but despite intensive antibiotic therapy chronic infection is rarely prevented – only postponed. </w:t>
      </w:r>
      <w:r w:rsidR="006E1A1A" w:rsidRPr="00915C42">
        <w:rPr>
          <w:lang w:val="en-US"/>
        </w:rPr>
        <w:t>A</w:t>
      </w:r>
      <w:r w:rsidR="007D5596" w:rsidRPr="00915C42">
        <w:rPr>
          <w:lang w:val="en-US"/>
        </w:rPr>
        <w:t xml:space="preserve">pproximately 32% of all Danish CF patients are chronically infected in early adulthood </w:t>
      </w:r>
      <w:r w:rsidR="00F96589">
        <w:rPr>
          <w:vertAlign w:val="superscript"/>
          <w:lang w:val="en-US"/>
        </w:rPr>
        <w:t>(</w:t>
      </w:r>
      <w:r w:rsidR="003C385E">
        <w:fldChar w:fldCharType="begin"/>
      </w:r>
      <w:r w:rsidR="005B3495">
        <w:rPr>
          <w:lang w:val="en-US"/>
        </w:rPr>
        <w:instrText xml:space="preserve"> ADDIN REFMGR.CITE &lt;Refman&gt;&lt;Cite&gt;&lt;Author&gt;Alanin&lt;/Author&gt;&lt;Year&gt;2014&lt;/Year&gt;&lt;RecNum&gt;60&lt;/RecNum&gt;&lt;IDText&gt;The effect of bevacizumab on vestibular schwannoma tumour size and hearing in patients with neurofibromatosis type 2&lt;/IDText&gt;&lt;MDL Ref_Type="Journal"&gt;&lt;Ref_Type&gt;Journal&lt;/Ref_Type&gt;&lt;Ref_ID&gt;60&lt;/Ref_ID&gt;&lt;Title_Primary&gt;The effect of bevacizumab on vestibular schwannoma tumour size and hearing in patients with neurofibromatosis type 2&lt;/Title_Primary&gt;&lt;Authors_Primary&gt;Alanin,M.C.&lt;/Authors_Primary&gt;&lt;Authors_Primary&gt;Klausen,C.&lt;/Authors_Primary&gt;&lt;Authors_Primary&gt;Caye-Thomasen,P.&lt;/Authors_Primary&gt;&lt;Authors_Primary&gt;Thomsen,C.&lt;/Authors_Primary&gt;&lt;Authors_Primary&gt;Fugleholm,K.&lt;/Authors_Primary&gt;&lt;Authors_Primary&gt;Poulsgaard,L.&lt;/Authors_Primary&gt;&lt;Authors_Primary&gt;Lassen,U.&lt;/Authors_Primary&gt;&lt;Authors_Primary&gt;Mau-Sorensen,M.&lt;/Authors_Primary&gt;&lt;Authors_Primary&gt;Hofland,K.F.&lt;/Authors_Primary&gt;&lt;Date_Primary&gt;2014/11/25&lt;/Date_Primary&gt;&lt;Keywords&gt;Audiometry&lt;/Keywords&gt;&lt;Keywords&gt;Denmark&lt;/Keywords&gt;&lt;Keywords&gt;Hearing Loss&lt;/Keywords&gt;&lt;Keywords&gt;surgery&lt;/Keywords&gt;&lt;Keywords&gt;therapy&lt;/Keywords&gt;&lt;Reprint&gt;Not in File&lt;/Reprint&gt;&lt;Periodical&gt;Eur.Arch.Otorhinolaryngol.&lt;/Periodical&gt;&lt;Misc_3&gt;10.1007/s00405-014-3398-3 [doi]&lt;/Misc_3&gt;&lt;Address&gt;Department of Otolaryngology-Head and Neck Surgery and Audiology, Copenhagen University Hospital, Rigshospitalet, Blegdamsvej 9, 2100, Copenhagen, Denmark, mikkel.christian.alanin.01@regionh.dk&lt;/Address&gt;&lt;Web_URL&gt;PM:25421643&lt;/Web_URL&gt;&lt;ZZ_JournalStdAbbrev&gt;&lt;f name="System"&gt;Eur.Arch.Otorhinolaryngol.&lt;/f&gt;&lt;/ZZ_JournalStdAbbrev&gt;&lt;ZZ_WorkformID&gt;1&lt;/ZZ_WorkformID&gt;&lt;/MDL&gt;&lt;/Cite&gt;&lt;/Refman&gt;</w:instrText>
      </w:r>
      <w:r w:rsidR="003C385E">
        <w:fldChar w:fldCharType="separate"/>
      </w:r>
      <w:r w:rsidR="009C6EFE" w:rsidRPr="009C6EFE">
        <w:rPr>
          <w:noProof/>
          <w:vertAlign w:val="superscript"/>
          <w:lang w:val="en-US"/>
        </w:rPr>
        <w:t>5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F769F4" w:rsidRPr="00915C42">
        <w:rPr>
          <w:lang w:val="en-US"/>
        </w:rPr>
        <w:t>.</w:t>
      </w:r>
      <w:r w:rsidR="007D5596" w:rsidRPr="00915C42">
        <w:rPr>
          <w:lang w:val="en-US"/>
        </w:rPr>
        <w:t xml:space="preserve"> The bacteria in the lungs</w:t>
      </w:r>
      <w:r w:rsidR="007D5596" w:rsidRPr="00915C42">
        <w:rPr>
          <w:color w:val="FF0000"/>
          <w:lang w:val="en-US"/>
        </w:rPr>
        <w:t xml:space="preserve"> </w:t>
      </w:r>
      <w:r w:rsidR="007D5596" w:rsidRPr="00915C42">
        <w:rPr>
          <w:lang w:val="en-US"/>
        </w:rPr>
        <w:t xml:space="preserve">are initially </w:t>
      </w:r>
      <w:r w:rsidR="008C1673">
        <w:rPr>
          <w:lang w:val="en-US"/>
        </w:rPr>
        <w:t>susceptible</w:t>
      </w:r>
      <w:r w:rsidR="008C1673" w:rsidRPr="00915C42">
        <w:rPr>
          <w:lang w:val="en-US"/>
        </w:rPr>
        <w:t xml:space="preserve"> </w:t>
      </w:r>
      <w:r w:rsidR="007D5596" w:rsidRPr="00915C42">
        <w:rPr>
          <w:lang w:val="en-US"/>
        </w:rPr>
        <w:t>to antibiotics</w:t>
      </w:r>
      <w:r w:rsidR="00F971FB" w:rsidRPr="00915C42">
        <w:rPr>
          <w:lang w:val="en-US"/>
        </w:rPr>
        <w:t xml:space="preserve"> </w:t>
      </w:r>
      <w:r w:rsidR="00F96589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PFJlZm1hbj48Q2l0ZT48QXV0aG9yPkplbHNiYWs8L0F1dGhvcj48WWVhcj4yMDA3PC9ZZWFyPjxS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PFJlZm1hbj48Q2l0ZT48QXV0aG9yPkplbHNiYWs8L0F1dGhvcj48WWVhcj4yMDA3PC9ZZWFyPjxS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C6EFE" w:rsidRPr="009C6EFE">
        <w:rPr>
          <w:noProof/>
          <w:vertAlign w:val="superscript"/>
          <w:lang w:val="en-US"/>
        </w:rPr>
        <w:t>6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7D5596" w:rsidRPr="00915C42">
        <w:rPr>
          <w:lang w:val="en-US"/>
        </w:rPr>
        <w:t xml:space="preserve"> and can usually be eradicated in intermittently colonized</w:t>
      </w:r>
      <w:r w:rsidR="006B5F86" w:rsidRPr="00915C42">
        <w:rPr>
          <w:lang w:val="en-US"/>
        </w:rPr>
        <w:t xml:space="preserve"> patients</w:t>
      </w:r>
      <w:r w:rsidR="007D5596" w:rsidRPr="00915C42">
        <w:rPr>
          <w:lang w:val="en-US"/>
        </w:rPr>
        <w:t xml:space="preserve">. </w:t>
      </w:r>
      <w:r w:rsidR="00947E22">
        <w:rPr>
          <w:lang w:val="en-US"/>
        </w:rPr>
        <w:t>Nevertheless</w:t>
      </w:r>
      <w:r w:rsidR="007D5596" w:rsidRPr="00915C42">
        <w:rPr>
          <w:lang w:val="en-US"/>
        </w:rPr>
        <w:t xml:space="preserve">, </w:t>
      </w:r>
      <w:r w:rsidR="00C1055D">
        <w:rPr>
          <w:lang w:val="en-US"/>
        </w:rPr>
        <w:t xml:space="preserve">a </w:t>
      </w:r>
      <w:r w:rsidR="007D5596" w:rsidRPr="00915C42">
        <w:rPr>
          <w:lang w:val="en-US"/>
        </w:rPr>
        <w:t xml:space="preserve">patient </w:t>
      </w:r>
      <w:r w:rsidR="00C1055D">
        <w:rPr>
          <w:lang w:val="en-US"/>
        </w:rPr>
        <w:t>is</w:t>
      </w:r>
      <w:r w:rsidR="007D5596" w:rsidRPr="00915C42">
        <w:rPr>
          <w:lang w:val="en-US"/>
        </w:rPr>
        <w:t xml:space="preserve"> often </w:t>
      </w:r>
      <w:r w:rsidR="006B5F86" w:rsidRPr="00915C42">
        <w:rPr>
          <w:lang w:val="en-US"/>
        </w:rPr>
        <w:t>re-</w:t>
      </w:r>
      <w:r w:rsidR="007D5596" w:rsidRPr="00915C42">
        <w:rPr>
          <w:lang w:val="en-US"/>
        </w:rPr>
        <w:t xml:space="preserve">colonized with the </w:t>
      </w:r>
      <w:r w:rsidR="00C1055D">
        <w:rPr>
          <w:lang w:val="en-US"/>
        </w:rPr>
        <w:t>identical</w:t>
      </w:r>
      <w:r w:rsidR="007D5596" w:rsidRPr="00915C42">
        <w:rPr>
          <w:lang w:val="en-US"/>
        </w:rPr>
        <w:t xml:space="preserve"> genotype </w:t>
      </w:r>
      <w:r w:rsidR="00F96589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PFJlZm1hbj48Q2l0ZT48QXV0aG9yPkpvaGFuc2VuPC9BdXRob3I+PFllYXI+MjAxMjwvWWVhcj48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PFJlZm1hbj48Q2l0ZT48QXV0aG9yPkpvaGFuc2VuPC9BdXRob3I+PFllYXI+MjAxMjwvWWVhcj48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7;8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7D5596" w:rsidRPr="00915C42">
        <w:rPr>
          <w:lang w:val="en-US"/>
        </w:rPr>
        <w:t xml:space="preserve">. </w:t>
      </w:r>
      <w:r w:rsidR="0095436C" w:rsidRPr="00915C42">
        <w:rPr>
          <w:lang w:val="en-US"/>
        </w:rPr>
        <w:t>The source of this re-colonization can be the paranasal sinuses</w:t>
      </w:r>
      <w:r w:rsidR="00947E22">
        <w:rPr>
          <w:lang w:val="en-US"/>
        </w:rPr>
        <w:t>,</w:t>
      </w:r>
      <w:r w:rsidR="00A45781" w:rsidRPr="00915C42">
        <w:rPr>
          <w:lang w:val="en-US"/>
        </w:rPr>
        <w:t xml:space="preserve"> which</w:t>
      </w:r>
      <w:r w:rsidR="00FE6B31">
        <w:rPr>
          <w:lang w:val="en-US"/>
        </w:rPr>
        <w:t xml:space="preserve"> may</w:t>
      </w:r>
      <w:r w:rsidR="00A45781" w:rsidRPr="00915C42">
        <w:rPr>
          <w:lang w:val="en-US"/>
        </w:rPr>
        <w:t xml:space="preserve"> act as a bacterial reservoir</w:t>
      </w:r>
      <w:r w:rsidR="002105EB" w:rsidRPr="00915C42">
        <w:rPr>
          <w:lang w:val="en-US"/>
        </w:rPr>
        <w:t xml:space="preserve"> </w:t>
      </w:r>
      <w:r w:rsidR="00F96589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PFJlZm1hbj48Q2l0ZT48QXV0aG9yPk1haW56PC9BdXRob3I+PFllYXI+MjAwOTwvWWVhcj48UmVj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PFJlZm1hbj48Q2l0ZT48QXV0aG9yPk1haW56PC9BdXRob3I+PFllYXI+MjAwOTwvWWVhcj48UmVj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7;9-12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F971FB" w:rsidRPr="00915C42">
        <w:rPr>
          <w:lang w:val="en-US"/>
        </w:rPr>
        <w:t>,</w:t>
      </w:r>
      <w:r w:rsidR="00B94F7A" w:rsidRPr="00915C42">
        <w:rPr>
          <w:lang w:val="en-US"/>
        </w:rPr>
        <w:t xml:space="preserve"> </w:t>
      </w:r>
      <w:r w:rsidR="00A86505" w:rsidRPr="00915C42">
        <w:rPr>
          <w:lang w:val="en-US"/>
        </w:rPr>
        <w:t>w</w:t>
      </w:r>
      <w:r w:rsidR="00D036F2" w:rsidRPr="00915C42">
        <w:rPr>
          <w:lang w:val="en-US"/>
        </w:rPr>
        <w:t xml:space="preserve">here </w:t>
      </w:r>
      <w:r w:rsidR="0095436C" w:rsidRPr="00A45781">
        <w:rPr>
          <w:lang w:val="en-US"/>
        </w:rPr>
        <w:t xml:space="preserve">the GNB can adapt and repeatedly migrate to and colonize the lungs </w:t>
      </w:r>
      <w:r w:rsidR="00F96589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PFJlZm1hbj48Q2l0ZT48QXV0aG9yPkhhbnNlbjwvQXV0aG9yPjxZZWFyPjIwMTI8L1llYXI+PFJl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PFJlZm1hbj48Q2l0ZT48QXV0aG9yPkhhbnNlbjwvQXV0aG9yPjxZZWFyPjIwMTI8L1llYXI+PFJl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C6EFE" w:rsidRPr="009C6EFE">
        <w:rPr>
          <w:noProof/>
          <w:vertAlign w:val="superscript"/>
          <w:lang w:val="en-US"/>
        </w:rPr>
        <w:t>13</w:t>
      </w:r>
      <w:r w:rsidR="003C385E">
        <w:rPr>
          <w:lang w:val="en-US"/>
        </w:rPr>
        <w:fldChar w:fldCharType="end"/>
      </w:r>
      <w:r w:rsidR="00F96589">
        <w:rPr>
          <w:vertAlign w:val="superscript"/>
          <w:lang w:val="en-US"/>
        </w:rPr>
        <w:t>)</w:t>
      </w:r>
      <w:r w:rsidR="00F47214" w:rsidRPr="00915C42">
        <w:rPr>
          <w:lang w:val="en-US"/>
        </w:rPr>
        <w:t>. Similar</w:t>
      </w:r>
      <w:r w:rsidR="000C43CA" w:rsidRPr="00915C42">
        <w:rPr>
          <w:lang w:val="en-US"/>
        </w:rPr>
        <w:t xml:space="preserve"> source of re-colonization applies in lung </w:t>
      </w:r>
      <w:r w:rsidR="00D16448" w:rsidRPr="00915C42">
        <w:rPr>
          <w:lang w:val="en-US"/>
        </w:rPr>
        <w:t>transplanted</w:t>
      </w:r>
      <w:r w:rsidR="000C43CA" w:rsidRPr="00915C42">
        <w:rPr>
          <w:lang w:val="en-US"/>
        </w:rPr>
        <w:t xml:space="preserve"> CF patients causing lung allograft infections </w:t>
      </w:r>
      <w:r w:rsidR="00F96589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PFJlZm1hbj48Q2l0ZT48QXV0aG9yPk1haW56PC9BdXRob3I+PFllYXI+MjAxMjwvWWVhcj48UmVj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PFJlZm1hbj48Q2l0ZT48QXV0aG9yPk1haW56PC9BdXRob3I+PFllYXI+MjAxMjwvWWVhcj48UmVj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14;15</w:t>
      </w:r>
      <w:r w:rsidR="003C385E">
        <w:fldChar w:fldCharType="end"/>
      </w:r>
      <w:r w:rsidR="00F96589">
        <w:rPr>
          <w:vertAlign w:val="superscript"/>
          <w:lang w:val="en-US"/>
        </w:rPr>
        <w:t>)</w:t>
      </w:r>
      <w:r w:rsidR="00F971FB" w:rsidRPr="00915C42">
        <w:rPr>
          <w:lang w:val="en-US"/>
        </w:rPr>
        <w:t>.</w:t>
      </w:r>
      <w:r w:rsidR="00A45781" w:rsidRPr="00915C42">
        <w:rPr>
          <w:lang w:val="en-US"/>
        </w:rPr>
        <w:br/>
      </w:r>
      <w:r w:rsidR="00DD149F" w:rsidRPr="00A45781">
        <w:rPr>
          <w:color w:val="231F20"/>
          <w:lang w:val="en-US"/>
        </w:rPr>
        <w:t>Chronic rhinosinusitis</w:t>
      </w:r>
      <w:r w:rsidR="0095436C" w:rsidRPr="00A45781">
        <w:rPr>
          <w:color w:val="231F20"/>
          <w:lang w:val="en-US"/>
        </w:rPr>
        <w:t xml:space="preserve"> (CRS)</w:t>
      </w:r>
      <w:r w:rsidR="007D5596" w:rsidRPr="00A45781">
        <w:rPr>
          <w:color w:val="231F20"/>
          <w:lang w:val="en-US"/>
        </w:rPr>
        <w:t xml:space="preserve"> with or without nasal polyposis</w:t>
      </w:r>
      <w:r w:rsidR="00DD149F" w:rsidRPr="00A45781">
        <w:rPr>
          <w:color w:val="231F20"/>
          <w:lang w:val="en-US"/>
        </w:rPr>
        <w:t xml:space="preserve"> </w:t>
      </w:r>
      <w:r w:rsidR="002105EB" w:rsidRPr="00A45781">
        <w:rPr>
          <w:color w:val="231F20"/>
          <w:lang w:val="en-US"/>
        </w:rPr>
        <w:t>is</w:t>
      </w:r>
      <w:r w:rsidR="00B94F7A">
        <w:rPr>
          <w:color w:val="231F20"/>
          <w:lang w:val="en-US"/>
        </w:rPr>
        <w:t xml:space="preserve"> </w:t>
      </w:r>
      <w:r w:rsidR="00456A2A">
        <w:rPr>
          <w:color w:val="231F20"/>
          <w:lang w:val="en-US"/>
        </w:rPr>
        <w:t>common</w:t>
      </w:r>
      <w:r w:rsidR="00197D0E">
        <w:rPr>
          <w:color w:val="231F20"/>
          <w:lang w:val="en-US"/>
        </w:rPr>
        <w:t xml:space="preserve"> </w:t>
      </w:r>
      <w:r w:rsidR="002105EB" w:rsidRPr="00A45781">
        <w:rPr>
          <w:color w:val="231F20"/>
          <w:lang w:val="en-US"/>
        </w:rPr>
        <w:t xml:space="preserve">in </w:t>
      </w:r>
      <w:r w:rsidR="00DD149F" w:rsidRPr="00A45781">
        <w:rPr>
          <w:color w:val="231F20"/>
          <w:lang w:val="en-US"/>
        </w:rPr>
        <w:t>patients with CF</w:t>
      </w:r>
      <w:r w:rsidR="00E92FE8">
        <w:rPr>
          <w:color w:val="231F20"/>
          <w:lang w:val="en-US"/>
        </w:rPr>
        <w:t xml:space="preserve"> </w:t>
      </w:r>
      <w:r w:rsidR="00F96589">
        <w:rPr>
          <w:vertAlign w:val="superscript"/>
          <w:lang w:val="en-US"/>
        </w:rPr>
        <w:t>(</w:t>
      </w:r>
      <w:r w:rsidR="003C385E">
        <w:rPr>
          <w:color w:val="231F20"/>
          <w:lang w:val="en-US"/>
        </w:rPr>
        <w:fldChar w:fldCharType="begin">
          <w:fldData xml:space="preserve">PFJlZm1hbj48Q2l0ZT48QXV0aG9yPkJlcmtob3V0PC9BdXRob3I+PFllYXI+MjAxNDwvWWVhcj48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</w:fldData>
        </w:fldChar>
      </w:r>
      <w:r w:rsidR="005B3495">
        <w:rPr>
          <w:color w:val="231F20"/>
          <w:lang w:val="en-US"/>
        </w:rPr>
        <w:instrText xml:space="preserve"> ADDIN REFMGR.CITE </w:instrText>
      </w:r>
      <w:r w:rsidR="005B3495">
        <w:rPr>
          <w:color w:val="231F20"/>
          <w:lang w:val="en-US"/>
        </w:rPr>
        <w:fldChar w:fldCharType="begin">
          <w:fldData xml:space="preserve">PFJlZm1hbj48Q2l0ZT48QXV0aG9yPkJlcmtob3V0PC9BdXRob3I+PFllYXI+MjAxNDwvWWVhcj48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</w:fldData>
        </w:fldChar>
      </w:r>
      <w:r w:rsidR="005B3495">
        <w:rPr>
          <w:color w:val="231F20"/>
          <w:lang w:val="en-US"/>
        </w:rPr>
        <w:instrText xml:space="preserve"> ADDIN EN.CITE.DATA </w:instrText>
      </w:r>
      <w:r w:rsidR="005B3495">
        <w:rPr>
          <w:color w:val="231F20"/>
          <w:lang w:val="en-US"/>
        </w:rPr>
      </w:r>
      <w:r w:rsidR="005B3495">
        <w:rPr>
          <w:color w:val="231F20"/>
          <w:lang w:val="en-US"/>
        </w:rPr>
        <w:fldChar w:fldCharType="end"/>
      </w:r>
      <w:r w:rsidR="003C385E">
        <w:rPr>
          <w:color w:val="231F20"/>
          <w:lang w:val="en-US"/>
        </w:rPr>
      </w:r>
      <w:r w:rsidR="003C385E">
        <w:rPr>
          <w:color w:val="231F20"/>
          <w:lang w:val="en-US"/>
        </w:rPr>
        <w:fldChar w:fldCharType="separate"/>
      </w:r>
      <w:r w:rsidR="00946AA8" w:rsidRPr="00946AA8">
        <w:rPr>
          <w:noProof/>
          <w:color w:val="231F20"/>
          <w:vertAlign w:val="superscript"/>
          <w:lang w:val="en-US"/>
        </w:rPr>
        <w:t>16;17</w:t>
      </w:r>
      <w:r w:rsidR="003C385E">
        <w:rPr>
          <w:color w:val="231F20"/>
          <w:lang w:val="en-US"/>
        </w:rPr>
        <w:fldChar w:fldCharType="end"/>
      </w:r>
      <w:r w:rsidR="00F96589">
        <w:rPr>
          <w:vertAlign w:val="superscript"/>
          <w:lang w:val="en-US"/>
        </w:rPr>
        <w:t>)</w:t>
      </w:r>
      <w:r w:rsidR="00963AB6" w:rsidRPr="00947E22">
        <w:rPr>
          <w:lang w:val="en-US"/>
        </w:rPr>
        <w:t xml:space="preserve">, </w:t>
      </w:r>
      <w:r w:rsidR="00DD149F" w:rsidRPr="00A45781">
        <w:rPr>
          <w:color w:val="231F20"/>
          <w:lang w:val="en-US"/>
        </w:rPr>
        <w:t xml:space="preserve">and has a </w:t>
      </w:r>
      <w:r w:rsidR="003037E7">
        <w:rPr>
          <w:color w:val="231F20"/>
          <w:lang w:val="en-US"/>
        </w:rPr>
        <w:t xml:space="preserve">substantial </w:t>
      </w:r>
      <w:r w:rsidR="007D5596" w:rsidRPr="00A45781">
        <w:rPr>
          <w:color w:val="231F20"/>
          <w:lang w:val="en-US"/>
        </w:rPr>
        <w:t xml:space="preserve">negative impact </w:t>
      </w:r>
      <w:r w:rsidR="00DD149F" w:rsidRPr="00A45781">
        <w:rPr>
          <w:color w:val="231F20"/>
          <w:lang w:val="en-US"/>
        </w:rPr>
        <w:t>on quality of life</w:t>
      </w:r>
      <w:r w:rsidR="00790A39">
        <w:rPr>
          <w:color w:val="231F20"/>
          <w:lang w:val="en-US"/>
        </w:rPr>
        <w:t xml:space="preserve"> </w:t>
      </w:r>
      <w:r w:rsidR="00F96589">
        <w:rPr>
          <w:vertAlign w:val="superscript"/>
          <w:lang w:val="en-US"/>
        </w:rPr>
        <w:t>(</w:t>
      </w:r>
      <w:r w:rsidR="003C385E">
        <w:rPr>
          <w:color w:val="231F20"/>
          <w:lang w:val="en-US"/>
        </w:rPr>
        <w:fldChar w:fldCharType="begin"/>
      </w:r>
      <w:r w:rsidR="005B3495">
        <w:rPr>
          <w:color w:val="231F20"/>
          <w:lang w:val="en-US"/>
        </w:rPr>
        <w:instrText xml:space="preserve"> ADDIN REFMGR.CITE &lt;Refman&gt;&lt;Cite&gt;&lt;Author&gt;Habib&lt;/Author&gt;&lt;Year&gt;2015&lt;/Year&gt;&lt;RecNum&gt;86&lt;/RecNum&gt;&lt;IDText&gt;Association between Chronic Rhinosinusitis and Health-Related Quality of Life in Adults with Cystic Fibrosis&lt;/IDText&gt;&lt;MDL Ref_Type="Journal"&gt;&lt;Ref_Type&gt;Journal&lt;/Ref_Type&gt;&lt;Ref_ID&gt;86&lt;/Ref_ID&gt;&lt;Title_Primary&gt;Association between Chronic Rhinosinusitis and Health-Related Quality of Life in Adults with Cystic Fibrosis&lt;/Title_Primary&gt;&lt;Authors_Primary&gt;Habib,A.R.&lt;/Authors_Primary&gt;&lt;Authors_Primary&gt;Buxton,J.A.&lt;/Authors_Primary&gt;&lt;Authors_Primary&gt;Singer,J.&lt;/Authors_Primary&gt;&lt;Authors_Primary&gt;Wilcox,P.G.&lt;/Authors_Primary&gt;&lt;Authors_Primary&gt;Javer,A.R.&lt;/Authors_Primary&gt;&lt;Authors_Primary&gt;Quon,B.S.&lt;/Authors_Primary&gt;&lt;Date_Primary&gt;2015/5/26&lt;/Date_Primary&gt;&lt;Keywords&gt;Adult&lt;/Keywords&gt;&lt;Keywords&gt;Chronic Disease&lt;/Keywords&gt;&lt;Keywords&gt;Cross-Sectional Studies&lt;/Keywords&gt;&lt;Keywords&gt;Cystic Fibrosis&lt;/Keywords&gt;&lt;Keywords&gt;diagnosis&lt;/Keywords&gt;&lt;Keywords&gt;Lung&lt;/Keywords&gt;&lt;Keywords&gt;methods&lt;/Keywords&gt;&lt;Keywords&gt;Mutation&lt;/Keywords&gt;&lt;Keywords&gt;Prevalence&lt;/Keywords&gt;&lt;Keywords&gt;Pseudomonas aeruginosa&lt;/Keywords&gt;&lt;Keywords&gt;Quality of Life&lt;/Keywords&gt;&lt;Reprint&gt;Not in File&lt;/Reprint&gt;&lt;Periodical&gt;Ann.Am.Thorac.Soc.&lt;/Periodical&gt;&lt;Misc_3&gt;10.1513/AnnalsATS.201504-191OC [doi]&lt;/Misc_3&gt;&lt;Address&gt;University of British Columbia, Vancouver, British Columbia, Canada ; arhabib9@gmail.com&lt;/Address&gt;&lt;Web_URL&gt;PM:26011015&lt;/Web_URL&gt;&lt;ZZ_JournalStdAbbrev&gt;&lt;f name="System"&gt;Ann.Am.Thorac.Soc.&lt;/f&gt;&lt;/ZZ_JournalStdAbbrev&gt;&lt;ZZ_WorkformID&gt;1&lt;/ZZ_WorkformID&gt;&lt;/MDL&gt;&lt;/Cite&gt;&lt;/Refman&gt;</w:instrText>
      </w:r>
      <w:r w:rsidR="003C385E">
        <w:rPr>
          <w:color w:val="231F20"/>
          <w:lang w:val="en-US"/>
        </w:rPr>
        <w:fldChar w:fldCharType="separate"/>
      </w:r>
      <w:r w:rsidR="00E92FE8" w:rsidRPr="00E92FE8">
        <w:rPr>
          <w:noProof/>
          <w:color w:val="231F20"/>
          <w:vertAlign w:val="superscript"/>
          <w:lang w:val="en-US"/>
        </w:rPr>
        <w:t>18</w:t>
      </w:r>
      <w:r w:rsidR="003C385E">
        <w:rPr>
          <w:color w:val="231F20"/>
          <w:lang w:val="en-US"/>
        </w:rPr>
        <w:fldChar w:fldCharType="end"/>
      </w:r>
      <w:r w:rsidR="00F96589">
        <w:rPr>
          <w:vertAlign w:val="superscript"/>
          <w:lang w:val="en-US"/>
        </w:rPr>
        <w:t>)</w:t>
      </w:r>
      <w:r w:rsidR="00790A39">
        <w:rPr>
          <w:color w:val="231F20"/>
          <w:lang w:val="en-US"/>
        </w:rPr>
        <w:t>.</w:t>
      </w:r>
      <w:r w:rsidR="00787359">
        <w:rPr>
          <w:color w:val="231F20"/>
          <w:lang w:val="en-US"/>
        </w:rPr>
        <w:t xml:space="preserve"> </w:t>
      </w:r>
      <w:r w:rsidR="00927D03">
        <w:rPr>
          <w:lang w:val="en-GB"/>
        </w:rPr>
        <w:t>No international guidelines for standardised therapeutic strategy in CRS management or management of sinus infections in CF currently exist</w:t>
      </w:r>
      <w:r w:rsidR="0068365A">
        <w:rPr>
          <w:lang w:val="en-GB"/>
        </w:rPr>
        <w:t xml:space="preserve"> </w:t>
      </w:r>
      <w:r w:rsidR="00946AA8" w:rsidRPr="00636BB5">
        <w:rPr>
          <w:lang w:val="en-GB"/>
        </w:rPr>
        <w:t xml:space="preserve">and </w:t>
      </w:r>
      <w:r w:rsidR="00946AA8" w:rsidRPr="00636BB5">
        <w:rPr>
          <w:rStyle w:val="apple-converted-space"/>
          <w:shd w:val="clear" w:color="auto" w:fill="FFFFFF"/>
          <w:lang w:val="en-US"/>
        </w:rPr>
        <w:t>systemic antibiotic treatment may only have a limited effect on upper airway bacterial infections in CF encouraging surgical management</w:t>
      </w:r>
      <w:r w:rsidR="00946AA8" w:rsidRPr="00636BB5">
        <w:rPr>
          <w:rStyle w:val="apple-converted-space"/>
          <w:rFonts w:ascii="Calibri" w:hAnsi="Calibri"/>
          <w:shd w:val="clear" w:color="auto" w:fill="FFFFFF"/>
          <w:lang w:val="en-US"/>
        </w:rPr>
        <w:t xml:space="preserve"> </w:t>
      </w:r>
      <w:r w:rsidR="00946AA8" w:rsidRPr="00636BB5">
        <w:rPr>
          <w:vertAlign w:val="superscript"/>
          <w:lang w:val="en-US"/>
        </w:rPr>
        <w:t>(</w:t>
      </w:r>
      <w:r w:rsidR="003C385E" w:rsidRPr="00636BB5">
        <w:rPr>
          <w:rStyle w:val="apple-converted-space"/>
          <w:rFonts w:ascii="Calibri" w:hAnsi="Calibri"/>
          <w:shd w:val="clear" w:color="auto" w:fill="FFFFFF"/>
          <w:lang w:val="en-US"/>
        </w:rPr>
        <w:fldChar w:fldCharType="begin"/>
      </w:r>
      <w:r w:rsidR="005B3495">
        <w:rPr>
          <w:rStyle w:val="apple-converted-space"/>
          <w:rFonts w:ascii="Calibri" w:hAnsi="Calibri"/>
          <w:shd w:val="clear" w:color="auto" w:fill="FFFFFF"/>
          <w:lang w:val="en-US"/>
        </w:rPr>
        <w:instrText xml:space="preserve"> ADDIN REFMGR.CITE &lt;Refman&gt;&lt;Cite&gt;&lt;Author&gt;Rogers&lt;/Author&gt;&lt;Year&gt;2014&lt;/Year&gt;&lt;RecNum&gt;61&lt;/RecNum&gt;&lt;IDText&gt;Meningiomas: knowledge base, treatment outcomes, and uncertainties. A RANO review&lt;/IDText&gt;&lt;MDL Ref_Type="Journal"&gt;&lt;Ref_Type&gt;Journal&lt;/Ref_Type&gt;&lt;Ref_ID&gt;61&lt;/Ref_ID&gt;&lt;Title_Primary&gt;Meningiomas: knowledge base, treatment outcomes, and uncertainties. A RANO review&lt;/Title_Primary&gt;&lt;Authors_Primary&gt;Rogers,L.&lt;/Authors_Primary&gt;&lt;Authors_Primary&gt;Barani,I.&lt;/Authors_Primary&gt;&lt;Authors_Primary&gt;Chamberlain,M.&lt;/Authors_Primary&gt;&lt;Authors_Primary&gt;Kaley,T.J.&lt;/Authors_Primary&gt;&lt;Authors_Primary&gt;McDermott,M.&lt;/Authors_Primary&gt;&lt;Authors_Primary&gt;Raizer,J.&lt;/Authors_Primary&gt;&lt;Authors_Primary&gt;Schiff,D.&lt;/Authors_Primary&gt;&lt;Authors_Primary&gt;Weber,D.C.&lt;/Authors_Primary&gt;&lt;Authors_Primary&gt;Wen,P.Y.&lt;/Authors_Primary&gt;&lt;Authors_Primary&gt;Vogelbaum,M.A.&lt;/Authors_Primary&gt;&lt;Date_Primary&gt;2014/10/24&lt;/Date_Primary&gt;&lt;Keywords&gt;Meningioma&lt;/Keywords&gt;&lt;Keywords&gt;Recurrence&lt;/Keywords&gt;&lt;Keywords&gt;surgery&lt;/Keywords&gt;&lt;Keywords&gt;therapy&lt;/Keywords&gt;&lt;Keywords&gt;Treatment Outcome&lt;/Keywords&gt;&lt;Reprint&gt;Not in File&lt;/Reprint&gt;&lt;Start_Page&gt;1&lt;/Start_Page&gt;&lt;End_Page&gt;20&lt;/End_Page&gt;&lt;Periodical&gt;J.Neurosurg.&lt;/Periodical&gt;&lt;Misc_3&gt;10.3171/2014.7.JNS131644 [doi]&lt;/Misc_3&gt;&lt;Address&gt;GammaWest Cancer Services, Radiation Oncology, Salt Lake City, Utah;&lt;/Address&gt;&lt;Web_URL&gt;PM:25343186&lt;/Web_URL&gt;&lt;ZZ_JournalStdAbbrev&gt;&lt;f name="System"&gt;J.Neurosurg.&lt;/f&gt;&lt;/ZZ_JournalStdAbbrev&gt;&lt;ZZ_WorkformID&gt;1&lt;/ZZ_WorkformID&gt;&lt;/MDL&gt;&lt;/Cite&gt;&lt;/Refman&gt;</w:instrText>
      </w:r>
      <w:r w:rsidR="003C385E" w:rsidRPr="00636BB5">
        <w:rPr>
          <w:rStyle w:val="apple-converted-space"/>
          <w:rFonts w:ascii="Calibri" w:hAnsi="Calibri"/>
          <w:shd w:val="clear" w:color="auto" w:fill="FFFFFF"/>
          <w:lang w:val="en-US"/>
        </w:rPr>
        <w:fldChar w:fldCharType="separate"/>
      </w:r>
      <w:r w:rsidR="00946AA8" w:rsidRPr="00636BB5">
        <w:rPr>
          <w:rStyle w:val="apple-converted-space"/>
          <w:rFonts w:ascii="Calibri" w:hAnsi="Calibri"/>
          <w:noProof/>
          <w:shd w:val="clear" w:color="auto" w:fill="FFFFFF"/>
          <w:vertAlign w:val="superscript"/>
          <w:lang w:val="en-US"/>
        </w:rPr>
        <w:t>19</w:t>
      </w:r>
      <w:r w:rsidR="003C385E" w:rsidRPr="00636BB5">
        <w:rPr>
          <w:rStyle w:val="apple-converted-space"/>
          <w:rFonts w:ascii="Calibri" w:hAnsi="Calibri"/>
          <w:shd w:val="clear" w:color="auto" w:fill="FFFFFF"/>
          <w:lang w:val="en-US"/>
        </w:rPr>
        <w:fldChar w:fldCharType="end"/>
      </w:r>
      <w:r w:rsidR="00946AA8" w:rsidRPr="00636BB5">
        <w:rPr>
          <w:vertAlign w:val="superscript"/>
          <w:lang w:val="en-US"/>
        </w:rPr>
        <w:t>)</w:t>
      </w:r>
      <w:r w:rsidR="00946AA8" w:rsidRPr="00636BB5">
        <w:rPr>
          <w:rStyle w:val="apple-converted-space"/>
          <w:rFonts w:ascii="Calibri" w:hAnsi="Calibri"/>
          <w:shd w:val="clear" w:color="auto" w:fill="FFFFFF"/>
          <w:lang w:val="en-US"/>
        </w:rPr>
        <w:t xml:space="preserve">. </w:t>
      </w:r>
    </w:p>
    <w:p w14:paraId="0F6EDA07" w14:textId="77777777" w:rsidR="00456A2A" w:rsidRDefault="00927D03" w:rsidP="00E31EC3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915C42">
        <w:rPr>
          <w:lang w:val="en-US"/>
        </w:rPr>
        <w:t xml:space="preserve">We have previously demonstrated </w:t>
      </w:r>
      <w:r w:rsidR="00185131">
        <w:rPr>
          <w:lang w:val="en-US"/>
        </w:rPr>
        <w:t xml:space="preserve">a </w:t>
      </w:r>
      <w:r w:rsidRPr="00915C42">
        <w:rPr>
          <w:lang w:val="en-US"/>
        </w:rPr>
        <w:t xml:space="preserve">significant </w:t>
      </w:r>
      <w:r w:rsidRPr="00A45781">
        <w:rPr>
          <w:lang w:val="en-US"/>
        </w:rPr>
        <w:t>one year postoperative</w:t>
      </w:r>
      <w:r>
        <w:rPr>
          <w:lang w:val="en-US"/>
        </w:rPr>
        <w:t xml:space="preserve"> </w:t>
      </w:r>
      <w:r w:rsidRPr="00915C42">
        <w:rPr>
          <w:lang w:val="en-US"/>
        </w:rPr>
        <w:t xml:space="preserve">effect </w:t>
      </w:r>
      <w:r>
        <w:rPr>
          <w:lang w:val="en-US"/>
        </w:rPr>
        <w:t>on</w:t>
      </w:r>
      <w:r w:rsidRPr="00A45781">
        <w:rPr>
          <w:lang w:val="en-US"/>
        </w:rPr>
        <w:t xml:space="preserve"> </w:t>
      </w:r>
      <w:r w:rsidR="00185131">
        <w:rPr>
          <w:lang w:val="en-US"/>
        </w:rPr>
        <w:t xml:space="preserve">the </w:t>
      </w:r>
      <w:r w:rsidRPr="00A45781">
        <w:rPr>
          <w:lang w:val="en-US"/>
        </w:rPr>
        <w:t xml:space="preserve">frequency of pulmonary samples positive for </w:t>
      </w:r>
      <w:r>
        <w:rPr>
          <w:lang w:val="en-US"/>
        </w:rPr>
        <w:t xml:space="preserve">GNB, sinus symptoms measured by </w:t>
      </w:r>
      <w:r w:rsidR="00C1055D" w:rsidRPr="00915C42">
        <w:rPr>
          <w:lang w:val="en-US"/>
        </w:rPr>
        <w:t xml:space="preserve">Sino nasal outcome test 22 </w:t>
      </w:r>
      <w:r w:rsidR="00C1055D">
        <w:rPr>
          <w:lang w:val="en-US"/>
        </w:rPr>
        <w:t>(SNOT-22)</w:t>
      </w:r>
      <w:r w:rsidR="00947E22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/>
      </w:r>
      <w:r w:rsidR="005B3495">
        <w:rPr>
          <w:lang w:val="en-US"/>
        </w:rPr>
        <w:instrText xml:space="preserve"> ADDIN REFMGR.CITE &lt;Refman&gt;&lt;Cite&gt;&lt;Author&gt;Hopkins&lt;/Author&gt;&lt;Year&gt;2009&lt;/Year&gt;&lt;RecNum&gt;117&lt;/RecNum&gt;&lt;IDText&gt;Psychometric validity of the 22-item Sinonasal Outcome Test&lt;/IDText&gt;&lt;MDL Ref_Type="Journal"&gt;&lt;Ref_Type&gt;Journal&lt;/Ref_Type&gt;&lt;Ref_ID&gt;117&lt;/Ref_ID&gt;&lt;Title_Primary&gt;Psychometric validity of the 22-item Sinonasal Outcome Test&lt;/Title_Primary&gt;&lt;Authors_Primary&gt;Hopkins,C.&lt;/Authors_Primary&gt;&lt;Authors_Primary&gt;Gillett,S.&lt;/Authors_Primary&gt;&lt;Authors_Primary&gt;Slack,R.&lt;/Authors_Primary&gt;&lt;Authors_Primary&gt;Lund,V.J.&lt;/Authors_Primary&gt;&lt;Authors_Primary&gt;Browne,J.P.&lt;/Authors_Primary&gt;&lt;Date_Primary&gt;2009/10&lt;/Date_Primary&gt;&lt;Keywords&gt;Adolescent&lt;/Keywords&gt;&lt;Keywords&gt;Adult&lt;/Keywords&gt;&lt;Keywords&gt;Aged&lt;/Keywords&gt;&lt;Keywords&gt;Chronic Disease&lt;/Keywords&gt;&lt;Keywords&gt;Cohort Studies&lt;/Keywords&gt;&lt;Keywords&gt;Female&lt;/Keywords&gt;&lt;Keywords&gt;Humans&lt;/Keywords&gt;&lt;Keywords&gt;Male&lt;/Keywords&gt;&lt;Keywords&gt;Middle Aged&lt;/Keywords&gt;&lt;Keywords&gt;Outcome Assessment (Health Care)&lt;/Keywords&gt;&lt;Keywords&gt;Prospective Studies&lt;/Keywords&gt;&lt;Keywords&gt;Psychometrics&lt;/Keywords&gt;&lt;Keywords&gt;Quality of Life&lt;/Keywords&gt;&lt;Keywords&gt;Questionnaires&lt;/Keywords&gt;&lt;Keywords&gt;Reproducibility of Results&lt;/Keywords&gt;&lt;Keywords&gt;Rhinitis&lt;/Keywords&gt;&lt;Keywords&gt;Sinusitis&lt;/Keywords&gt;&lt;Keywords&gt;surgery&lt;/Keywords&gt;&lt;Reprint&gt;Not in File&lt;/Reprint&gt;&lt;Start_Page&gt;447&lt;/Start_Page&gt;&lt;End_Page&gt;454&lt;/End_Page&gt;&lt;Periodical&gt;Clin.Otolaryngol.&lt;/Periodical&gt;&lt;Volume&gt;34&lt;/Volume&gt;&lt;Issue&gt;5&lt;/Issue&gt;&lt;Misc_3&gt;COA1995 [pii];10.1111/j.1749-4486.2009.01995.x [doi]&lt;/Misc_3&gt;&lt;Address&gt;Guy&amp;apos; and St Thomas&amp;apos; NHS Foundation Trust, London, UK. clairehopkins@yahoo.com&lt;/Address&gt;&lt;Web_URL&gt;PM:19793277&lt;/Web_URL&gt;&lt;ZZ_JournalStdAbbrev&gt;&lt;f name="System"&gt;Clin.Otolaryngol.&lt;/f&gt;&lt;/ZZ_JournalStdAbbrev&gt;&lt;ZZ_WorkformID&gt;1&lt;/ZZ_WorkformID&gt;&lt;/MDL&gt;&lt;/Cite&gt;&lt;/Refman&gt;</w:instrText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20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A86505">
        <w:rPr>
          <w:lang w:val="en-US"/>
        </w:rPr>
        <w:t>,</w:t>
      </w:r>
      <w:r w:rsidR="007D5596" w:rsidRPr="00A45781">
        <w:rPr>
          <w:lang w:val="en-US"/>
        </w:rPr>
        <w:t xml:space="preserve"> and</w:t>
      </w:r>
      <w:r w:rsidR="00A86505">
        <w:rPr>
          <w:lang w:val="en-US"/>
        </w:rPr>
        <w:t xml:space="preserve"> a general </w:t>
      </w:r>
      <w:r w:rsidR="007D5596" w:rsidRPr="00A45781">
        <w:rPr>
          <w:lang w:val="en-US"/>
        </w:rPr>
        <w:t>improved</w:t>
      </w:r>
      <w:r w:rsidR="00A45781">
        <w:rPr>
          <w:lang w:val="en-US"/>
        </w:rPr>
        <w:t xml:space="preserve"> health related</w:t>
      </w:r>
      <w:r w:rsidR="007D5596" w:rsidRPr="00A45781">
        <w:rPr>
          <w:lang w:val="en-US"/>
        </w:rPr>
        <w:t xml:space="preserve"> quality of life</w:t>
      </w:r>
      <w:r w:rsidR="0034276D" w:rsidRPr="00A45781">
        <w:rPr>
          <w:lang w:val="en-US"/>
        </w:rPr>
        <w:t xml:space="preserve"> (</w:t>
      </w:r>
      <w:r w:rsidR="00A45781">
        <w:rPr>
          <w:lang w:val="en-US"/>
        </w:rPr>
        <w:t>HR-</w:t>
      </w:r>
      <w:r w:rsidR="0034276D" w:rsidRPr="00A45781">
        <w:rPr>
          <w:lang w:val="en-US"/>
        </w:rPr>
        <w:t>QoL)</w:t>
      </w:r>
      <w:r w:rsidR="00947E22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/>
      </w:r>
      <w:r w:rsidR="005B3495">
        <w:rPr>
          <w:lang w:val="en-US"/>
        </w:rPr>
        <w:instrText xml:space="preserve"> ADDIN REFMGR.CITE &lt;Refman&gt;&lt;Cite&gt;&lt;Author&gt;Quittner&lt;/Author&gt;&lt;Year&gt;2005&lt;/Year&gt;&lt;RecNum&gt;118&lt;/RecNum&gt;&lt;IDText&gt;Development and validation of The Cystic Fibrosis Questionnaire in the United States: a health-related quality-of-life measure for cystic fibrosis&lt;/IDText&gt;&lt;MDL Ref_Type="Journal"&gt;&lt;Ref_Type&gt;Journal&lt;/Ref_Type&gt;&lt;Ref_ID&gt;118&lt;/Ref_ID&gt;&lt;Title_Primary&gt;Development and validation of The Cystic Fibrosis Questionnaire in the United States: a health-related quality-of-life measure for cystic fibrosis&lt;/Title_Primary&gt;&lt;Authors_Primary&gt;Quittner,A.L.&lt;/Authors_Primary&gt;&lt;Authors_Primary&gt;Buu,A.&lt;/Authors_Primary&gt;&lt;Authors_Primary&gt;Messer,M.A.&lt;/Authors_Primary&gt;&lt;Authors_Primary&gt;Modi,A.C.&lt;/Authors_Primary&gt;&lt;Authors_Primary&gt;Watrous,M.&lt;/Authors_Primary&gt;&lt;Date_Primary&gt;2005/10&lt;/Date_Primary&gt;&lt;Keywords&gt;Adolescent&lt;/Keywords&gt;&lt;Keywords&gt;Adult&lt;/Keywords&gt;&lt;Keywords&gt;analysis&lt;/Keywords&gt;&lt;Keywords&gt;Attitude to Health&lt;/Keywords&gt;&lt;Keywords&gt;Body Image&lt;/Keywords&gt;&lt;Keywords&gt;Child&lt;/Keywords&gt;&lt;Keywords&gt;Cystic Fibrosis&lt;/Keywords&gt;&lt;Keywords&gt;Emotions&lt;/Keywords&gt;&lt;Keywords&gt;Female&lt;/Keywords&gt;&lt;Keywords&gt;Health Status&lt;/Keywords&gt;&lt;Keywords&gt;Humans&lt;/Keywords&gt;&lt;Keywords&gt;Male&lt;/Keywords&gt;&lt;Keywords&gt;Middle Aged&lt;/Keywords&gt;&lt;Keywords&gt;physiopathology&lt;/Keywords&gt;&lt;Keywords&gt;psychology&lt;/Keywords&gt;&lt;Keywords&gt;Quality of Life&lt;/Keywords&gt;&lt;Keywords&gt;Questionnaires&lt;/Keywords&gt;&lt;Keywords&gt;Reproducibility of Results&lt;/Keywords&gt;&lt;Keywords&gt;therapy&lt;/Keywords&gt;&lt;Keywords&gt;United States&lt;/Keywords&gt;&lt;Reprint&gt;Not in File&lt;/Reprint&gt;&lt;Start_Page&gt;2347&lt;/Start_Page&gt;&lt;End_Page&gt;2354&lt;/End_Page&gt;&lt;Periodical&gt;Chest&lt;/Periodical&gt;&lt;Volume&gt;128&lt;/Volume&gt;&lt;Issue&gt;4&lt;/Issue&gt;&lt;Misc_3&gt;128/4/2347 [pii];10.1378/chest.128.4.2347 [doi]&lt;/Misc_3&gt;&lt;Address&gt;Department of Psychology, 5665 Ponce de Leon Blvd, University of Miami, Coral Gables, FL 33146-2070, USA. aquittner@miami.edu&lt;/Address&gt;&lt;Web_URL&gt;PM:16236893&lt;/Web_URL&gt;&lt;ZZ_JournalStdAbbrev&gt;&lt;f name="System"&gt;Chest&lt;/f&gt;&lt;/ZZ_JournalStdAbbrev&gt;&lt;ZZ_WorkformID&gt;1&lt;/ZZ_WorkformID&gt;&lt;/MDL&gt;&lt;/Cite&gt;&lt;/Refman&gt;</w:instrText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21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7D5596" w:rsidRPr="00A45781">
        <w:rPr>
          <w:lang w:val="en-US"/>
        </w:rPr>
        <w:t xml:space="preserve"> </w:t>
      </w:r>
      <w:r w:rsidR="00100CDF">
        <w:rPr>
          <w:lang w:val="en-US"/>
        </w:rPr>
        <w:t>in 106 patients with CF</w:t>
      </w:r>
      <w:r w:rsidR="00947E22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790A39" w:rsidRPr="00915C42">
        <w:rPr>
          <w:lang w:val="en-US"/>
        </w:rPr>
        <w:t xml:space="preserve">. </w:t>
      </w:r>
      <w:r w:rsidR="003A233F">
        <w:rPr>
          <w:color w:val="231F20"/>
          <w:lang w:val="en-US"/>
        </w:rPr>
        <w:t xml:space="preserve">In the present study </w:t>
      </w:r>
      <w:r w:rsidR="00B660F4">
        <w:rPr>
          <w:lang w:val="en-GB"/>
        </w:rPr>
        <w:t xml:space="preserve">we have </w:t>
      </w:r>
      <w:r w:rsidR="009118E3">
        <w:rPr>
          <w:lang w:val="en-GB"/>
        </w:rPr>
        <w:t xml:space="preserve">extended the follow-up </w:t>
      </w:r>
      <w:r w:rsidR="005972C7">
        <w:rPr>
          <w:lang w:val="en-GB"/>
        </w:rPr>
        <w:t xml:space="preserve">period with additional two </w:t>
      </w:r>
      <w:r w:rsidR="009118E3">
        <w:rPr>
          <w:lang w:val="en-GB"/>
        </w:rPr>
        <w:t xml:space="preserve">years </w:t>
      </w:r>
      <w:r w:rsidR="00D16933">
        <w:rPr>
          <w:lang w:val="en-GB"/>
        </w:rPr>
        <w:t>in this well characterized cohort</w:t>
      </w:r>
      <w:r w:rsidR="003A233F">
        <w:rPr>
          <w:lang w:val="en-GB"/>
        </w:rPr>
        <w:t xml:space="preserve">. </w:t>
      </w:r>
      <w:r w:rsidR="00456A2A">
        <w:rPr>
          <w:lang w:val="en-GB"/>
        </w:rPr>
        <w:br/>
      </w:r>
      <w:r w:rsidR="003A233F">
        <w:rPr>
          <w:lang w:val="en-GB"/>
        </w:rPr>
        <w:t xml:space="preserve">The primary aim was to investigate </w:t>
      </w:r>
      <w:r w:rsidR="00456A2A">
        <w:rPr>
          <w:lang w:val="en-GB"/>
        </w:rPr>
        <w:t>longer-term impacts of ESS on CF outcomes</w:t>
      </w:r>
      <w:r w:rsidR="00963AB6" w:rsidRPr="00A5793E">
        <w:rPr>
          <w:lang w:val="en-GB"/>
        </w:rPr>
        <w:t>,</w:t>
      </w:r>
      <w:r w:rsidR="006118FC" w:rsidRPr="00A5793E">
        <w:rPr>
          <w:lang w:val="en-GB"/>
        </w:rPr>
        <w:t xml:space="preserve"> and</w:t>
      </w:r>
      <w:r w:rsidR="00D850D7" w:rsidRPr="00A5793E">
        <w:rPr>
          <w:lang w:val="en-GB"/>
        </w:rPr>
        <w:t xml:space="preserve"> specifically</w:t>
      </w:r>
      <w:r w:rsidR="006118FC" w:rsidRPr="00A5793E">
        <w:rPr>
          <w:lang w:val="en-GB"/>
        </w:rPr>
        <w:t xml:space="preserve"> </w:t>
      </w:r>
      <w:r w:rsidR="00456A2A">
        <w:rPr>
          <w:lang w:val="en-GB"/>
        </w:rPr>
        <w:t xml:space="preserve">to understand </w:t>
      </w:r>
      <w:r w:rsidR="006118FC" w:rsidRPr="00A5793E">
        <w:rPr>
          <w:lang w:val="en-GB"/>
        </w:rPr>
        <w:t>if ESS</w:t>
      </w:r>
      <w:r w:rsidR="00D16448" w:rsidRPr="00A5793E">
        <w:rPr>
          <w:lang w:val="en-GB"/>
        </w:rPr>
        <w:t xml:space="preserve"> with adjuvant therapy</w:t>
      </w:r>
      <w:r w:rsidR="006118FC" w:rsidRPr="00A5793E">
        <w:rPr>
          <w:lang w:val="en-GB"/>
        </w:rPr>
        <w:t xml:space="preserve"> affects</w:t>
      </w:r>
      <w:r w:rsidR="00C1055D" w:rsidRPr="00A5793E">
        <w:rPr>
          <w:lang w:val="en-GB"/>
        </w:rPr>
        <w:t xml:space="preserve"> the lung infection status, and</w:t>
      </w:r>
      <w:r w:rsidR="006118FC" w:rsidRPr="00A5793E">
        <w:rPr>
          <w:lang w:val="en-GB"/>
        </w:rPr>
        <w:t xml:space="preserve"> the lung function </w:t>
      </w:r>
      <w:r w:rsidR="00C1055D" w:rsidRPr="00A5793E">
        <w:rPr>
          <w:lang w:val="en-GB"/>
        </w:rPr>
        <w:t xml:space="preserve">decline </w:t>
      </w:r>
      <w:r w:rsidR="00A86505" w:rsidRPr="00A5793E">
        <w:rPr>
          <w:lang w:val="en-GB"/>
        </w:rPr>
        <w:t>i</w:t>
      </w:r>
      <w:r w:rsidR="006118FC" w:rsidRPr="00A5793E">
        <w:rPr>
          <w:lang w:val="en-GB"/>
        </w:rPr>
        <w:t xml:space="preserve">n CF patients intermittently lung colonized with </w:t>
      </w:r>
      <w:r w:rsidR="006118FC" w:rsidRPr="00A5793E">
        <w:rPr>
          <w:i/>
          <w:lang w:val="en-US"/>
        </w:rPr>
        <w:t>P. aeruginosa</w:t>
      </w:r>
      <w:r w:rsidR="00C025BE" w:rsidRPr="00A5793E">
        <w:rPr>
          <w:lang w:val="en-GB"/>
        </w:rPr>
        <w:t>.</w:t>
      </w:r>
      <w:r w:rsidR="00C025BE">
        <w:rPr>
          <w:lang w:val="en-GB"/>
        </w:rPr>
        <w:t xml:space="preserve"> </w:t>
      </w:r>
    </w:p>
    <w:p w14:paraId="2AAEEF53" w14:textId="77777777" w:rsidR="00456A2A" w:rsidRDefault="00456A2A" w:rsidP="00E31EC3">
      <w:pPr>
        <w:autoSpaceDE w:val="0"/>
        <w:autoSpaceDN w:val="0"/>
        <w:adjustRightInd w:val="0"/>
        <w:spacing w:line="360" w:lineRule="auto"/>
        <w:rPr>
          <w:lang w:val="en-GB"/>
        </w:rPr>
      </w:pPr>
    </w:p>
    <w:p w14:paraId="14200026" w14:textId="77777777" w:rsidR="0041167E" w:rsidRDefault="00456A2A" w:rsidP="00E31EC3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br/>
      </w:r>
    </w:p>
    <w:p w14:paraId="2AB25FBD" w14:textId="77777777" w:rsidR="0041167E" w:rsidRDefault="0041167E" w:rsidP="00E31EC3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</w:p>
    <w:p w14:paraId="180F9667" w14:textId="77777777" w:rsidR="00106640" w:rsidRPr="00915C42" w:rsidRDefault="00F818F6" w:rsidP="00E31EC3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915C42">
        <w:rPr>
          <w:b/>
          <w:lang w:val="en-US"/>
        </w:rPr>
        <w:lastRenderedPageBreak/>
        <w:t>Material</w:t>
      </w:r>
      <w:r w:rsidR="00AC7308">
        <w:rPr>
          <w:b/>
          <w:lang w:val="en-US"/>
        </w:rPr>
        <w:t>s</w:t>
      </w:r>
      <w:r w:rsidRPr="00915C42">
        <w:rPr>
          <w:b/>
          <w:lang w:val="en-US"/>
        </w:rPr>
        <w:t xml:space="preserve"> and Methods </w:t>
      </w:r>
    </w:p>
    <w:p w14:paraId="29099E7F" w14:textId="77777777" w:rsidR="004A1CA5" w:rsidRPr="0057322B" w:rsidRDefault="004A1CA5" w:rsidP="00E31EC3">
      <w:pPr>
        <w:spacing w:line="360" w:lineRule="auto"/>
        <w:rPr>
          <w:lang w:val="en-US"/>
        </w:rPr>
      </w:pPr>
      <w:r w:rsidRPr="0057322B">
        <w:rPr>
          <w:lang w:val="en-US"/>
        </w:rPr>
        <w:t>Patients</w:t>
      </w:r>
    </w:p>
    <w:p w14:paraId="71124700" w14:textId="77777777" w:rsidR="00F70480" w:rsidRPr="00915C42" w:rsidRDefault="00C1055D" w:rsidP="00E31EC3">
      <w:pPr>
        <w:spacing w:line="360" w:lineRule="auto"/>
        <w:rPr>
          <w:lang w:val="en-US"/>
        </w:rPr>
      </w:pPr>
      <w:r>
        <w:rPr>
          <w:lang w:val="en-US"/>
        </w:rPr>
        <w:t>We undertook a prospective</w:t>
      </w:r>
      <w:r w:rsidR="00B75161">
        <w:rPr>
          <w:lang w:val="en-US"/>
        </w:rPr>
        <w:t>, uncontrolled,</w:t>
      </w:r>
      <w:r w:rsidR="00670F59">
        <w:rPr>
          <w:lang w:val="en-US"/>
        </w:rPr>
        <w:t xml:space="preserve"> </w:t>
      </w:r>
      <w:r>
        <w:rPr>
          <w:lang w:val="en-US"/>
        </w:rPr>
        <w:t>observational study</w:t>
      </w:r>
      <w:r w:rsidR="00670F59">
        <w:rPr>
          <w:lang w:val="en-US"/>
        </w:rPr>
        <w:t xml:space="preserve"> of 106 </w:t>
      </w:r>
      <w:r w:rsidR="00050411">
        <w:rPr>
          <w:lang w:val="en-US"/>
        </w:rPr>
        <w:t xml:space="preserve">CF patients followed at the CF </w:t>
      </w:r>
      <w:r w:rsidR="00927D03" w:rsidRPr="00915C42">
        <w:rPr>
          <w:lang w:val="en-US"/>
        </w:rPr>
        <w:t>Cent</w:t>
      </w:r>
      <w:r w:rsidR="00927D03">
        <w:rPr>
          <w:lang w:val="en-US"/>
        </w:rPr>
        <w:t>re</w:t>
      </w:r>
      <w:r w:rsidR="002D3D76" w:rsidRPr="00915C42">
        <w:rPr>
          <w:lang w:val="en-US"/>
        </w:rPr>
        <w:t xml:space="preserve"> Copenhagen</w:t>
      </w:r>
      <w:r w:rsidR="00670F59">
        <w:rPr>
          <w:lang w:val="en-US"/>
        </w:rPr>
        <w:t>,</w:t>
      </w:r>
      <w:r w:rsidR="002D3D76" w:rsidRPr="00915C42">
        <w:rPr>
          <w:lang w:val="en-US"/>
        </w:rPr>
        <w:t xml:space="preserve"> </w:t>
      </w:r>
      <w:r w:rsidR="001D4822" w:rsidRPr="00915C42">
        <w:rPr>
          <w:lang w:val="en-US"/>
        </w:rPr>
        <w:t xml:space="preserve">and who had </w:t>
      </w:r>
      <w:r w:rsidR="006118FC" w:rsidRPr="00915C42">
        <w:rPr>
          <w:lang w:val="en-US"/>
        </w:rPr>
        <w:t>ESS</w:t>
      </w:r>
      <w:r w:rsidR="00F818F6" w:rsidRPr="00915C42">
        <w:rPr>
          <w:lang w:val="en-US"/>
        </w:rPr>
        <w:t xml:space="preserve"> </w:t>
      </w:r>
      <w:r w:rsidR="001D4822" w:rsidRPr="00915C42">
        <w:rPr>
          <w:lang w:val="en-US"/>
        </w:rPr>
        <w:t xml:space="preserve">in the period </w:t>
      </w:r>
      <w:r w:rsidR="00F818F6" w:rsidRPr="00915C42">
        <w:rPr>
          <w:lang w:val="en-US"/>
        </w:rPr>
        <w:t>from</w:t>
      </w:r>
      <w:r>
        <w:rPr>
          <w:lang w:val="en-US"/>
        </w:rPr>
        <w:t xml:space="preserve"> September 2007 </w:t>
      </w:r>
      <w:r w:rsidR="004A1CA5" w:rsidRPr="00915C42">
        <w:rPr>
          <w:lang w:val="en-US"/>
        </w:rPr>
        <w:t>to January 2012.</w:t>
      </w:r>
      <w:r w:rsidR="00006C37" w:rsidRPr="00915C42">
        <w:rPr>
          <w:lang w:val="en-US"/>
        </w:rPr>
        <w:t xml:space="preserve"> </w:t>
      </w:r>
      <w:r w:rsidR="003539FD" w:rsidRPr="00915C42">
        <w:rPr>
          <w:lang w:val="en-US"/>
        </w:rPr>
        <w:t xml:space="preserve">Consequently, </w:t>
      </w:r>
      <w:r w:rsidR="004A1CA5" w:rsidRPr="00915C42">
        <w:rPr>
          <w:lang w:val="en-US"/>
        </w:rPr>
        <w:t>all patients</w:t>
      </w:r>
      <w:r w:rsidR="003539FD" w:rsidRPr="00915C42">
        <w:rPr>
          <w:lang w:val="en-US"/>
        </w:rPr>
        <w:t xml:space="preserve"> had</w:t>
      </w:r>
      <w:r w:rsidR="004A1CA5" w:rsidRPr="00915C42">
        <w:rPr>
          <w:lang w:val="en-US"/>
        </w:rPr>
        <w:t xml:space="preserve"> a minimum of three years follow-up </w:t>
      </w:r>
      <w:r w:rsidR="000C43CA" w:rsidRPr="00915C42">
        <w:rPr>
          <w:lang w:val="en-US"/>
        </w:rPr>
        <w:t xml:space="preserve">in January 2015 </w:t>
      </w:r>
      <w:r w:rsidR="00390D3C">
        <w:rPr>
          <w:lang w:val="en-US"/>
        </w:rPr>
        <w:t xml:space="preserve">with outcome data on </w:t>
      </w:r>
      <w:r w:rsidR="004A1CA5" w:rsidRPr="00915C42">
        <w:rPr>
          <w:lang w:val="en-US"/>
        </w:rPr>
        <w:t xml:space="preserve">lower airway samples, </w:t>
      </w:r>
      <w:r w:rsidR="001D4822" w:rsidRPr="00915C42">
        <w:rPr>
          <w:lang w:val="en-US"/>
        </w:rPr>
        <w:t xml:space="preserve">antibody response against GNB in </w:t>
      </w:r>
      <w:r w:rsidR="004A1CA5" w:rsidRPr="00915C42">
        <w:rPr>
          <w:lang w:val="en-US"/>
        </w:rPr>
        <w:t xml:space="preserve">serum </w:t>
      </w:r>
      <w:r w:rsidR="00006C37" w:rsidRPr="00915C42">
        <w:rPr>
          <w:lang w:val="en-US"/>
        </w:rPr>
        <w:t xml:space="preserve">samples, body weight, </w:t>
      </w:r>
      <w:r w:rsidR="006118FC" w:rsidRPr="00915C42">
        <w:rPr>
          <w:lang w:val="en-US"/>
        </w:rPr>
        <w:t xml:space="preserve">lung function tests, </w:t>
      </w:r>
      <w:r w:rsidR="004A1CA5" w:rsidRPr="00915C42">
        <w:rPr>
          <w:lang w:val="en-US"/>
        </w:rPr>
        <w:t xml:space="preserve">and </w:t>
      </w:r>
      <w:r w:rsidR="003037E7" w:rsidRPr="00915C42">
        <w:rPr>
          <w:lang w:val="en-US"/>
        </w:rPr>
        <w:t>quality of life</w:t>
      </w:r>
      <w:r w:rsidR="0034276D" w:rsidRPr="00915C42">
        <w:rPr>
          <w:lang w:val="en-US"/>
        </w:rPr>
        <w:t>-</w:t>
      </w:r>
      <w:r w:rsidR="004A1CA5" w:rsidRPr="00915C42">
        <w:rPr>
          <w:lang w:val="en-US"/>
        </w:rPr>
        <w:t xml:space="preserve">questionnaires. </w:t>
      </w:r>
      <w:r w:rsidR="00390D3C">
        <w:rPr>
          <w:lang w:val="en-US"/>
        </w:rPr>
        <w:t>Post ESS d</w:t>
      </w:r>
      <w:r w:rsidR="00D71AC3" w:rsidRPr="00915C42">
        <w:rPr>
          <w:lang w:val="en-US"/>
        </w:rPr>
        <w:t xml:space="preserve">ata </w:t>
      </w:r>
      <w:r w:rsidR="004A1CA5" w:rsidRPr="00915C42">
        <w:rPr>
          <w:lang w:val="en-US"/>
        </w:rPr>
        <w:t>w</w:t>
      </w:r>
      <w:r w:rsidR="00390D3C">
        <w:rPr>
          <w:lang w:val="en-US"/>
        </w:rPr>
        <w:t>ere</w:t>
      </w:r>
      <w:r w:rsidR="004A1CA5" w:rsidRPr="00915C42">
        <w:rPr>
          <w:lang w:val="en-US"/>
        </w:rPr>
        <w:t xml:space="preserve"> compared with preoperative</w:t>
      </w:r>
      <w:r w:rsidR="00FD66E8" w:rsidRPr="00915C42">
        <w:rPr>
          <w:lang w:val="en-US"/>
        </w:rPr>
        <w:t xml:space="preserve"> data</w:t>
      </w:r>
      <w:r w:rsidR="002D7636" w:rsidRPr="00915C42">
        <w:rPr>
          <w:lang w:val="en-US"/>
        </w:rPr>
        <w:t xml:space="preserve"> extracted f</w:t>
      </w:r>
      <w:r w:rsidR="006D06FF" w:rsidRPr="00915C42">
        <w:rPr>
          <w:lang w:val="en-US"/>
        </w:rPr>
        <w:t>rom</w:t>
      </w:r>
      <w:r w:rsidR="002D7636" w:rsidRPr="00915C42">
        <w:rPr>
          <w:lang w:val="en-US"/>
        </w:rPr>
        <w:t xml:space="preserve"> our CF database</w:t>
      </w:r>
      <w:r w:rsidR="004A1CA5" w:rsidRPr="00915C42">
        <w:rPr>
          <w:lang w:val="en-US"/>
        </w:rPr>
        <w:t xml:space="preserve">. </w:t>
      </w:r>
      <w:r w:rsidR="00670F59">
        <w:rPr>
          <w:lang w:val="en-US"/>
        </w:rPr>
        <w:br/>
      </w:r>
      <w:r w:rsidR="00B24F48" w:rsidRPr="00915C42">
        <w:rPr>
          <w:lang w:val="en-US"/>
        </w:rPr>
        <w:t xml:space="preserve">CF patients </w:t>
      </w:r>
      <w:r w:rsidR="00B24F48" w:rsidRPr="00A45781">
        <w:rPr>
          <w:lang w:val="en-GB"/>
        </w:rPr>
        <w:t>affiliated with the outpatient clinic of the CF Centre</w:t>
      </w:r>
      <w:r w:rsidR="00927D03">
        <w:rPr>
          <w:lang w:val="en-GB"/>
        </w:rPr>
        <w:t xml:space="preserve"> Copenhagen</w:t>
      </w:r>
      <w:r w:rsidR="00390D3C">
        <w:rPr>
          <w:lang w:val="en-GB"/>
        </w:rPr>
        <w:t xml:space="preserve"> are seen on a monthly basis for</w:t>
      </w:r>
      <w:r w:rsidR="00B24F48" w:rsidRPr="00A45781">
        <w:rPr>
          <w:lang w:val="en-GB"/>
        </w:rPr>
        <w:t xml:space="preserve"> clinical examination, lung function measurement, and</w:t>
      </w:r>
      <w:r w:rsidR="00390D3C">
        <w:rPr>
          <w:lang w:val="en-GB"/>
        </w:rPr>
        <w:t xml:space="preserve"> collection of</w:t>
      </w:r>
      <w:r w:rsidR="00796716" w:rsidRPr="00A45781">
        <w:rPr>
          <w:lang w:val="en-GB"/>
        </w:rPr>
        <w:t xml:space="preserve"> </w:t>
      </w:r>
      <w:r w:rsidR="00B24F48" w:rsidRPr="00A45781">
        <w:rPr>
          <w:lang w:val="en-GB"/>
        </w:rPr>
        <w:t>sputum sample</w:t>
      </w:r>
      <w:r w:rsidR="001D4822">
        <w:rPr>
          <w:lang w:val="en-GB"/>
        </w:rPr>
        <w:t xml:space="preserve"> for microbiological</w:t>
      </w:r>
      <w:r w:rsidR="00670F59">
        <w:rPr>
          <w:lang w:val="en-GB"/>
        </w:rPr>
        <w:t xml:space="preserve"> </w:t>
      </w:r>
      <w:r w:rsidR="001D4822">
        <w:rPr>
          <w:lang w:val="en-GB"/>
        </w:rPr>
        <w:t>culture</w:t>
      </w:r>
      <w:r w:rsidR="00B24F48" w:rsidRPr="00A45781">
        <w:rPr>
          <w:lang w:val="en-GB"/>
        </w:rPr>
        <w:t>. Blood samples are obt</w:t>
      </w:r>
      <w:r w:rsidR="00A66455" w:rsidRPr="00A45781">
        <w:rPr>
          <w:lang w:val="en-GB"/>
        </w:rPr>
        <w:t>ained</w:t>
      </w:r>
      <w:r w:rsidR="006D06FF">
        <w:rPr>
          <w:lang w:val="en-GB"/>
        </w:rPr>
        <w:t xml:space="preserve"> every third month for analyse</w:t>
      </w:r>
      <w:r w:rsidR="00FD66E8" w:rsidRPr="00A45781">
        <w:rPr>
          <w:lang w:val="en-GB"/>
        </w:rPr>
        <w:t xml:space="preserve">s. </w:t>
      </w:r>
      <w:r w:rsidR="00FD0B39">
        <w:rPr>
          <w:lang w:val="en-GB"/>
        </w:rPr>
        <w:br/>
      </w:r>
      <w:r w:rsidR="00FD66E8" w:rsidRPr="00A45781">
        <w:rPr>
          <w:lang w:val="en-GB"/>
        </w:rPr>
        <w:t xml:space="preserve">Besides </w:t>
      </w:r>
      <w:r w:rsidR="00377814">
        <w:rPr>
          <w:lang w:val="en-GB"/>
        </w:rPr>
        <w:t>ESS</w:t>
      </w:r>
      <w:r w:rsidR="00FD66E8" w:rsidRPr="00A45781">
        <w:rPr>
          <w:lang w:val="en-GB"/>
        </w:rPr>
        <w:t xml:space="preserve"> </w:t>
      </w:r>
      <w:r w:rsidR="00377814">
        <w:rPr>
          <w:lang w:val="en-GB"/>
        </w:rPr>
        <w:t xml:space="preserve">with </w:t>
      </w:r>
      <w:r w:rsidR="00FD66E8" w:rsidRPr="00A45781">
        <w:rPr>
          <w:lang w:val="en-GB"/>
        </w:rPr>
        <w:t>adjuvant therapy the daily treatment protocol was unchanged</w:t>
      </w:r>
      <w:r w:rsidR="006D06FF">
        <w:rPr>
          <w:lang w:val="en-GB"/>
        </w:rPr>
        <w:t xml:space="preserve"> during the </w:t>
      </w:r>
      <w:r w:rsidR="003D4C3A">
        <w:rPr>
          <w:lang w:val="en-GB"/>
        </w:rPr>
        <w:t xml:space="preserve">period studied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&lt;Refman&gt;&lt;Cite&gt;&lt;Author&gt;Koch&lt;/Author&gt;&lt;Year&gt;2000&lt;/Year&gt;&lt;RecNum&gt;87&lt;/RecNum&gt;&lt;IDText&gt;Diagnosis and treatment of cystic fibrosis&lt;/IDText&gt;&lt;MDL Ref_Type="Journal"&gt;&lt;Ref_Type&gt;Journal&lt;/Ref_Type&gt;&lt;Ref_ID&gt;87&lt;/Ref_ID&gt;&lt;Title_Primary&gt;Diagnosis and treatment of cystic fibrosis&lt;/Title_Primary&gt;&lt;Authors_Primary&gt;Koch,C.&lt;/Authors_Primary&gt;&lt;Authors_Primary&gt;Hoiby,N.&lt;/Authors_Primary&gt;&lt;Date_Primary&gt;2000&lt;/Date_Primary&gt;&lt;Keywords&gt;analysis&lt;/Keywords&gt;&lt;Keywords&gt;Clinical Trials as Topic&lt;/Keywords&gt;&lt;Keywords&gt;Cystic Fibrosis&lt;/Keywords&gt;&lt;Keywords&gt;Denmark&lt;/Keywords&gt;&lt;Keywords&gt;diagnosis&lt;/Keywords&gt;&lt;Keywords&gt;Disease Progression&lt;/Keywords&gt;&lt;Keywords&gt;Female&lt;/Keywords&gt;&lt;Keywords&gt;Humans&lt;/Keywords&gt;&lt;Keywords&gt;Lung&lt;/Keywords&gt;&lt;Keywords&gt;Male&lt;/Keywords&gt;&lt;Keywords&gt;Mass Screening&lt;/Keywords&gt;&lt;Keywords&gt;methods&lt;/Keywords&gt;&lt;Keywords&gt;mortality&lt;/Keywords&gt;&lt;Keywords&gt;Pregnancy&lt;/Keywords&gt;&lt;Keywords&gt;Prenatal Diagnosis&lt;/Keywords&gt;&lt;Keywords&gt;Prognosis&lt;/Keywords&gt;&lt;Keywords&gt;Pseudomonas aeruginosa&lt;/Keywords&gt;&lt;Keywords&gt;Respiratory Tract Infections&lt;/Keywords&gt;&lt;Keywords&gt;therapy&lt;/Keywords&gt;&lt;Reprint&gt;Not in File&lt;/Reprint&gt;&lt;Start_Page&gt;239&lt;/Start_Page&gt;&lt;End_Page&gt;247&lt;/End_Page&gt;&lt;Periodical&gt;Respiration&lt;/Periodical&gt;&lt;Volume&gt;67&lt;/Volume&gt;&lt;Issue&gt;3&lt;/Issue&gt;&lt;Misc_3&gt;29503 [pii];29503 [doi]&lt;/Misc_3&gt;&lt;Address&gt;Cystic Fibrosis Centre, Rigshospitalet, Copenhagen, Denmark. ckoch@rh.dk&lt;/Address&gt;&lt;Web_URL&gt;PM:10867591&lt;/Web_URL&gt;&lt;ZZ_JournalStdAbbrev&gt;&lt;f name="System"&gt;Respiration&lt;/f&gt;&lt;/ZZ_JournalStdAbbrev&gt;&lt;ZZ_WorkformID&gt;1&lt;/ZZ_WorkformID&gt;&lt;/MDL&gt;&lt;/Cite&gt;&lt;/Refman&gt;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23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FD66E8" w:rsidRPr="00A45781">
        <w:rPr>
          <w:lang w:val="en-GB"/>
        </w:rPr>
        <w:t xml:space="preserve">. </w:t>
      </w:r>
      <w:r w:rsidR="00092F70" w:rsidRPr="00A45781">
        <w:rPr>
          <w:lang w:val="en-GB"/>
        </w:rPr>
        <w:t xml:space="preserve">The </w:t>
      </w:r>
      <w:r w:rsidR="00092F70" w:rsidRPr="00FE3E57">
        <w:rPr>
          <w:lang w:val="en-US"/>
        </w:rPr>
        <w:t>CF diagnosis, demographic data</w:t>
      </w:r>
      <w:r w:rsidR="00927D03">
        <w:rPr>
          <w:lang w:val="en-US"/>
        </w:rPr>
        <w:t xml:space="preserve">, </w:t>
      </w:r>
      <w:r w:rsidR="00092F70" w:rsidRPr="00FE3E57">
        <w:rPr>
          <w:lang w:val="en-US"/>
        </w:rPr>
        <w:t xml:space="preserve">the indication for ESS </w:t>
      </w:r>
      <w:r w:rsidR="00927D03">
        <w:rPr>
          <w:lang w:val="en-US"/>
        </w:rPr>
        <w:t xml:space="preserve">and the results one year after ESS </w:t>
      </w:r>
      <w:r w:rsidR="00092F70" w:rsidRPr="00FE3E57">
        <w:rPr>
          <w:lang w:val="en-US"/>
        </w:rPr>
        <w:t>have been reported previously</w:t>
      </w:r>
      <w:r w:rsidR="00927D03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fldChar w:fldCharType="end"/>
      </w:r>
      <w:r w:rsidR="00D633EB">
        <w:rPr>
          <w:vertAlign w:val="superscript"/>
          <w:lang w:val="en-US"/>
        </w:rPr>
        <w:t>)</w:t>
      </w:r>
      <w:r w:rsidR="00F70480" w:rsidRPr="00915C42">
        <w:rPr>
          <w:lang w:val="en-US"/>
        </w:rPr>
        <w:t>. In brief, the</w:t>
      </w:r>
      <w:r w:rsidR="00197D0E">
        <w:rPr>
          <w:lang w:val="en-US"/>
        </w:rPr>
        <w:t xml:space="preserve"> three main</w:t>
      </w:r>
      <w:r w:rsidR="00F70480" w:rsidRPr="00915C42">
        <w:rPr>
          <w:lang w:val="en-US"/>
        </w:rPr>
        <w:t xml:space="preserve"> indications</w:t>
      </w:r>
      <w:r w:rsidR="00F47214" w:rsidRPr="00915C42">
        <w:rPr>
          <w:lang w:val="en-US"/>
        </w:rPr>
        <w:t xml:space="preserve"> for </w:t>
      </w:r>
      <w:r w:rsidR="001D4822" w:rsidRPr="00915C42">
        <w:rPr>
          <w:lang w:val="en-US"/>
        </w:rPr>
        <w:t xml:space="preserve">ESS </w:t>
      </w:r>
      <w:r w:rsidR="00EC0C7B">
        <w:rPr>
          <w:lang w:val="en-US"/>
        </w:rPr>
        <w:t>are</w:t>
      </w:r>
      <w:r w:rsidR="00F70480" w:rsidRPr="00915C42">
        <w:rPr>
          <w:lang w:val="en-US"/>
        </w:rPr>
        <w:t xml:space="preserve">: </w:t>
      </w:r>
    </w:p>
    <w:p w14:paraId="653AB52C" w14:textId="77777777" w:rsidR="00526092" w:rsidRPr="00670F59" w:rsidRDefault="00F70480" w:rsidP="00E31EC3">
      <w:pPr>
        <w:pStyle w:val="CommentText"/>
        <w:numPr>
          <w:ilvl w:val="0"/>
          <w:numId w:val="4"/>
        </w:numPr>
        <w:spacing w:line="360" w:lineRule="auto"/>
        <w:ind w:left="837"/>
        <w:rPr>
          <w:lang w:val="en-GB"/>
        </w:rPr>
      </w:pPr>
      <w:r w:rsidRPr="00670F59">
        <w:rPr>
          <w:lang w:val="en-GB"/>
        </w:rPr>
        <w:t xml:space="preserve">Search for an infectious focus in CF patients intermittently </w:t>
      </w:r>
      <w:r w:rsidR="006D06FF" w:rsidRPr="00670F59">
        <w:rPr>
          <w:lang w:val="en-GB"/>
        </w:rPr>
        <w:t xml:space="preserve">lung </w:t>
      </w:r>
      <w:r w:rsidRPr="00670F59">
        <w:rPr>
          <w:lang w:val="en-GB"/>
        </w:rPr>
        <w:t xml:space="preserve">colonized with </w:t>
      </w:r>
      <w:r w:rsidR="003037E7" w:rsidRPr="00670F59">
        <w:rPr>
          <w:lang w:val="en-GB"/>
        </w:rPr>
        <w:t>GNB</w:t>
      </w:r>
      <w:r w:rsidR="00DC38A0" w:rsidRPr="00670F59">
        <w:rPr>
          <w:lang w:val="en-GB"/>
        </w:rPr>
        <w:t xml:space="preserve"> and/or </w:t>
      </w:r>
      <w:r w:rsidR="00DC38A0" w:rsidRPr="00670F59">
        <w:rPr>
          <w:lang w:val="en-US"/>
        </w:rPr>
        <w:t>increase in precipitating antibodies</w:t>
      </w:r>
      <w:r w:rsidRPr="00670F59">
        <w:rPr>
          <w:lang w:val="en-GB"/>
        </w:rPr>
        <w:t xml:space="preserve"> </w:t>
      </w:r>
    </w:p>
    <w:p w14:paraId="184541A9" w14:textId="77777777" w:rsidR="006D06FF" w:rsidRDefault="00F70480" w:rsidP="00E31EC3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6D06FF">
        <w:rPr>
          <w:lang w:val="en-GB"/>
        </w:rPr>
        <w:t xml:space="preserve">Patients </w:t>
      </w:r>
      <w:r w:rsidR="006D06FF" w:rsidRPr="006D06FF">
        <w:rPr>
          <w:lang w:val="en-GB"/>
        </w:rPr>
        <w:t xml:space="preserve">with recent (with-in one year) </w:t>
      </w:r>
      <w:r w:rsidR="00EC0C7B">
        <w:rPr>
          <w:lang w:val="en-GB"/>
        </w:rPr>
        <w:t>lung transplantation</w:t>
      </w:r>
    </w:p>
    <w:p w14:paraId="33F4C0B8" w14:textId="77777777" w:rsidR="00F70480" w:rsidRPr="006D06FF" w:rsidRDefault="00F70480" w:rsidP="00E31EC3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6D06FF">
        <w:rPr>
          <w:lang w:val="en-GB"/>
        </w:rPr>
        <w:t xml:space="preserve">Patients with severe symptoms of </w:t>
      </w:r>
      <w:r w:rsidR="00F47214" w:rsidRPr="006D06FF">
        <w:rPr>
          <w:lang w:val="en-GB"/>
        </w:rPr>
        <w:t>CRS</w:t>
      </w:r>
      <w:r w:rsidRPr="006D06FF">
        <w:rPr>
          <w:lang w:val="en-GB"/>
        </w:rPr>
        <w:t xml:space="preserve"> according to the </w:t>
      </w:r>
      <w:r w:rsidR="00670F59" w:rsidRPr="00670F59">
        <w:rPr>
          <w:lang w:val="en-US"/>
        </w:rPr>
        <w:t>European position paper on rhinosinusitis and nasal polyps</w:t>
      </w:r>
      <w:r w:rsidR="00670F59" w:rsidRPr="00670F59">
        <w:rPr>
          <w:rFonts w:ascii="Arial" w:hAnsi="Arial" w:cs="Arial"/>
          <w:lang w:val="en-US"/>
        </w:rPr>
        <w:t xml:space="preserve"> </w:t>
      </w:r>
      <w:r w:rsidR="00670F59">
        <w:rPr>
          <w:rFonts w:ascii="Arial" w:hAnsi="Arial" w:cs="Arial"/>
          <w:lang w:val="en-US"/>
        </w:rPr>
        <w:t>(</w:t>
      </w:r>
      <w:r w:rsidRPr="00670F59">
        <w:rPr>
          <w:lang w:val="en-GB"/>
        </w:rPr>
        <w:t>EPOS</w:t>
      </w:r>
      <w:r w:rsidR="00670F59" w:rsidRPr="00670F59">
        <w:rPr>
          <w:lang w:val="en-GB"/>
        </w:rPr>
        <w:t>)</w:t>
      </w:r>
      <w:r w:rsidRPr="00670F59">
        <w:rPr>
          <w:lang w:val="en-GB"/>
        </w:rPr>
        <w:t xml:space="preserve"> criteria</w:t>
      </w:r>
      <w:r w:rsidRPr="006D06FF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 w:rsidRPr="006D06FF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 w:rsidRPr="006D06FF">
        <w:rPr>
          <w:lang w:val="en-GB"/>
        </w:rPr>
      </w:r>
      <w:r w:rsidR="003C385E" w:rsidRPr="006D06FF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24</w:t>
      </w:r>
      <w:r w:rsidR="003C385E" w:rsidRPr="006D06FF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Pr="006D06FF">
        <w:rPr>
          <w:lang w:val="en-GB"/>
        </w:rPr>
        <w:t xml:space="preserve"> with unsatisfactory effect of conservative treatment.</w:t>
      </w:r>
    </w:p>
    <w:p w14:paraId="4F9221E4" w14:textId="77777777" w:rsidR="002D7636" w:rsidRPr="00915C42" w:rsidRDefault="000C60B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br/>
      </w:r>
      <w:r w:rsidR="003037E7" w:rsidRPr="00915C42">
        <w:rPr>
          <w:lang w:val="en-US"/>
        </w:rPr>
        <w:t>Endoscopic s</w:t>
      </w:r>
      <w:r w:rsidR="002D7636" w:rsidRPr="00915C42">
        <w:rPr>
          <w:lang w:val="en-US"/>
        </w:rPr>
        <w:t>inus surgery and adjuvant therapy</w:t>
      </w:r>
      <w:r w:rsidR="002D7636" w:rsidRPr="00915C42">
        <w:rPr>
          <w:lang w:val="en-US"/>
        </w:rPr>
        <w:br/>
      </w:r>
      <w:r w:rsidR="003037E7">
        <w:rPr>
          <w:lang w:val="en-GB"/>
        </w:rPr>
        <w:t>ESS</w:t>
      </w:r>
      <w:r w:rsidR="002D7636" w:rsidRPr="00A45781">
        <w:rPr>
          <w:lang w:val="en-GB"/>
        </w:rPr>
        <w:t xml:space="preserve"> was performed with </w:t>
      </w:r>
      <w:r w:rsidR="00AB3D9F">
        <w:rPr>
          <w:lang w:val="en-GB"/>
        </w:rPr>
        <w:t xml:space="preserve">a </w:t>
      </w:r>
      <w:r w:rsidR="002D7636" w:rsidRPr="00A45781">
        <w:rPr>
          <w:lang w:val="en-GB"/>
        </w:rPr>
        <w:t xml:space="preserve">navigation </w:t>
      </w:r>
      <w:r w:rsidR="00676A83" w:rsidRPr="00A45781">
        <w:rPr>
          <w:lang w:val="en-GB"/>
        </w:rPr>
        <w:t xml:space="preserve">system </w:t>
      </w:r>
      <w:r w:rsidR="00676A83" w:rsidRPr="00636BB5">
        <w:rPr>
          <w:lang w:val="en-US"/>
        </w:rPr>
        <w:t>based on a preoperative computed tomography scan with at least 1 mm slice thickness</w:t>
      </w:r>
      <w:r w:rsidR="00676A83" w:rsidRPr="00636BB5">
        <w:rPr>
          <w:lang w:val="en-GB"/>
        </w:rPr>
        <w:t xml:space="preserve"> </w:t>
      </w:r>
      <w:r w:rsidR="00324B7C" w:rsidRPr="00636BB5">
        <w:rPr>
          <w:lang w:val="en-GB"/>
        </w:rPr>
        <w:t>and included</w:t>
      </w:r>
      <w:r w:rsidR="002D7636" w:rsidRPr="00636BB5">
        <w:rPr>
          <w:lang w:val="en-GB"/>
        </w:rPr>
        <w:t xml:space="preserve"> </w:t>
      </w:r>
      <w:r w:rsidR="00324B7C" w:rsidRPr="00636BB5">
        <w:rPr>
          <w:lang w:val="en-GB"/>
        </w:rPr>
        <w:t>uncinectomy</w:t>
      </w:r>
      <w:r w:rsidR="00324B7C" w:rsidRPr="00A45781">
        <w:rPr>
          <w:lang w:val="en-GB"/>
        </w:rPr>
        <w:t>, anterior anthrostomy with creation of large openings comprising more than half the medial maxillary wall, ethmoidectomi</w:t>
      </w:r>
      <w:r w:rsidR="00963AB6">
        <w:rPr>
          <w:lang w:val="en-GB"/>
        </w:rPr>
        <w:t>,</w:t>
      </w:r>
      <w:r w:rsidR="00324B7C" w:rsidRPr="00A45781">
        <w:rPr>
          <w:lang w:val="en-GB"/>
        </w:rPr>
        <w:t xml:space="preserve"> and frontal- and sphenoid sinus</w:t>
      </w:r>
      <w:r w:rsidR="00501BB1" w:rsidRPr="00A45781">
        <w:rPr>
          <w:lang w:val="en-GB"/>
        </w:rPr>
        <w:t xml:space="preserve"> anthrostomi</w:t>
      </w:r>
      <w:r w:rsidR="00BA505E">
        <w:rPr>
          <w:lang w:val="en-GB"/>
        </w:rPr>
        <w:t>es</w:t>
      </w:r>
      <w:r w:rsidR="002D7636" w:rsidRPr="00A45781">
        <w:rPr>
          <w:lang w:val="en-GB"/>
        </w:rPr>
        <w:t xml:space="preserve">. </w:t>
      </w:r>
      <w:r w:rsidR="00324B7C" w:rsidRPr="00A45781">
        <w:rPr>
          <w:lang w:val="en-GB"/>
        </w:rPr>
        <w:t xml:space="preserve">Multiple samples for culture were </w:t>
      </w:r>
      <w:r w:rsidR="001D4822">
        <w:rPr>
          <w:lang w:val="en-GB"/>
        </w:rPr>
        <w:t>obtained</w:t>
      </w:r>
      <w:r w:rsidR="00324B7C" w:rsidRPr="00A45781">
        <w:rPr>
          <w:lang w:val="en-GB"/>
        </w:rPr>
        <w:t xml:space="preserve">. </w:t>
      </w:r>
      <w:r w:rsidR="002D7636" w:rsidRPr="00A45781">
        <w:rPr>
          <w:lang w:val="en-GB"/>
        </w:rPr>
        <w:t>Postoperative adjuvant therapy include two weeks of intravenous antibiotics</w:t>
      </w:r>
      <w:r w:rsidR="001D4822">
        <w:rPr>
          <w:lang w:val="en-GB"/>
        </w:rPr>
        <w:t xml:space="preserve"> according to susceptibility testing of the cultured GNB</w:t>
      </w:r>
      <w:r w:rsidR="002D7636" w:rsidRPr="00A45781">
        <w:rPr>
          <w:lang w:val="en-GB"/>
        </w:rPr>
        <w:t>, twice daily nasal irrigation</w:t>
      </w:r>
      <w:r w:rsidR="00AB3D9F">
        <w:rPr>
          <w:lang w:val="en-GB"/>
        </w:rPr>
        <w:t>s</w:t>
      </w:r>
      <w:r w:rsidR="002D7636" w:rsidRPr="00A45781">
        <w:rPr>
          <w:lang w:val="en-GB"/>
        </w:rPr>
        <w:t xml:space="preserve"> with saline and</w:t>
      </w:r>
      <w:r w:rsidR="00676A83" w:rsidRPr="00676A83">
        <w:rPr>
          <w:rFonts w:ascii="Calibri" w:hAnsi="Calibri" w:cs="Calibri"/>
          <w:color w:val="4F81BD" w:themeColor="accent1"/>
          <w:lang w:val="en-US"/>
        </w:rPr>
        <w:t xml:space="preserve"> </w:t>
      </w:r>
      <w:r w:rsidR="00676A83" w:rsidRPr="00636BB5">
        <w:rPr>
          <w:lang w:val="en-US"/>
        </w:rPr>
        <w:t>local antibiotics adjusted after susceptibility testing</w:t>
      </w:r>
      <w:r w:rsidR="00676A83">
        <w:rPr>
          <w:rFonts w:ascii="Calibri" w:hAnsi="Calibri" w:cs="Calibri"/>
          <w:color w:val="4F81BD" w:themeColor="accent1"/>
          <w:lang w:val="en-US"/>
        </w:rPr>
        <w:t xml:space="preserve"> </w:t>
      </w:r>
      <w:r w:rsidR="00927D03">
        <w:rPr>
          <w:lang w:val="en-GB"/>
        </w:rPr>
        <w:t>for six months</w:t>
      </w:r>
      <w:r w:rsidR="002D7636" w:rsidRPr="00A45781">
        <w:rPr>
          <w:lang w:val="en-GB"/>
        </w:rPr>
        <w:t xml:space="preserve">, topical nasal steroids for </w:t>
      </w:r>
      <w:r w:rsidR="00927D03">
        <w:rPr>
          <w:lang w:val="en-GB"/>
        </w:rPr>
        <w:t xml:space="preserve">at least three </w:t>
      </w:r>
      <w:r w:rsidR="002D7636" w:rsidRPr="00A45781">
        <w:rPr>
          <w:lang w:val="en-GB"/>
        </w:rPr>
        <w:t>months, and</w:t>
      </w:r>
      <w:r w:rsidR="006D06FF">
        <w:rPr>
          <w:lang w:val="en-GB"/>
        </w:rPr>
        <w:t xml:space="preserve"> </w:t>
      </w:r>
      <w:r w:rsidR="002D7636" w:rsidRPr="00A45781">
        <w:rPr>
          <w:lang w:val="en-GB"/>
        </w:rPr>
        <w:t>rhinologic follow-up</w:t>
      </w:r>
      <w:r w:rsidR="00947E22">
        <w:rPr>
          <w:lang w:val="en-GB"/>
        </w:rPr>
        <w:t xml:space="preserve"> after</w:t>
      </w:r>
      <w:r w:rsidR="00197D0E">
        <w:rPr>
          <w:lang w:val="en-GB"/>
        </w:rPr>
        <w:t xml:space="preserve"> 14 days</w:t>
      </w:r>
      <w:r w:rsidR="00670F59">
        <w:rPr>
          <w:lang w:val="en-GB"/>
        </w:rPr>
        <w:t xml:space="preserve">, </w:t>
      </w:r>
      <w:r w:rsidR="00927D03">
        <w:rPr>
          <w:lang w:val="en-GB"/>
        </w:rPr>
        <w:t>three</w:t>
      </w:r>
      <w:r w:rsidR="001D4822">
        <w:rPr>
          <w:lang w:val="en-GB"/>
        </w:rPr>
        <w:t xml:space="preserve">, </w:t>
      </w:r>
      <w:r w:rsidR="00927D03">
        <w:rPr>
          <w:lang w:val="en-GB"/>
        </w:rPr>
        <w:t xml:space="preserve">six </w:t>
      </w:r>
      <w:r w:rsidR="001D4822">
        <w:rPr>
          <w:lang w:val="en-GB"/>
        </w:rPr>
        <w:t>and</w:t>
      </w:r>
      <w:r w:rsidR="001D4822" w:rsidRPr="00A45781">
        <w:rPr>
          <w:lang w:val="en-GB"/>
        </w:rPr>
        <w:t xml:space="preserve"> </w:t>
      </w:r>
      <w:r w:rsidR="002D7636" w:rsidRPr="00A45781">
        <w:rPr>
          <w:lang w:val="en-GB"/>
        </w:rPr>
        <w:t>12 months</w:t>
      </w:r>
      <w:r w:rsidR="00EC0C7B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22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947E22">
        <w:rPr>
          <w:lang w:val="en-GB"/>
        </w:rPr>
        <w:t>.</w:t>
      </w:r>
      <w:r w:rsidR="00324B7C" w:rsidRPr="00A45781">
        <w:rPr>
          <w:lang w:val="en-GB"/>
        </w:rPr>
        <w:t xml:space="preserve"> </w:t>
      </w:r>
      <w:r w:rsidR="002D7636" w:rsidRPr="00915C42">
        <w:rPr>
          <w:lang w:val="en-US"/>
        </w:rPr>
        <w:br/>
      </w:r>
    </w:p>
    <w:p w14:paraId="342B19DF" w14:textId="77777777" w:rsidR="00F818F6" w:rsidRPr="00915C42" w:rsidRDefault="000C60B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Lung infection status</w:t>
      </w:r>
    </w:p>
    <w:p w14:paraId="748C4505" w14:textId="77777777" w:rsidR="000C60B6" w:rsidRPr="00A45781" w:rsidRDefault="000C60B6" w:rsidP="00E31EC3">
      <w:pPr>
        <w:spacing w:line="360" w:lineRule="auto"/>
        <w:rPr>
          <w:lang w:val="en-GB"/>
        </w:rPr>
      </w:pPr>
      <w:r w:rsidRPr="00A45781">
        <w:rPr>
          <w:lang w:val="en-GB"/>
        </w:rPr>
        <w:lastRenderedPageBreak/>
        <w:t xml:space="preserve">Leeds criteria </w:t>
      </w:r>
      <w:r w:rsidR="00D633EB">
        <w:rPr>
          <w:vertAlign w:val="superscript"/>
          <w:lang w:val="en-US"/>
        </w:rPr>
        <w:t>(</w:t>
      </w:r>
      <w:r w:rsidR="003C385E" w:rsidRPr="00A45781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&lt;Refman&gt;&lt;Cite&gt;&lt;Author&gt;Proesmans&lt;/Author&gt;&lt;Year&gt;2006&lt;/Year&gt;&lt;RecNum&gt;5&lt;/RecNum&gt;&lt;IDText&gt;Evaluating the &amp;quot;Leeds criteria&amp;quot; for Pseudomonas aeruginosa infection in a cystic fibrosis centre&lt;/IDText&gt;&lt;MDL Ref_Type="Journal"&gt;&lt;Ref_Type&gt;Journal&lt;/Ref_Type&gt;&lt;Ref_ID&gt;5&lt;/Ref_ID&gt;&lt;Title_Primary&gt;Evaluating the &amp;quot;Leeds criteria&amp;quot; for Pseudomonas aeruginosa infection in a cystic fibrosis centre&lt;/Title_Primary&gt;&lt;Authors_Primary&gt;Proesmans,M.&lt;/Authors_Primary&gt;&lt;Authors_Primary&gt;Balinska-Miskiewicz,W.&lt;/Authors_Primary&gt;&lt;Authors_Primary&gt;Dupont,L.&lt;/Authors_Primary&gt;&lt;Authors_Primary&gt;Bossuyt,X.&lt;/Authors_Primary&gt;&lt;Authors_Primary&gt;Verhaegen,J.&lt;/Authors_Primary&gt;&lt;Authors_Primary&gt;Hoiby,N.&lt;/Authors_Primary&gt;&lt;Authors_Primary&gt;de,Boeck K.&lt;/Authors_Primary&gt;&lt;Date_Primary&gt;2006/5&lt;/Date_Primary&gt;&lt;Keywords&gt;Adolescent&lt;/Keywords&gt;&lt;Keywords&gt;Adult&lt;/Keywords&gt;&lt;Keywords&gt;Child&lt;/Keywords&gt;&lt;Keywords&gt;Child,Preschool&lt;/Keywords&gt;&lt;Keywords&gt;complications&lt;/Keywords&gt;&lt;Keywords&gt;Cystic Fibrosis&lt;/Keywords&gt;&lt;Keywords&gt;diagnosis&lt;/Keywords&gt;&lt;Keywords&gt;Female&lt;/Keywords&gt;&lt;Keywords&gt;Humans&lt;/Keywords&gt;&lt;Keywords&gt;Infant&lt;/Keywords&gt;&lt;Keywords&gt;isolation &amp;amp; purification&lt;/Keywords&gt;&lt;Keywords&gt;Male&lt;/Keywords&gt;&lt;Keywords&gt;microbiology&lt;/Keywords&gt;&lt;Keywords&gt;Middle Aged&lt;/Keywords&gt;&lt;Keywords&gt;Pseudomonas aeruginosa&lt;/Keywords&gt;&lt;Keywords&gt;Pseudomonas Infections&lt;/Keywords&gt;&lt;Reprint&gt;Not in File&lt;/Reprint&gt;&lt;Start_Page&gt;937&lt;/Start_Page&gt;&lt;End_Page&gt;943&lt;/End_Page&gt;&lt;Periodical&gt;Eur.Respir.J.&lt;/Periodical&gt;&lt;Volume&gt;27&lt;/Volume&gt;&lt;Issue&gt;5&lt;/Issue&gt;&lt;Misc_3&gt;27/5/937 [pii];10.1183/09031936.06.00100805 [doi]&lt;/Misc_3&gt;&lt;Address&gt;Dept of Paediatric Pulmonology, University Hospital Gasthuisberg, Leuven, Belgium, Germany&lt;/Address&gt;&lt;Web_URL&gt;PM:16707392&lt;/Web_URL&gt;&lt;ZZ_JournalStdAbbrev&gt;&lt;f name="System"&gt;Eur.Respir.J.&lt;/f&gt;&lt;/ZZ_JournalStdAbbrev&gt;&lt;ZZ_WorkformID&gt;1&lt;/ZZ_WorkformID&gt;&lt;/MDL&gt;&lt;/Cite&gt;&lt;/Refman&gt;</w:instrText>
      </w:r>
      <w:r w:rsidR="003C385E" w:rsidRPr="00A45781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25</w:t>
      </w:r>
      <w:r w:rsidR="003C385E" w:rsidRPr="00A45781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Pr="00A45781">
        <w:rPr>
          <w:lang w:val="en-GB"/>
        </w:rPr>
        <w:t xml:space="preserve"> were used to define </w:t>
      </w:r>
      <w:r w:rsidR="000F30CB">
        <w:rPr>
          <w:lang w:val="en-GB"/>
        </w:rPr>
        <w:t xml:space="preserve">GNB </w:t>
      </w:r>
      <w:r w:rsidRPr="00A45781">
        <w:rPr>
          <w:lang w:val="en-GB"/>
        </w:rPr>
        <w:t xml:space="preserve">infection status:  </w:t>
      </w:r>
    </w:p>
    <w:p w14:paraId="4440B5D2" w14:textId="77777777" w:rsidR="000C60B6" w:rsidRPr="00A45781" w:rsidRDefault="000C60B6" w:rsidP="00E31EC3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A45781">
        <w:rPr>
          <w:lang w:val="en-GB"/>
        </w:rPr>
        <w:t>c</w:t>
      </w:r>
      <w:r w:rsidRPr="00A45781">
        <w:rPr>
          <w:rStyle w:val="highlight"/>
          <w:lang w:val="en-GB"/>
        </w:rPr>
        <w:t>hronic infection</w:t>
      </w:r>
      <w:r w:rsidRPr="00A45781">
        <w:rPr>
          <w:lang w:val="en-GB"/>
        </w:rPr>
        <w:t xml:space="preserve">, when &gt;50% of the preceding 12 months´ sputum cultures were positive </w:t>
      </w:r>
    </w:p>
    <w:p w14:paraId="018C0D70" w14:textId="77777777" w:rsidR="000C60B6" w:rsidRPr="00A45781" w:rsidRDefault="000C60B6" w:rsidP="00E31EC3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A45781">
        <w:rPr>
          <w:lang w:val="en-GB"/>
        </w:rPr>
        <w:t>intermittent infection, when ≤50% of the preceding 12 months´ sputum cultures were positive</w:t>
      </w:r>
    </w:p>
    <w:p w14:paraId="74EC347C" w14:textId="77777777" w:rsidR="00FD66E8" w:rsidRPr="00915C42" w:rsidRDefault="000C60B6" w:rsidP="00E31EC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45781">
        <w:rPr>
          <w:lang w:val="en-GB"/>
        </w:rPr>
        <w:t xml:space="preserve">free </w:t>
      </w:r>
      <w:r w:rsidR="006D06FF">
        <w:rPr>
          <w:lang w:val="en-GB"/>
        </w:rPr>
        <w:t>from</w:t>
      </w:r>
      <w:r w:rsidRPr="00A45781">
        <w:rPr>
          <w:lang w:val="en-GB"/>
        </w:rPr>
        <w:t xml:space="preserve"> infection, no growth of bacteria in the lungs </w:t>
      </w:r>
      <w:r w:rsidR="00FD66E8" w:rsidRPr="00A45781">
        <w:rPr>
          <w:lang w:val="en-GB"/>
        </w:rPr>
        <w:t>within the previous 12 months</w:t>
      </w:r>
    </w:p>
    <w:p w14:paraId="24A67F19" w14:textId="77777777" w:rsidR="000C60B6" w:rsidRPr="00915C42" w:rsidRDefault="000C60B6" w:rsidP="00E31EC3">
      <w:pPr>
        <w:spacing w:line="360" w:lineRule="auto"/>
        <w:rPr>
          <w:lang w:val="en-US"/>
        </w:rPr>
      </w:pPr>
      <w:r w:rsidRPr="00A45781">
        <w:rPr>
          <w:lang w:val="en-GB"/>
        </w:rPr>
        <w:t>W</w:t>
      </w:r>
      <w:r w:rsidRPr="00915C42">
        <w:rPr>
          <w:lang w:val="en-US"/>
        </w:rPr>
        <w:t xml:space="preserve">e compared the </w:t>
      </w:r>
      <w:r w:rsidR="000F30CB" w:rsidRPr="00915C42">
        <w:rPr>
          <w:lang w:val="en-US"/>
        </w:rPr>
        <w:t xml:space="preserve">GNB </w:t>
      </w:r>
      <w:r w:rsidRPr="00915C42">
        <w:rPr>
          <w:lang w:val="en-US"/>
        </w:rPr>
        <w:t>lung infection status</w:t>
      </w:r>
      <w:r w:rsidR="00B25A5A" w:rsidRPr="00915C42">
        <w:rPr>
          <w:lang w:val="en-US"/>
        </w:rPr>
        <w:t xml:space="preserve"> </w:t>
      </w:r>
      <w:r w:rsidR="00C14D23">
        <w:rPr>
          <w:lang w:val="en-US"/>
        </w:rPr>
        <w:t xml:space="preserve">two and three years after </w:t>
      </w:r>
      <w:r w:rsidRPr="00915C42">
        <w:rPr>
          <w:lang w:val="en-US"/>
        </w:rPr>
        <w:t>ESS</w:t>
      </w:r>
      <w:r w:rsidR="00B25A5A" w:rsidRPr="00915C42">
        <w:rPr>
          <w:lang w:val="en-US"/>
        </w:rPr>
        <w:t xml:space="preserve"> with the status</w:t>
      </w:r>
      <w:r w:rsidR="00C14D23">
        <w:rPr>
          <w:lang w:val="en-US"/>
        </w:rPr>
        <w:t xml:space="preserve"> prior to ESS.</w:t>
      </w:r>
      <w:r w:rsidRPr="00915C42">
        <w:rPr>
          <w:lang w:val="en-US"/>
        </w:rPr>
        <w:t xml:space="preserve">  </w:t>
      </w:r>
    </w:p>
    <w:p w14:paraId="22669F73" w14:textId="77777777" w:rsidR="000C60B6" w:rsidRPr="00915C42" w:rsidRDefault="000C60B6" w:rsidP="00E31EC3">
      <w:pPr>
        <w:spacing w:line="360" w:lineRule="auto"/>
        <w:rPr>
          <w:lang w:val="en-US"/>
        </w:rPr>
      </w:pPr>
    </w:p>
    <w:p w14:paraId="55FFCF8D" w14:textId="77777777" w:rsidR="000C60B6" w:rsidRPr="00915C42" w:rsidRDefault="000C60B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Lower airway cultures</w:t>
      </w:r>
    </w:p>
    <w:p w14:paraId="51CA26B8" w14:textId="77777777" w:rsidR="005B2ACD" w:rsidRPr="00915C42" w:rsidRDefault="000C60B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 xml:space="preserve">The percentage of positive </w:t>
      </w:r>
      <w:r w:rsidR="003037E7" w:rsidRPr="00915C42">
        <w:rPr>
          <w:lang w:val="en-US"/>
        </w:rPr>
        <w:t xml:space="preserve">lower </w:t>
      </w:r>
      <w:r w:rsidRPr="00915C42">
        <w:rPr>
          <w:lang w:val="en-US"/>
        </w:rPr>
        <w:t>airway samples</w:t>
      </w:r>
      <w:r w:rsidR="005B2ACD" w:rsidRPr="00915C42">
        <w:rPr>
          <w:lang w:val="en-US"/>
        </w:rPr>
        <w:t xml:space="preserve"> with CF</w:t>
      </w:r>
      <w:r w:rsidRPr="00915C42">
        <w:rPr>
          <w:lang w:val="en-US"/>
        </w:rPr>
        <w:t xml:space="preserve"> pathogens 365 day</w:t>
      </w:r>
      <w:r w:rsidR="005B2ACD" w:rsidRPr="00915C42">
        <w:rPr>
          <w:lang w:val="en-US"/>
        </w:rPr>
        <w:t xml:space="preserve">s </w:t>
      </w:r>
      <w:r w:rsidR="00FA7DC3" w:rsidRPr="00915C42">
        <w:rPr>
          <w:lang w:val="en-US"/>
        </w:rPr>
        <w:t xml:space="preserve">preceding </w:t>
      </w:r>
      <w:r w:rsidR="005B2ACD" w:rsidRPr="00915C42">
        <w:rPr>
          <w:lang w:val="en-US"/>
        </w:rPr>
        <w:t>ESS were</w:t>
      </w:r>
      <w:r w:rsidRPr="00915C42">
        <w:rPr>
          <w:lang w:val="en-US"/>
        </w:rPr>
        <w:t xml:space="preserve"> compared with cultures </w:t>
      </w:r>
      <w:r w:rsidR="005B2ACD" w:rsidRPr="00915C42">
        <w:rPr>
          <w:lang w:val="en-US"/>
        </w:rPr>
        <w:t xml:space="preserve">obtained </w:t>
      </w:r>
      <w:r w:rsidR="003D4C3A">
        <w:rPr>
          <w:lang w:val="en-US"/>
        </w:rPr>
        <w:t>365</w:t>
      </w:r>
      <w:r w:rsidR="003D4C3A" w:rsidRPr="00A45781">
        <w:rPr>
          <w:lang w:val="en-GB"/>
        </w:rPr>
        <w:t>—</w:t>
      </w:r>
      <w:r w:rsidRPr="00915C42">
        <w:rPr>
          <w:lang w:val="en-US"/>
        </w:rPr>
        <w:t>1095</w:t>
      </w:r>
      <w:r w:rsidR="00FA7DC3" w:rsidRPr="00915C42">
        <w:rPr>
          <w:lang w:val="en-US"/>
        </w:rPr>
        <w:t xml:space="preserve"> days</w:t>
      </w:r>
      <w:r w:rsidRPr="00915C42">
        <w:rPr>
          <w:lang w:val="en-US"/>
        </w:rPr>
        <w:t xml:space="preserve"> </w:t>
      </w:r>
      <w:r w:rsidR="00FA7DC3" w:rsidRPr="00915C42">
        <w:rPr>
          <w:lang w:val="en-US"/>
        </w:rPr>
        <w:t>following</w:t>
      </w:r>
      <w:r w:rsidRPr="00915C42">
        <w:rPr>
          <w:lang w:val="en-US"/>
        </w:rPr>
        <w:t xml:space="preserve"> ESS. </w:t>
      </w:r>
      <w:r w:rsidR="005B2ACD" w:rsidRPr="00915C42">
        <w:rPr>
          <w:lang w:val="en-US"/>
        </w:rPr>
        <w:t xml:space="preserve">We did not </w:t>
      </w:r>
      <w:r w:rsidR="00EC0C7B">
        <w:rPr>
          <w:lang w:val="en-US"/>
        </w:rPr>
        <w:t xml:space="preserve">discriminate </w:t>
      </w:r>
      <w:r w:rsidR="005B2ACD" w:rsidRPr="00915C42">
        <w:rPr>
          <w:lang w:val="en-US"/>
        </w:rPr>
        <w:t xml:space="preserve">between </w:t>
      </w:r>
      <w:r w:rsidR="00197D0E">
        <w:rPr>
          <w:lang w:val="en-US"/>
        </w:rPr>
        <w:t xml:space="preserve">outcomes of the </w:t>
      </w:r>
      <w:r w:rsidR="005B2ACD" w:rsidRPr="00915C42">
        <w:rPr>
          <w:lang w:val="en-US"/>
        </w:rPr>
        <w:t>method</w:t>
      </w:r>
      <w:r w:rsidR="00D71AC3" w:rsidRPr="00915C42">
        <w:rPr>
          <w:lang w:val="en-US"/>
        </w:rPr>
        <w:t>s</w:t>
      </w:r>
      <w:r w:rsidR="005B2ACD" w:rsidRPr="00915C42">
        <w:rPr>
          <w:lang w:val="en-US"/>
        </w:rPr>
        <w:t xml:space="preserve"> used to obtain the sample</w:t>
      </w:r>
      <w:r w:rsidR="000C43CA" w:rsidRPr="00915C42">
        <w:rPr>
          <w:lang w:val="en-US"/>
        </w:rPr>
        <w:t xml:space="preserve">: </w:t>
      </w:r>
      <w:r w:rsidR="005B2ACD" w:rsidRPr="00915C42">
        <w:rPr>
          <w:lang w:val="en-US"/>
        </w:rPr>
        <w:t xml:space="preserve">expectorated sputum, endolaryngeal suction or </w:t>
      </w:r>
      <w:r w:rsidR="00CD2BD4" w:rsidRPr="00915C42">
        <w:rPr>
          <w:lang w:val="en-US"/>
        </w:rPr>
        <w:t>bronchoalveolar lavage (</w:t>
      </w:r>
      <w:r w:rsidR="005B2ACD" w:rsidRPr="00915C42">
        <w:rPr>
          <w:lang w:val="en-US"/>
        </w:rPr>
        <w:t>BAL</w:t>
      </w:r>
      <w:r w:rsidR="00CD2BD4" w:rsidRPr="00915C42">
        <w:rPr>
          <w:lang w:val="en-US"/>
        </w:rPr>
        <w:t>)</w:t>
      </w:r>
      <w:r w:rsidR="005B2ACD" w:rsidRPr="00915C42">
        <w:rPr>
          <w:lang w:val="en-US"/>
        </w:rPr>
        <w:t xml:space="preserve">. </w:t>
      </w:r>
      <w:r w:rsidR="00FA274B">
        <w:rPr>
          <w:lang w:val="en-US"/>
        </w:rPr>
        <w:t xml:space="preserve">However, using </w:t>
      </w:r>
      <w:r w:rsidR="00FA274B" w:rsidRPr="00636BB5">
        <w:rPr>
          <w:lang w:val="en-GB"/>
        </w:rPr>
        <w:t>microscopy on all samples it was ensured that lower airways were represented.</w:t>
      </w:r>
      <w:r w:rsidR="00FA274B" w:rsidRPr="00636BB5">
        <w:rPr>
          <w:lang w:val="en-GB"/>
        </w:rPr>
        <w:br/>
      </w:r>
      <w:r w:rsidR="005B2ACD" w:rsidRPr="00915C42">
        <w:rPr>
          <w:lang w:val="en-US"/>
        </w:rPr>
        <w:t xml:space="preserve">Only the most frequently cultured </w:t>
      </w:r>
      <w:r w:rsidR="00A86505" w:rsidRPr="00915C42">
        <w:rPr>
          <w:lang w:val="en-US"/>
        </w:rPr>
        <w:t xml:space="preserve">GNB </w:t>
      </w:r>
      <w:r w:rsidR="005B2ACD" w:rsidRPr="00915C42">
        <w:rPr>
          <w:lang w:val="en-US"/>
        </w:rPr>
        <w:t>was evaluated.</w:t>
      </w:r>
      <w:r w:rsidR="00670F59">
        <w:rPr>
          <w:lang w:val="en-US"/>
        </w:rPr>
        <w:t xml:space="preserve"> Our main interest was the </w:t>
      </w:r>
      <w:r w:rsidR="00197D0E">
        <w:rPr>
          <w:lang w:val="en-US"/>
        </w:rPr>
        <w:t xml:space="preserve">frequency of positive </w:t>
      </w:r>
      <w:r w:rsidR="00670F59">
        <w:rPr>
          <w:lang w:val="en-US"/>
        </w:rPr>
        <w:t xml:space="preserve">bacterial </w:t>
      </w:r>
      <w:r w:rsidR="00197D0E">
        <w:rPr>
          <w:lang w:val="en-US"/>
        </w:rPr>
        <w:t xml:space="preserve">samples with the dominant pathogen </w:t>
      </w:r>
      <w:r w:rsidR="00670F59">
        <w:rPr>
          <w:lang w:val="en-US"/>
        </w:rPr>
        <w:t xml:space="preserve">from the lower airways before and after ESS. </w:t>
      </w:r>
      <w:r w:rsidR="00CD2BD4" w:rsidRPr="00915C42">
        <w:rPr>
          <w:lang w:val="en-US"/>
        </w:rPr>
        <w:t>I</w:t>
      </w:r>
      <w:r w:rsidR="003D5218" w:rsidRPr="00915C42">
        <w:rPr>
          <w:lang w:val="en-US"/>
        </w:rPr>
        <w:t>f</w:t>
      </w:r>
      <w:r w:rsidR="005B2ACD" w:rsidRPr="00915C42">
        <w:rPr>
          <w:lang w:val="en-US"/>
        </w:rPr>
        <w:t xml:space="preserve"> patients were colonized with a new CF pathogen after initial eradication</w:t>
      </w:r>
      <w:r w:rsidR="00CD2BD4" w:rsidRPr="00915C42">
        <w:rPr>
          <w:lang w:val="en-US"/>
        </w:rPr>
        <w:t xml:space="preserve"> it </w:t>
      </w:r>
      <w:r w:rsidR="000C43CA" w:rsidRPr="00915C42">
        <w:rPr>
          <w:lang w:val="en-US"/>
        </w:rPr>
        <w:t>was</w:t>
      </w:r>
      <w:r w:rsidR="00CD2BD4" w:rsidRPr="00915C42">
        <w:rPr>
          <w:lang w:val="en-US"/>
        </w:rPr>
        <w:t xml:space="preserve"> </w:t>
      </w:r>
      <w:r w:rsidR="00670F59">
        <w:rPr>
          <w:lang w:val="en-US"/>
        </w:rPr>
        <w:t>recorded</w:t>
      </w:r>
      <w:r w:rsidR="00C14D23">
        <w:rPr>
          <w:lang w:val="en-US"/>
        </w:rPr>
        <w:t xml:space="preserve"> and reported</w:t>
      </w:r>
      <w:r w:rsidR="00670F59">
        <w:rPr>
          <w:lang w:val="en-US"/>
        </w:rPr>
        <w:t xml:space="preserve">. </w:t>
      </w:r>
      <w:r w:rsidR="00EC0C7B">
        <w:rPr>
          <w:lang w:val="en-US"/>
        </w:rPr>
        <w:t>Sinus and lower airway samples were cultured as previously described</w:t>
      </w:r>
      <w:r w:rsidR="00D61C6A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PFJlZm1hbj48Q2l0ZT48QXV0aG9yPkpvaGFuc2VuPC9BdXRob3I+PFllYXI+MjAwODwvWWVhcj48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PFJlZm1hbj48Q2l0ZT48QXV0aG9yPkpvaGFuc2VuPC9BdXRob3I+PFllYXI+MjAwODwvWWVhcj48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26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D61C6A">
        <w:rPr>
          <w:lang w:val="en-US"/>
        </w:rPr>
        <w:t>.</w:t>
      </w:r>
      <w:r w:rsidR="00EC0C7B">
        <w:rPr>
          <w:lang w:val="en-US"/>
        </w:rPr>
        <w:t xml:space="preserve"> </w:t>
      </w:r>
      <w:r w:rsidR="003D5218" w:rsidRPr="00915C42">
        <w:rPr>
          <w:lang w:val="en-US"/>
        </w:rPr>
        <w:t xml:space="preserve"> </w:t>
      </w:r>
      <w:r w:rsidR="005B2ACD" w:rsidRPr="00915C42">
        <w:rPr>
          <w:lang w:val="en-US"/>
        </w:rPr>
        <w:t xml:space="preserve"> </w:t>
      </w:r>
    </w:p>
    <w:p w14:paraId="533C3A28" w14:textId="77777777" w:rsidR="005B2ACD" w:rsidRPr="00915C42" w:rsidRDefault="005B2ACD" w:rsidP="00E31EC3">
      <w:pPr>
        <w:spacing w:line="360" w:lineRule="auto"/>
        <w:rPr>
          <w:lang w:val="en-US"/>
        </w:rPr>
      </w:pPr>
    </w:p>
    <w:p w14:paraId="488FFE27" w14:textId="77777777" w:rsidR="00821DD3" w:rsidRPr="00915C42" w:rsidRDefault="006118FC" w:rsidP="00E31EC3">
      <w:pPr>
        <w:widowControl w:val="0"/>
        <w:autoSpaceDE w:val="0"/>
        <w:autoSpaceDN w:val="0"/>
        <w:adjustRightInd w:val="0"/>
        <w:spacing w:after="240" w:line="360" w:lineRule="auto"/>
        <w:rPr>
          <w:lang w:val="en-US"/>
        </w:rPr>
      </w:pPr>
      <w:r w:rsidRPr="00915C42">
        <w:rPr>
          <w:lang w:val="en-US"/>
        </w:rPr>
        <w:t xml:space="preserve">Lung function tests </w:t>
      </w:r>
      <w:r w:rsidR="00821DD3" w:rsidRPr="00915C42">
        <w:rPr>
          <w:lang w:val="en-US"/>
        </w:rPr>
        <w:br/>
        <w:t xml:space="preserve">Spirometry was performed at every visit </w:t>
      </w:r>
      <w:r w:rsidR="008166D6" w:rsidRPr="00915C42">
        <w:rPr>
          <w:lang w:val="en-US"/>
        </w:rPr>
        <w:t>before ESS and at every visi</w:t>
      </w:r>
      <w:r w:rsidR="00670F59">
        <w:rPr>
          <w:lang w:val="en-US"/>
        </w:rPr>
        <w:t>t</w:t>
      </w:r>
      <w:r w:rsidR="008166D6" w:rsidRPr="00915C42">
        <w:rPr>
          <w:lang w:val="en-US"/>
        </w:rPr>
        <w:t xml:space="preserve"> </w:t>
      </w:r>
      <w:r w:rsidR="00821DD3" w:rsidRPr="00915C42">
        <w:rPr>
          <w:lang w:val="en-US"/>
        </w:rPr>
        <w:t xml:space="preserve">during follow-up. We report the average of all measurements as percent of predicted values and </w:t>
      </w:r>
      <w:r w:rsidR="003037E7" w:rsidRPr="00915C42">
        <w:rPr>
          <w:lang w:val="en-US"/>
        </w:rPr>
        <w:t xml:space="preserve">as </w:t>
      </w:r>
      <w:r w:rsidR="00821DD3" w:rsidRPr="00915C42">
        <w:rPr>
          <w:lang w:val="en-US"/>
        </w:rPr>
        <w:t>trend slopes the year before surgery,</w:t>
      </w:r>
      <w:r w:rsidR="005A5511">
        <w:rPr>
          <w:lang w:val="en-US"/>
        </w:rPr>
        <w:t xml:space="preserve"> and</w:t>
      </w:r>
      <w:r w:rsidR="00821DD3" w:rsidRPr="00915C42">
        <w:rPr>
          <w:lang w:val="en-US"/>
        </w:rPr>
        <w:t xml:space="preserve"> two and three years after as described </w:t>
      </w:r>
      <w:r w:rsidR="002B519B" w:rsidRPr="00915C42">
        <w:rPr>
          <w:lang w:val="en-US"/>
        </w:rPr>
        <w:t>previously</w:t>
      </w:r>
      <w:r w:rsidR="00790A39" w:rsidRPr="00915C42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fldChar w:fldCharType="end"/>
      </w:r>
      <w:r w:rsidR="00D633EB">
        <w:rPr>
          <w:vertAlign w:val="superscript"/>
          <w:lang w:val="en-US"/>
        </w:rPr>
        <w:t>)</w:t>
      </w:r>
      <w:r w:rsidR="00821DD3" w:rsidRPr="00915C42">
        <w:rPr>
          <w:lang w:val="en-US"/>
        </w:rPr>
        <w:t xml:space="preserve">. </w:t>
      </w:r>
      <w:r w:rsidR="00390D3C" w:rsidRPr="008E38D5">
        <w:rPr>
          <w:lang w:val="en-US"/>
        </w:rPr>
        <w:t xml:space="preserve">We </w:t>
      </w:r>
      <w:r w:rsidR="00185131" w:rsidRPr="008E38D5">
        <w:rPr>
          <w:lang w:val="en-US"/>
        </w:rPr>
        <w:t>hypothesi</w:t>
      </w:r>
      <w:r w:rsidR="00185131">
        <w:rPr>
          <w:lang w:val="en-US"/>
        </w:rPr>
        <w:t>z</w:t>
      </w:r>
      <w:r w:rsidR="00185131" w:rsidRPr="008E38D5">
        <w:rPr>
          <w:lang w:val="en-US"/>
        </w:rPr>
        <w:t>e</w:t>
      </w:r>
      <w:r w:rsidR="00185131">
        <w:rPr>
          <w:lang w:val="en-US"/>
        </w:rPr>
        <w:t>d,</w:t>
      </w:r>
      <w:r w:rsidR="00390D3C">
        <w:rPr>
          <w:lang w:val="en-US"/>
        </w:rPr>
        <w:t xml:space="preserve"> </w:t>
      </w:r>
      <w:r w:rsidR="00390D3C" w:rsidRPr="008E38D5">
        <w:rPr>
          <w:lang w:val="en-US"/>
        </w:rPr>
        <w:t>that ESS with adjuvant therapy would</w:t>
      </w:r>
      <w:r w:rsidR="00390D3C">
        <w:rPr>
          <w:lang w:val="en-US"/>
        </w:rPr>
        <w:t xml:space="preserve"> reduce the decline in</w:t>
      </w:r>
      <w:r w:rsidR="00390D3C" w:rsidRPr="008E38D5">
        <w:rPr>
          <w:lang w:val="en-US"/>
        </w:rPr>
        <w:t xml:space="preserve"> lung function in patients intermittently colonized with </w:t>
      </w:r>
      <w:r w:rsidR="00390D3C" w:rsidRPr="008E38D5">
        <w:rPr>
          <w:i/>
          <w:lang w:val="en-US"/>
        </w:rPr>
        <w:t>P. aeruginosa</w:t>
      </w:r>
      <w:r w:rsidR="00390D3C">
        <w:rPr>
          <w:lang w:val="en-US"/>
        </w:rPr>
        <w:t>,</w:t>
      </w:r>
      <w:r w:rsidR="00390D3C">
        <w:rPr>
          <w:i/>
          <w:lang w:val="en-US"/>
        </w:rPr>
        <w:t xml:space="preserve"> </w:t>
      </w:r>
      <w:r w:rsidR="00390D3C">
        <w:rPr>
          <w:lang w:val="en-US"/>
        </w:rPr>
        <w:t xml:space="preserve">and </w:t>
      </w:r>
      <w:r w:rsidR="00390D3C" w:rsidRPr="00C503FD">
        <w:rPr>
          <w:rFonts w:ascii="Times" w:hAnsi="Times"/>
          <w:color w:val="000000"/>
          <w:lang w:val="en-US"/>
        </w:rPr>
        <w:t xml:space="preserve">assessed the effect of </w:t>
      </w:r>
      <w:r w:rsidR="00390D3C">
        <w:rPr>
          <w:rFonts w:ascii="Times" w:hAnsi="Times"/>
          <w:color w:val="000000"/>
          <w:lang w:val="en-US"/>
        </w:rPr>
        <w:t>ESS</w:t>
      </w:r>
      <w:r w:rsidR="00390D3C" w:rsidRPr="00C503FD">
        <w:rPr>
          <w:rFonts w:ascii="Times" w:hAnsi="Times"/>
          <w:color w:val="000000"/>
          <w:lang w:val="en-US"/>
        </w:rPr>
        <w:t xml:space="preserve"> on </w:t>
      </w:r>
      <w:r w:rsidR="00390D3C" w:rsidRPr="00C503FD">
        <w:rPr>
          <w:rFonts w:ascii="Times" w:hAnsi="Times"/>
          <w:lang w:val="en-US"/>
        </w:rPr>
        <w:t>the mean %FEV</w:t>
      </w:r>
      <w:r w:rsidR="00390D3C" w:rsidRPr="00C503FD">
        <w:rPr>
          <w:rFonts w:ascii="Times" w:hAnsi="Times"/>
          <w:vertAlign w:val="subscript"/>
          <w:lang w:val="en-US"/>
        </w:rPr>
        <w:t>1</w:t>
      </w:r>
      <w:r w:rsidR="00390D3C" w:rsidRPr="00C503FD">
        <w:rPr>
          <w:rFonts w:ascii="Times" w:hAnsi="Times"/>
          <w:lang w:val="en-US"/>
        </w:rPr>
        <w:t xml:space="preserve"> </w:t>
      </w:r>
      <w:r w:rsidR="00390D3C">
        <w:rPr>
          <w:rFonts w:ascii="Times" w:hAnsi="Times"/>
          <w:lang w:val="en-US"/>
        </w:rPr>
        <w:t xml:space="preserve">trajectory </w:t>
      </w:r>
      <w:r w:rsidR="00390D3C" w:rsidRPr="00C503FD">
        <w:rPr>
          <w:rFonts w:ascii="Times" w:hAnsi="Times"/>
          <w:lang w:val="en-US"/>
        </w:rPr>
        <w:t>over time</w:t>
      </w:r>
      <w:r w:rsidR="00390D3C">
        <w:rPr>
          <w:rFonts w:ascii="Times" w:hAnsi="Times"/>
          <w:lang w:val="en-US"/>
        </w:rPr>
        <w:t xml:space="preserve">. </w:t>
      </w:r>
      <w:r w:rsidR="001208EE">
        <w:rPr>
          <w:rFonts w:ascii="Times" w:hAnsi="Times"/>
          <w:lang w:val="en-US"/>
        </w:rPr>
        <w:t xml:space="preserve">The methods are described in </w:t>
      </w:r>
      <w:r w:rsidR="00D633EB">
        <w:rPr>
          <w:vertAlign w:val="superscript"/>
          <w:lang w:val="en-US"/>
        </w:rPr>
        <w:t>(</w:t>
      </w:r>
      <w:r w:rsidR="003C385E">
        <w:rPr>
          <w:rFonts w:ascii="Times" w:hAnsi="Times"/>
          <w:lang w:val="en-US"/>
        </w:rPr>
        <w:fldChar w:fldCharType="begin">
          <w:fldData xml:space="preserve">PFJlZm1hbj48Q2l0ZT48QXV0aG9yPlRheWxvci1Sb2JpbnNvbjwvQXV0aG9yPjxZZWFyPjIwMTI8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</w:fldData>
        </w:fldChar>
      </w:r>
      <w:r w:rsidR="005B3495">
        <w:rPr>
          <w:rFonts w:ascii="Times" w:hAnsi="Times"/>
          <w:lang w:val="en-US"/>
        </w:rPr>
        <w:instrText xml:space="preserve"> ADDIN REFMGR.CITE </w:instrText>
      </w:r>
      <w:r w:rsidR="005B3495">
        <w:rPr>
          <w:rFonts w:ascii="Times" w:hAnsi="Times"/>
          <w:lang w:val="en-US"/>
        </w:rPr>
        <w:fldChar w:fldCharType="begin">
          <w:fldData xml:space="preserve">PFJlZm1hbj48Q2l0ZT48QXV0aG9yPlRheWxvci1Sb2JpbnNvbjwvQXV0aG9yPjxZZWFyPjIwMTI8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</w:fldData>
        </w:fldChar>
      </w:r>
      <w:r w:rsidR="005B3495">
        <w:rPr>
          <w:rFonts w:ascii="Times" w:hAnsi="Times"/>
          <w:lang w:val="en-US"/>
        </w:rPr>
        <w:instrText xml:space="preserve"> ADDIN EN.CITE.DATA </w:instrText>
      </w:r>
      <w:r w:rsidR="005B3495">
        <w:rPr>
          <w:rFonts w:ascii="Times" w:hAnsi="Times"/>
          <w:lang w:val="en-US"/>
        </w:rPr>
      </w:r>
      <w:r w:rsidR="005B3495">
        <w:rPr>
          <w:rFonts w:ascii="Times" w:hAnsi="Times"/>
          <w:lang w:val="en-US"/>
        </w:rPr>
        <w:fldChar w:fldCharType="end"/>
      </w:r>
      <w:r w:rsidR="003C385E">
        <w:rPr>
          <w:rFonts w:ascii="Times" w:hAnsi="Times"/>
          <w:lang w:val="en-US"/>
        </w:rPr>
      </w:r>
      <w:r w:rsidR="003C385E">
        <w:rPr>
          <w:rFonts w:ascii="Times" w:hAnsi="Times"/>
          <w:lang w:val="en-US"/>
        </w:rPr>
        <w:fldChar w:fldCharType="separate"/>
      </w:r>
      <w:r w:rsidR="00946AA8" w:rsidRPr="00946AA8">
        <w:rPr>
          <w:rFonts w:ascii="Times" w:hAnsi="Times"/>
          <w:noProof/>
          <w:vertAlign w:val="superscript"/>
          <w:lang w:val="en-US"/>
        </w:rPr>
        <w:t>27</w:t>
      </w:r>
      <w:r w:rsidR="003C385E">
        <w:rPr>
          <w:rFonts w:ascii="Times" w:hAnsi="Times"/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0A646A">
        <w:rPr>
          <w:rFonts w:ascii="Times" w:hAnsi="Times"/>
          <w:lang w:val="en-US"/>
        </w:rPr>
        <w:t xml:space="preserve">. </w:t>
      </w:r>
      <w:r w:rsidR="00C503FD" w:rsidRPr="00915C42">
        <w:rPr>
          <w:lang w:val="en-US"/>
        </w:rPr>
        <w:br/>
      </w:r>
      <w:r w:rsidR="00C503FD" w:rsidRPr="00915C42">
        <w:rPr>
          <w:lang w:val="en-US"/>
        </w:rPr>
        <w:br/>
      </w:r>
      <w:r w:rsidR="005B2ACD" w:rsidRPr="00915C42">
        <w:rPr>
          <w:lang w:val="en-US"/>
        </w:rPr>
        <w:t>Body Mass Index</w:t>
      </w:r>
      <w:r w:rsidR="003A233F">
        <w:rPr>
          <w:lang w:val="en-US"/>
        </w:rPr>
        <w:br/>
      </w:r>
      <w:r w:rsidR="00821DD3" w:rsidRPr="00915C42">
        <w:rPr>
          <w:lang w:val="en-US"/>
        </w:rPr>
        <w:t xml:space="preserve">Height and weight were recorded and body mass index (BMI z-scores) calculated at every visit. The mean BMI prior to surgery was compared with </w:t>
      </w:r>
      <w:r w:rsidR="00CC1BE8" w:rsidRPr="00915C42">
        <w:rPr>
          <w:lang w:val="en-US"/>
        </w:rPr>
        <w:t xml:space="preserve">postoperative </w:t>
      </w:r>
      <w:r w:rsidR="00752BFE" w:rsidRPr="00915C42">
        <w:rPr>
          <w:lang w:val="en-US"/>
        </w:rPr>
        <w:t>values</w:t>
      </w:r>
      <w:r w:rsidR="00821DD3" w:rsidRPr="00915C42">
        <w:rPr>
          <w:lang w:val="en-US"/>
        </w:rPr>
        <w:t xml:space="preserve">.  </w:t>
      </w:r>
    </w:p>
    <w:p w14:paraId="5715EE0A" w14:textId="77777777" w:rsidR="005B2ACD" w:rsidRPr="00915C42" w:rsidRDefault="005B2ACD" w:rsidP="00E31EC3">
      <w:pPr>
        <w:spacing w:line="360" w:lineRule="auto"/>
        <w:rPr>
          <w:lang w:val="en-US"/>
        </w:rPr>
      </w:pPr>
    </w:p>
    <w:p w14:paraId="7F59E798" w14:textId="77777777" w:rsidR="006D06FF" w:rsidRPr="00915C42" w:rsidRDefault="00752BFE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lastRenderedPageBreak/>
        <w:t>Sino nasal outcome test 22 (SNOT-22) and Health-related quality of li</w:t>
      </w:r>
      <w:r w:rsidR="00CD2BD4" w:rsidRPr="00915C42">
        <w:rPr>
          <w:lang w:val="en-US"/>
        </w:rPr>
        <w:t>f</w:t>
      </w:r>
      <w:r w:rsidR="00CC1BE8" w:rsidRPr="00915C42">
        <w:rPr>
          <w:lang w:val="en-US"/>
        </w:rPr>
        <w:t>e (HRQo</w:t>
      </w:r>
      <w:r w:rsidRPr="00915C42">
        <w:rPr>
          <w:lang w:val="en-US"/>
        </w:rPr>
        <w:t>L)</w:t>
      </w:r>
      <w:r w:rsidR="005B2ACD" w:rsidRPr="00915C42">
        <w:rPr>
          <w:lang w:val="en-US"/>
        </w:rPr>
        <w:t xml:space="preserve"> </w:t>
      </w:r>
      <w:r w:rsidR="00952075" w:rsidRPr="00915C42">
        <w:rPr>
          <w:lang w:val="en-US"/>
        </w:rPr>
        <w:br/>
      </w:r>
      <w:r w:rsidR="00741C61" w:rsidRPr="00741C61">
        <w:rPr>
          <w:lang w:val="en-US"/>
        </w:rPr>
        <w:t xml:space="preserve">SNOT-22 is a validated health related quality of life instrument. It highlights the impact of chronic rhinosinusitis on quality of life, and can also be used to </w:t>
      </w:r>
      <w:r w:rsidR="00A67B30">
        <w:rPr>
          <w:lang w:val="en-US"/>
        </w:rPr>
        <w:t xml:space="preserve">estimate </w:t>
      </w:r>
      <w:r w:rsidR="00741C61" w:rsidRPr="00741C61">
        <w:rPr>
          <w:lang w:val="en-US"/>
        </w:rPr>
        <w:t xml:space="preserve">the </w:t>
      </w:r>
      <w:r w:rsidR="00741C61">
        <w:rPr>
          <w:lang w:val="en-US"/>
        </w:rPr>
        <w:t xml:space="preserve">effect </w:t>
      </w:r>
      <w:r w:rsidR="00741C61" w:rsidRPr="00741C61">
        <w:rPr>
          <w:lang w:val="en-US"/>
        </w:rPr>
        <w:t xml:space="preserve">of </w:t>
      </w:r>
      <w:r w:rsidR="00741C61">
        <w:rPr>
          <w:lang w:val="en-US"/>
        </w:rPr>
        <w:t xml:space="preserve">ESS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/>
      </w:r>
      <w:r w:rsidR="005B3495">
        <w:rPr>
          <w:lang w:val="en-US"/>
        </w:rPr>
        <w:instrText xml:space="preserve"> ADDIN REFMGR.CITE &lt;Refman&gt;&lt;Cite&gt;&lt;Author&gt;Hopkins&lt;/Author&gt;&lt;Year&gt;2009&lt;/Year&gt;&lt;RecNum&gt;117&lt;/RecNum&gt;&lt;IDText&gt;Psychometric validity of the 22-item Sinonasal Outcome Test&lt;/IDText&gt;&lt;MDL Ref_Type="Journal"&gt;&lt;Ref_Type&gt;Journal&lt;/Ref_Type&gt;&lt;Ref_ID&gt;117&lt;/Ref_ID&gt;&lt;Title_Primary&gt;Psychometric validity of the 22-item Sinonasal Outcome Test&lt;/Title_Primary&gt;&lt;Authors_Primary&gt;Hopkins,C.&lt;/Authors_Primary&gt;&lt;Authors_Primary&gt;Gillett,S.&lt;/Authors_Primary&gt;&lt;Authors_Primary&gt;Slack,R.&lt;/Authors_Primary&gt;&lt;Authors_Primary&gt;Lund,V.J.&lt;/Authors_Primary&gt;&lt;Authors_Primary&gt;Browne,J.P.&lt;/Authors_Primary&gt;&lt;Date_Primary&gt;2009/10&lt;/Date_Primary&gt;&lt;Keywords&gt;Adolescent&lt;/Keywords&gt;&lt;Keywords&gt;Adult&lt;/Keywords&gt;&lt;Keywords&gt;Aged&lt;/Keywords&gt;&lt;Keywords&gt;Chronic Disease&lt;/Keywords&gt;&lt;Keywords&gt;Cohort Studies&lt;/Keywords&gt;&lt;Keywords&gt;Female&lt;/Keywords&gt;&lt;Keywords&gt;Humans&lt;/Keywords&gt;&lt;Keywords&gt;Male&lt;/Keywords&gt;&lt;Keywords&gt;Middle Aged&lt;/Keywords&gt;&lt;Keywords&gt;Outcome Assessment (Health Care)&lt;/Keywords&gt;&lt;Keywords&gt;Prospective Studies&lt;/Keywords&gt;&lt;Keywords&gt;Psychometrics&lt;/Keywords&gt;&lt;Keywords&gt;Quality of Life&lt;/Keywords&gt;&lt;Keywords&gt;Questionnaires&lt;/Keywords&gt;&lt;Keywords&gt;Reproducibility of Results&lt;/Keywords&gt;&lt;Keywords&gt;Rhinitis&lt;/Keywords&gt;&lt;Keywords&gt;Sinusitis&lt;/Keywords&gt;&lt;Keywords&gt;surgery&lt;/Keywords&gt;&lt;Reprint&gt;Not in File&lt;/Reprint&gt;&lt;Start_Page&gt;447&lt;/Start_Page&gt;&lt;End_Page&gt;454&lt;/End_Page&gt;&lt;Periodical&gt;Clin.Otolaryngol.&lt;/Periodical&gt;&lt;Volume&gt;34&lt;/Volume&gt;&lt;Issue&gt;5&lt;/Issue&gt;&lt;Misc_3&gt;COA1995 [pii];10.1111/j.1749-4486.2009.01995.x [doi]&lt;/Misc_3&gt;&lt;Address&gt;Guy&amp;apos; and St Thomas&amp;apos; NHS Foundation Trust, London, UK. clairehopkins@yahoo.com&lt;/Address&gt;&lt;Web_URL&gt;PM:19793277&lt;/Web_URL&gt;&lt;ZZ_JournalStdAbbrev&gt;&lt;f name="System"&gt;Clin.Otolaryngol.&lt;/f&gt;&lt;/ZZ_JournalStdAbbrev&gt;&lt;ZZ_WorkformID&gt;1&lt;/ZZ_WorkformID&gt;&lt;/MDL&gt;&lt;/Cite&gt;&lt;/Refman&gt;</w:instrText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20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741C61" w:rsidRPr="00741C61">
        <w:rPr>
          <w:lang w:val="en-US"/>
        </w:rPr>
        <w:t>.</w:t>
      </w:r>
      <w:r w:rsidR="00741C61">
        <w:rPr>
          <w:lang w:val="en-US"/>
        </w:rPr>
        <w:t xml:space="preserve"> </w:t>
      </w:r>
      <w:r w:rsidR="00A67B30" w:rsidRPr="00A67B30">
        <w:rPr>
          <w:lang w:val="en-US"/>
        </w:rPr>
        <w:t xml:space="preserve">The Cystic Fibrosis Questionnaire health-related quality of life (HRQOL) is a validated disease-specific instrument that measures health-related quality of life that can be utilized in clinical trials to assess the effects of new therapies </w:t>
      </w:r>
      <w:r w:rsidR="00D633EB">
        <w:rPr>
          <w:vertAlign w:val="superscript"/>
          <w:lang w:val="en-US"/>
        </w:rPr>
        <w:t>(</w:t>
      </w:r>
      <w:r w:rsidR="003C385E" w:rsidRPr="00A67B30">
        <w:rPr>
          <w:lang w:val="en-US"/>
        </w:rPr>
        <w:fldChar w:fldCharType="begin"/>
      </w:r>
      <w:r w:rsidR="005B3495">
        <w:rPr>
          <w:lang w:val="en-US"/>
        </w:rPr>
        <w:instrText xml:space="preserve"> ADDIN REFMGR.CITE &lt;Refman&gt;&lt;Cite&gt;&lt;Author&gt;Quittner&lt;/Author&gt;&lt;Year&gt;2005&lt;/Year&gt;&lt;RecNum&gt;118&lt;/RecNum&gt;&lt;IDText&gt;Development and validation of The Cystic Fibrosis Questionnaire in the United States: a health-related quality-of-life measure for cystic fibrosis&lt;/IDText&gt;&lt;MDL Ref_Type="Journal"&gt;&lt;Ref_Type&gt;Journal&lt;/Ref_Type&gt;&lt;Ref_ID&gt;118&lt;/Ref_ID&gt;&lt;Title_Primary&gt;Development and validation of The Cystic Fibrosis Questionnaire in the United States: a health-related quality-of-life measure for cystic fibrosis&lt;/Title_Primary&gt;&lt;Authors_Primary&gt;Quittner,A.L.&lt;/Authors_Primary&gt;&lt;Authors_Primary&gt;Buu,A.&lt;/Authors_Primary&gt;&lt;Authors_Primary&gt;Messer,M.A.&lt;/Authors_Primary&gt;&lt;Authors_Primary&gt;Modi,A.C.&lt;/Authors_Primary&gt;&lt;Authors_Primary&gt;Watrous,M.&lt;/Authors_Primary&gt;&lt;Date_Primary&gt;2005/10&lt;/Date_Primary&gt;&lt;Keywords&gt;Adolescent&lt;/Keywords&gt;&lt;Keywords&gt;Adult&lt;/Keywords&gt;&lt;Keywords&gt;analysis&lt;/Keywords&gt;&lt;Keywords&gt;Attitude to Health&lt;/Keywords&gt;&lt;Keywords&gt;Body Image&lt;/Keywords&gt;&lt;Keywords&gt;Child&lt;/Keywords&gt;&lt;Keywords&gt;Cystic Fibrosis&lt;/Keywords&gt;&lt;Keywords&gt;Emotions&lt;/Keywords&gt;&lt;Keywords&gt;Female&lt;/Keywords&gt;&lt;Keywords&gt;Health Status&lt;/Keywords&gt;&lt;Keywords&gt;Humans&lt;/Keywords&gt;&lt;Keywords&gt;Male&lt;/Keywords&gt;&lt;Keywords&gt;Middle Aged&lt;/Keywords&gt;&lt;Keywords&gt;physiopathology&lt;/Keywords&gt;&lt;Keywords&gt;psychology&lt;/Keywords&gt;&lt;Keywords&gt;Quality of Life&lt;/Keywords&gt;&lt;Keywords&gt;Questionnaires&lt;/Keywords&gt;&lt;Keywords&gt;Reproducibility of Results&lt;/Keywords&gt;&lt;Keywords&gt;therapy&lt;/Keywords&gt;&lt;Keywords&gt;United States&lt;/Keywords&gt;&lt;Reprint&gt;Not in File&lt;/Reprint&gt;&lt;Start_Page&gt;2347&lt;/Start_Page&gt;&lt;End_Page&gt;2354&lt;/End_Page&gt;&lt;Periodical&gt;Chest&lt;/Periodical&gt;&lt;Volume&gt;128&lt;/Volume&gt;&lt;Issue&gt;4&lt;/Issue&gt;&lt;Misc_3&gt;128/4/2347 [pii];10.1378/chest.128.4.2347 [doi]&lt;/Misc_3&gt;&lt;Address&gt;Department of Psychology, 5665 Ponce de Leon Blvd, University of Miami, Coral Gables, FL 33146-2070, USA. aquittner@miami.edu&lt;/Address&gt;&lt;Web_URL&gt;PM:16236893&lt;/Web_URL&gt;&lt;ZZ_JournalStdAbbrev&gt;&lt;f name="System"&gt;Chest&lt;/f&gt;&lt;/ZZ_JournalStdAbbrev&gt;&lt;ZZ_WorkformID&gt;1&lt;/ZZ_WorkformID&gt;&lt;/MDL&gt;&lt;/Cite&gt;&lt;/Refman&gt;</w:instrText>
      </w:r>
      <w:r w:rsidR="003C385E" w:rsidRPr="00A67B30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21</w:t>
      </w:r>
      <w:r w:rsidR="003C385E" w:rsidRPr="00A67B30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A67B30" w:rsidRPr="00A67B30">
        <w:rPr>
          <w:lang w:val="en-US"/>
        </w:rPr>
        <w:t>.</w:t>
      </w:r>
      <w:r w:rsidR="00A67B30" w:rsidRPr="00A67B30">
        <w:rPr>
          <w:sz w:val="20"/>
          <w:szCs w:val="20"/>
          <w:lang w:val="en-US"/>
        </w:rPr>
        <w:t xml:space="preserve">  </w:t>
      </w:r>
      <w:r w:rsidR="00A67B30">
        <w:rPr>
          <w:sz w:val="20"/>
          <w:szCs w:val="20"/>
          <w:lang w:val="en-US"/>
        </w:rPr>
        <w:br/>
      </w:r>
      <w:r w:rsidR="006D06FF" w:rsidRPr="00915C42">
        <w:rPr>
          <w:lang w:val="en-US"/>
        </w:rPr>
        <w:t xml:space="preserve">Questionnaires collected </w:t>
      </w:r>
      <w:r w:rsidR="00241148" w:rsidRPr="00915C42">
        <w:rPr>
          <w:lang w:val="en-US"/>
        </w:rPr>
        <w:t xml:space="preserve">at least </w:t>
      </w:r>
      <w:r w:rsidR="00952075" w:rsidRPr="00915C42">
        <w:rPr>
          <w:lang w:val="en-US"/>
        </w:rPr>
        <w:t xml:space="preserve">three </w:t>
      </w:r>
      <w:r w:rsidR="006D06FF" w:rsidRPr="00915C42">
        <w:rPr>
          <w:lang w:val="en-US"/>
        </w:rPr>
        <w:t>years</w:t>
      </w:r>
      <w:r w:rsidR="00952075" w:rsidRPr="00915C42">
        <w:rPr>
          <w:lang w:val="en-US"/>
        </w:rPr>
        <w:t xml:space="preserve"> </w:t>
      </w:r>
      <w:r w:rsidR="006D06FF" w:rsidRPr="00915C42">
        <w:rPr>
          <w:lang w:val="en-US"/>
        </w:rPr>
        <w:t xml:space="preserve">postoperatively </w:t>
      </w:r>
      <w:r w:rsidR="00952075" w:rsidRPr="00915C42">
        <w:rPr>
          <w:lang w:val="en-US"/>
        </w:rPr>
        <w:t xml:space="preserve">were compared with pre-operative scores </w:t>
      </w:r>
      <w:r w:rsidR="006D06FF" w:rsidRPr="00915C42">
        <w:rPr>
          <w:lang w:val="en-US"/>
        </w:rPr>
        <w:t xml:space="preserve">from patients who had been evaluated </w:t>
      </w:r>
      <w:r w:rsidR="00952075" w:rsidRPr="00915C42">
        <w:rPr>
          <w:lang w:val="en-US"/>
        </w:rPr>
        <w:t xml:space="preserve">previously </w:t>
      </w:r>
      <w:r w:rsidR="00D633EB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fldChar w:fldCharType="end"/>
      </w:r>
      <w:r w:rsidR="00D633EB">
        <w:rPr>
          <w:vertAlign w:val="superscript"/>
          <w:lang w:val="en-US"/>
        </w:rPr>
        <w:t>)</w:t>
      </w:r>
      <w:r w:rsidR="006D06FF" w:rsidRPr="00915C42">
        <w:rPr>
          <w:lang w:val="en-US"/>
        </w:rPr>
        <w:t xml:space="preserve">. </w:t>
      </w:r>
      <w:r w:rsidR="00451702" w:rsidRPr="00915C42">
        <w:rPr>
          <w:lang w:val="en-US"/>
        </w:rPr>
        <w:t xml:space="preserve">Two age-related </w:t>
      </w:r>
      <w:r w:rsidR="00741C61">
        <w:rPr>
          <w:lang w:val="en-US"/>
        </w:rPr>
        <w:t xml:space="preserve">HRQoL </w:t>
      </w:r>
      <w:r w:rsidR="00451702" w:rsidRPr="00915C42">
        <w:rPr>
          <w:lang w:val="en-US"/>
        </w:rPr>
        <w:t xml:space="preserve">questionnaires exist: one </w:t>
      </w:r>
      <w:r w:rsidR="000D5914" w:rsidRPr="00915C42">
        <w:rPr>
          <w:lang w:val="en-US"/>
        </w:rPr>
        <w:t xml:space="preserve">designed </w:t>
      </w:r>
      <w:r w:rsidR="00451702" w:rsidRPr="00915C42">
        <w:rPr>
          <w:lang w:val="en-US"/>
        </w:rPr>
        <w:t>for patients below 14 years, and one for patients above</w:t>
      </w:r>
      <w:r w:rsidR="00DC38A0">
        <w:rPr>
          <w:lang w:val="en-US"/>
        </w:rPr>
        <w:t xml:space="preserve"> 14 years of age</w:t>
      </w:r>
      <w:r w:rsidR="00451702" w:rsidRPr="00915C42">
        <w:rPr>
          <w:lang w:val="en-US"/>
        </w:rPr>
        <w:t xml:space="preserve">. </w:t>
      </w:r>
      <w:r w:rsidR="00952075" w:rsidRPr="00915C42">
        <w:rPr>
          <w:lang w:val="en-US"/>
        </w:rPr>
        <w:t xml:space="preserve">Patients </w:t>
      </w:r>
      <w:r w:rsidR="006D06FF" w:rsidRPr="00915C42">
        <w:rPr>
          <w:lang w:val="en-US"/>
        </w:rPr>
        <w:t>completed the same age-related questionnaire as before surgery</w:t>
      </w:r>
      <w:r w:rsidR="00952075" w:rsidRPr="00915C42">
        <w:rPr>
          <w:lang w:val="en-US"/>
        </w:rPr>
        <w:t xml:space="preserve"> independent of </w:t>
      </w:r>
      <w:r w:rsidR="00947E22">
        <w:rPr>
          <w:lang w:val="en-US"/>
        </w:rPr>
        <w:t xml:space="preserve">their postoperative </w:t>
      </w:r>
      <w:r w:rsidR="00952075" w:rsidRPr="00915C42">
        <w:rPr>
          <w:lang w:val="en-US"/>
        </w:rPr>
        <w:t>age</w:t>
      </w:r>
      <w:r w:rsidR="00241148" w:rsidRPr="00915C42">
        <w:rPr>
          <w:lang w:val="en-US"/>
        </w:rPr>
        <w:t xml:space="preserve"> for comparison</w:t>
      </w:r>
      <w:r w:rsidR="006D06FF" w:rsidRPr="00915C42">
        <w:rPr>
          <w:lang w:val="en-US"/>
        </w:rPr>
        <w:t xml:space="preserve">. </w:t>
      </w:r>
    </w:p>
    <w:p w14:paraId="3716BCFD" w14:textId="77777777" w:rsidR="006D06FF" w:rsidRPr="00915C42" w:rsidRDefault="006D06FF" w:rsidP="00E31EC3">
      <w:pPr>
        <w:spacing w:line="360" w:lineRule="auto"/>
        <w:rPr>
          <w:lang w:val="en-US"/>
        </w:rPr>
      </w:pPr>
    </w:p>
    <w:p w14:paraId="7E5CF8AB" w14:textId="77777777" w:rsidR="005B2ACD" w:rsidRPr="00A45781" w:rsidRDefault="00FE443F" w:rsidP="00E31EC3">
      <w:pPr>
        <w:spacing w:line="360" w:lineRule="auto"/>
        <w:rPr>
          <w:lang w:val="en-GB"/>
        </w:rPr>
      </w:pPr>
      <w:r>
        <w:rPr>
          <w:lang w:val="en-GB"/>
        </w:rPr>
        <w:t xml:space="preserve">Serum GNB </w:t>
      </w:r>
      <w:r>
        <w:rPr>
          <w:lang w:val="en-US"/>
        </w:rPr>
        <w:t>specific</w:t>
      </w:r>
      <w:r w:rsidRPr="00A45781">
        <w:rPr>
          <w:lang w:val="en-GB"/>
        </w:rPr>
        <w:t xml:space="preserve"> antibodies</w:t>
      </w:r>
      <w:r>
        <w:rPr>
          <w:lang w:val="en-GB"/>
        </w:rPr>
        <w:t xml:space="preserve"> </w:t>
      </w:r>
      <w:r w:rsidR="00752BFE" w:rsidRPr="00A45781">
        <w:rPr>
          <w:lang w:val="en-GB"/>
        </w:rPr>
        <w:t xml:space="preserve"> </w:t>
      </w:r>
      <w:r w:rsidR="005B2ACD" w:rsidRPr="00A45781">
        <w:rPr>
          <w:lang w:val="en-GB"/>
        </w:rPr>
        <w:t xml:space="preserve">  </w:t>
      </w:r>
    </w:p>
    <w:p w14:paraId="4FBCB241" w14:textId="77777777" w:rsidR="00642B7A" w:rsidRPr="00AE54C6" w:rsidRDefault="005B2ACD" w:rsidP="00E31EC3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A45781">
        <w:rPr>
          <w:lang w:val="en-GB"/>
        </w:rPr>
        <w:t>Precipitins against relevant</w:t>
      </w:r>
      <w:r w:rsidR="008E4717">
        <w:rPr>
          <w:lang w:val="en-GB"/>
        </w:rPr>
        <w:t xml:space="preserve"> CF</w:t>
      </w:r>
      <w:r w:rsidRPr="00A45781">
        <w:rPr>
          <w:lang w:val="en-GB"/>
        </w:rPr>
        <w:t xml:space="preserve"> </w:t>
      </w:r>
      <w:r w:rsidR="008E4717">
        <w:rPr>
          <w:lang w:val="en-GB"/>
        </w:rPr>
        <w:t xml:space="preserve">GNB </w:t>
      </w:r>
      <w:r w:rsidRPr="00A45781">
        <w:rPr>
          <w:lang w:val="en-GB"/>
        </w:rPr>
        <w:t>using crossed immunoelectrophoresis are m</w:t>
      </w:r>
      <w:r w:rsidR="003969E2">
        <w:rPr>
          <w:lang w:val="en-GB"/>
        </w:rPr>
        <w:t xml:space="preserve">easured </w:t>
      </w:r>
      <w:r w:rsidR="00092F70">
        <w:rPr>
          <w:lang w:val="en-GB"/>
        </w:rPr>
        <w:t xml:space="preserve">annually </w:t>
      </w:r>
      <w:r w:rsidR="003969E2">
        <w:rPr>
          <w:lang w:val="en-GB"/>
        </w:rPr>
        <w:t xml:space="preserve">in CF patients. </w:t>
      </w:r>
      <w:r w:rsidRPr="00A45781">
        <w:rPr>
          <w:lang w:val="en-GB"/>
        </w:rPr>
        <w:t>Normal values</w:t>
      </w:r>
      <w:r w:rsidR="00E80948" w:rsidRPr="00A45781">
        <w:rPr>
          <w:lang w:val="en-GB"/>
        </w:rPr>
        <w:t xml:space="preserve"> are </w:t>
      </w:r>
      <w:r w:rsidRPr="00A45781">
        <w:rPr>
          <w:lang w:val="en-GB"/>
        </w:rPr>
        <w:t>0</w:t>
      </w:r>
      <w:r w:rsidR="00E80948" w:rsidRPr="00A45781">
        <w:rPr>
          <w:lang w:val="en-GB"/>
        </w:rPr>
        <w:t xml:space="preserve"> and </w:t>
      </w:r>
      <w:r w:rsidR="00790A39">
        <w:rPr>
          <w:lang w:val="en-GB"/>
        </w:rPr>
        <w:t>1</w:t>
      </w:r>
      <w:r w:rsidRPr="00A45781">
        <w:rPr>
          <w:lang w:val="en-GB"/>
        </w:rPr>
        <w:t xml:space="preserve">. Two or more precipitins against </w:t>
      </w:r>
      <w:r w:rsidRPr="00A45781">
        <w:rPr>
          <w:i/>
          <w:lang w:val="en-GB"/>
        </w:rPr>
        <w:t>P. aeruginosa</w:t>
      </w:r>
      <w:r w:rsidRPr="00A45781">
        <w:rPr>
          <w:lang w:val="en-GB"/>
        </w:rPr>
        <w:t xml:space="preserve"> are considered a</w:t>
      </w:r>
      <w:r w:rsidR="00AE00CE" w:rsidRPr="00A45781">
        <w:rPr>
          <w:lang w:val="en-GB"/>
        </w:rPr>
        <w:t>s chronic infection</w:t>
      </w:r>
      <w:r w:rsidR="00790A39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PFJlZm1hbj48Q2l0ZT48QXV0aG9yPkhvaWJ5PC9BdXRob3I+PFllYXI+MTk3NzwvWWVhcj48UmVj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PFJlZm1hbj48Q2l0ZT48QXV0aG9yPkhvaWJ5PC9BdXRob3I+PFllYXI+MTk3NzwvWWVhcj48UmVj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28;29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Pr="00A45781">
        <w:rPr>
          <w:lang w:val="en-GB"/>
        </w:rPr>
        <w:t xml:space="preserve">. </w:t>
      </w:r>
      <w:r w:rsidR="00636BB5">
        <w:rPr>
          <w:i/>
          <w:lang w:val="en-GB"/>
        </w:rPr>
        <w:br/>
      </w:r>
      <w:r w:rsidR="00642B7A">
        <w:rPr>
          <w:lang w:val="en-GB"/>
        </w:rPr>
        <w:br/>
      </w:r>
      <w:r w:rsidR="00642B7A" w:rsidRPr="00AE54C6">
        <w:rPr>
          <w:lang w:val="en-GB"/>
        </w:rPr>
        <w:t>Pulsed-field gel electrophoresis (PFGE)</w:t>
      </w:r>
    </w:p>
    <w:p w14:paraId="150F4474" w14:textId="77777777" w:rsidR="005B2ACD" w:rsidRPr="00A45781" w:rsidRDefault="00642B7A" w:rsidP="00E31EC3">
      <w:pPr>
        <w:spacing w:line="360" w:lineRule="auto"/>
        <w:rPr>
          <w:lang w:val="en-GB"/>
        </w:rPr>
      </w:pPr>
      <w:r>
        <w:rPr>
          <w:lang w:val="en-GB"/>
        </w:rPr>
        <w:t>S</w:t>
      </w:r>
      <w:r w:rsidRPr="00990758">
        <w:rPr>
          <w:lang w:val="en-GB"/>
        </w:rPr>
        <w:t xml:space="preserve">tored </w:t>
      </w:r>
      <w:r w:rsidRPr="00990758">
        <w:rPr>
          <w:i/>
          <w:lang w:val="en-GB"/>
        </w:rPr>
        <w:t>P. aeruginosa</w:t>
      </w:r>
      <w:r w:rsidRPr="00990758">
        <w:rPr>
          <w:lang w:val="en-GB"/>
        </w:rPr>
        <w:t xml:space="preserve"> isolates</w:t>
      </w:r>
      <w:r>
        <w:rPr>
          <w:lang w:val="en-GB"/>
        </w:rPr>
        <w:t xml:space="preserve"> from patients with </w:t>
      </w:r>
      <w:r w:rsidR="00947E22">
        <w:rPr>
          <w:lang w:val="en-GB"/>
        </w:rPr>
        <w:t xml:space="preserve">1) intermittent lung colonization at the time of surgery, 2) </w:t>
      </w:r>
      <w:r w:rsidR="003A233F">
        <w:rPr>
          <w:lang w:val="en-GB"/>
        </w:rPr>
        <w:t>a positive per</w:t>
      </w:r>
      <w:r w:rsidR="00C14D23">
        <w:rPr>
          <w:lang w:val="en-GB"/>
        </w:rPr>
        <w:t xml:space="preserve"> </w:t>
      </w:r>
      <w:r w:rsidR="003A233F">
        <w:rPr>
          <w:lang w:val="en-GB"/>
        </w:rPr>
        <w:t>operative sinus culture</w:t>
      </w:r>
      <w:r w:rsidR="00947E22">
        <w:rPr>
          <w:lang w:val="en-GB"/>
        </w:rPr>
        <w:t xml:space="preserve">, </w:t>
      </w:r>
      <w:r w:rsidR="003A233F">
        <w:rPr>
          <w:lang w:val="en-GB"/>
        </w:rPr>
        <w:t>and</w:t>
      </w:r>
      <w:r w:rsidR="00947E22">
        <w:rPr>
          <w:lang w:val="en-GB"/>
        </w:rPr>
        <w:t xml:space="preserve"> 3)</w:t>
      </w:r>
      <w:r w:rsidR="003A233F">
        <w:rPr>
          <w:lang w:val="en-GB"/>
        </w:rPr>
        <w:t xml:space="preserve"> </w:t>
      </w:r>
      <w:r w:rsidR="005A6C2E">
        <w:rPr>
          <w:lang w:val="en-GB"/>
        </w:rPr>
        <w:t xml:space="preserve">intermittent recolonization with </w:t>
      </w:r>
      <w:r w:rsidR="005A6C2E" w:rsidRPr="00990758">
        <w:rPr>
          <w:i/>
          <w:lang w:val="en-GB"/>
        </w:rPr>
        <w:t>P. aeruginosa</w:t>
      </w:r>
      <w:r w:rsidR="005A6C2E">
        <w:rPr>
          <w:lang w:val="en-GB"/>
        </w:rPr>
        <w:t xml:space="preserve"> </w:t>
      </w:r>
      <w:r w:rsidR="003A233F">
        <w:rPr>
          <w:lang w:val="en-GB"/>
        </w:rPr>
        <w:t xml:space="preserve">after ESS </w:t>
      </w:r>
      <w:r w:rsidRPr="00990758">
        <w:rPr>
          <w:lang w:val="en-GB"/>
        </w:rPr>
        <w:t xml:space="preserve">were genotyped using PFGE as described previously </w:t>
      </w:r>
      <w:r w:rsidR="00D633EB">
        <w:rPr>
          <w:vertAlign w:val="superscript"/>
          <w:lang w:val="en-US"/>
        </w:rPr>
        <w:t>(</w:t>
      </w:r>
      <w:r w:rsidR="003C385E" w:rsidRPr="00990758">
        <w:rPr>
          <w:lang w:val="en-GB"/>
        </w:rPr>
        <w:fldChar w:fldCharType="begin">
          <w:fldData xml:space="preserve">PFJlZm1hbj48Q2l0ZT48QXV0aG9yPkpvaGFuc2VuPC9BdXRob3I+PFllYXI+MjAwODwvWWVhcj48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PFJlZm1hbj48Q2l0ZT48QXV0aG9yPkpvaGFuc2VuPC9BdXRob3I+PFllYXI+MjAwODwvWWVhcj48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 w:rsidRPr="00990758">
        <w:rPr>
          <w:lang w:val="en-GB"/>
        </w:rPr>
      </w:r>
      <w:r w:rsidR="003C385E" w:rsidRPr="00990758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26</w:t>
      </w:r>
      <w:r w:rsidR="003C385E" w:rsidRPr="00990758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Pr="00990758">
        <w:rPr>
          <w:lang w:val="en-GB"/>
        </w:rPr>
        <w:t xml:space="preserve">. The PFGE bands were evaluated </w:t>
      </w:r>
      <w:r>
        <w:rPr>
          <w:lang w:val="en-GB"/>
        </w:rPr>
        <w:t>visually</w:t>
      </w:r>
      <w:r w:rsidRPr="00990758">
        <w:rPr>
          <w:lang w:val="en-GB"/>
        </w:rPr>
        <w:t xml:space="preserve"> according to the guidelines of Tenover et al.</w:t>
      </w:r>
      <w:r w:rsidR="00CA3958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&lt;Refman&gt;&lt;Cite&gt;&lt;Author&gt;Tenover&lt;/Author&gt;&lt;Year&gt;1995&lt;/Year&gt;&lt;RecNum&gt;25&lt;/RecNum&gt;&lt;IDText&gt;Interpreting chromosomal DNA restriction patterns produced by pulsed-field gel electrophoresis: criteria for bacterial strain typing&lt;/IDText&gt;&lt;MDL Ref_Type="Journal"&gt;&lt;Ref_Type&gt;Journal&lt;/Ref_Type&gt;&lt;Ref_ID&gt;25&lt;/Ref_ID&gt;&lt;Title_Primary&gt;Interpreting chromosomal DNA restriction patterns produced by pulsed-field gel electrophoresis: criteria for bacterial strain typing&lt;/Title_Primary&gt;&lt;Authors_Primary&gt;Tenover,F.C.&lt;/Authors_Primary&gt;&lt;Authors_Primary&gt;Arbeit,R.D.&lt;/Authors_Primary&gt;&lt;Authors_Primary&gt;Goering,R.V.&lt;/Authors_Primary&gt;&lt;Authors_Primary&gt;Mickelsen,P.A.&lt;/Authors_Primary&gt;&lt;Authors_Primary&gt;Murray,B.E.&lt;/Authors_Primary&gt;&lt;Authors_Primary&gt;Persing,D.H.&lt;/Authors_Primary&gt;&lt;Authors_Primary&gt;Swaminathan,B.&lt;/Authors_Primary&gt;&lt;Date_Primary&gt;1995/9&lt;/Date_Primary&gt;&lt;Keywords&gt;analysis&lt;/Keywords&gt;&lt;Keywords&gt;Bacteria&lt;/Keywords&gt;&lt;Keywords&gt;Bacterial Typing Techniques&lt;/Keywords&gt;&lt;Keywords&gt;classification&lt;/Keywords&gt;&lt;Keywords&gt;DNA,Bacterial&lt;/Keywords&gt;&lt;Keywords&gt;Electrophoresis,Gel,Pulsed-Field&lt;/Keywords&gt;&lt;Keywords&gt;genetics&lt;/Keywords&gt;&lt;Keywords&gt;Restriction Mapping&lt;/Keywords&gt;&lt;Reprint&gt;Not in File&lt;/Reprint&gt;&lt;Start_Page&gt;2233&lt;/Start_Page&gt;&lt;End_Page&gt;2239&lt;/End_Page&gt;&lt;Periodical&gt;J.Clin.Microbiol.&lt;/Periodical&gt;&lt;Volume&gt;33&lt;/Volume&gt;&lt;Issue&gt;9&lt;/Issue&gt;&lt;User_Def_5&gt;PMC228385&lt;/User_Def_5&gt;&lt;Address&gt;National Center for Infectious Diseases, Centers for Disease Control and Prevention, Atlanta, Georgia 30333, USA&lt;/Address&gt;&lt;Web_URL&gt;PM:7494007&lt;/Web_URL&gt;&lt;ZZ_JournalStdAbbrev&gt;&lt;f name="System"&gt;J.Clin.Microbiol.&lt;/f&gt;&lt;/ZZ_JournalStdAbbrev&gt;&lt;ZZ_WorkformID&gt;1&lt;/ZZ_WorkformID&gt;&lt;/MDL&gt;&lt;/Cite&gt;&lt;/Refman&gt;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30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>
        <w:rPr>
          <w:lang w:val="en-GB"/>
        </w:rPr>
        <w:t xml:space="preserve">. Isolates with differences in two or less bands were considered identical. We assessed the </w:t>
      </w:r>
      <w:r w:rsidRPr="00990758">
        <w:rPr>
          <w:lang w:val="en-GB"/>
        </w:rPr>
        <w:t xml:space="preserve">relatedness </w:t>
      </w:r>
      <w:r>
        <w:rPr>
          <w:lang w:val="en-GB"/>
        </w:rPr>
        <w:t xml:space="preserve">between isolates obtained during ESS with the </w:t>
      </w:r>
      <w:r w:rsidR="00763985">
        <w:rPr>
          <w:lang w:val="en-GB"/>
        </w:rPr>
        <w:t>recolonizing i</w:t>
      </w:r>
      <w:r>
        <w:rPr>
          <w:lang w:val="en-GB"/>
        </w:rPr>
        <w:t>solate.</w:t>
      </w:r>
      <w:r w:rsidR="00CE30BB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5B2ACD" w:rsidRPr="00A45781">
        <w:rPr>
          <w:lang w:val="en-GB"/>
        </w:rPr>
        <w:br/>
      </w:r>
    </w:p>
    <w:p w14:paraId="05C1CBA5" w14:textId="77777777" w:rsidR="002C0E49" w:rsidRPr="00915C42" w:rsidRDefault="00040E16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Statistics </w:t>
      </w:r>
      <w:r>
        <w:rPr>
          <w:lang w:val="en-US"/>
        </w:rPr>
        <w:br/>
      </w:r>
      <w:r w:rsidR="00915C42">
        <w:rPr>
          <w:lang w:val="en-US"/>
        </w:rPr>
        <w:t>Statistical Software Analysis</w:t>
      </w:r>
      <w:r>
        <w:rPr>
          <w:lang w:val="en-US"/>
        </w:rPr>
        <w:t xml:space="preserve"> (SAS)</w:t>
      </w:r>
      <w:r w:rsidR="00915C42">
        <w:rPr>
          <w:lang w:val="en-US"/>
        </w:rPr>
        <w:t xml:space="preserve">, version </w:t>
      </w:r>
      <w:r w:rsidR="00E04166" w:rsidRPr="00915C42">
        <w:rPr>
          <w:lang w:val="en-US"/>
        </w:rPr>
        <w:t>9.3</w:t>
      </w:r>
      <w:r w:rsidR="00752BFE" w:rsidRPr="00915C42">
        <w:rPr>
          <w:lang w:val="en-US"/>
        </w:rPr>
        <w:t xml:space="preserve"> w</w:t>
      </w:r>
      <w:r w:rsidR="00915C42">
        <w:rPr>
          <w:lang w:val="en-US"/>
        </w:rPr>
        <w:t>as</w:t>
      </w:r>
      <w:r w:rsidR="00752BFE" w:rsidRPr="00915C42">
        <w:rPr>
          <w:lang w:val="en-US"/>
        </w:rPr>
        <w:t xml:space="preserve"> used for statistical analysis</w:t>
      </w:r>
      <w:r w:rsidR="00D16448" w:rsidRPr="00915C42">
        <w:rPr>
          <w:lang w:val="en-US"/>
        </w:rPr>
        <w:t xml:space="preserve"> comparing pre- and postoperative measurements</w:t>
      </w:r>
      <w:r w:rsidR="00752BFE" w:rsidRPr="00915C42">
        <w:rPr>
          <w:lang w:val="en-US"/>
        </w:rPr>
        <w:t xml:space="preserve">. A </w:t>
      </w:r>
      <w:r w:rsidR="002C0E49" w:rsidRPr="00915C42">
        <w:rPr>
          <w:lang w:val="en-US"/>
        </w:rPr>
        <w:t xml:space="preserve">paired </w:t>
      </w:r>
      <w:r w:rsidR="00752BFE" w:rsidRPr="00915C42">
        <w:rPr>
          <w:lang w:val="en-US"/>
        </w:rPr>
        <w:t xml:space="preserve">t-test was used to compare the </w:t>
      </w:r>
      <w:r w:rsidR="00EC0C7B">
        <w:rPr>
          <w:lang w:val="en-US"/>
        </w:rPr>
        <w:t xml:space="preserve">measured </w:t>
      </w:r>
      <w:r w:rsidR="00752BFE" w:rsidRPr="00915C42">
        <w:rPr>
          <w:lang w:val="en-US"/>
        </w:rPr>
        <w:t>data. McNemar</w:t>
      </w:r>
      <w:r w:rsidR="006F1CA8" w:rsidRPr="00915C42">
        <w:rPr>
          <w:lang w:val="en-US"/>
        </w:rPr>
        <w:t>´s</w:t>
      </w:r>
      <w:r w:rsidR="0095436C" w:rsidRPr="00915C42">
        <w:rPr>
          <w:lang w:val="en-US"/>
        </w:rPr>
        <w:t xml:space="preserve"> test</w:t>
      </w:r>
      <w:r w:rsidR="0028710C" w:rsidRPr="00915C42">
        <w:rPr>
          <w:lang w:val="en-US"/>
        </w:rPr>
        <w:t xml:space="preserve"> w</w:t>
      </w:r>
      <w:r w:rsidR="00DC38A0">
        <w:rPr>
          <w:lang w:val="en-US"/>
        </w:rPr>
        <w:t>as</w:t>
      </w:r>
      <w:r w:rsidR="0028710C" w:rsidRPr="00915C42">
        <w:rPr>
          <w:lang w:val="en-US"/>
        </w:rPr>
        <w:t xml:space="preserve"> used to compare the change in lung infection status. </w:t>
      </w:r>
    </w:p>
    <w:p w14:paraId="76AE2093" w14:textId="77777777" w:rsidR="00752BFE" w:rsidRPr="00915C42" w:rsidRDefault="007F521B" w:rsidP="00E31EC3">
      <w:pPr>
        <w:spacing w:line="360" w:lineRule="auto"/>
        <w:rPr>
          <w:lang w:val="en-US"/>
        </w:rPr>
      </w:pPr>
      <w:r>
        <w:rPr>
          <w:lang w:val="en-US"/>
        </w:rPr>
        <w:br/>
      </w:r>
      <w:r w:rsidR="00752BFE" w:rsidRPr="00915C42">
        <w:rPr>
          <w:lang w:val="en-US"/>
        </w:rPr>
        <w:t xml:space="preserve">Ethics </w:t>
      </w:r>
    </w:p>
    <w:p w14:paraId="1124AAFB" w14:textId="77777777" w:rsidR="00E31EC3" w:rsidRDefault="00752BFE" w:rsidP="00E31EC3">
      <w:pPr>
        <w:spacing w:line="360" w:lineRule="auto"/>
        <w:rPr>
          <w:b/>
          <w:lang w:val="en-US"/>
        </w:rPr>
      </w:pPr>
      <w:r w:rsidRPr="00915C42">
        <w:rPr>
          <w:lang w:val="en-US"/>
        </w:rPr>
        <w:lastRenderedPageBreak/>
        <w:t>The study was approved by the</w:t>
      </w:r>
      <w:r w:rsidR="0095436C" w:rsidRPr="00915C42">
        <w:rPr>
          <w:lang w:val="en-US"/>
        </w:rPr>
        <w:t xml:space="preserve"> Danish Data Protection Agency</w:t>
      </w:r>
      <w:r w:rsidR="002F5781" w:rsidRPr="00915C42">
        <w:rPr>
          <w:lang w:val="en-US"/>
        </w:rPr>
        <w:t xml:space="preserve"> (</w:t>
      </w:r>
      <w:bookmarkStart w:id="0" w:name="sagsnr"/>
      <w:r w:rsidR="00FE111A" w:rsidRPr="00A45781">
        <w:rPr>
          <w:lang w:val="en-US"/>
        </w:rPr>
        <w:t>2014-41-3497</w:t>
      </w:r>
      <w:bookmarkEnd w:id="0"/>
      <w:r w:rsidR="002F5781" w:rsidRPr="00A45781">
        <w:rPr>
          <w:lang w:val="en-US"/>
        </w:rPr>
        <w:t>)</w:t>
      </w:r>
      <w:r w:rsidR="0095436C" w:rsidRPr="00915C42">
        <w:rPr>
          <w:lang w:val="en-US"/>
        </w:rPr>
        <w:t xml:space="preserve">. </w:t>
      </w:r>
      <w:r w:rsidR="00A056BE">
        <w:rPr>
          <w:lang w:val="en-US"/>
        </w:rPr>
        <w:br/>
      </w:r>
    </w:p>
    <w:p w14:paraId="46C01129" w14:textId="77777777" w:rsidR="00FD21C2" w:rsidRPr="00915C42" w:rsidRDefault="00DE70BA" w:rsidP="00E31EC3">
      <w:pPr>
        <w:spacing w:line="360" w:lineRule="auto"/>
        <w:rPr>
          <w:b/>
          <w:lang w:val="en-US"/>
        </w:rPr>
      </w:pPr>
      <w:r>
        <w:rPr>
          <w:b/>
          <w:lang w:val="en-US"/>
        </w:rPr>
        <w:br/>
      </w:r>
      <w:r w:rsidR="00B239F4" w:rsidRPr="00915C42">
        <w:rPr>
          <w:b/>
          <w:lang w:val="en-US"/>
        </w:rPr>
        <w:t xml:space="preserve">Results </w:t>
      </w:r>
    </w:p>
    <w:p w14:paraId="515F31A7" w14:textId="77777777" w:rsidR="00821DD3" w:rsidRPr="00915C42" w:rsidRDefault="00821DD3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 xml:space="preserve">Patients </w:t>
      </w:r>
    </w:p>
    <w:p w14:paraId="4C00B2C0" w14:textId="77777777" w:rsidR="003969E2" w:rsidRPr="00E33646" w:rsidRDefault="00241148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ESS</w:t>
      </w:r>
      <w:r w:rsidR="002F5781" w:rsidRPr="00915C42">
        <w:rPr>
          <w:lang w:val="en-US"/>
        </w:rPr>
        <w:t xml:space="preserve"> was performed in 106 patients with CF, </w:t>
      </w:r>
      <w:r w:rsidR="0028710C" w:rsidRPr="00A45781">
        <w:rPr>
          <w:lang w:val="en-GB"/>
        </w:rPr>
        <w:t>(mean age 19 years, range 6—50 years).</w:t>
      </w:r>
      <w:r w:rsidR="00E04166" w:rsidRPr="00915C42">
        <w:rPr>
          <w:lang w:val="en-US"/>
        </w:rPr>
        <w:t xml:space="preserve"> Double </w:t>
      </w:r>
      <w:r w:rsidR="002D7636" w:rsidRPr="00915C42">
        <w:rPr>
          <w:lang w:val="en-US"/>
        </w:rPr>
        <w:t>LTX</w:t>
      </w:r>
      <w:r w:rsidR="00E04166" w:rsidRPr="00915C42">
        <w:rPr>
          <w:lang w:val="en-US"/>
        </w:rPr>
        <w:t xml:space="preserve"> had been performed in 15 patients (14%) prior to surgery.</w:t>
      </w:r>
      <w:r w:rsidR="00F70480" w:rsidRPr="00915C42">
        <w:rPr>
          <w:lang w:val="en-US"/>
        </w:rPr>
        <w:t xml:space="preserve"> </w:t>
      </w:r>
      <w:r w:rsidR="00821DD3" w:rsidRPr="00915C42">
        <w:rPr>
          <w:lang w:val="en-US"/>
        </w:rPr>
        <w:t xml:space="preserve">Six patients (6%) died </w:t>
      </w:r>
      <w:r w:rsidR="00C14D23">
        <w:rPr>
          <w:lang w:val="en-US"/>
        </w:rPr>
        <w:t xml:space="preserve">(without relation to ESS) </w:t>
      </w:r>
      <w:r w:rsidR="00821DD3" w:rsidRPr="00915C42">
        <w:rPr>
          <w:lang w:val="en-US"/>
        </w:rPr>
        <w:t xml:space="preserve">during follow-up but all </w:t>
      </w:r>
      <w:r w:rsidR="00D850D7">
        <w:rPr>
          <w:lang w:val="en-US"/>
        </w:rPr>
        <w:t>later</w:t>
      </w:r>
      <w:r w:rsidR="00821DD3" w:rsidRPr="00915C42">
        <w:rPr>
          <w:lang w:val="en-US"/>
        </w:rPr>
        <w:t xml:space="preserve"> </w:t>
      </w:r>
      <w:r w:rsidR="002F5781" w:rsidRPr="00915C42">
        <w:rPr>
          <w:lang w:val="en-US"/>
        </w:rPr>
        <w:t xml:space="preserve">than </w:t>
      </w:r>
      <w:r w:rsidR="00821DD3" w:rsidRPr="00915C42">
        <w:rPr>
          <w:lang w:val="en-US"/>
        </w:rPr>
        <w:t>three years</w:t>
      </w:r>
      <w:r w:rsidR="002F5781" w:rsidRPr="00915C42">
        <w:rPr>
          <w:lang w:val="en-US"/>
        </w:rPr>
        <w:t xml:space="preserve"> postoperatively</w:t>
      </w:r>
      <w:r w:rsidR="00B5648F" w:rsidRPr="00915C42">
        <w:rPr>
          <w:lang w:val="en-US"/>
        </w:rPr>
        <w:t xml:space="preserve"> allowing clinical follow-up dat</w:t>
      </w:r>
      <w:r w:rsidR="006162DA" w:rsidRPr="00915C42">
        <w:rPr>
          <w:lang w:val="en-US"/>
        </w:rPr>
        <w:t>a</w:t>
      </w:r>
      <w:r w:rsidR="007423D3">
        <w:rPr>
          <w:lang w:val="en-US"/>
        </w:rPr>
        <w:t>.</w:t>
      </w:r>
      <w:r w:rsidR="00C14D23">
        <w:rPr>
          <w:lang w:val="en-US"/>
        </w:rPr>
        <w:t xml:space="preserve"> </w:t>
      </w:r>
      <w:r w:rsidR="007423D3">
        <w:rPr>
          <w:lang w:val="en-US"/>
        </w:rPr>
        <w:t xml:space="preserve">However, data from </w:t>
      </w:r>
      <w:r w:rsidR="00040E16">
        <w:rPr>
          <w:lang w:val="en-US"/>
        </w:rPr>
        <w:t>questionnaires</w:t>
      </w:r>
      <w:r w:rsidR="007423D3">
        <w:rPr>
          <w:lang w:val="en-US"/>
        </w:rPr>
        <w:t xml:space="preserve"> were not</w:t>
      </w:r>
      <w:r w:rsidR="0054024B" w:rsidRPr="00915C42">
        <w:rPr>
          <w:lang w:val="en-US"/>
        </w:rPr>
        <w:t xml:space="preserve"> available </w:t>
      </w:r>
      <w:r w:rsidR="00B5648F" w:rsidRPr="00915C42">
        <w:rPr>
          <w:lang w:val="en-US"/>
        </w:rPr>
        <w:t>for all patients</w:t>
      </w:r>
      <w:r w:rsidR="00752BFE" w:rsidRPr="00915C42">
        <w:rPr>
          <w:lang w:val="en-US"/>
        </w:rPr>
        <w:t>.</w:t>
      </w:r>
      <w:r w:rsidR="00E04166" w:rsidRPr="00915C42">
        <w:rPr>
          <w:lang w:val="en-US"/>
        </w:rPr>
        <w:t xml:space="preserve"> </w:t>
      </w:r>
      <w:r w:rsidR="00E04166" w:rsidRPr="00E33646">
        <w:rPr>
          <w:lang w:val="en-US"/>
        </w:rPr>
        <w:t xml:space="preserve">Revision </w:t>
      </w:r>
      <w:r w:rsidR="00DE47C6">
        <w:rPr>
          <w:lang w:val="en-US"/>
        </w:rPr>
        <w:t>ESS</w:t>
      </w:r>
      <w:r w:rsidR="00E04166" w:rsidRPr="00E33646">
        <w:rPr>
          <w:lang w:val="en-US"/>
        </w:rPr>
        <w:t xml:space="preserve"> was performed </w:t>
      </w:r>
      <w:r w:rsidR="002F5781" w:rsidRPr="00E33646">
        <w:rPr>
          <w:lang w:val="en-US"/>
        </w:rPr>
        <w:t>i</w:t>
      </w:r>
      <w:r w:rsidR="00E33646" w:rsidRPr="00E33646">
        <w:rPr>
          <w:lang w:val="en-US"/>
        </w:rPr>
        <w:t>n 31</w:t>
      </w:r>
      <w:r w:rsidR="00E04166" w:rsidRPr="00E33646">
        <w:rPr>
          <w:lang w:val="en-US"/>
        </w:rPr>
        <w:t xml:space="preserve"> p</w:t>
      </w:r>
      <w:r w:rsidR="00E33646" w:rsidRPr="00E33646">
        <w:rPr>
          <w:lang w:val="en-US"/>
        </w:rPr>
        <w:t>atients (29</w:t>
      </w:r>
      <w:r w:rsidR="002F5781" w:rsidRPr="00E33646">
        <w:rPr>
          <w:lang w:val="en-US"/>
        </w:rPr>
        <w:t xml:space="preserve">%) </w:t>
      </w:r>
      <w:r w:rsidR="007136AE" w:rsidRPr="00E33646">
        <w:rPr>
          <w:lang w:val="en-US"/>
        </w:rPr>
        <w:t>within</w:t>
      </w:r>
      <w:r w:rsidR="002F5781" w:rsidRPr="00E33646">
        <w:rPr>
          <w:lang w:val="en-US"/>
        </w:rPr>
        <w:t xml:space="preserve"> three years</w:t>
      </w:r>
      <w:r w:rsidR="00E33646">
        <w:rPr>
          <w:lang w:val="en-US"/>
        </w:rPr>
        <w:t xml:space="preserve"> and </w:t>
      </w:r>
      <w:r w:rsidR="00E33646" w:rsidRPr="00E33646">
        <w:rPr>
          <w:lang w:val="en-US"/>
        </w:rPr>
        <w:t>three patients had revision surgery twice</w:t>
      </w:r>
      <w:r w:rsidR="00E04166" w:rsidRPr="00E33646">
        <w:rPr>
          <w:lang w:val="en-US"/>
        </w:rPr>
        <w:t xml:space="preserve">. </w:t>
      </w:r>
      <w:r>
        <w:rPr>
          <w:lang w:val="en-US"/>
        </w:rPr>
        <w:t>The median time to revision surgery was 22 months (range 8</w:t>
      </w:r>
      <w:r>
        <w:rPr>
          <w:lang w:val="en-GB"/>
        </w:rPr>
        <w:t>—</w:t>
      </w:r>
      <w:r>
        <w:rPr>
          <w:lang w:val="en-US"/>
        </w:rPr>
        <w:t xml:space="preserve">35 months). </w:t>
      </w:r>
      <w:r w:rsidR="00E33646" w:rsidRPr="00E33646">
        <w:rPr>
          <w:lang w:val="en-US"/>
        </w:rPr>
        <w:t xml:space="preserve">The indication for </w:t>
      </w:r>
      <w:r w:rsidR="00E33646">
        <w:rPr>
          <w:lang w:val="en-US"/>
        </w:rPr>
        <w:t xml:space="preserve">revision </w:t>
      </w:r>
      <w:r w:rsidR="00E33646" w:rsidRPr="00E33646">
        <w:rPr>
          <w:lang w:val="en-US"/>
        </w:rPr>
        <w:t xml:space="preserve">surgery was severe </w:t>
      </w:r>
      <w:r w:rsidR="00820879">
        <w:rPr>
          <w:lang w:val="en-US"/>
        </w:rPr>
        <w:t xml:space="preserve">symptoms of </w:t>
      </w:r>
      <w:r w:rsidR="00E33646" w:rsidRPr="00E33646">
        <w:rPr>
          <w:lang w:val="en-US"/>
        </w:rPr>
        <w:t>CRS in</w:t>
      </w:r>
      <w:r w:rsidR="00E33646">
        <w:rPr>
          <w:lang w:val="en-US"/>
        </w:rPr>
        <w:t xml:space="preserve"> </w:t>
      </w:r>
      <w:r w:rsidR="00E33646" w:rsidRPr="00E33646">
        <w:rPr>
          <w:lang w:val="en-US"/>
        </w:rPr>
        <w:t>20 patients</w:t>
      </w:r>
      <w:r w:rsidR="00E33646">
        <w:rPr>
          <w:lang w:val="en-US"/>
        </w:rPr>
        <w:t xml:space="preserve"> and search for an infectio</w:t>
      </w:r>
      <w:r w:rsidR="007423D3">
        <w:rPr>
          <w:lang w:val="en-US"/>
        </w:rPr>
        <w:t>us</w:t>
      </w:r>
      <w:r w:rsidR="00E33646">
        <w:rPr>
          <w:lang w:val="en-US"/>
        </w:rPr>
        <w:t xml:space="preserve"> </w:t>
      </w:r>
      <w:r w:rsidR="006118FC">
        <w:rPr>
          <w:lang w:val="en-US"/>
        </w:rPr>
        <w:t>focus and subsequent eradication</w:t>
      </w:r>
      <w:r w:rsidR="00D16448">
        <w:rPr>
          <w:lang w:val="en-US"/>
        </w:rPr>
        <w:t xml:space="preserve"> attempt</w:t>
      </w:r>
      <w:r w:rsidR="00E33646">
        <w:rPr>
          <w:lang w:val="en-US"/>
        </w:rPr>
        <w:t xml:space="preserve"> in </w:t>
      </w:r>
      <w:r w:rsidR="00DE47C6">
        <w:rPr>
          <w:lang w:val="en-US"/>
        </w:rPr>
        <w:t>1</w:t>
      </w:r>
      <w:r w:rsidR="00E33646">
        <w:rPr>
          <w:lang w:val="en-US"/>
        </w:rPr>
        <w:t>1 patients</w:t>
      </w:r>
      <w:r w:rsidR="00E33646" w:rsidRPr="00E33646">
        <w:rPr>
          <w:lang w:val="en-US"/>
        </w:rPr>
        <w:t xml:space="preserve">. </w:t>
      </w:r>
      <w:r w:rsidR="00E33646">
        <w:rPr>
          <w:lang w:val="en-US"/>
        </w:rPr>
        <w:t xml:space="preserve"> </w:t>
      </w:r>
    </w:p>
    <w:p w14:paraId="51D65CD8" w14:textId="77777777" w:rsidR="00752BFE" w:rsidRPr="00E33646" w:rsidRDefault="00752BFE" w:rsidP="00E31EC3">
      <w:pPr>
        <w:spacing w:line="360" w:lineRule="auto"/>
        <w:rPr>
          <w:lang w:val="en-US"/>
        </w:rPr>
      </w:pPr>
    </w:p>
    <w:p w14:paraId="27B4B64B" w14:textId="77777777" w:rsidR="00E04166" w:rsidRPr="00915C42" w:rsidRDefault="00E0416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 xml:space="preserve">Lung infection </w:t>
      </w:r>
      <w:r w:rsidR="00812114" w:rsidRPr="00915C42">
        <w:rPr>
          <w:lang w:val="en-US"/>
        </w:rPr>
        <w:t xml:space="preserve">status </w:t>
      </w:r>
      <w:r w:rsidRPr="00915C42">
        <w:rPr>
          <w:lang w:val="en-US"/>
        </w:rPr>
        <w:br/>
      </w:r>
      <w:r w:rsidR="00942526" w:rsidRPr="00915C42">
        <w:rPr>
          <w:lang w:val="en-US"/>
        </w:rPr>
        <w:t>The number of non-</w:t>
      </w:r>
      <w:r w:rsidR="008602B2" w:rsidRPr="00915C42">
        <w:rPr>
          <w:lang w:val="en-US"/>
        </w:rPr>
        <w:t xml:space="preserve">colonized </w:t>
      </w:r>
      <w:r w:rsidR="00942526" w:rsidRPr="00915C42">
        <w:rPr>
          <w:lang w:val="en-US"/>
        </w:rPr>
        <w:t xml:space="preserve">patients (CF-) </w:t>
      </w:r>
      <w:r w:rsidR="00560753">
        <w:rPr>
          <w:lang w:val="en-US"/>
        </w:rPr>
        <w:t>more than doubled</w:t>
      </w:r>
      <w:r w:rsidR="00560753" w:rsidRPr="00915C42">
        <w:rPr>
          <w:lang w:val="en-US"/>
        </w:rPr>
        <w:t xml:space="preserve"> </w:t>
      </w:r>
      <w:r w:rsidR="00E07670" w:rsidRPr="00915C42">
        <w:rPr>
          <w:lang w:val="en-US"/>
        </w:rPr>
        <w:t>from 16 (15</w:t>
      </w:r>
      <w:r w:rsidR="00952075" w:rsidRPr="00915C42">
        <w:rPr>
          <w:lang w:val="en-US"/>
        </w:rPr>
        <w:t>%)</w:t>
      </w:r>
      <w:r w:rsidR="00BD1D87">
        <w:rPr>
          <w:lang w:val="en-US"/>
        </w:rPr>
        <w:t xml:space="preserve"> at the time of surgery</w:t>
      </w:r>
      <w:r w:rsidR="00942526" w:rsidRPr="00915C42">
        <w:rPr>
          <w:lang w:val="en-US"/>
        </w:rPr>
        <w:t xml:space="preserve"> to 35</w:t>
      </w:r>
      <w:r w:rsidR="00952075" w:rsidRPr="00915C42">
        <w:rPr>
          <w:lang w:val="en-US"/>
        </w:rPr>
        <w:t xml:space="preserve"> (33%)</w:t>
      </w:r>
      <w:r w:rsidR="0028710C" w:rsidRPr="00915C42">
        <w:rPr>
          <w:lang w:val="en-US"/>
        </w:rPr>
        <w:t xml:space="preserve"> </w:t>
      </w:r>
      <w:r w:rsidR="00942526" w:rsidRPr="00915C42">
        <w:rPr>
          <w:lang w:val="en-US"/>
        </w:rPr>
        <w:t xml:space="preserve">three years after sinus surgery. </w:t>
      </w:r>
      <w:r w:rsidR="003969E2" w:rsidRPr="00915C42">
        <w:rPr>
          <w:lang w:val="en-US"/>
        </w:rPr>
        <w:t xml:space="preserve">The </w:t>
      </w:r>
      <w:r w:rsidR="00390D3C">
        <w:rPr>
          <w:lang w:val="en-US"/>
        </w:rPr>
        <w:t>number of</w:t>
      </w:r>
      <w:r w:rsidR="003969E2" w:rsidRPr="00915C42">
        <w:rPr>
          <w:lang w:val="en-US"/>
        </w:rPr>
        <w:t xml:space="preserve"> intermittently colonized pati</w:t>
      </w:r>
      <w:r w:rsidR="00E07670" w:rsidRPr="00915C42">
        <w:rPr>
          <w:lang w:val="en-US"/>
        </w:rPr>
        <w:t>ents (CF+ (i))</w:t>
      </w:r>
      <w:r w:rsidR="00E6541D">
        <w:rPr>
          <w:lang w:val="en-US"/>
        </w:rPr>
        <w:t xml:space="preserve"> </w:t>
      </w:r>
      <w:r w:rsidR="007423D3">
        <w:rPr>
          <w:lang w:val="en-US"/>
        </w:rPr>
        <w:t xml:space="preserve">decreased </w:t>
      </w:r>
      <w:r w:rsidR="00E6541D">
        <w:rPr>
          <w:lang w:val="en-US"/>
        </w:rPr>
        <w:t>over three years</w:t>
      </w:r>
      <w:r w:rsidR="00E07670" w:rsidRPr="00915C42">
        <w:rPr>
          <w:lang w:val="en-US"/>
        </w:rPr>
        <w:t xml:space="preserve"> </w:t>
      </w:r>
      <w:r w:rsidR="007423D3">
        <w:rPr>
          <w:lang w:val="en-US"/>
        </w:rPr>
        <w:t xml:space="preserve">period </w:t>
      </w:r>
      <w:r w:rsidR="00476D24">
        <w:rPr>
          <w:lang w:val="en-GB"/>
        </w:rPr>
        <w:t xml:space="preserve">from 61 (58%) to 34 (32%) </w:t>
      </w:r>
      <w:r w:rsidR="008D1B92">
        <w:rPr>
          <w:lang w:val="en-US"/>
        </w:rPr>
        <w:t>and t</w:t>
      </w:r>
      <w:r w:rsidR="00942526" w:rsidRPr="00915C42">
        <w:rPr>
          <w:lang w:val="en-US"/>
        </w:rPr>
        <w:t>he number of chronically infected pati</w:t>
      </w:r>
      <w:r w:rsidR="00E07670" w:rsidRPr="00915C42">
        <w:rPr>
          <w:lang w:val="en-US"/>
        </w:rPr>
        <w:t xml:space="preserve">ents (CF+ (c)) increased from </w:t>
      </w:r>
      <w:r w:rsidR="00476D24">
        <w:rPr>
          <w:lang w:val="en-GB"/>
        </w:rPr>
        <w:t>29 (27%) to 37 (35%)</w:t>
      </w:r>
      <w:r w:rsidR="006B40E7">
        <w:rPr>
          <w:lang w:val="en-GB"/>
        </w:rPr>
        <w:t>. O</w:t>
      </w:r>
      <w:r w:rsidR="00A056BE">
        <w:rPr>
          <w:lang w:val="en-GB"/>
        </w:rPr>
        <w:t>verall 27 patients improved in lung infection status</w:t>
      </w:r>
      <w:r w:rsidR="00CA3958">
        <w:rPr>
          <w:lang w:val="en-US"/>
        </w:rPr>
        <w:t>, F</w:t>
      </w:r>
      <w:r w:rsidR="00241148" w:rsidRPr="00915C42">
        <w:rPr>
          <w:lang w:val="en-US"/>
        </w:rPr>
        <w:t xml:space="preserve">igure </w:t>
      </w:r>
      <w:r w:rsidR="003969E2" w:rsidRPr="00915C42">
        <w:rPr>
          <w:lang w:val="en-US"/>
        </w:rPr>
        <w:t>1</w:t>
      </w:r>
      <w:r w:rsidR="006B40E7">
        <w:rPr>
          <w:lang w:val="en-US"/>
        </w:rPr>
        <w:t xml:space="preserve"> and</w:t>
      </w:r>
      <w:r w:rsidR="008D1B92">
        <w:rPr>
          <w:lang w:val="en-US"/>
        </w:rPr>
        <w:t xml:space="preserve"> the groups differed significantly before and after ESS, p&lt;0.001</w:t>
      </w:r>
      <w:r w:rsidR="003A2783">
        <w:rPr>
          <w:lang w:val="en-US"/>
        </w:rPr>
        <w:t xml:space="preserve"> (Figure 2)</w:t>
      </w:r>
      <w:r w:rsidR="008D1B92">
        <w:rPr>
          <w:lang w:val="en-US"/>
        </w:rPr>
        <w:t xml:space="preserve">. </w:t>
      </w:r>
      <w:r w:rsidR="000140DC">
        <w:rPr>
          <w:lang w:val="en-US"/>
        </w:rPr>
        <w:br/>
      </w:r>
      <w:r w:rsidR="003A2783">
        <w:rPr>
          <w:lang w:val="en-US"/>
        </w:rPr>
        <w:t>In total 13</w:t>
      </w:r>
      <w:r w:rsidR="007423D3">
        <w:rPr>
          <w:lang w:val="en-US"/>
        </w:rPr>
        <w:t xml:space="preserve"> out of </w:t>
      </w:r>
      <w:r w:rsidR="003A2783">
        <w:rPr>
          <w:lang w:val="en-US"/>
        </w:rPr>
        <w:t>106</w:t>
      </w:r>
      <w:r w:rsidR="007423D3">
        <w:rPr>
          <w:lang w:val="en-US"/>
        </w:rPr>
        <w:t xml:space="preserve"> patients</w:t>
      </w:r>
      <w:r w:rsidR="003A2783">
        <w:rPr>
          <w:lang w:val="en-US"/>
        </w:rPr>
        <w:t xml:space="preserve"> (12%) </w:t>
      </w:r>
      <w:r w:rsidR="007423D3">
        <w:rPr>
          <w:lang w:val="en-US"/>
        </w:rPr>
        <w:t xml:space="preserve">became chronically infected </w:t>
      </w:r>
      <w:r w:rsidR="003A2783">
        <w:rPr>
          <w:lang w:val="en-US"/>
        </w:rPr>
        <w:t>during the three year follow-up</w:t>
      </w:r>
      <w:r w:rsidR="007423D3">
        <w:rPr>
          <w:lang w:val="en-US"/>
        </w:rPr>
        <w:t>. Noticeable, six of the</w:t>
      </w:r>
      <w:r w:rsidR="007A30B2">
        <w:rPr>
          <w:lang w:val="en-US"/>
        </w:rPr>
        <w:t xml:space="preserve"> 13</w:t>
      </w:r>
      <w:r w:rsidR="007423D3">
        <w:rPr>
          <w:lang w:val="en-US"/>
        </w:rPr>
        <w:t xml:space="preserve"> patients (46%) had elevated precipitins against the dominant GNB before ESS</w:t>
      </w:r>
      <w:r w:rsidR="00D43AD8">
        <w:rPr>
          <w:lang w:val="en-US"/>
        </w:rPr>
        <w:t>.</w:t>
      </w:r>
      <w:r w:rsidR="007423D3">
        <w:rPr>
          <w:lang w:val="en-US"/>
        </w:rPr>
        <w:t xml:space="preserve"> </w:t>
      </w:r>
      <w:r w:rsidR="00A508B4">
        <w:rPr>
          <w:lang w:val="en-US"/>
        </w:rPr>
        <w:t>C</w:t>
      </w:r>
      <w:r w:rsidR="00026F65">
        <w:rPr>
          <w:lang w:val="en-US"/>
        </w:rPr>
        <w:t>hange</w:t>
      </w:r>
      <w:r w:rsidR="00A508B4">
        <w:rPr>
          <w:lang w:val="en-US"/>
        </w:rPr>
        <w:t>s</w:t>
      </w:r>
      <w:r w:rsidR="00026F65">
        <w:rPr>
          <w:lang w:val="en-US"/>
        </w:rPr>
        <w:t xml:space="preserve"> in lung infection status during the three-year follow-up </w:t>
      </w:r>
      <w:r w:rsidR="00A508B4">
        <w:rPr>
          <w:lang w:val="en-US"/>
        </w:rPr>
        <w:t>are</w:t>
      </w:r>
      <w:r w:rsidR="00050411">
        <w:rPr>
          <w:lang w:val="en-US"/>
        </w:rPr>
        <w:t xml:space="preserve"> illustrated in Figure 3. </w:t>
      </w:r>
      <w:r w:rsidR="00057CB5">
        <w:rPr>
          <w:lang w:val="en-US"/>
        </w:rPr>
        <w:t>Temporarily or persistent change in lung infection status</w:t>
      </w:r>
      <w:r w:rsidR="00026F65">
        <w:rPr>
          <w:lang w:val="en-US"/>
        </w:rPr>
        <w:t xml:space="preserve"> in relation to the status </w:t>
      </w:r>
      <w:r w:rsidR="005A5511">
        <w:rPr>
          <w:lang w:val="en-US"/>
        </w:rPr>
        <w:t>before ESS with adjuvant therapy</w:t>
      </w:r>
      <w:r w:rsidR="00057CB5">
        <w:rPr>
          <w:lang w:val="en-US"/>
        </w:rPr>
        <w:t xml:space="preserve"> was observed in six out of 16 (38%) patients free of infection, in 47 out of 61 (77%) intermittently colonized patients and in five out of 29 (17%) patients with chronic infection.  </w:t>
      </w:r>
      <w:r w:rsidR="00D43AD8">
        <w:rPr>
          <w:lang w:val="en-US"/>
        </w:rPr>
        <w:t xml:space="preserve"> </w:t>
      </w:r>
      <w:r w:rsidR="000140DC">
        <w:rPr>
          <w:lang w:val="en-US"/>
        </w:rPr>
        <w:t xml:space="preserve"> </w:t>
      </w:r>
    </w:p>
    <w:p w14:paraId="5AC21D55" w14:textId="77777777" w:rsidR="00752BFE" w:rsidRPr="00915C42" w:rsidRDefault="00752BFE" w:rsidP="00E31EC3">
      <w:pPr>
        <w:spacing w:line="360" w:lineRule="auto"/>
        <w:rPr>
          <w:lang w:val="en-US"/>
        </w:rPr>
      </w:pPr>
    </w:p>
    <w:p w14:paraId="63EC27A9" w14:textId="77777777" w:rsidR="00942526" w:rsidRPr="00915C42" w:rsidRDefault="0094252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Lower airway cultures</w:t>
      </w:r>
    </w:p>
    <w:p w14:paraId="75BA59CE" w14:textId="77777777" w:rsidR="00942526" w:rsidRPr="00915C42" w:rsidRDefault="0094252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The mean percentage</w:t>
      </w:r>
      <w:r w:rsidR="003969E2" w:rsidRPr="00915C42">
        <w:rPr>
          <w:lang w:val="en-US"/>
        </w:rPr>
        <w:t>s</w:t>
      </w:r>
      <w:r w:rsidRPr="00915C42">
        <w:rPr>
          <w:lang w:val="en-US"/>
        </w:rPr>
        <w:t xml:space="preserve"> of pre- and postoperative lower air</w:t>
      </w:r>
      <w:r w:rsidR="000C43CA" w:rsidRPr="00915C42">
        <w:rPr>
          <w:lang w:val="en-US"/>
        </w:rPr>
        <w:t>way cultures with growth of CF G</w:t>
      </w:r>
      <w:r w:rsidR="00241148" w:rsidRPr="00915C42">
        <w:rPr>
          <w:lang w:val="en-US"/>
        </w:rPr>
        <w:t>NB</w:t>
      </w:r>
      <w:r w:rsidR="003969E2" w:rsidRPr="00915C42">
        <w:rPr>
          <w:lang w:val="en-US"/>
        </w:rPr>
        <w:t xml:space="preserve"> are</w:t>
      </w:r>
      <w:r w:rsidR="0046676B" w:rsidRPr="00915C42">
        <w:rPr>
          <w:lang w:val="en-US"/>
        </w:rPr>
        <w:t xml:space="preserve"> presented in T</w:t>
      </w:r>
      <w:r w:rsidR="007A30B2">
        <w:rPr>
          <w:lang w:val="en-US"/>
        </w:rPr>
        <w:t>able 1</w:t>
      </w:r>
      <w:r w:rsidR="00A32454" w:rsidRPr="00915C42">
        <w:rPr>
          <w:lang w:val="en-US"/>
        </w:rPr>
        <w:t xml:space="preserve">. </w:t>
      </w:r>
      <w:r w:rsidR="0046676B" w:rsidRPr="00915C42">
        <w:rPr>
          <w:lang w:val="en-US"/>
        </w:rPr>
        <w:t xml:space="preserve">The total cohort had a tendency </w:t>
      </w:r>
      <w:r w:rsidR="003969E2" w:rsidRPr="00915C42">
        <w:rPr>
          <w:lang w:val="en-US"/>
        </w:rPr>
        <w:t xml:space="preserve">towards </w:t>
      </w:r>
      <w:r w:rsidR="0046676B" w:rsidRPr="00915C42">
        <w:rPr>
          <w:lang w:val="en-US"/>
        </w:rPr>
        <w:t xml:space="preserve">fewer </w:t>
      </w:r>
      <w:r w:rsidR="007A30B2">
        <w:rPr>
          <w:lang w:val="en-US"/>
        </w:rPr>
        <w:t xml:space="preserve">culture </w:t>
      </w:r>
      <w:r w:rsidR="0046676B" w:rsidRPr="00915C42">
        <w:rPr>
          <w:lang w:val="en-US"/>
        </w:rPr>
        <w:t>positive samples</w:t>
      </w:r>
      <w:r w:rsidR="0054024B" w:rsidRPr="00915C42">
        <w:rPr>
          <w:lang w:val="en-US"/>
        </w:rPr>
        <w:t xml:space="preserve">. </w:t>
      </w:r>
      <w:r w:rsidR="003969E2" w:rsidRPr="00915C42">
        <w:rPr>
          <w:lang w:val="en-US"/>
        </w:rPr>
        <w:t xml:space="preserve">In </w:t>
      </w:r>
      <w:r w:rsidR="003969E2" w:rsidRPr="00915C42">
        <w:rPr>
          <w:lang w:val="en-US"/>
        </w:rPr>
        <w:lastRenderedPageBreak/>
        <w:t>subgroup analyse</w:t>
      </w:r>
      <w:r w:rsidR="00A32454" w:rsidRPr="00915C42">
        <w:rPr>
          <w:lang w:val="en-US"/>
        </w:rPr>
        <w:t xml:space="preserve">s there was a statistically significant reduction in </w:t>
      </w:r>
      <w:r w:rsidR="00241148" w:rsidRPr="00915C42">
        <w:rPr>
          <w:lang w:val="en-US"/>
        </w:rPr>
        <w:t>positive</w:t>
      </w:r>
      <w:r w:rsidR="00A32454" w:rsidRPr="00915C42">
        <w:rPr>
          <w:lang w:val="en-US"/>
        </w:rPr>
        <w:t xml:space="preserve"> lower respiratory</w:t>
      </w:r>
      <w:r w:rsidR="005A5511">
        <w:rPr>
          <w:lang w:val="en-US"/>
        </w:rPr>
        <w:t xml:space="preserve"> tract</w:t>
      </w:r>
      <w:r w:rsidR="00A32454" w:rsidRPr="00915C42">
        <w:rPr>
          <w:lang w:val="en-US"/>
        </w:rPr>
        <w:t xml:space="preserve"> cultures</w:t>
      </w:r>
      <w:r w:rsidR="0046676B" w:rsidRPr="00915C42">
        <w:rPr>
          <w:lang w:val="en-US"/>
        </w:rPr>
        <w:t xml:space="preserve"> in patients </w:t>
      </w:r>
      <w:r w:rsidR="00BD1D87">
        <w:rPr>
          <w:lang w:val="en-US"/>
        </w:rPr>
        <w:t xml:space="preserve">non- or intermittently colonized </w:t>
      </w:r>
      <w:r w:rsidR="0046676B" w:rsidRPr="00915C42">
        <w:rPr>
          <w:lang w:val="en-US"/>
        </w:rPr>
        <w:t>(CF- and CF+ (i)</w:t>
      </w:r>
      <w:r w:rsidR="008D1B92">
        <w:rPr>
          <w:lang w:val="en-US"/>
        </w:rPr>
        <w:t>, n=76</w:t>
      </w:r>
      <w:r w:rsidR="0046676B" w:rsidRPr="00915C42">
        <w:rPr>
          <w:lang w:val="en-US"/>
        </w:rPr>
        <w:t>), P=0</w:t>
      </w:r>
      <w:r w:rsidR="002B519B" w:rsidRPr="00915C42">
        <w:rPr>
          <w:lang w:val="en-US"/>
        </w:rPr>
        <w:t>.</w:t>
      </w:r>
      <w:r w:rsidR="0046676B" w:rsidRPr="00915C42">
        <w:rPr>
          <w:lang w:val="en-US"/>
        </w:rPr>
        <w:t>002</w:t>
      </w:r>
      <w:r w:rsidR="00BD1D87">
        <w:rPr>
          <w:lang w:val="en-US"/>
        </w:rPr>
        <w:t xml:space="preserve"> (Table 2a)</w:t>
      </w:r>
      <w:r w:rsidR="0046676B" w:rsidRPr="00915C42">
        <w:rPr>
          <w:lang w:val="en-US"/>
        </w:rPr>
        <w:t xml:space="preserve">. </w:t>
      </w:r>
      <w:r w:rsidR="00A32454" w:rsidRPr="00915C42">
        <w:rPr>
          <w:lang w:val="en-US"/>
        </w:rPr>
        <w:t xml:space="preserve"> </w:t>
      </w:r>
    </w:p>
    <w:p w14:paraId="091424C2" w14:textId="77777777" w:rsidR="00A32454" w:rsidRPr="00915C42" w:rsidRDefault="00A32454" w:rsidP="00E31EC3">
      <w:pPr>
        <w:spacing w:line="360" w:lineRule="auto"/>
        <w:rPr>
          <w:lang w:val="en-US"/>
        </w:rPr>
      </w:pPr>
    </w:p>
    <w:p w14:paraId="64D2CFC3" w14:textId="77777777" w:rsidR="00BD1D87" w:rsidRPr="00947E22" w:rsidRDefault="009E5A26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 xml:space="preserve">Lung function tests </w:t>
      </w:r>
      <w:r w:rsidR="00BD1D87">
        <w:rPr>
          <w:lang w:val="en-US"/>
        </w:rPr>
        <w:t>and l</w:t>
      </w:r>
      <w:r w:rsidR="00BD1D87" w:rsidRPr="00947E22">
        <w:rPr>
          <w:lang w:val="en-US"/>
        </w:rPr>
        <w:t>ongitudinal analysis of FEV</w:t>
      </w:r>
      <w:r w:rsidR="00BD1D87" w:rsidRPr="00947E22">
        <w:rPr>
          <w:vertAlign w:val="subscript"/>
          <w:lang w:val="en-US"/>
        </w:rPr>
        <w:t>1</w:t>
      </w:r>
      <w:r w:rsidR="00BD1D87" w:rsidRPr="00947E22">
        <w:rPr>
          <w:lang w:val="en-US"/>
        </w:rPr>
        <w:t xml:space="preserve"> trajectory</w:t>
      </w:r>
    </w:p>
    <w:p w14:paraId="067948E8" w14:textId="77777777" w:rsidR="003969E2" w:rsidRPr="00915C42" w:rsidRDefault="0028710C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t>We observed</w:t>
      </w:r>
      <w:r w:rsidR="00FE1565" w:rsidRPr="00915C42">
        <w:rPr>
          <w:lang w:val="en-US"/>
        </w:rPr>
        <w:t xml:space="preserve"> </w:t>
      </w:r>
      <w:r w:rsidRPr="00915C42">
        <w:rPr>
          <w:lang w:val="en-US"/>
        </w:rPr>
        <w:t xml:space="preserve">decreasing lung function during follow-up, </w:t>
      </w:r>
      <w:r w:rsidR="007A30B2">
        <w:rPr>
          <w:lang w:val="en-US"/>
        </w:rPr>
        <w:t xml:space="preserve">Table </w:t>
      </w:r>
      <w:r w:rsidR="00E4713E">
        <w:rPr>
          <w:lang w:val="en-US"/>
        </w:rPr>
        <w:t>2</w:t>
      </w:r>
      <w:r w:rsidR="00125D39" w:rsidRPr="00915C42">
        <w:rPr>
          <w:lang w:val="en-US"/>
        </w:rPr>
        <w:t xml:space="preserve">. </w:t>
      </w:r>
      <w:r w:rsidR="00C14D23" w:rsidRPr="00915C42">
        <w:rPr>
          <w:lang w:val="en-US"/>
        </w:rPr>
        <w:t>The FEV</w:t>
      </w:r>
      <w:r w:rsidR="00C14D23" w:rsidRPr="00915C42">
        <w:rPr>
          <w:sz w:val="22"/>
          <w:vertAlign w:val="subscript"/>
          <w:lang w:val="en-US"/>
        </w:rPr>
        <w:t>1</w:t>
      </w:r>
      <w:r w:rsidR="00C14D23" w:rsidRPr="00915C42">
        <w:rPr>
          <w:lang w:val="en-US"/>
        </w:rPr>
        <w:t>% and FVC% predicted value decline was statistically significant</w:t>
      </w:r>
      <w:r w:rsidR="00C14D23">
        <w:rPr>
          <w:lang w:val="en-US"/>
        </w:rPr>
        <w:t xml:space="preserve"> but without</w:t>
      </w:r>
      <w:r w:rsidR="00C14D23" w:rsidRPr="00915C42">
        <w:rPr>
          <w:lang w:val="en-US"/>
        </w:rPr>
        <w:t xml:space="preserve"> difference in lung function slopes pre- and postoperatively</w:t>
      </w:r>
      <w:r w:rsidR="00C14D23">
        <w:rPr>
          <w:lang w:val="en-US"/>
        </w:rPr>
        <w:t>.</w:t>
      </w:r>
      <w:r w:rsidR="00A32454" w:rsidRPr="00915C42">
        <w:rPr>
          <w:lang w:val="en-US"/>
        </w:rPr>
        <w:t xml:space="preserve"> </w:t>
      </w:r>
      <w:r w:rsidR="00781EA8" w:rsidRPr="00915C42">
        <w:rPr>
          <w:lang w:val="en-US"/>
        </w:rPr>
        <w:t>I</w:t>
      </w:r>
      <w:r w:rsidR="00A501AA" w:rsidRPr="00915C42">
        <w:rPr>
          <w:lang w:val="en-US"/>
        </w:rPr>
        <w:t xml:space="preserve">n patients intermittently colonized with </w:t>
      </w:r>
      <w:r w:rsidR="00A501AA" w:rsidRPr="00915C42">
        <w:rPr>
          <w:i/>
          <w:lang w:val="en-US"/>
        </w:rPr>
        <w:t>P</w:t>
      </w:r>
      <w:r w:rsidR="00C503FD" w:rsidRPr="00915C42">
        <w:rPr>
          <w:i/>
          <w:lang w:val="en-US"/>
        </w:rPr>
        <w:t>.</w:t>
      </w:r>
      <w:r w:rsidR="00A501AA" w:rsidRPr="00915C42">
        <w:rPr>
          <w:i/>
          <w:lang w:val="en-US"/>
        </w:rPr>
        <w:t xml:space="preserve"> aeruginosa</w:t>
      </w:r>
      <w:r w:rsidR="00A501AA" w:rsidRPr="00915C42">
        <w:rPr>
          <w:lang w:val="en-US"/>
        </w:rPr>
        <w:t xml:space="preserve"> </w:t>
      </w:r>
      <w:r w:rsidR="00781EA8" w:rsidRPr="00915C42">
        <w:rPr>
          <w:lang w:val="en-US"/>
        </w:rPr>
        <w:t>we</w:t>
      </w:r>
      <w:r w:rsidR="007136AE" w:rsidRPr="00915C42">
        <w:rPr>
          <w:lang w:val="en-US"/>
        </w:rPr>
        <w:t xml:space="preserve"> performed </w:t>
      </w:r>
      <w:r w:rsidR="00390D3C">
        <w:rPr>
          <w:lang w:val="en-US"/>
        </w:rPr>
        <w:t xml:space="preserve">longitudinal </w:t>
      </w:r>
      <w:r w:rsidR="008D1B92" w:rsidRPr="00915C42">
        <w:rPr>
          <w:lang w:val="en-US"/>
        </w:rPr>
        <w:t>analyses</w:t>
      </w:r>
      <w:r w:rsidR="007136AE" w:rsidRPr="00915C42">
        <w:rPr>
          <w:lang w:val="en-US"/>
        </w:rPr>
        <w:t xml:space="preserve"> comparing the </w:t>
      </w:r>
      <w:r w:rsidR="00390D3C">
        <w:rPr>
          <w:lang w:val="en-US"/>
        </w:rPr>
        <w:t xml:space="preserve">lung function </w:t>
      </w:r>
      <w:r w:rsidR="007136AE" w:rsidRPr="00915C42">
        <w:rPr>
          <w:lang w:val="en-US"/>
        </w:rPr>
        <w:t>trajectory with CF patients from the Copenhagen cohort not undergoing ESS</w:t>
      </w:r>
      <w:r w:rsidR="00A501AA" w:rsidRPr="00915C42">
        <w:rPr>
          <w:lang w:val="en-US"/>
        </w:rPr>
        <w:t xml:space="preserve">. </w:t>
      </w:r>
      <w:r w:rsidR="006F0BAB">
        <w:rPr>
          <w:lang w:val="en-US"/>
        </w:rPr>
        <w:br/>
      </w:r>
      <w:r w:rsidR="006F0BAB" w:rsidRPr="009E5A26">
        <w:rPr>
          <w:rFonts w:ascii="Times" w:hAnsi="Times"/>
          <w:color w:val="000000"/>
          <w:lang w:val="en-US"/>
        </w:rPr>
        <w:t xml:space="preserve">The longitudinal dataset included </w:t>
      </w:r>
      <w:r w:rsidR="006F0BAB" w:rsidRPr="009E5A26">
        <w:rPr>
          <w:rFonts w:ascii="Times" w:hAnsi="Times"/>
          <w:lang w:val="en-US"/>
        </w:rPr>
        <w:t xml:space="preserve">21,658 </w:t>
      </w:r>
      <w:r w:rsidR="006F0BAB" w:rsidRPr="009E5A26">
        <w:rPr>
          <w:rFonts w:ascii="Times" w:hAnsi="Times"/>
          <w:color w:val="000000"/>
          <w:lang w:val="en-US"/>
        </w:rPr>
        <w:t>lung function measure</w:t>
      </w:r>
      <w:r w:rsidR="00BD1D87">
        <w:rPr>
          <w:rFonts w:ascii="Times" w:hAnsi="Times"/>
          <w:color w:val="000000"/>
          <w:lang w:val="en-US"/>
        </w:rPr>
        <w:t>ment</w:t>
      </w:r>
      <w:r w:rsidR="006F0BAB" w:rsidRPr="009E5A26">
        <w:rPr>
          <w:rFonts w:ascii="Times" w:hAnsi="Times"/>
          <w:color w:val="000000"/>
          <w:lang w:val="en-US"/>
        </w:rPr>
        <w:t xml:space="preserve">s on </w:t>
      </w:r>
      <w:r w:rsidR="006F0BAB" w:rsidRPr="009E5A26">
        <w:rPr>
          <w:rFonts w:ascii="Times" w:hAnsi="Times"/>
          <w:lang w:val="en-US"/>
        </w:rPr>
        <w:t>178</w:t>
      </w:r>
      <w:r w:rsidR="006F0BAB" w:rsidRPr="009E5A26">
        <w:rPr>
          <w:rFonts w:ascii="Times" w:hAnsi="Times"/>
          <w:color w:val="000000"/>
          <w:lang w:val="en-US"/>
        </w:rPr>
        <w:t xml:space="preserve"> patients </w:t>
      </w:r>
      <w:r w:rsidR="006F0BAB">
        <w:rPr>
          <w:rFonts w:ascii="Times" w:hAnsi="Times"/>
          <w:color w:val="000000"/>
          <w:lang w:val="en-US"/>
        </w:rPr>
        <w:t>measured</w:t>
      </w:r>
      <w:r w:rsidR="006F0BAB" w:rsidRPr="009E5A26">
        <w:rPr>
          <w:rFonts w:ascii="Times" w:hAnsi="Times"/>
          <w:color w:val="000000"/>
          <w:lang w:val="en-US"/>
        </w:rPr>
        <w:t xml:space="preserve"> between 1</w:t>
      </w:r>
      <w:r w:rsidR="00BD1D87">
        <w:rPr>
          <w:rFonts w:ascii="Times" w:hAnsi="Times"/>
          <w:color w:val="000000"/>
          <w:lang w:val="en-US"/>
        </w:rPr>
        <w:t xml:space="preserve">984 and 2014 at the </w:t>
      </w:r>
      <w:r w:rsidR="00C14D23">
        <w:rPr>
          <w:rFonts w:ascii="Times" w:hAnsi="Times"/>
          <w:color w:val="000000"/>
          <w:lang w:val="en-US"/>
        </w:rPr>
        <w:t xml:space="preserve">CF Centre </w:t>
      </w:r>
      <w:r w:rsidR="00BD1D87">
        <w:rPr>
          <w:rFonts w:ascii="Times" w:hAnsi="Times"/>
          <w:color w:val="000000"/>
          <w:lang w:val="en-US"/>
        </w:rPr>
        <w:t>Copenhagen</w:t>
      </w:r>
      <w:r w:rsidR="006F0BAB" w:rsidRPr="009E5A26">
        <w:rPr>
          <w:rFonts w:ascii="Times" w:hAnsi="Times"/>
          <w:color w:val="000000"/>
          <w:lang w:val="en-US"/>
        </w:rPr>
        <w:t xml:space="preserve">. </w:t>
      </w:r>
      <w:r w:rsidR="006F0BAB">
        <w:rPr>
          <w:rFonts w:ascii="Times" w:hAnsi="Times"/>
          <w:color w:val="000000"/>
          <w:lang w:val="en-US"/>
        </w:rPr>
        <w:t>Seventy-four patients underwent ESS</w:t>
      </w:r>
      <w:r w:rsidR="006F0BAB" w:rsidRPr="009E5A26">
        <w:rPr>
          <w:rFonts w:ascii="Times" w:hAnsi="Times"/>
          <w:color w:val="000000"/>
          <w:lang w:val="en-US"/>
        </w:rPr>
        <w:t>.</w:t>
      </w:r>
      <w:r w:rsidR="006F0BAB" w:rsidRPr="009E5A26">
        <w:rPr>
          <w:rFonts w:ascii="Times" w:hAnsi="Times"/>
          <w:lang w:val="en-US"/>
        </w:rPr>
        <w:t xml:space="preserve"> Date of </w:t>
      </w:r>
      <w:r w:rsidR="006F0BAB">
        <w:rPr>
          <w:rFonts w:ascii="Times" w:hAnsi="Times"/>
          <w:lang w:val="en-US"/>
        </w:rPr>
        <w:t>surgery</w:t>
      </w:r>
      <w:r w:rsidR="006F0BAB" w:rsidRPr="009E5A26">
        <w:rPr>
          <w:rFonts w:ascii="Times" w:hAnsi="Times"/>
          <w:lang w:val="en-US"/>
        </w:rPr>
        <w:t xml:space="preserve"> was not associated with a significant change in the rate of decline in %FEV</w:t>
      </w:r>
      <w:r w:rsidR="006F0BAB" w:rsidRPr="009E5A26">
        <w:rPr>
          <w:rFonts w:ascii="Times" w:hAnsi="Times"/>
          <w:vertAlign w:val="subscript"/>
          <w:lang w:val="en-US"/>
        </w:rPr>
        <w:t xml:space="preserve">1 </w:t>
      </w:r>
      <w:r w:rsidR="006F0BAB" w:rsidRPr="00673599">
        <w:rPr>
          <w:rFonts w:ascii="Times" w:eastAsiaTheme="minorHAnsi" w:hAnsi="Times"/>
          <w:lang w:val="en-US"/>
        </w:rPr>
        <w:t>after adjustment for demographic, genetic and clinical factors.</w:t>
      </w:r>
      <w:r w:rsidR="007F521B">
        <w:rPr>
          <w:rFonts w:ascii="Times" w:eastAsiaTheme="minorHAnsi" w:hAnsi="Times"/>
          <w:lang w:val="en-US"/>
        </w:rPr>
        <w:t xml:space="preserve"> </w:t>
      </w:r>
      <w:r w:rsidR="00270F27">
        <w:rPr>
          <w:rFonts w:ascii="Times" w:eastAsiaTheme="minorHAnsi" w:hAnsi="Times"/>
          <w:lang w:val="en-US"/>
        </w:rPr>
        <w:t>In the 27 patients with improved lung infection status after three years we observed stable lung function, mean FEV</w:t>
      </w:r>
      <w:r w:rsidR="00270F27" w:rsidRPr="0083394E">
        <w:rPr>
          <w:rFonts w:ascii="Times" w:eastAsiaTheme="minorHAnsi" w:hAnsi="Times"/>
          <w:vertAlign w:val="subscript"/>
          <w:lang w:val="en-US"/>
        </w:rPr>
        <w:t>1</w:t>
      </w:r>
      <w:r w:rsidR="00270F27">
        <w:rPr>
          <w:rFonts w:ascii="Times" w:eastAsiaTheme="minorHAnsi" w:hAnsi="Times"/>
          <w:lang w:val="en-US"/>
        </w:rPr>
        <w:t xml:space="preserve">% was 96 before surgery with adjuvant therapy and 95 after, p=0.5. </w:t>
      </w:r>
      <w:r w:rsidR="00270F27">
        <w:rPr>
          <w:rFonts w:ascii="Times" w:eastAsiaTheme="minorHAnsi" w:hAnsi="Times"/>
          <w:lang w:val="en-US"/>
        </w:rPr>
        <w:br/>
      </w:r>
      <w:r w:rsidR="00D46E17" w:rsidRPr="00915C42">
        <w:rPr>
          <w:lang w:val="en-US"/>
        </w:rPr>
        <w:t>The results from body mass index</w:t>
      </w:r>
      <w:r w:rsidR="007F521B">
        <w:rPr>
          <w:lang w:val="en-US"/>
        </w:rPr>
        <w:t xml:space="preserve"> (BMI) and</w:t>
      </w:r>
      <w:r w:rsidR="00D46E17" w:rsidRPr="00915C42">
        <w:rPr>
          <w:lang w:val="en-US"/>
        </w:rPr>
        <w:t>, precipitins</w:t>
      </w:r>
      <w:r w:rsidR="007A30B2">
        <w:rPr>
          <w:lang w:val="en-US"/>
        </w:rPr>
        <w:t xml:space="preserve"> are shown in Table 1</w:t>
      </w:r>
      <w:r w:rsidR="00963AB6" w:rsidRPr="00915C42">
        <w:rPr>
          <w:lang w:val="en-US"/>
        </w:rPr>
        <w:t>,</w:t>
      </w:r>
      <w:r w:rsidR="00D46E17" w:rsidRPr="00915C42">
        <w:rPr>
          <w:lang w:val="en-US"/>
        </w:rPr>
        <w:t xml:space="preserve"> and</w:t>
      </w:r>
      <w:r w:rsidR="00737EC1">
        <w:rPr>
          <w:lang w:val="en-US"/>
        </w:rPr>
        <w:t xml:space="preserve"> the results from </w:t>
      </w:r>
      <w:r w:rsidR="00D46E17" w:rsidRPr="00915C42">
        <w:rPr>
          <w:lang w:val="en-US"/>
        </w:rPr>
        <w:t xml:space="preserve">lung function </w:t>
      </w:r>
      <w:r w:rsidR="00737EC1">
        <w:rPr>
          <w:lang w:val="en-US"/>
        </w:rPr>
        <w:t xml:space="preserve">before and after ESS </w:t>
      </w:r>
      <w:r w:rsidR="00D46E17" w:rsidRPr="00915C42">
        <w:rPr>
          <w:lang w:val="en-US"/>
        </w:rPr>
        <w:t xml:space="preserve">are </w:t>
      </w:r>
      <w:r w:rsidR="00CD60AB" w:rsidRPr="00915C42">
        <w:rPr>
          <w:lang w:val="en-US"/>
        </w:rPr>
        <w:t xml:space="preserve">presented </w:t>
      </w:r>
      <w:r w:rsidR="00D46E17" w:rsidRPr="00915C42">
        <w:rPr>
          <w:lang w:val="en-US"/>
        </w:rPr>
        <w:t xml:space="preserve">in Table </w:t>
      </w:r>
      <w:r w:rsidR="00E4713E">
        <w:rPr>
          <w:lang w:val="en-US"/>
        </w:rPr>
        <w:t>2</w:t>
      </w:r>
      <w:r w:rsidR="00D46E17" w:rsidRPr="00915C42">
        <w:rPr>
          <w:lang w:val="en-US"/>
        </w:rPr>
        <w:t xml:space="preserve">.  </w:t>
      </w:r>
    </w:p>
    <w:p w14:paraId="75EE9052" w14:textId="77777777" w:rsidR="003969E2" w:rsidRPr="00915C42" w:rsidRDefault="007136AE" w:rsidP="00E31EC3">
      <w:pPr>
        <w:spacing w:line="360" w:lineRule="auto"/>
        <w:rPr>
          <w:lang w:val="en-US"/>
        </w:rPr>
      </w:pPr>
      <w:r w:rsidRPr="00915C42">
        <w:rPr>
          <w:lang w:val="en-US"/>
        </w:rPr>
        <w:br/>
      </w:r>
      <w:r w:rsidR="003969E2" w:rsidRPr="00915C42">
        <w:rPr>
          <w:lang w:val="en-US"/>
        </w:rPr>
        <w:t xml:space="preserve">Questionnaires </w:t>
      </w:r>
      <w:r w:rsidR="003969E2" w:rsidRPr="00915C42">
        <w:rPr>
          <w:lang w:val="en-US"/>
        </w:rPr>
        <w:br/>
      </w:r>
      <w:r w:rsidR="00952075" w:rsidRPr="00915C42">
        <w:rPr>
          <w:lang w:val="en-US"/>
        </w:rPr>
        <w:t xml:space="preserve">Pre-operative scores </w:t>
      </w:r>
      <w:r w:rsidR="00735252" w:rsidRPr="00915C42">
        <w:rPr>
          <w:lang w:val="en-US"/>
        </w:rPr>
        <w:t>in SNOT 22 and HRQo</w:t>
      </w:r>
      <w:r w:rsidR="00952075" w:rsidRPr="00915C42">
        <w:rPr>
          <w:lang w:val="en-US"/>
        </w:rPr>
        <w:t>L</w:t>
      </w:r>
      <w:r w:rsidR="007F521B">
        <w:rPr>
          <w:lang w:val="en-US"/>
        </w:rPr>
        <w:t xml:space="preserve"> </w:t>
      </w:r>
      <w:r w:rsidR="00952075" w:rsidRPr="00915C42">
        <w:rPr>
          <w:lang w:val="en-US"/>
        </w:rPr>
        <w:t xml:space="preserve">were completed by 86 </w:t>
      </w:r>
      <w:r w:rsidR="00241148" w:rsidRPr="00915C42">
        <w:rPr>
          <w:lang w:val="en-US"/>
        </w:rPr>
        <w:t xml:space="preserve">(87%) </w:t>
      </w:r>
      <w:r w:rsidR="00952075" w:rsidRPr="00915C42">
        <w:rPr>
          <w:lang w:val="en-US"/>
        </w:rPr>
        <w:t xml:space="preserve">and </w:t>
      </w:r>
      <w:r w:rsidR="00D94A96" w:rsidRPr="00915C42">
        <w:rPr>
          <w:lang w:val="en-US"/>
        </w:rPr>
        <w:t>67</w:t>
      </w:r>
      <w:r w:rsidR="00241148" w:rsidRPr="00915C42">
        <w:rPr>
          <w:lang w:val="en-US"/>
        </w:rPr>
        <w:t xml:space="preserve"> (78%)</w:t>
      </w:r>
      <w:r w:rsidR="00952075" w:rsidRPr="00915C42">
        <w:rPr>
          <w:lang w:val="en-US"/>
        </w:rPr>
        <w:t xml:space="preserve"> patients</w:t>
      </w:r>
      <w:r w:rsidR="00D94A96" w:rsidRPr="00915C42">
        <w:rPr>
          <w:lang w:val="en-US"/>
        </w:rPr>
        <w:t xml:space="preserve"> respectively. </w:t>
      </w:r>
      <w:r w:rsidR="003969E2" w:rsidRPr="00915C42">
        <w:rPr>
          <w:lang w:val="en-US"/>
        </w:rPr>
        <w:t xml:space="preserve">Six patients (6%) </w:t>
      </w:r>
      <w:r w:rsidR="00241148" w:rsidRPr="00915C42">
        <w:rPr>
          <w:lang w:val="en-US"/>
        </w:rPr>
        <w:t>d</w:t>
      </w:r>
      <w:r w:rsidR="003969E2" w:rsidRPr="00915C42">
        <w:rPr>
          <w:lang w:val="en-US"/>
        </w:rPr>
        <w:t>ied during follow-up</w:t>
      </w:r>
      <w:r w:rsidR="007A30B2">
        <w:rPr>
          <w:lang w:val="en-US"/>
        </w:rPr>
        <w:t xml:space="preserve"> therefore </w:t>
      </w:r>
      <w:r w:rsidR="003969E2" w:rsidRPr="00915C42">
        <w:rPr>
          <w:lang w:val="en-US"/>
        </w:rPr>
        <w:t>questionnaires could not be obtained</w:t>
      </w:r>
      <w:r w:rsidR="007A30B2">
        <w:rPr>
          <w:lang w:val="en-US"/>
        </w:rPr>
        <w:t xml:space="preserve">. </w:t>
      </w:r>
    </w:p>
    <w:p w14:paraId="5C2381CA" w14:textId="77777777" w:rsidR="00D46E17" w:rsidRPr="00915C42" w:rsidRDefault="00D46E17" w:rsidP="00E31EC3">
      <w:pPr>
        <w:spacing w:line="360" w:lineRule="auto"/>
        <w:rPr>
          <w:lang w:val="en-US"/>
        </w:rPr>
      </w:pPr>
    </w:p>
    <w:p w14:paraId="593700B7" w14:textId="77777777" w:rsidR="00821DD3" w:rsidRPr="00915C42" w:rsidRDefault="00A32454" w:rsidP="00E31EC3">
      <w:pPr>
        <w:spacing w:line="360" w:lineRule="auto"/>
        <w:rPr>
          <w:lang w:val="en-US"/>
        </w:rPr>
      </w:pPr>
      <w:r w:rsidRPr="0083394E">
        <w:rPr>
          <w:i/>
          <w:sz w:val="20"/>
          <w:lang w:val="en-US"/>
        </w:rPr>
        <w:t>SNOT 22</w:t>
      </w:r>
      <w:r w:rsidR="00324B7C" w:rsidRPr="00915C42">
        <w:rPr>
          <w:lang w:val="en-US"/>
        </w:rPr>
        <w:br/>
      </w:r>
      <w:r w:rsidR="00537F6D" w:rsidRPr="00915C42">
        <w:rPr>
          <w:lang w:val="en-US"/>
        </w:rPr>
        <w:t>We observed a decrease (</w:t>
      </w:r>
      <w:r w:rsidR="007A30B2">
        <w:rPr>
          <w:lang w:val="en-US"/>
        </w:rPr>
        <w:t xml:space="preserve">an </w:t>
      </w:r>
      <w:r w:rsidR="00537F6D" w:rsidRPr="00915C42">
        <w:rPr>
          <w:lang w:val="en-US"/>
        </w:rPr>
        <w:t xml:space="preserve">improvement) on sinonasal symptoms </w:t>
      </w:r>
      <w:r w:rsidR="00390D3C">
        <w:rPr>
          <w:lang w:val="en-US"/>
        </w:rPr>
        <w:t xml:space="preserve">following ESS </w:t>
      </w:r>
      <w:r w:rsidR="00537F6D" w:rsidRPr="00915C42">
        <w:rPr>
          <w:lang w:val="en-US"/>
        </w:rPr>
        <w:t xml:space="preserve">after a median follow-up of 52 months; however, the decrease was not significant, Table </w:t>
      </w:r>
      <w:r w:rsidR="00E4713E">
        <w:rPr>
          <w:lang w:val="en-US"/>
        </w:rPr>
        <w:t>3</w:t>
      </w:r>
      <w:r w:rsidR="00537F6D" w:rsidRPr="00915C42">
        <w:rPr>
          <w:lang w:val="en-US"/>
        </w:rPr>
        <w:t xml:space="preserve">. </w:t>
      </w:r>
      <w:r w:rsidR="00537F6D" w:rsidRPr="00915C42">
        <w:rPr>
          <w:lang w:val="en-US"/>
        </w:rPr>
        <w:br/>
      </w:r>
    </w:p>
    <w:p w14:paraId="2E23609F" w14:textId="77777777" w:rsidR="003969E2" w:rsidRPr="00D61729" w:rsidRDefault="00A32454" w:rsidP="00E31EC3">
      <w:pPr>
        <w:autoSpaceDE w:val="0"/>
        <w:autoSpaceDN w:val="0"/>
        <w:adjustRightInd w:val="0"/>
        <w:spacing w:line="360" w:lineRule="auto"/>
        <w:rPr>
          <w:lang w:val="en-US"/>
        </w:rPr>
      </w:pPr>
      <w:r w:rsidRPr="0083394E">
        <w:rPr>
          <w:i/>
          <w:sz w:val="20"/>
          <w:lang w:val="en-US"/>
        </w:rPr>
        <w:t>H</w:t>
      </w:r>
      <w:r w:rsidR="00D46E17" w:rsidRPr="0083394E">
        <w:rPr>
          <w:i/>
          <w:sz w:val="20"/>
          <w:lang w:val="en-US"/>
        </w:rPr>
        <w:t>ealth-related quality of life (H</w:t>
      </w:r>
      <w:r w:rsidRPr="0083394E">
        <w:rPr>
          <w:i/>
          <w:sz w:val="20"/>
          <w:lang w:val="en-US"/>
        </w:rPr>
        <w:t>RQOL</w:t>
      </w:r>
      <w:r w:rsidR="00CC1BE8" w:rsidRPr="0083394E">
        <w:rPr>
          <w:i/>
          <w:sz w:val="20"/>
          <w:lang w:val="en-US"/>
        </w:rPr>
        <w:t>)</w:t>
      </w:r>
      <w:r w:rsidR="00CC1BE8" w:rsidRPr="00915C42">
        <w:rPr>
          <w:lang w:val="en-US"/>
        </w:rPr>
        <w:br/>
      </w:r>
      <w:r w:rsidR="00537F6D" w:rsidRPr="00915C42">
        <w:rPr>
          <w:lang w:val="en-US"/>
        </w:rPr>
        <w:t>An significant decrease (</w:t>
      </w:r>
      <w:r w:rsidR="007A30B2">
        <w:rPr>
          <w:lang w:val="en-US"/>
        </w:rPr>
        <w:t xml:space="preserve">a </w:t>
      </w:r>
      <w:r w:rsidR="00537F6D" w:rsidRPr="00915C42">
        <w:rPr>
          <w:lang w:val="en-US"/>
        </w:rPr>
        <w:t xml:space="preserve">worsening) was observed in </w:t>
      </w:r>
      <w:r w:rsidR="00AA747A" w:rsidRPr="00915C42">
        <w:rPr>
          <w:lang w:val="en-US"/>
        </w:rPr>
        <w:t xml:space="preserve">adult </w:t>
      </w:r>
      <w:r w:rsidR="00537F6D" w:rsidRPr="00915C42">
        <w:rPr>
          <w:lang w:val="en-US"/>
        </w:rPr>
        <w:t>patients</w:t>
      </w:r>
      <w:r w:rsidR="00AA747A" w:rsidRPr="00915C42">
        <w:rPr>
          <w:lang w:val="en-US"/>
        </w:rPr>
        <w:t xml:space="preserve"> </w:t>
      </w:r>
      <w:r w:rsidR="00537F6D" w:rsidRPr="00915C42">
        <w:rPr>
          <w:lang w:val="en-US"/>
        </w:rPr>
        <w:t>a</w:t>
      </w:r>
      <w:r w:rsidR="00952075" w:rsidRPr="00915C42">
        <w:rPr>
          <w:lang w:val="en-US"/>
        </w:rPr>
        <w:t>fter a median of 52 months</w:t>
      </w:r>
      <w:r w:rsidR="00537F6D" w:rsidRPr="00915C42">
        <w:rPr>
          <w:lang w:val="en-US"/>
        </w:rPr>
        <w:t xml:space="preserve"> follow-up, p=0.04. </w:t>
      </w:r>
      <w:r w:rsidR="00A76255">
        <w:rPr>
          <w:lang w:val="en-US"/>
        </w:rPr>
        <w:t xml:space="preserve">No change was observed in </w:t>
      </w:r>
      <w:r w:rsidR="00AA747A">
        <w:rPr>
          <w:lang w:val="en-US"/>
        </w:rPr>
        <w:t>children</w:t>
      </w:r>
      <w:r w:rsidR="00537F6D" w:rsidRPr="00DE47C6">
        <w:rPr>
          <w:lang w:val="en-US"/>
        </w:rPr>
        <w:t xml:space="preserve">, Table </w:t>
      </w:r>
      <w:r w:rsidR="00E4713E">
        <w:rPr>
          <w:lang w:val="en-US"/>
        </w:rPr>
        <w:t>3</w:t>
      </w:r>
      <w:r w:rsidR="00537F6D" w:rsidRPr="00DE47C6">
        <w:rPr>
          <w:lang w:val="en-US"/>
        </w:rPr>
        <w:t xml:space="preserve">. </w:t>
      </w:r>
      <w:r w:rsidR="00D46E17" w:rsidRPr="00DE47C6">
        <w:rPr>
          <w:lang w:val="en-US"/>
        </w:rPr>
        <w:t xml:space="preserve"> </w:t>
      </w:r>
      <w:r w:rsidR="003969E2" w:rsidRPr="00DE47C6">
        <w:rPr>
          <w:lang w:val="en-US"/>
        </w:rPr>
        <w:br/>
      </w:r>
      <w:r w:rsidR="003A2783">
        <w:rPr>
          <w:lang w:val="en-GB"/>
        </w:rPr>
        <w:br/>
      </w:r>
      <w:r w:rsidR="00642B7A" w:rsidRPr="00AE54C6">
        <w:rPr>
          <w:lang w:val="en-GB"/>
        </w:rPr>
        <w:t>Pulsed-field gel electrophoresis (PFGE)</w:t>
      </w:r>
      <w:r w:rsidR="003A2783">
        <w:rPr>
          <w:lang w:val="en-GB"/>
        </w:rPr>
        <w:br/>
      </w:r>
      <w:r w:rsidR="00642B7A">
        <w:rPr>
          <w:lang w:val="en-GB"/>
        </w:rPr>
        <w:t xml:space="preserve">We genotyped </w:t>
      </w:r>
      <w:r w:rsidR="003A2783">
        <w:rPr>
          <w:lang w:val="en-GB"/>
        </w:rPr>
        <w:t>i</w:t>
      </w:r>
      <w:r w:rsidR="00642B7A">
        <w:rPr>
          <w:lang w:val="en-GB"/>
        </w:rPr>
        <w:t xml:space="preserve">solates of </w:t>
      </w:r>
      <w:r w:rsidR="00642B7A" w:rsidRPr="00435996">
        <w:rPr>
          <w:i/>
          <w:lang w:val="en-GB"/>
        </w:rPr>
        <w:t>P. aeruginosa</w:t>
      </w:r>
      <w:r w:rsidR="00642B7A">
        <w:rPr>
          <w:lang w:val="en-GB"/>
        </w:rPr>
        <w:t xml:space="preserve"> from 31</w:t>
      </w:r>
      <w:r w:rsidR="00642B7A" w:rsidRPr="00435996">
        <w:rPr>
          <w:lang w:val="en-GB"/>
        </w:rPr>
        <w:t xml:space="preserve"> patients</w:t>
      </w:r>
      <w:r w:rsidR="00642B7A">
        <w:rPr>
          <w:lang w:val="en-GB"/>
        </w:rPr>
        <w:t xml:space="preserve"> who had a combination of intermittent </w:t>
      </w:r>
      <w:r w:rsidR="00642B7A">
        <w:rPr>
          <w:lang w:val="en-GB"/>
        </w:rPr>
        <w:lastRenderedPageBreak/>
        <w:t xml:space="preserve">lung colonization with </w:t>
      </w:r>
      <w:r w:rsidR="00642B7A" w:rsidRPr="00435996">
        <w:rPr>
          <w:i/>
          <w:lang w:val="en-GB"/>
        </w:rPr>
        <w:t>P. aeruginosa</w:t>
      </w:r>
      <w:r w:rsidR="00642B7A">
        <w:rPr>
          <w:i/>
          <w:lang w:val="en-GB"/>
        </w:rPr>
        <w:t xml:space="preserve">, </w:t>
      </w:r>
      <w:r w:rsidR="00642B7A">
        <w:rPr>
          <w:lang w:val="en-GB"/>
        </w:rPr>
        <w:t>peroperative</w:t>
      </w:r>
      <w:r w:rsidR="00BD1D87">
        <w:rPr>
          <w:lang w:val="en-GB"/>
        </w:rPr>
        <w:t>ly</w:t>
      </w:r>
      <w:r w:rsidR="00642B7A">
        <w:rPr>
          <w:lang w:val="en-GB"/>
        </w:rPr>
        <w:t xml:space="preserve"> positive sinus culture with </w:t>
      </w:r>
      <w:r w:rsidR="00642B7A" w:rsidRPr="00435996">
        <w:rPr>
          <w:i/>
          <w:lang w:val="en-GB"/>
        </w:rPr>
        <w:t>P. aeruginosa</w:t>
      </w:r>
      <w:r w:rsidR="0030315A">
        <w:rPr>
          <w:i/>
          <w:lang w:val="en-GB"/>
        </w:rPr>
        <w:t>,</w:t>
      </w:r>
      <w:r w:rsidR="005A6C2E">
        <w:rPr>
          <w:lang w:val="en-GB"/>
        </w:rPr>
        <w:t xml:space="preserve"> and </w:t>
      </w:r>
      <w:r w:rsidR="00642B7A">
        <w:rPr>
          <w:lang w:val="en-GB"/>
        </w:rPr>
        <w:t xml:space="preserve">recolonization after </w:t>
      </w:r>
      <w:r w:rsidR="00AF4B4C">
        <w:rPr>
          <w:lang w:val="en-GB"/>
        </w:rPr>
        <w:t>ESS</w:t>
      </w:r>
      <w:r w:rsidR="006F0BAB">
        <w:rPr>
          <w:lang w:val="en-GB"/>
        </w:rPr>
        <w:t xml:space="preserve"> with </w:t>
      </w:r>
      <w:r w:rsidR="006F0BAB" w:rsidRPr="00435996">
        <w:rPr>
          <w:i/>
          <w:lang w:val="en-GB"/>
        </w:rPr>
        <w:t>P. aeruginosa</w:t>
      </w:r>
      <w:r w:rsidR="00642B7A" w:rsidRPr="00435996">
        <w:rPr>
          <w:lang w:val="en-GB"/>
        </w:rPr>
        <w:t>.</w:t>
      </w:r>
      <w:r w:rsidR="00642B7A">
        <w:rPr>
          <w:lang w:val="en-GB"/>
        </w:rPr>
        <w:t xml:space="preserve"> </w:t>
      </w:r>
      <w:r w:rsidR="00100CDF">
        <w:rPr>
          <w:lang w:val="en-GB"/>
        </w:rPr>
        <w:t>Ten</w:t>
      </w:r>
      <w:r w:rsidR="00BD1D87">
        <w:rPr>
          <w:lang w:val="en-GB"/>
        </w:rPr>
        <w:t xml:space="preserve"> out of </w:t>
      </w:r>
      <w:r w:rsidR="00175904">
        <w:rPr>
          <w:lang w:val="en-GB"/>
        </w:rPr>
        <w:t>31 patients</w:t>
      </w:r>
      <w:r w:rsidR="00100CDF">
        <w:rPr>
          <w:lang w:val="en-GB"/>
        </w:rPr>
        <w:t xml:space="preserve"> (32</w:t>
      </w:r>
      <w:r w:rsidR="00BD1D87">
        <w:rPr>
          <w:lang w:val="en-GB"/>
        </w:rPr>
        <w:t>%)</w:t>
      </w:r>
      <w:r w:rsidR="00175904">
        <w:rPr>
          <w:lang w:val="en-GB"/>
        </w:rPr>
        <w:t xml:space="preserve"> were recolonized with a new clone</w:t>
      </w:r>
      <w:r w:rsidR="007A30B2">
        <w:rPr>
          <w:lang w:val="en-GB"/>
        </w:rPr>
        <w:t xml:space="preserve"> type</w:t>
      </w:r>
      <w:r w:rsidR="00175904">
        <w:rPr>
          <w:lang w:val="en-GB"/>
        </w:rPr>
        <w:t xml:space="preserve"> and in the </w:t>
      </w:r>
      <w:r w:rsidR="00CE30BB">
        <w:rPr>
          <w:lang w:val="en-GB"/>
        </w:rPr>
        <w:t>remaining</w:t>
      </w:r>
      <w:r w:rsidR="00100CDF">
        <w:rPr>
          <w:lang w:val="en-GB"/>
        </w:rPr>
        <w:t xml:space="preserve"> 68</w:t>
      </w:r>
      <w:r w:rsidR="00175904">
        <w:rPr>
          <w:lang w:val="en-GB"/>
        </w:rPr>
        <w:t>% patients were recolonized with the</w:t>
      </w:r>
      <w:r w:rsidR="007A30B2">
        <w:rPr>
          <w:lang w:val="en-GB"/>
        </w:rPr>
        <w:t xml:space="preserve"> same</w:t>
      </w:r>
      <w:r w:rsidR="00175904">
        <w:rPr>
          <w:lang w:val="en-GB"/>
        </w:rPr>
        <w:t xml:space="preserve"> identical clone type. </w:t>
      </w:r>
      <w:r w:rsidR="00642B7A">
        <w:rPr>
          <w:lang w:val="en-US"/>
        </w:rPr>
        <w:br/>
      </w:r>
      <w:r w:rsidR="00316092">
        <w:rPr>
          <w:lang w:val="en-US"/>
        </w:rPr>
        <w:br/>
      </w:r>
      <w:r w:rsidR="00D94A96" w:rsidRPr="00D61729">
        <w:rPr>
          <w:lang w:val="en-US"/>
        </w:rPr>
        <w:t>Change in</w:t>
      </w:r>
      <w:r w:rsidR="00963AB6">
        <w:rPr>
          <w:lang w:val="en-US"/>
        </w:rPr>
        <w:t xml:space="preserve"> dominant</w:t>
      </w:r>
      <w:r w:rsidR="00D94A96" w:rsidRPr="00D61729">
        <w:rPr>
          <w:lang w:val="en-US"/>
        </w:rPr>
        <w:t xml:space="preserve"> lung pathogen </w:t>
      </w:r>
      <w:r w:rsidR="00D94A96" w:rsidRPr="00D61729">
        <w:rPr>
          <w:lang w:val="en-US"/>
        </w:rPr>
        <w:br/>
      </w:r>
      <w:r w:rsidR="00D376CF">
        <w:rPr>
          <w:lang w:val="en-US"/>
        </w:rPr>
        <w:t>A</w:t>
      </w:r>
      <w:r w:rsidR="00D61729">
        <w:rPr>
          <w:lang w:val="en-US"/>
        </w:rPr>
        <w:t xml:space="preserve"> shift in</w:t>
      </w:r>
      <w:r w:rsidR="002B519B">
        <w:rPr>
          <w:lang w:val="en-US"/>
        </w:rPr>
        <w:t xml:space="preserve"> the dominant</w:t>
      </w:r>
      <w:r w:rsidR="00D61729">
        <w:rPr>
          <w:lang w:val="en-US"/>
        </w:rPr>
        <w:t xml:space="preserve"> lung pathogen after ESS</w:t>
      </w:r>
      <w:r w:rsidR="00970459">
        <w:rPr>
          <w:lang w:val="en-US"/>
        </w:rPr>
        <w:t xml:space="preserve"> with adjuvant therapy</w:t>
      </w:r>
      <w:r w:rsidR="00D376CF">
        <w:rPr>
          <w:lang w:val="en-US"/>
        </w:rPr>
        <w:t xml:space="preserve"> was observed</w:t>
      </w:r>
      <w:r w:rsidR="00D61729">
        <w:rPr>
          <w:lang w:val="en-US"/>
        </w:rPr>
        <w:t xml:space="preserve"> in six patients (6%); </w:t>
      </w:r>
      <w:r w:rsidR="000140DC">
        <w:rPr>
          <w:lang w:val="en-US"/>
        </w:rPr>
        <w:t xml:space="preserve">three </w:t>
      </w:r>
      <w:r w:rsidR="00D61729" w:rsidRPr="00D61729">
        <w:rPr>
          <w:lang w:val="en-US"/>
        </w:rPr>
        <w:t>patients</w:t>
      </w:r>
      <w:r w:rsidR="00970459">
        <w:rPr>
          <w:lang w:val="en-US"/>
        </w:rPr>
        <w:t>,</w:t>
      </w:r>
      <w:r w:rsidR="00D61729" w:rsidRPr="00D61729">
        <w:rPr>
          <w:lang w:val="en-US"/>
        </w:rPr>
        <w:t xml:space="preserve"> intermittently colonized with </w:t>
      </w:r>
      <w:r w:rsidR="00D61729" w:rsidRPr="00D61729">
        <w:rPr>
          <w:i/>
          <w:lang w:val="en-US"/>
        </w:rPr>
        <w:t>P</w:t>
      </w:r>
      <w:r w:rsidR="00D61729">
        <w:rPr>
          <w:i/>
          <w:lang w:val="en-US"/>
        </w:rPr>
        <w:t>.</w:t>
      </w:r>
      <w:r w:rsidR="00D61729" w:rsidRPr="00D61729">
        <w:rPr>
          <w:i/>
          <w:lang w:val="en-US"/>
        </w:rPr>
        <w:t xml:space="preserve"> aeruginosa </w:t>
      </w:r>
      <w:r w:rsidR="00D61729" w:rsidRPr="00D61729">
        <w:rPr>
          <w:lang w:val="en-US"/>
        </w:rPr>
        <w:t>preoperatively</w:t>
      </w:r>
      <w:r w:rsidR="00970459">
        <w:rPr>
          <w:lang w:val="en-US"/>
        </w:rPr>
        <w:t>,</w:t>
      </w:r>
      <w:r w:rsidR="00D61729" w:rsidRPr="00D61729">
        <w:rPr>
          <w:lang w:val="en-US"/>
        </w:rPr>
        <w:t xml:space="preserve"> </w:t>
      </w:r>
      <w:r w:rsidR="00D61729">
        <w:rPr>
          <w:lang w:val="en-US"/>
        </w:rPr>
        <w:t xml:space="preserve">changed to </w:t>
      </w:r>
      <w:r w:rsidR="00D61729" w:rsidRPr="00D61729">
        <w:rPr>
          <w:i/>
          <w:lang w:val="en-US"/>
        </w:rPr>
        <w:t>A. xylo</w:t>
      </w:r>
      <w:r w:rsidR="00B06DCC">
        <w:rPr>
          <w:i/>
          <w:lang w:val="en-US"/>
        </w:rPr>
        <w:t>so</w:t>
      </w:r>
      <w:r w:rsidR="00D61729" w:rsidRPr="00D61729">
        <w:rPr>
          <w:i/>
          <w:lang w:val="en-US"/>
        </w:rPr>
        <w:t>xidans</w:t>
      </w:r>
      <w:r w:rsidR="000140DC">
        <w:rPr>
          <w:i/>
          <w:lang w:val="en-US"/>
        </w:rPr>
        <w:t xml:space="preserve"> </w:t>
      </w:r>
      <w:r w:rsidR="000140DC">
        <w:rPr>
          <w:lang w:val="en-US"/>
        </w:rPr>
        <w:t xml:space="preserve">and one patient eventually </w:t>
      </w:r>
      <w:r w:rsidR="000140DC" w:rsidRPr="00D61729">
        <w:rPr>
          <w:lang w:val="en-US"/>
        </w:rPr>
        <w:t>became chronically infected</w:t>
      </w:r>
      <w:r w:rsidR="000140DC">
        <w:rPr>
          <w:lang w:val="en-US"/>
        </w:rPr>
        <w:t xml:space="preserve">. One patient changed to chronic infection with </w:t>
      </w:r>
      <w:r w:rsidR="000140DC" w:rsidRPr="00915C42">
        <w:rPr>
          <w:i/>
          <w:lang w:val="en-US"/>
        </w:rPr>
        <w:t xml:space="preserve">Burkholderia </w:t>
      </w:r>
      <w:r w:rsidR="000140DC">
        <w:rPr>
          <w:i/>
          <w:lang w:val="en-US"/>
        </w:rPr>
        <w:t>multivorans</w:t>
      </w:r>
      <w:r w:rsidR="000140DC">
        <w:rPr>
          <w:lang w:val="en-US"/>
        </w:rPr>
        <w:t>. The me</w:t>
      </w:r>
      <w:r w:rsidR="00E4713E">
        <w:rPr>
          <w:lang w:val="en-US"/>
        </w:rPr>
        <w:t>an</w:t>
      </w:r>
      <w:r w:rsidR="000140DC">
        <w:rPr>
          <w:lang w:val="en-US"/>
        </w:rPr>
        <w:t xml:space="preserve"> </w:t>
      </w:r>
      <w:r w:rsidR="007A30B2">
        <w:rPr>
          <w:lang w:val="en-US"/>
        </w:rPr>
        <w:t xml:space="preserve">period until </w:t>
      </w:r>
      <w:r w:rsidR="000140DC">
        <w:rPr>
          <w:lang w:val="en-US"/>
        </w:rPr>
        <w:t xml:space="preserve">change was </w:t>
      </w:r>
      <w:r w:rsidR="00D61729">
        <w:rPr>
          <w:lang w:val="en-US"/>
        </w:rPr>
        <w:t xml:space="preserve">600 days. The </w:t>
      </w:r>
      <w:r w:rsidR="00705EB4">
        <w:rPr>
          <w:lang w:val="en-US"/>
        </w:rPr>
        <w:t xml:space="preserve">reverse </w:t>
      </w:r>
      <w:r w:rsidR="00D61729">
        <w:rPr>
          <w:lang w:val="en-US"/>
        </w:rPr>
        <w:t xml:space="preserve">infection pattern (from </w:t>
      </w:r>
      <w:r w:rsidR="00D61729" w:rsidRPr="00D61729">
        <w:rPr>
          <w:i/>
          <w:lang w:val="en-US"/>
        </w:rPr>
        <w:t>A. xylo</w:t>
      </w:r>
      <w:r w:rsidR="00B06DCC">
        <w:rPr>
          <w:i/>
          <w:lang w:val="en-US"/>
        </w:rPr>
        <w:t>so</w:t>
      </w:r>
      <w:r w:rsidR="00D61729" w:rsidRPr="00D61729">
        <w:rPr>
          <w:i/>
          <w:lang w:val="en-US"/>
        </w:rPr>
        <w:t>xidans</w:t>
      </w:r>
      <w:r w:rsidR="00D61729">
        <w:rPr>
          <w:i/>
          <w:lang w:val="en-US"/>
        </w:rPr>
        <w:t xml:space="preserve"> </w:t>
      </w:r>
      <w:r w:rsidR="00D61729" w:rsidRPr="00D61729">
        <w:rPr>
          <w:lang w:val="en-US"/>
        </w:rPr>
        <w:t>to</w:t>
      </w:r>
      <w:r w:rsidR="000140DC">
        <w:rPr>
          <w:lang w:val="en-US"/>
        </w:rPr>
        <w:t xml:space="preserve"> intermittent</w:t>
      </w:r>
      <w:r w:rsidR="00D61729">
        <w:rPr>
          <w:i/>
          <w:lang w:val="en-US"/>
        </w:rPr>
        <w:t xml:space="preserve"> </w:t>
      </w:r>
      <w:r w:rsidR="00D61729" w:rsidRPr="00D61729">
        <w:rPr>
          <w:i/>
          <w:lang w:val="en-US"/>
        </w:rPr>
        <w:t>P</w:t>
      </w:r>
      <w:r w:rsidR="00D61729">
        <w:rPr>
          <w:i/>
          <w:lang w:val="en-US"/>
        </w:rPr>
        <w:t>.</w:t>
      </w:r>
      <w:r w:rsidR="00D61729" w:rsidRPr="00D61729">
        <w:rPr>
          <w:i/>
          <w:lang w:val="en-US"/>
        </w:rPr>
        <w:t xml:space="preserve"> aeruginosa</w:t>
      </w:r>
      <w:r w:rsidR="000140DC">
        <w:rPr>
          <w:i/>
          <w:lang w:val="en-US"/>
        </w:rPr>
        <w:t xml:space="preserve"> </w:t>
      </w:r>
      <w:r w:rsidR="000140DC">
        <w:rPr>
          <w:lang w:val="en-US"/>
        </w:rPr>
        <w:t>infection</w:t>
      </w:r>
      <w:r w:rsidR="00D61729">
        <w:rPr>
          <w:i/>
          <w:lang w:val="en-US"/>
        </w:rPr>
        <w:t xml:space="preserve">) </w:t>
      </w:r>
      <w:r w:rsidR="00D61729" w:rsidRPr="00D61729">
        <w:rPr>
          <w:lang w:val="en-US"/>
        </w:rPr>
        <w:t>was true in two patients</w:t>
      </w:r>
      <w:r w:rsidR="00153BD7">
        <w:rPr>
          <w:lang w:val="en-US"/>
        </w:rPr>
        <w:t xml:space="preserve"> after </w:t>
      </w:r>
      <w:r w:rsidR="007A30B2">
        <w:rPr>
          <w:lang w:val="en-US"/>
        </w:rPr>
        <w:t xml:space="preserve">a mean of </w:t>
      </w:r>
      <w:r w:rsidR="00D61729" w:rsidRPr="00D61729">
        <w:rPr>
          <w:lang w:val="en-US"/>
        </w:rPr>
        <w:t>726 days</w:t>
      </w:r>
      <w:r w:rsidR="00D61729">
        <w:rPr>
          <w:i/>
          <w:lang w:val="en-US"/>
        </w:rPr>
        <w:t xml:space="preserve">. </w:t>
      </w:r>
      <w:r w:rsidR="003A2783">
        <w:rPr>
          <w:i/>
          <w:lang w:val="en-US"/>
        </w:rPr>
        <w:br/>
      </w:r>
    </w:p>
    <w:p w14:paraId="1E3E7C12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5E2A7CE1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1F05A260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36330029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5D9A0314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7874FC77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3B065824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7D70411B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567E9574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51386BAA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7C874181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6BE8EF84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62398C51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54C8F8E2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3D00E0CD" w14:textId="77777777" w:rsidR="00E31EC3" w:rsidRDefault="00E31EC3" w:rsidP="00E31EC3">
      <w:pPr>
        <w:spacing w:line="360" w:lineRule="auto"/>
        <w:rPr>
          <w:b/>
          <w:lang w:val="en-US"/>
        </w:rPr>
      </w:pPr>
    </w:p>
    <w:p w14:paraId="65BCE51F" w14:textId="77777777" w:rsidR="00D5212F" w:rsidRPr="00915C42" w:rsidRDefault="00BF7D2E" w:rsidP="00E31EC3">
      <w:pPr>
        <w:spacing w:line="360" w:lineRule="auto"/>
        <w:rPr>
          <w:b/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  <w:r w:rsidR="00636BB5">
        <w:rPr>
          <w:b/>
          <w:lang w:val="en-US"/>
        </w:rPr>
        <w:br/>
      </w:r>
      <w:r w:rsidR="00636BB5">
        <w:rPr>
          <w:b/>
          <w:lang w:val="en-US"/>
        </w:rPr>
        <w:lastRenderedPageBreak/>
        <w:br/>
      </w:r>
      <w:r w:rsidR="00D5212F" w:rsidRPr="00915C42">
        <w:rPr>
          <w:b/>
          <w:lang w:val="en-US"/>
        </w:rPr>
        <w:t>Discussion</w:t>
      </w:r>
    </w:p>
    <w:p w14:paraId="1AAECF80" w14:textId="77777777" w:rsidR="007A0237" w:rsidRDefault="002A37AF" w:rsidP="00E31EC3">
      <w:pPr>
        <w:spacing w:line="360" w:lineRule="auto"/>
        <w:rPr>
          <w:lang w:val="en-GB"/>
        </w:rPr>
      </w:pPr>
      <w:r>
        <w:rPr>
          <w:lang w:val="en-GB"/>
        </w:rPr>
        <w:t>T</w:t>
      </w:r>
      <w:r w:rsidRPr="00A45781">
        <w:rPr>
          <w:lang w:val="en-GB"/>
        </w:rPr>
        <w:t>his</w:t>
      </w:r>
      <w:r w:rsidR="00E6541D">
        <w:rPr>
          <w:lang w:val="en-GB"/>
        </w:rPr>
        <w:t xml:space="preserve"> study comprises</w:t>
      </w:r>
      <w:r w:rsidRPr="00A45781">
        <w:rPr>
          <w:lang w:val="en-GB"/>
        </w:rPr>
        <w:t xml:space="preserve"> the largest prospective study with the longest follow-up assessing the effect of </w:t>
      </w:r>
      <w:r>
        <w:rPr>
          <w:lang w:val="en-GB"/>
        </w:rPr>
        <w:t>ESS</w:t>
      </w:r>
      <w:r w:rsidRPr="00A45781">
        <w:rPr>
          <w:lang w:val="en-GB"/>
        </w:rPr>
        <w:t xml:space="preserve"> in CF patients.</w:t>
      </w:r>
      <w:r w:rsidR="00CE30BB">
        <w:rPr>
          <w:lang w:val="en-GB"/>
        </w:rPr>
        <w:t xml:space="preserve"> It </w:t>
      </w:r>
      <w:r w:rsidR="00C86BFA" w:rsidRPr="00915C42">
        <w:rPr>
          <w:lang w:val="en-US"/>
        </w:rPr>
        <w:t xml:space="preserve">was conducted to determine the </w:t>
      </w:r>
      <w:r w:rsidR="002B519B" w:rsidRPr="00915C42">
        <w:rPr>
          <w:lang w:val="en-US"/>
        </w:rPr>
        <w:t>long-</w:t>
      </w:r>
      <w:r w:rsidR="00C86BFA" w:rsidRPr="00915C42">
        <w:rPr>
          <w:lang w:val="en-US"/>
        </w:rPr>
        <w:t xml:space="preserve">term effects of </w:t>
      </w:r>
      <w:r w:rsidR="00136E5F" w:rsidRPr="00915C42">
        <w:rPr>
          <w:lang w:val="en-US"/>
        </w:rPr>
        <w:t>combined ESS</w:t>
      </w:r>
      <w:r w:rsidR="006D3BE4">
        <w:rPr>
          <w:lang w:val="en-US"/>
        </w:rPr>
        <w:t xml:space="preserve">, </w:t>
      </w:r>
      <w:r w:rsidR="002D7636" w:rsidRPr="00915C42">
        <w:rPr>
          <w:lang w:val="en-US"/>
        </w:rPr>
        <w:t>adjuvant therapy</w:t>
      </w:r>
      <w:r w:rsidR="00C86BFA" w:rsidRPr="00915C42">
        <w:rPr>
          <w:lang w:val="en-US"/>
        </w:rPr>
        <w:t xml:space="preserve"> </w:t>
      </w:r>
      <w:r w:rsidR="006D3BE4">
        <w:rPr>
          <w:lang w:val="en-US"/>
        </w:rPr>
        <w:t xml:space="preserve">and continuously active management of the upper airways </w:t>
      </w:r>
      <w:r w:rsidR="00C86BFA" w:rsidRPr="00915C42">
        <w:rPr>
          <w:lang w:val="en-US"/>
        </w:rPr>
        <w:t xml:space="preserve">on microbial pathogens, </w:t>
      </w:r>
      <w:r w:rsidR="00CD2BD4" w:rsidRPr="00915C42">
        <w:rPr>
          <w:lang w:val="en-US"/>
        </w:rPr>
        <w:t>lung function</w:t>
      </w:r>
      <w:r w:rsidR="00DA349E" w:rsidRPr="00915C42">
        <w:rPr>
          <w:lang w:val="en-US"/>
        </w:rPr>
        <w:t xml:space="preserve"> trajectory</w:t>
      </w:r>
      <w:r w:rsidR="00CD2BD4" w:rsidRPr="00915C42">
        <w:rPr>
          <w:lang w:val="en-US"/>
        </w:rPr>
        <w:t xml:space="preserve"> and self-reported </w:t>
      </w:r>
      <w:r w:rsidR="00C86BFA" w:rsidRPr="00915C42">
        <w:rPr>
          <w:lang w:val="en-US"/>
        </w:rPr>
        <w:t xml:space="preserve">sinus symptoms and </w:t>
      </w:r>
      <w:r w:rsidR="00BB3A30" w:rsidRPr="00915C42">
        <w:rPr>
          <w:lang w:val="en-US"/>
        </w:rPr>
        <w:t>HR</w:t>
      </w:r>
      <w:r w:rsidR="00C86BFA" w:rsidRPr="00915C42">
        <w:rPr>
          <w:lang w:val="en-US"/>
        </w:rPr>
        <w:t xml:space="preserve">QoL in </w:t>
      </w:r>
      <w:r w:rsidR="00C24EC0" w:rsidRPr="00915C42">
        <w:rPr>
          <w:lang w:val="en-US"/>
        </w:rPr>
        <w:t xml:space="preserve">patients with </w:t>
      </w:r>
      <w:r w:rsidR="00C86BFA" w:rsidRPr="00915C42">
        <w:rPr>
          <w:lang w:val="en-US"/>
        </w:rPr>
        <w:t>CF.</w:t>
      </w:r>
      <w:r w:rsidR="003539FD" w:rsidRPr="00915C42">
        <w:rPr>
          <w:lang w:val="en-US"/>
        </w:rPr>
        <w:t xml:space="preserve"> </w:t>
      </w:r>
      <w:r w:rsidR="001147CF">
        <w:rPr>
          <w:lang w:val="en-US"/>
        </w:rPr>
        <w:t xml:space="preserve">The </w:t>
      </w:r>
      <w:r w:rsidR="000C07F7">
        <w:rPr>
          <w:lang w:val="en-US"/>
        </w:rPr>
        <w:t xml:space="preserve">significant </w:t>
      </w:r>
      <w:r w:rsidR="001147CF">
        <w:rPr>
          <w:lang w:val="en-US"/>
        </w:rPr>
        <w:t xml:space="preserve">short-term (one year follow-up) results on the identical cohort are reported </w:t>
      </w:r>
      <w:r w:rsidR="008F6FCE">
        <w:rPr>
          <w:lang w:val="en-US"/>
        </w:rPr>
        <w:t>previously</w:t>
      </w:r>
      <w:r w:rsidR="001147CF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1147CF">
        <w:rPr>
          <w:lang w:val="en-US"/>
        </w:rPr>
        <w:t xml:space="preserve">. </w:t>
      </w:r>
      <w:r w:rsidR="001147CF">
        <w:rPr>
          <w:lang w:val="en-US"/>
        </w:rPr>
        <w:br/>
      </w:r>
      <w:r w:rsidR="00CE5D21" w:rsidRPr="00915C42">
        <w:rPr>
          <w:lang w:val="en-US"/>
        </w:rPr>
        <w:t>D</w:t>
      </w:r>
      <w:r w:rsidR="00D94A96" w:rsidRPr="00915C42">
        <w:rPr>
          <w:lang w:val="en-US"/>
        </w:rPr>
        <w:t xml:space="preserve">espite the </w:t>
      </w:r>
      <w:r w:rsidR="007F3B61" w:rsidRPr="00915C42">
        <w:rPr>
          <w:lang w:val="en-US"/>
        </w:rPr>
        <w:t xml:space="preserve">natural </w:t>
      </w:r>
      <w:r w:rsidR="00D94A96" w:rsidRPr="00915C42">
        <w:rPr>
          <w:lang w:val="en-US"/>
        </w:rPr>
        <w:t>disease progress</w:t>
      </w:r>
      <w:r w:rsidR="00787359" w:rsidRPr="00915C42">
        <w:rPr>
          <w:lang w:val="en-US"/>
        </w:rPr>
        <w:t>ion</w:t>
      </w:r>
      <w:r w:rsidR="00CE5D21" w:rsidRPr="00915C42">
        <w:rPr>
          <w:lang w:val="en-US"/>
        </w:rPr>
        <w:t xml:space="preserve"> seen in CF patients</w:t>
      </w:r>
      <w:r w:rsidR="003539FD" w:rsidRPr="00915C42">
        <w:rPr>
          <w:lang w:val="en-US"/>
        </w:rPr>
        <w:t>, o</w:t>
      </w:r>
      <w:r w:rsidR="00C86BFA" w:rsidRPr="00915C42">
        <w:rPr>
          <w:lang w:val="en-US"/>
        </w:rPr>
        <w:t xml:space="preserve">ur results </w:t>
      </w:r>
      <w:r w:rsidR="00D12FB4" w:rsidRPr="00915C42">
        <w:rPr>
          <w:lang w:val="en-US"/>
        </w:rPr>
        <w:t>demonstrate t</w:t>
      </w:r>
      <w:r w:rsidR="00C86BFA" w:rsidRPr="00915C42">
        <w:rPr>
          <w:lang w:val="en-US"/>
        </w:rPr>
        <w:t>hat</w:t>
      </w:r>
      <w:r w:rsidR="004F4EA0">
        <w:rPr>
          <w:lang w:val="en-US"/>
        </w:rPr>
        <w:t xml:space="preserve"> </w:t>
      </w:r>
      <w:r w:rsidR="00CE5D21" w:rsidRPr="00915C42">
        <w:rPr>
          <w:lang w:val="en-US"/>
        </w:rPr>
        <w:t xml:space="preserve">our newly introduced </w:t>
      </w:r>
      <w:r w:rsidR="00BB3A30" w:rsidRPr="00915C42">
        <w:rPr>
          <w:lang w:val="en-US"/>
        </w:rPr>
        <w:t>treatment regime</w:t>
      </w:r>
      <w:r w:rsidR="00042D4E">
        <w:rPr>
          <w:lang w:val="en-US"/>
        </w:rPr>
        <w:t>,</w:t>
      </w:r>
      <w:r w:rsidR="00BB3A30" w:rsidRPr="00915C42">
        <w:rPr>
          <w:lang w:val="en-US"/>
        </w:rPr>
        <w:t xml:space="preserve"> </w:t>
      </w:r>
      <w:r w:rsidR="00042D4E">
        <w:rPr>
          <w:lang w:val="en-US"/>
        </w:rPr>
        <w:t xml:space="preserve">consisting of </w:t>
      </w:r>
      <w:r w:rsidR="00CE5D21" w:rsidRPr="00915C42">
        <w:rPr>
          <w:lang w:val="en-US"/>
        </w:rPr>
        <w:t xml:space="preserve">ESS </w:t>
      </w:r>
      <w:r w:rsidR="00042D4E">
        <w:rPr>
          <w:lang w:val="en-US"/>
        </w:rPr>
        <w:t>with</w:t>
      </w:r>
      <w:r w:rsidR="00CE5D21" w:rsidRPr="00915C42">
        <w:rPr>
          <w:lang w:val="en-US"/>
        </w:rPr>
        <w:t xml:space="preserve"> adjuvant therapy</w:t>
      </w:r>
      <w:r w:rsidR="00042D4E">
        <w:rPr>
          <w:lang w:val="en-US"/>
        </w:rPr>
        <w:t>,</w:t>
      </w:r>
      <w:r w:rsidR="00CE5D21" w:rsidRPr="00915C42">
        <w:rPr>
          <w:lang w:val="en-US"/>
        </w:rPr>
        <w:t xml:space="preserve"> </w:t>
      </w:r>
      <w:r w:rsidR="00FE1565" w:rsidRPr="00A45781">
        <w:rPr>
          <w:lang w:val="en-GB"/>
        </w:rPr>
        <w:t>improve</w:t>
      </w:r>
      <w:r w:rsidR="00787359">
        <w:rPr>
          <w:lang w:val="en-GB"/>
        </w:rPr>
        <w:t>s</w:t>
      </w:r>
      <w:r w:rsidR="00FE1565" w:rsidRPr="00A45781">
        <w:rPr>
          <w:lang w:val="en-GB"/>
        </w:rPr>
        <w:t xml:space="preserve"> lung infection status, reduce</w:t>
      </w:r>
      <w:r w:rsidR="00AA747A">
        <w:rPr>
          <w:lang w:val="en-GB"/>
        </w:rPr>
        <w:t>s</w:t>
      </w:r>
      <w:r w:rsidR="00FE1565" w:rsidRPr="00A45781">
        <w:rPr>
          <w:lang w:val="en-GB"/>
        </w:rPr>
        <w:t xml:space="preserve"> the frequency of pulmonary samples positive for GNB for a period of </w:t>
      </w:r>
      <w:r w:rsidR="00CE5D21">
        <w:rPr>
          <w:lang w:val="en-GB"/>
        </w:rPr>
        <w:t>at least</w:t>
      </w:r>
      <w:r w:rsidR="00CE5D21" w:rsidRPr="00A45781">
        <w:rPr>
          <w:lang w:val="en-GB"/>
        </w:rPr>
        <w:t xml:space="preserve"> </w:t>
      </w:r>
      <w:r w:rsidR="00FE1565" w:rsidRPr="00A45781">
        <w:rPr>
          <w:lang w:val="en-GB"/>
        </w:rPr>
        <w:t>three years</w:t>
      </w:r>
      <w:r w:rsidR="00AA747A">
        <w:rPr>
          <w:lang w:val="en-GB"/>
        </w:rPr>
        <w:t>,</w:t>
      </w:r>
      <w:r w:rsidR="00FE1565" w:rsidRPr="00A45781">
        <w:rPr>
          <w:lang w:val="en-GB"/>
        </w:rPr>
        <w:t xml:space="preserve"> and hence may postpone chronic lung infection </w:t>
      </w:r>
      <w:r w:rsidR="00CE30BB">
        <w:rPr>
          <w:lang w:val="en-GB"/>
        </w:rPr>
        <w:t>especially in CF patients with intermittent lung colonization with GNB</w:t>
      </w:r>
      <w:r w:rsidR="007F14DF">
        <w:rPr>
          <w:lang w:val="en-GB"/>
        </w:rPr>
        <w:t xml:space="preserve">, where a change in lung infection status </w:t>
      </w:r>
      <w:r w:rsidR="00316092">
        <w:rPr>
          <w:lang w:val="en-GB"/>
        </w:rPr>
        <w:t xml:space="preserve">is </w:t>
      </w:r>
      <w:r w:rsidR="007F14DF">
        <w:rPr>
          <w:lang w:val="en-GB"/>
        </w:rPr>
        <w:t>most</w:t>
      </w:r>
      <w:r w:rsidR="003D4C3A">
        <w:rPr>
          <w:lang w:val="en-GB"/>
        </w:rPr>
        <w:t xml:space="preserve"> frequently observed (77%)</w:t>
      </w:r>
      <w:r w:rsidR="00636BB5">
        <w:rPr>
          <w:lang w:val="en-GB"/>
        </w:rPr>
        <w:t xml:space="preserve">. </w:t>
      </w:r>
      <w:r w:rsidR="001E5E30">
        <w:rPr>
          <w:lang w:val="en-GB"/>
        </w:rPr>
        <w:t>Most importantly, our results demonstrate that when this treatment regime successfully eradicates upper and lower airway pathogens and postpones chronic lung infection status on the long</w:t>
      </w:r>
      <w:r w:rsidR="006B40E7">
        <w:rPr>
          <w:lang w:val="en-GB"/>
        </w:rPr>
        <w:t>-</w:t>
      </w:r>
      <w:r w:rsidR="001E5E30">
        <w:rPr>
          <w:lang w:val="en-GB"/>
        </w:rPr>
        <w:t>term</w:t>
      </w:r>
      <w:r w:rsidR="006B40E7">
        <w:rPr>
          <w:lang w:val="en-GB"/>
        </w:rPr>
        <w:t>, l</w:t>
      </w:r>
      <w:r w:rsidR="001E5E30">
        <w:rPr>
          <w:lang w:val="en-GB"/>
        </w:rPr>
        <w:t>ung function</w:t>
      </w:r>
      <w:r w:rsidR="006B40E7">
        <w:rPr>
          <w:lang w:val="en-GB"/>
        </w:rPr>
        <w:t xml:space="preserve"> can be stabilized</w:t>
      </w:r>
      <w:r w:rsidR="001E5E30">
        <w:rPr>
          <w:lang w:val="en-GB"/>
        </w:rPr>
        <w:t xml:space="preserve"> for at least three years.  </w:t>
      </w:r>
    </w:p>
    <w:p w14:paraId="3F5B10EE" w14:textId="77777777" w:rsidR="0062208C" w:rsidRDefault="002462F4" w:rsidP="00E31EC3">
      <w:pPr>
        <w:numPr>
          <w:ins w:id="1" w:author="KIM GJERUM NIELSEN" w:date="2016-01-24T23:40:00Z"/>
        </w:numPr>
        <w:spacing w:line="360" w:lineRule="auto"/>
        <w:rPr>
          <w:lang w:val="en-GB"/>
        </w:rPr>
      </w:pPr>
      <w:r>
        <w:rPr>
          <w:lang w:val="en-GB"/>
        </w:rPr>
        <w:t>Furthermore, a change in the dominant lung GNB after ESS was uncommon.</w:t>
      </w:r>
      <w:r w:rsidR="004F4EA0">
        <w:rPr>
          <w:lang w:val="en-GB"/>
        </w:rPr>
        <w:t xml:space="preserve"> </w:t>
      </w:r>
      <w:r w:rsidR="002462E1">
        <w:rPr>
          <w:lang w:val="en-GB"/>
        </w:rPr>
        <w:t>We encourage c</w:t>
      </w:r>
      <w:r>
        <w:rPr>
          <w:lang w:val="en-GB"/>
        </w:rPr>
        <w:t>lose m</w:t>
      </w:r>
      <w:r w:rsidR="004F4EA0">
        <w:rPr>
          <w:lang w:val="en-GB"/>
        </w:rPr>
        <w:t xml:space="preserve">ultidisciplinary collaboration between clinical microbiologists, </w:t>
      </w:r>
      <w:r>
        <w:rPr>
          <w:lang w:val="en-GB"/>
        </w:rPr>
        <w:t xml:space="preserve">paediatric pulmonologists and otorhinolaryngologists </w:t>
      </w:r>
      <w:r w:rsidR="002462E1">
        <w:rPr>
          <w:lang w:val="en-GB"/>
        </w:rPr>
        <w:t xml:space="preserve">for optimal management of these patients. </w:t>
      </w:r>
      <w:r>
        <w:rPr>
          <w:lang w:val="en-GB"/>
        </w:rPr>
        <w:t xml:space="preserve"> </w:t>
      </w:r>
      <w:r>
        <w:rPr>
          <w:lang w:val="en-GB"/>
        </w:rPr>
        <w:br/>
      </w:r>
      <w:r>
        <w:rPr>
          <w:lang w:val="en-GB"/>
        </w:rPr>
        <w:br/>
      </w:r>
      <w:r w:rsidR="0062208C" w:rsidRPr="00A45781">
        <w:rPr>
          <w:lang w:val="en-GB"/>
        </w:rPr>
        <w:t xml:space="preserve">CRS has a negative impact on QoL </w:t>
      </w:r>
      <w:r w:rsidR="0062208C">
        <w:rPr>
          <w:lang w:val="en-GB"/>
        </w:rPr>
        <w:t xml:space="preserve">both </w:t>
      </w:r>
      <w:r w:rsidR="0062208C" w:rsidRPr="00A45781">
        <w:rPr>
          <w:lang w:val="en-GB"/>
        </w:rPr>
        <w:t>in the general population</w:t>
      </w:r>
      <w:r w:rsidR="0062208C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24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2208C" w:rsidRPr="00A45781">
        <w:rPr>
          <w:lang w:val="en-GB"/>
        </w:rPr>
        <w:t xml:space="preserve"> </w:t>
      </w:r>
      <w:r w:rsidR="0062208C">
        <w:rPr>
          <w:lang w:val="en-GB"/>
        </w:rPr>
        <w:t>and i</w:t>
      </w:r>
      <w:r w:rsidR="0062208C" w:rsidRPr="00A45781">
        <w:rPr>
          <w:lang w:val="en-GB"/>
        </w:rPr>
        <w:t xml:space="preserve">n patients with CF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&lt;Refman&gt;&lt;Cite&gt;&lt;Author&gt;Habib&lt;/Author&gt;&lt;Year&gt;2015&lt;/Year&gt;&lt;RecNum&gt;86&lt;/RecNum&gt;&lt;IDText&gt;Association between Chronic Rhinosinusitis and Health-Related Quality of Life in Adults with Cystic Fibrosis&lt;/IDText&gt;&lt;MDL Ref_Type="Journal"&gt;&lt;Ref_Type&gt;Journal&lt;/Ref_Type&gt;&lt;Ref_ID&gt;86&lt;/Ref_ID&gt;&lt;Title_Primary&gt;Association between Chronic Rhinosinusitis and Health-Related Quality of Life in Adults with Cystic Fibrosis&lt;/Title_Primary&gt;&lt;Authors_Primary&gt;Habib,A.R.&lt;/Authors_Primary&gt;&lt;Authors_Primary&gt;Buxton,J.A.&lt;/Authors_Primary&gt;&lt;Authors_Primary&gt;Singer,J.&lt;/Authors_Primary&gt;&lt;Authors_Primary&gt;Wilcox,P.G.&lt;/Authors_Primary&gt;&lt;Authors_Primary&gt;Javer,A.R.&lt;/Authors_Primary&gt;&lt;Authors_Primary&gt;Quon,B.S.&lt;/Authors_Primary&gt;&lt;Date_Primary&gt;2015/5/26&lt;/Date_Primary&gt;&lt;Keywords&gt;Adult&lt;/Keywords&gt;&lt;Keywords&gt;Chronic Disease&lt;/Keywords&gt;&lt;Keywords&gt;Cross-Sectional Studies&lt;/Keywords&gt;&lt;Keywords&gt;Cystic Fibrosis&lt;/Keywords&gt;&lt;Keywords&gt;diagnosis&lt;/Keywords&gt;&lt;Keywords&gt;Lung&lt;/Keywords&gt;&lt;Keywords&gt;methods&lt;/Keywords&gt;&lt;Keywords&gt;Mutation&lt;/Keywords&gt;&lt;Keywords&gt;Prevalence&lt;/Keywords&gt;&lt;Keywords&gt;Pseudomonas aeruginosa&lt;/Keywords&gt;&lt;Keywords&gt;Quality of Life&lt;/Keywords&gt;&lt;Reprint&gt;Not in File&lt;/Reprint&gt;&lt;Periodical&gt;Ann.Am.Thorac.Soc.&lt;/Periodical&gt;&lt;Misc_3&gt;10.1513/AnnalsATS.201504-191OC [doi]&lt;/Misc_3&gt;&lt;Address&gt;University of British Columbia, Vancouver, British Columbia, Canada ; arhabib9@gmail.com&lt;/Address&gt;&lt;Web_URL&gt;PM:26011015&lt;/Web_URL&gt;&lt;ZZ_JournalStdAbbrev&gt;&lt;f name="System"&gt;Ann.Am.Thorac.Soc.&lt;/f&gt;&lt;/ZZ_JournalStdAbbrev&gt;&lt;ZZ_WorkformID&gt;1&lt;/ZZ_WorkformID&gt;&lt;/MDL&gt;&lt;/Cite&gt;&lt;/Refman&gt;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62208C" w:rsidRPr="00E92FE8">
        <w:rPr>
          <w:noProof/>
          <w:vertAlign w:val="superscript"/>
          <w:lang w:val="en-GB"/>
        </w:rPr>
        <w:t>18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2208C" w:rsidRPr="00A45781">
        <w:rPr>
          <w:lang w:val="en-GB"/>
        </w:rPr>
        <w:t>. Our previous results</w:t>
      </w:r>
      <w:r w:rsidR="0062208C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22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2208C">
        <w:rPr>
          <w:lang w:val="en-GB"/>
        </w:rPr>
        <w:t xml:space="preserve"> </w:t>
      </w:r>
      <w:r w:rsidR="0062208C" w:rsidRPr="00A45781">
        <w:rPr>
          <w:lang w:val="en-GB"/>
        </w:rPr>
        <w:t xml:space="preserve">demonstrated that CF patients benefit </w:t>
      </w:r>
      <w:r w:rsidR="0062208C">
        <w:rPr>
          <w:lang w:val="en-GB"/>
        </w:rPr>
        <w:t xml:space="preserve">significantly </w:t>
      </w:r>
      <w:r w:rsidR="0062208C" w:rsidRPr="00A45781">
        <w:rPr>
          <w:lang w:val="en-GB"/>
        </w:rPr>
        <w:t xml:space="preserve">from </w:t>
      </w:r>
      <w:r w:rsidR="0062208C">
        <w:rPr>
          <w:lang w:val="en-GB"/>
        </w:rPr>
        <w:t>ESS</w:t>
      </w:r>
      <w:r w:rsidR="0062208C" w:rsidRPr="00A45781">
        <w:rPr>
          <w:lang w:val="en-GB"/>
        </w:rPr>
        <w:t xml:space="preserve"> with regard to sinus symptoms and HRQoL on the short</w:t>
      </w:r>
      <w:r w:rsidR="0062208C">
        <w:rPr>
          <w:lang w:val="en-GB"/>
        </w:rPr>
        <w:t>-</w:t>
      </w:r>
      <w:r w:rsidR="0062208C" w:rsidRPr="00A45781">
        <w:rPr>
          <w:lang w:val="en-GB"/>
        </w:rPr>
        <w:t>term</w:t>
      </w:r>
      <w:r w:rsidR="003B3561">
        <w:rPr>
          <w:lang w:val="en-GB"/>
        </w:rPr>
        <w:t xml:space="preserve">, which is in agreement with the study by Taylor et al. </w:t>
      </w:r>
      <w:r w:rsidR="003B3561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&lt;Refman&gt;&lt;Cite&gt;&lt;Author&gt;Taylor&lt;/Author&gt;&lt;Year&gt;2014&lt;/Year&gt;&lt;RecNum&gt;141&lt;/RecNum&gt;&lt;IDText&gt;Comprehensive quality of life outcomes for pediatric patients undergoing endoscopic sinus surgery&lt;/IDText&gt;&lt;MDL Ref_Type="Journal"&gt;&lt;Ref_Type&gt;Journal&lt;/Ref_Type&gt;&lt;Ref_ID&gt;141&lt;/Ref_ID&gt;&lt;Title_Primary&gt;Comprehensive quality of life outcomes for pediatric patients undergoing endoscopic sinus surgery&lt;/Title_Primary&gt;&lt;Authors_Primary&gt;Taylor,R.J.&lt;/Authors_Primary&gt;&lt;Authors_Primary&gt;Miller,J.D.&lt;/Authors_Primary&gt;&lt;Authors_Primary&gt;Rose,A.S.&lt;/Authors_Primary&gt;&lt;Authors_Primary&gt;Drake,A.F.&lt;/Authors_Primary&gt;&lt;Authors_Primary&gt;Zdanski,C.J.&lt;/Authors_Primary&gt;&lt;Authors_Primary&gt;Senior,B.A.&lt;/Authors_Primary&gt;&lt;Authors_Primary&gt;Ebert,C.S.,Jr.&lt;/Authors_Primary&gt;&lt;Authors_Primary&gt;Zanation,A.M.&lt;/Authors_Primary&gt;&lt;Date_Primary&gt;2014/12&lt;/Date_Primary&gt;&lt;Keywords&gt;Child&lt;/Keywords&gt;&lt;Keywords&gt;Cohort Studies&lt;/Keywords&gt;&lt;Keywords&gt;Cystic Fibrosis&lt;/Keywords&gt;&lt;Keywords&gt;Endoscopy&lt;/Keywords&gt;&lt;Keywords&gt;Quality of Life&lt;/Keywords&gt;&lt;Keywords&gt;surgery&lt;/Keywords&gt;&lt;Reprint&gt;Not in File&lt;/Reprint&gt;&lt;Start_Page&gt;327&lt;/Start_Page&gt;&lt;End_Page&gt;333&lt;/End_Page&gt;&lt;Periodical&gt;Rhinology&lt;/Periodical&gt;&lt;Volume&gt;52&lt;/Volume&gt;&lt;Issue&gt;4&lt;/Issue&gt;&lt;Misc_3&gt;1263 [pii];10.4193/Rhin14.028 [doi]&lt;/Misc_3&gt;&lt;Web_URL&gt;PM:25479210&lt;/Web_URL&gt;&lt;ZZ_JournalStdAbbrev&gt;&lt;f name="System"&gt;Rhinology&lt;/f&gt;&lt;/ZZ_JournalStdAbbrev&gt;&lt;ZZ_WorkformID&gt;1&lt;/ZZ_WorkformID&gt;&lt;/MDL&gt;&lt;/Cite&gt;&lt;/Refman&gt;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3B3561" w:rsidRPr="003B3561">
        <w:rPr>
          <w:noProof/>
          <w:vertAlign w:val="superscript"/>
          <w:lang w:val="en-GB"/>
        </w:rPr>
        <w:t>31</w:t>
      </w:r>
      <w:r w:rsidR="003C385E">
        <w:rPr>
          <w:lang w:val="en-GB"/>
        </w:rPr>
        <w:fldChar w:fldCharType="end"/>
      </w:r>
      <w:r w:rsidR="003B3561">
        <w:rPr>
          <w:vertAlign w:val="superscript"/>
          <w:lang w:val="en-US"/>
        </w:rPr>
        <w:t>)</w:t>
      </w:r>
      <w:r w:rsidR="00636BB5">
        <w:rPr>
          <w:lang w:val="en-GB"/>
        </w:rPr>
        <w:t xml:space="preserve">. </w:t>
      </w:r>
      <w:r w:rsidR="003B3561">
        <w:rPr>
          <w:lang w:val="en-GB"/>
        </w:rPr>
        <w:t xml:space="preserve">However, </w:t>
      </w:r>
      <w:r w:rsidR="0062208C" w:rsidRPr="00A45781">
        <w:rPr>
          <w:lang w:val="en-GB"/>
        </w:rPr>
        <w:t xml:space="preserve">the effect did not last three to four years in spite of revision surgery in </w:t>
      </w:r>
      <w:r w:rsidR="0062208C">
        <w:rPr>
          <w:lang w:val="en-GB"/>
        </w:rPr>
        <w:t xml:space="preserve">approximately </w:t>
      </w:r>
      <w:r w:rsidR="0062208C" w:rsidRPr="00A45781">
        <w:rPr>
          <w:lang w:val="en-GB"/>
        </w:rPr>
        <w:t>on</w:t>
      </w:r>
      <w:r w:rsidR="0062208C">
        <w:rPr>
          <w:lang w:val="en-GB"/>
        </w:rPr>
        <w:t>e</w:t>
      </w:r>
      <w:r w:rsidR="0062208C" w:rsidRPr="00A45781">
        <w:rPr>
          <w:lang w:val="en-GB"/>
        </w:rPr>
        <w:t xml:space="preserve"> third of the patients. A possible explanation may be that CF patients tend to un</w:t>
      </w:r>
      <w:r w:rsidR="0062208C">
        <w:rPr>
          <w:lang w:val="en-GB"/>
        </w:rPr>
        <w:t xml:space="preserve">derreport their sinus symptoms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PFJlZm1hbj48Q2l0ZT48QXV0aG9yPk1haW56PC9BdXRob3I+PFllYXI+MjAxMjwvWWVhcj48UmVj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==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PFJlZm1hbj48Q2l0ZT48QXV0aG9yPk1haW56PC9BdXRob3I+PFllYXI+MjAxMjwvWWVhcj48UmVj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==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3B3561" w:rsidRPr="003B3561">
        <w:rPr>
          <w:noProof/>
          <w:vertAlign w:val="superscript"/>
          <w:lang w:val="en-GB"/>
        </w:rPr>
        <w:t>10;32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2208C" w:rsidRPr="00A45781">
        <w:rPr>
          <w:lang w:val="en-GB"/>
        </w:rPr>
        <w:t xml:space="preserve"> before </w:t>
      </w:r>
      <w:r w:rsidR="0062208C">
        <w:rPr>
          <w:lang w:val="en-GB"/>
        </w:rPr>
        <w:t>ESS</w:t>
      </w:r>
      <w:r w:rsidR="0062208C" w:rsidRPr="00A45781">
        <w:rPr>
          <w:lang w:val="en-GB"/>
        </w:rPr>
        <w:t xml:space="preserve"> but when</w:t>
      </w:r>
      <w:r w:rsidR="0062208C">
        <w:rPr>
          <w:lang w:val="en-GB"/>
        </w:rPr>
        <w:t xml:space="preserve"> symptoms of CRS eventually </w:t>
      </w:r>
      <w:r w:rsidR="0062208C" w:rsidRPr="00A45781">
        <w:rPr>
          <w:lang w:val="en-GB"/>
        </w:rPr>
        <w:t>recur</w:t>
      </w:r>
      <w:r w:rsidR="0062208C">
        <w:rPr>
          <w:lang w:val="en-GB"/>
        </w:rPr>
        <w:t xml:space="preserve"> the patients may be more aware of these and may</w:t>
      </w:r>
      <w:r w:rsidR="0062208C" w:rsidRPr="00A45781">
        <w:rPr>
          <w:lang w:val="en-GB"/>
        </w:rPr>
        <w:t xml:space="preserve"> find </w:t>
      </w:r>
      <w:r w:rsidR="0062208C">
        <w:rPr>
          <w:lang w:val="en-GB"/>
        </w:rPr>
        <w:t xml:space="preserve">them </w:t>
      </w:r>
      <w:r w:rsidR="0062208C" w:rsidRPr="00A45781">
        <w:rPr>
          <w:lang w:val="en-GB"/>
        </w:rPr>
        <w:t>more severe</w:t>
      </w:r>
      <w:r w:rsidR="0062208C">
        <w:rPr>
          <w:lang w:val="en-GB"/>
        </w:rPr>
        <w:t xml:space="preserve"> causing a greater impact of sinus symptom score </w:t>
      </w:r>
      <w:r w:rsidR="0062208C" w:rsidRPr="00A45781">
        <w:rPr>
          <w:lang w:val="en-GB"/>
        </w:rPr>
        <w:t xml:space="preserve">than </w:t>
      </w:r>
      <w:r w:rsidR="0062208C">
        <w:rPr>
          <w:lang w:val="en-GB"/>
        </w:rPr>
        <w:t>previously</w:t>
      </w:r>
      <w:r w:rsidR="0062208C" w:rsidRPr="00A45781">
        <w:rPr>
          <w:lang w:val="en-GB"/>
        </w:rPr>
        <w:t xml:space="preserve">. </w:t>
      </w:r>
      <w:r w:rsidR="003B3561">
        <w:rPr>
          <w:lang w:val="en-GB"/>
        </w:rPr>
        <w:t>Nevertheless, ESS has proved to be effective on the long-term in children</w:t>
      </w:r>
      <w:r w:rsidR="00B353C7">
        <w:rPr>
          <w:lang w:val="en-GB"/>
        </w:rPr>
        <w:t>,</w:t>
      </w:r>
      <w:r w:rsidR="003B3561">
        <w:rPr>
          <w:lang w:val="en-GB"/>
        </w:rPr>
        <w:t xml:space="preserve"> including CF </w:t>
      </w:r>
      <w:r w:rsidR="00B353C7">
        <w:rPr>
          <w:lang w:val="en-GB"/>
        </w:rPr>
        <w:t xml:space="preserve">children, </w:t>
      </w:r>
      <w:r w:rsidR="003B3561">
        <w:rPr>
          <w:lang w:val="en-GB"/>
        </w:rPr>
        <w:t xml:space="preserve">with CRS with nasal polyps </w:t>
      </w:r>
      <w:r w:rsidR="003B3561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&lt;Refman&gt;&lt;Cite&gt;&lt;Author&gt;Cornet&lt;/Author&gt;&lt;Year&gt;2013&lt;/Year&gt;&lt;RecNum&gt;142&lt;/RecNum&gt;&lt;IDText&gt;Long-term results of functional endoscopic sinus surgery in children with chronic rhinosinusitis with nasal polyps&lt;/IDText&gt;&lt;MDL Ref_Type="Journal"&gt;&lt;Ref_Type&gt;Journal&lt;/Ref_Type&gt;&lt;Ref_ID&gt;142&lt;/Ref_ID&gt;&lt;Title_Primary&gt;Long-term results of functional endoscopic sinus surgery in children with chronic rhinosinusitis with nasal polyps&lt;/Title_Primary&gt;&lt;Authors_Primary&gt;Cornet,M.E.&lt;/Authors_Primary&gt;&lt;Authors_Primary&gt;Georgalas,C.&lt;/Authors_Primary&gt;&lt;Authors_Primary&gt;Reinartz,S.M.&lt;/Authors_Primary&gt;&lt;Authors_Primary&gt;Fokkens,W.J.&lt;/Authors_Primary&gt;&lt;Date_Primary&gt;2013/12&lt;/Date_Primary&gt;&lt;Keywords&gt;Adolescent&lt;/Keywords&gt;&lt;Keywords&gt;Age Factors&lt;/Keywords&gt;&lt;Keywords&gt;Child&lt;/Keywords&gt;&lt;Keywords&gt;Chronic Disease&lt;/Keywords&gt;&lt;Keywords&gt;complications&lt;/Keywords&gt;&lt;Keywords&gt;Endoscopy&lt;/Keywords&gt;&lt;Keywords&gt;Female&lt;/Keywords&gt;&lt;Keywords&gt;Humans&lt;/Keywords&gt;&lt;Keywords&gt;Male&lt;/Keywords&gt;&lt;Keywords&gt;Nasal Polyps&lt;/Keywords&gt;&lt;Keywords&gt;Prospective Studies&lt;/Keywords&gt;&lt;Keywords&gt;Quality of Life&lt;/Keywords&gt;&lt;Keywords&gt;Questionnaires&lt;/Keywords&gt;&lt;Keywords&gt;Retrospective Studies&lt;/Keywords&gt;&lt;Keywords&gt;Rhinitis&lt;/Keywords&gt;&lt;Keywords&gt;Sinusitis&lt;/Keywords&gt;&lt;Keywords&gt;surgery&lt;/Keywords&gt;&lt;Keywords&gt;Surveys and Questionnaires&lt;/Keywords&gt;&lt;Keywords&gt;Time Factors&lt;/Keywords&gt;&lt;Keywords&gt;Treatment Outcome&lt;/Keywords&gt;&lt;Reprint&gt;Not in File&lt;/Reprint&gt;&lt;Start_Page&gt;328&lt;/Start_Page&gt;&lt;End_Page&gt;334&lt;/End_Page&gt;&lt;Periodical&gt;Rhinology&lt;/Periodical&gt;&lt;Volume&gt;51&lt;/Volume&gt;&lt;Issue&gt;4&lt;/Issue&gt;&lt;Misc_3&gt;1179 [pii];10.4193/Rhin13.079 [doi]&lt;/Misc_3&gt;&lt;Web_URL&gt;PM:24260765&lt;/Web_URL&gt;&lt;ZZ_JournalStdAbbrev&gt;&lt;f name="System"&gt;Rhinology&lt;/f&gt;&lt;/ZZ_JournalStdAbbrev&gt;&lt;ZZ_WorkformID&gt;1&lt;/ZZ_WorkformID&gt;&lt;/MDL&gt;&lt;/Cite&gt;&lt;/Refman&gt;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3B3561" w:rsidRPr="003B3561">
        <w:rPr>
          <w:noProof/>
          <w:vertAlign w:val="superscript"/>
          <w:lang w:val="en-GB"/>
        </w:rPr>
        <w:t>33</w:t>
      </w:r>
      <w:r w:rsidR="003C385E">
        <w:rPr>
          <w:lang w:val="en-GB"/>
        </w:rPr>
        <w:fldChar w:fldCharType="end"/>
      </w:r>
      <w:r w:rsidR="003B3561">
        <w:rPr>
          <w:vertAlign w:val="superscript"/>
          <w:lang w:val="en-US"/>
        </w:rPr>
        <w:t>)</w:t>
      </w:r>
      <w:r w:rsidR="003B3561">
        <w:rPr>
          <w:lang w:val="en-GB"/>
        </w:rPr>
        <w:t xml:space="preserve">.    </w:t>
      </w:r>
      <w:r w:rsidR="0062208C">
        <w:rPr>
          <w:lang w:val="en-GB"/>
        </w:rPr>
        <w:br/>
        <w:t xml:space="preserve">Also in non-CF patients with CRS with polyposis revision surgery is common. Until better treatment modalities are found, we believe that several CF patients are in need of revision surgery. </w:t>
      </w:r>
      <w:r w:rsidR="0062208C">
        <w:rPr>
          <w:lang w:val="en-GB"/>
        </w:rPr>
        <w:lastRenderedPageBreak/>
        <w:t xml:space="preserve">ESS is a safe procedure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PFJlZm1hbj48Q2l0ZT48QXV0aG9yPkZva2tlbnM8L0F1dGhvcj48WWVhcj4yMDEyPC9ZZWFyPjxS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24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2208C">
        <w:rPr>
          <w:lang w:val="en-GB"/>
        </w:rPr>
        <w:t xml:space="preserve"> and it should be the recurrence of severe symptoms of CRS that sets the date for revision, regardless if the timespan is months or years. </w:t>
      </w:r>
    </w:p>
    <w:p w14:paraId="23A5537A" w14:textId="77777777" w:rsidR="00DC38A0" w:rsidRPr="00636BB5" w:rsidRDefault="0062208C" w:rsidP="00FE29FC">
      <w:pPr>
        <w:spacing w:before="40" w:line="360" w:lineRule="auto"/>
        <w:rPr>
          <w:lang w:val="en-US"/>
        </w:rPr>
      </w:pPr>
      <w:r>
        <w:rPr>
          <w:lang w:val="en-GB"/>
        </w:rPr>
        <w:br/>
      </w:r>
      <w:r w:rsidR="007C4622" w:rsidRPr="00A45781">
        <w:rPr>
          <w:lang w:val="en-GB"/>
        </w:rPr>
        <w:t xml:space="preserve">The indications for </w:t>
      </w:r>
      <w:r w:rsidR="007F3B61">
        <w:rPr>
          <w:lang w:val="en-GB"/>
        </w:rPr>
        <w:t>ESS</w:t>
      </w:r>
      <w:r w:rsidR="007C4622" w:rsidRPr="00A45781">
        <w:rPr>
          <w:lang w:val="en-GB"/>
        </w:rPr>
        <w:t xml:space="preserve"> varied within the cohort</w:t>
      </w:r>
      <w:r w:rsidR="00CE30BB">
        <w:rPr>
          <w:lang w:val="en-GB"/>
        </w:rPr>
        <w:t>: S</w:t>
      </w:r>
      <w:r w:rsidR="00B75161">
        <w:rPr>
          <w:lang w:val="en-GB"/>
        </w:rPr>
        <w:t>earch for an infectious focus or severe symptoms of CRS</w:t>
      </w:r>
      <w:r w:rsidR="007C4622" w:rsidRPr="00A45781">
        <w:rPr>
          <w:lang w:val="en-GB"/>
        </w:rPr>
        <w:t>. An interesting subgroup is</w:t>
      </w:r>
      <w:r w:rsidR="00123730">
        <w:rPr>
          <w:lang w:val="en-GB"/>
        </w:rPr>
        <w:t xml:space="preserve"> </w:t>
      </w:r>
      <w:r w:rsidR="007C4622" w:rsidRPr="00A45781">
        <w:rPr>
          <w:lang w:val="en-GB"/>
        </w:rPr>
        <w:t xml:space="preserve">patients intermittently lung colonized with </w:t>
      </w:r>
      <w:r w:rsidR="007C4622" w:rsidRPr="00A45781">
        <w:rPr>
          <w:i/>
          <w:lang w:val="en-GB"/>
        </w:rPr>
        <w:t>P. aeruginosa</w:t>
      </w:r>
      <w:r w:rsidR="007C4622" w:rsidRPr="00A45781">
        <w:rPr>
          <w:lang w:val="en-GB"/>
        </w:rPr>
        <w:t xml:space="preserve"> </w:t>
      </w:r>
      <w:r w:rsidR="00B75161">
        <w:rPr>
          <w:lang w:val="en-GB"/>
        </w:rPr>
        <w:t>where the</w:t>
      </w:r>
      <w:r w:rsidR="00D264B1">
        <w:rPr>
          <w:lang w:val="en-GB"/>
        </w:rPr>
        <w:t xml:space="preserve"> surgical</w:t>
      </w:r>
      <w:r w:rsidR="00B75161">
        <w:rPr>
          <w:lang w:val="en-GB"/>
        </w:rPr>
        <w:t xml:space="preserve"> indication is </w:t>
      </w:r>
      <w:r w:rsidR="007C4622" w:rsidRPr="00A45781">
        <w:rPr>
          <w:lang w:val="en-GB"/>
        </w:rPr>
        <w:t>search for an infectious focus and subsequent</w:t>
      </w:r>
      <w:r w:rsidR="007A0EA5">
        <w:rPr>
          <w:lang w:val="en-GB"/>
        </w:rPr>
        <w:t xml:space="preserve"> eradication</w:t>
      </w:r>
      <w:r w:rsidR="007F3B61">
        <w:rPr>
          <w:lang w:val="en-GB"/>
        </w:rPr>
        <w:t xml:space="preserve"> attempt.</w:t>
      </w:r>
      <w:r w:rsidR="007C4622" w:rsidRPr="00A45781">
        <w:rPr>
          <w:lang w:val="en-GB"/>
        </w:rPr>
        <w:t xml:space="preserve"> The</w:t>
      </w:r>
      <w:r w:rsidR="001F0EA9">
        <w:rPr>
          <w:lang w:val="en-GB"/>
        </w:rPr>
        <w:t xml:space="preserve"> majority of the</w:t>
      </w:r>
      <w:r w:rsidR="007C4622" w:rsidRPr="00A45781">
        <w:rPr>
          <w:lang w:val="en-GB"/>
        </w:rPr>
        <w:t xml:space="preserve">se patients were </w:t>
      </w:r>
      <w:r w:rsidR="001F0EA9">
        <w:rPr>
          <w:lang w:val="en-GB"/>
        </w:rPr>
        <w:t xml:space="preserve">on the border of having </w:t>
      </w:r>
      <w:r w:rsidR="007C4622" w:rsidRPr="00A45781">
        <w:rPr>
          <w:lang w:val="en-GB"/>
        </w:rPr>
        <w:t>chronic</w:t>
      </w:r>
      <w:r w:rsidR="007F3B61">
        <w:rPr>
          <w:lang w:val="en-GB"/>
        </w:rPr>
        <w:t xml:space="preserve"> lung</w:t>
      </w:r>
      <w:r w:rsidR="007C4622" w:rsidRPr="00A45781">
        <w:rPr>
          <w:lang w:val="en-GB"/>
        </w:rPr>
        <w:t xml:space="preserve"> infection</w:t>
      </w:r>
      <w:r w:rsidR="001F0EA9">
        <w:rPr>
          <w:lang w:val="en-GB"/>
        </w:rPr>
        <w:t xml:space="preserve"> with elevated antibodies against GNB</w:t>
      </w:r>
      <w:r w:rsidR="007C4622" w:rsidRPr="00A45781">
        <w:rPr>
          <w:lang w:val="en-GB"/>
        </w:rPr>
        <w:t xml:space="preserve">, which is associated with </w:t>
      </w:r>
      <w:r w:rsidR="007A0EA5">
        <w:rPr>
          <w:lang w:val="en-GB"/>
        </w:rPr>
        <w:t xml:space="preserve">a </w:t>
      </w:r>
      <w:r w:rsidR="007C4622" w:rsidRPr="00A45781">
        <w:rPr>
          <w:lang w:val="en-GB"/>
        </w:rPr>
        <w:t>rapid declining lung function and poor prognosis</w:t>
      </w:r>
      <w:r w:rsidR="00E31FC7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PFJlZm1hbj48Q2l0ZT48QXV0aG9yPlRhY2NldHRpPC9BdXRob3I+PFllYXI+MjAwNTwvWWVhcj48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PFJlZm1hbj48Q2l0ZT48QXV0aG9yPlRhY2NldHRpPC9BdXRob3I+PFllYXI+MjAwNTwvWWVhcj48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3B3561" w:rsidRPr="003B3561">
        <w:rPr>
          <w:noProof/>
          <w:vertAlign w:val="superscript"/>
          <w:lang w:val="en-GB"/>
        </w:rPr>
        <w:t>34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756BCA">
        <w:rPr>
          <w:lang w:val="en-GB"/>
        </w:rPr>
        <w:t>.</w:t>
      </w:r>
      <w:r w:rsidR="00BB3A30">
        <w:rPr>
          <w:lang w:val="en-GB"/>
        </w:rPr>
        <w:t xml:space="preserve"> </w:t>
      </w:r>
      <w:r w:rsidR="00E6541D">
        <w:rPr>
          <w:lang w:val="en-GB"/>
        </w:rPr>
        <w:t>W</w:t>
      </w:r>
      <w:r w:rsidR="006118FC">
        <w:rPr>
          <w:lang w:val="en-GB"/>
        </w:rPr>
        <w:t xml:space="preserve">e hypothesized </w:t>
      </w:r>
      <w:r w:rsidR="00CB016A">
        <w:rPr>
          <w:lang w:val="en-GB"/>
        </w:rPr>
        <w:t>that</w:t>
      </w:r>
      <w:r w:rsidR="00CB016A" w:rsidRPr="00A45781">
        <w:rPr>
          <w:lang w:val="en-GB"/>
        </w:rPr>
        <w:t xml:space="preserve"> </w:t>
      </w:r>
      <w:r w:rsidR="00CB016A">
        <w:rPr>
          <w:lang w:val="en-GB"/>
        </w:rPr>
        <w:t xml:space="preserve">combined </w:t>
      </w:r>
      <w:r w:rsidR="007F3B61">
        <w:rPr>
          <w:lang w:val="en-GB"/>
        </w:rPr>
        <w:t>ESS</w:t>
      </w:r>
      <w:r w:rsidR="00CB016A" w:rsidRPr="00A45781">
        <w:rPr>
          <w:lang w:val="en-GB"/>
        </w:rPr>
        <w:t xml:space="preserve"> and adjuvant therapy positively affects</w:t>
      </w:r>
      <w:r w:rsidR="00D12FB4" w:rsidRPr="00A45781">
        <w:rPr>
          <w:lang w:val="en-GB"/>
        </w:rPr>
        <w:t xml:space="preserve"> the lung function trajectory</w:t>
      </w:r>
      <w:r w:rsidR="007C4622" w:rsidRPr="00A45781">
        <w:rPr>
          <w:lang w:val="en-GB"/>
        </w:rPr>
        <w:t xml:space="preserve">. However, </w:t>
      </w:r>
      <w:r w:rsidR="00CB016A">
        <w:rPr>
          <w:rFonts w:ascii="Times" w:hAnsi="Times"/>
          <w:lang w:val="en-US"/>
        </w:rPr>
        <w:t>ESS was</w:t>
      </w:r>
      <w:r w:rsidR="00CB016A" w:rsidRPr="00CB016A">
        <w:rPr>
          <w:rFonts w:ascii="Times" w:hAnsi="Times"/>
          <w:lang w:val="en-US"/>
        </w:rPr>
        <w:t xml:space="preserve"> not associated with a </w:t>
      </w:r>
      <w:r w:rsidR="00E6541D">
        <w:rPr>
          <w:rFonts w:ascii="Times" w:hAnsi="Times"/>
          <w:lang w:val="en-US"/>
        </w:rPr>
        <w:t xml:space="preserve">reduction </w:t>
      </w:r>
      <w:r w:rsidR="00CB016A" w:rsidRPr="00CB016A">
        <w:rPr>
          <w:rFonts w:ascii="Times" w:hAnsi="Times"/>
          <w:lang w:val="en-US"/>
        </w:rPr>
        <w:t>in lung function decline</w:t>
      </w:r>
      <w:r w:rsidR="00CB016A">
        <w:rPr>
          <w:rFonts w:ascii="Times" w:hAnsi="Times"/>
          <w:lang w:val="en-US"/>
        </w:rPr>
        <w:t xml:space="preserve">, which is in agreement with previous </w:t>
      </w:r>
      <w:r w:rsidR="00CB016A">
        <w:rPr>
          <w:lang w:val="en-GB"/>
        </w:rPr>
        <w:t xml:space="preserve">prospective studies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PFJlZm1hbj48Q2l0ZT48QXV0aG9yPlZpcmdpbjwvQXV0aG9yPjxZZWFyPjIwMTI8L1llYXI+PFJl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PFJlZm1hbj48Q2l0ZT48QXV0aG9yPlZpcmdpbjwvQXV0aG9yPjxZZWFyPjIwMTI8L1llYXI+PFJl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3B3561" w:rsidRPr="003B3561">
        <w:rPr>
          <w:noProof/>
          <w:vertAlign w:val="superscript"/>
          <w:lang w:val="en-GB"/>
        </w:rPr>
        <w:t>35;36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CB016A">
        <w:rPr>
          <w:lang w:val="en-GB"/>
        </w:rPr>
        <w:t xml:space="preserve">. </w:t>
      </w:r>
      <w:r w:rsidR="00037634">
        <w:rPr>
          <w:lang w:val="en-GB"/>
        </w:rPr>
        <w:t xml:space="preserve">The fact </w:t>
      </w:r>
      <w:r w:rsidR="00175904">
        <w:rPr>
          <w:lang w:val="en-GB"/>
        </w:rPr>
        <w:t>that</w:t>
      </w:r>
      <w:r w:rsidR="000E20EB">
        <w:rPr>
          <w:lang w:val="en-GB"/>
        </w:rPr>
        <w:t xml:space="preserve"> this specific cohort </w:t>
      </w:r>
      <w:r w:rsidR="00037634">
        <w:rPr>
          <w:lang w:val="en-GB"/>
        </w:rPr>
        <w:t>had a good preoperative lung function with a mean FEV</w:t>
      </w:r>
      <w:r w:rsidR="00037634" w:rsidRPr="00037634">
        <w:rPr>
          <w:vertAlign w:val="subscript"/>
          <w:lang w:val="en-GB"/>
        </w:rPr>
        <w:t>1</w:t>
      </w:r>
      <w:r w:rsidR="00037634">
        <w:rPr>
          <w:lang w:val="en-GB"/>
        </w:rPr>
        <w:t xml:space="preserve"> </w:t>
      </w:r>
      <w:r w:rsidR="00970459">
        <w:rPr>
          <w:lang w:val="en-GB"/>
        </w:rPr>
        <w:t xml:space="preserve">of </w:t>
      </w:r>
      <w:r w:rsidR="00037634">
        <w:rPr>
          <w:lang w:val="en-GB"/>
        </w:rPr>
        <w:t>85% in all patients not chronically infected and that 12 patients (11%) had a preoperative FEV</w:t>
      </w:r>
      <w:r w:rsidR="00037634" w:rsidRPr="00037634">
        <w:rPr>
          <w:vertAlign w:val="subscript"/>
          <w:lang w:val="en-GB"/>
        </w:rPr>
        <w:t>1</w:t>
      </w:r>
      <w:r w:rsidR="00037634">
        <w:rPr>
          <w:lang w:val="en-GB"/>
        </w:rPr>
        <w:t xml:space="preserve"> above 100% also suggest</w:t>
      </w:r>
      <w:r w:rsidR="004A4BE2">
        <w:rPr>
          <w:lang w:val="en-GB"/>
        </w:rPr>
        <w:t xml:space="preserve"> </w:t>
      </w:r>
      <w:r w:rsidR="00037634">
        <w:rPr>
          <w:lang w:val="en-GB"/>
        </w:rPr>
        <w:t>that it is indeed hard to improve</w:t>
      </w:r>
      <w:r w:rsidR="00136E5F">
        <w:rPr>
          <w:lang w:val="en-GB"/>
        </w:rPr>
        <w:t xml:space="preserve"> lung function </w:t>
      </w:r>
      <w:r w:rsidR="00CB016A">
        <w:rPr>
          <w:lang w:val="en-GB"/>
        </w:rPr>
        <w:t>from such a starting point</w:t>
      </w:r>
      <w:r w:rsidR="00037634">
        <w:rPr>
          <w:lang w:val="en-GB"/>
        </w:rPr>
        <w:t>.</w:t>
      </w:r>
      <w:r w:rsidR="00E31FC7">
        <w:rPr>
          <w:lang w:val="en-GB"/>
        </w:rPr>
        <w:t xml:space="preserve"> </w:t>
      </w:r>
      <w:r w:rsidR="006B3991">
        <w:rPr>
          <w:lang w:val="en-GB"/>
        </w:rPr>
        <w:br/>
      </w:r>
      <w:r w:rsidR="00CA3958" w:rsidRPr="006F0BAB">
        <w:rPr>
          <w:lang w:val="en-GB"/>
        </w:rPr>
        <w:t xml:space="preserve">The </w:t>
      </w:r>
      <w:r w:rsidR="00CA3958" w:rsidRPr="006F0BAB">
        <w:rPr>
          <w:rFonts w:ascii="Times" w:hAnsi="Times"/>
          <w:lang w:val="en-US"/>
        </w:rPr>
        <w:t>strength</w:t>
      </w:r>
      <w:r w:rsidR="009E5A26" w:rsidRPr="006F0BAB">
        <w:rPr>
          <w:rFonts w:ascii="Times" w:hAnsi="Times"/>
          <w:lang w:val="en-US"/>
        </w:rPr>
        <w:t xml:space="preserve"> of th</w:t>
      </w:r>
      <w:r w:rsidR="008164F0" w:rsidRPr="006F0BAB">
        <w:rPr>
          <w:rFonts w:ascii="Times" w:hAnsi="Times"/>
          <w:lang w:val="en-US"/>
        </w:rPr>
        <w:t>e long</w:t>
      </w:r>
      <w:r w:rsidR="001F0EA9" w:rsidRPr="006F0BAB">
        <w:rPr>
          <w:rFonts w:ascii="Times" w:hAnsi="Times"/>
          <w:lang w:val="en-US"/>
        </w:rPr>
        <w:t>i</w:t>
      </w:r>
      <w:r w:rsidR="008164F0" w:rsidRPr="006F0BAB">
        <w:rPr>
          <w:rFonts w:ascii="Times" w:hAnsi="Times"/>
          <w:lang w:val="en-US"/>
        </w:rPr>
        <w:t>t</w:t>
      </w:r>
      <w:r w:rsidR="001F0EA9" w:rsidRPr="006F0BAB">
        <w:rPr>
          <w:rFonts w:ascii="Times" w:hAnsi="Times"/>
          <w:lang w:val="en-US"/>
        </w:rPr>
        <w:t>udi</w:t>
      </w:r>
      <w:r w:rsidR="008164F0" w:rsidRPr="006F0BAB">
        <w:rPr>
          <w:rFonts w:ascii="Times" w:hAnsi="Times"/>
          <w:lang w:val="en-US"/>
        </w:rPr>
        <w:t xml:space="preserve">nal </w:t>
      </w:r>
      <w:r w:rsidR="00787359" w:rsidRPr="006F0BAB">
        <w:rPr>
          <w:rFonts w:ascii="Times" w:hAnsi="Times"/>
          <w:lang w:val="en-US"/>
        </w:rPr>
        <w:t xml:space="preserve">lung function </w:t>
      </w:r>
      <w:r w:rsidR="009E5A26" w:rsidRPr="006F0BAB">
        <w:rPr>
          <w:rFonts w:ascii="Times" w:hAnsi="Times"/>
          <w:lang w:val="en-US"/>
        </w:rPr>
        <w:t xml:space="preserve">analysis is the high frequency follow-up in this unique Danish dataset </w:t>
      </w:r>
      <w:r w:rsidR="00787359" w:rsidRPr="006F0BAB">
        <w:rPr>
          <w:rFonts w:ascii="Times" w:hAnsi="Times"/>
          <w:lang w:val="en-US"/>
        </w:rPr>
        <w:t xml:space="preserve">that </w:t>
      </w:r>
      <w:r w:rsidR="009E5A26" w:rsidRPr="006F0BAB">
        <w:rPr>
          <w:rFonts w:ascii="Times" w:hAnsi="Times"/>
          <w:lang w:val="en-US"/>
        </w:rPr>
        <w:t>has allowed us to fit a more sophisticated model, which we believe leads to more efficient estimation of the rate of lung function decline in</w:t>
      </w:r>
      <w:r w:rsidR="00B75161" w:rsidRPr="006F0BAB">
        <w:rPr>
          <w:rFonts w:ascii="Times" w:hAnsi="Times"/>
          <w:lang w:val="en-US"/>
        </w:rPr>
        <w:t xml:space="preserve"> </w:t>
      </w:r>
      <w:r w:rsidR="007A30B2">
        <w:rPr>
          <w:rFonts w:ascii="Times" w:hAnsi="Times"/>
          <w:lang w:val="en-US"/>
        </w:rPr>
        <w:t xml:space="preserve">the CF Center, </w:t>
      </w:r>
      <w:r w:rsidR="00B75161" w:rsidRPr="006F0BAB">
        <w:rPr>
          <w:rFonts w:ascii="Times" w:hAnsi="Times"/>
          <w:lang w:val="en-US"/>
        </w:rPr>
        <w:t>Copenhagen</w:t>
      </w:r>
      <w:r w:rsidR="009E5A26" w:rsidRPr="006F0BAB">
        <w:rPr>
          <w:rFonts w:ascii="Times" w:hAnsi="Times"/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 w:rsidRPr="006F0BAB">
        <w:rPr>
          <w:rFonts w:ascii="Times" w:hAnsi="Times"/>
          <w:lang w:val="en-US"/>
        </w:rPr>
        <w:fldChar w:fldCharType="begin">
          <w:fldData xml:space="preserve">PFJlZm1hbj48Q2l0ZT48QXV0aG9yPlRheWxvci1Sb2JpbnNvbjwvQXV0aG9yPjxZZWFyPjIwMTI8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</w:fldData>
        </w:fldChar>
      </w:r>
      <w:r w:rsidR="005B3495">
        <w:rPr>
          <w:rFonts w:ascii="Times" w:hAnsi="Times"/>
          <w:lang w:val="en-US"/>
        </w:rPr>
        <w:instrText xml:space="preserve"> ADDIN REFMGR.CITE </w:instrText>
      </w:r>
      <w:r w:rsidR="005B3495">
        <w:rPr>
          <w:rFonts w:ascii="Times" w:hAnsi="Times"/>
          <w:lang w:val="en-US"/>
        </w:rPr>
        <w:fldChar w:fldCharType="begin">
          <w:fldData xml:space="preserve">PFJlZm1hbj48Q2l0ZT48QXV0aG9yPlRheWxvci1Sb2JpbnNvbjwvQXV0aG9yPjxZZWFyPjIwMTI8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</w:fldData>
        </w:fldChar>
      </w:r>
      <w:r w:rsidR="005B3495">
        <w:rPr>
          <w:rFonts w:ascii="Times" w:hAnsi="Times"/>
          <w:lang w:val="en-US"/>
        </w:rPr>
        <w:instrText xml:space="preserve"> ADDIN EN.CITE.DATA </w:instrText>
      </w:r>
      <w:r w:rsidR="005B3495">
        <w:rPr>
          <w:rFonts w:ascii="Times" w:hAnsi="Times"/>
          <w:lang w:val="en-US"/>
        </w:rPr>
      </w:r>
      <w:r w:rsidR="005B3495">
        <w:rPr>
          <w:rFonts w:ascii="Times" w:hAnsi="Times"/>
          <w:lang w:val="en-US"/>
        </w:rPr>
        <w:fldChar w:fldCharType="end"/>
      </w:r>
      <w:r w:rsidR="003C385E" w:rsidRPr="006F0BAB">
        <w:rPr>
          <w:rFonts w:ascii="Times" w:hAnsi="Times"/>
          <w:lang w:val="en-US"/>
        </w:rPr>
      </w:r>
      <w:r w:rsidR="003C385E" w:rsidRPr="006F0BAB">
        <w:rPr>
          <w:rFonts w:ascii="Times" w:hAnsi="Times"/>
          <w:lang w:val="en-US"/>
        </w:rPr>
        <w:fldChar w:fldCharType="separate"/>
      </w:r>
      <w:r w:rsidR="00946AA8" w:rsidRPr="00946AA8">
        <w:rPr>
          <w:rFonts w:ascii="Times" w:hAnsi="Times"/>
          <w:noProof/>
          <w:vertAlign w:val="superscript"/>
          <w:lang w:val="en-US"/>
        </w:rPr>
        <w:t>27</w:t>
      </w:r>
      <w:r w:rsidR="003C385E" w:rsidRPr="006F0BAB">
        <w:rPr>
          <w:rFonts w:ascii="Times" w:hAnsi="Times"/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9E5A26" w:rsidRPr="006F0BAB">
        <w:rPr>
          <w:rFonts w:ascii="Times" w:hAnsi="Times"/>
          <w:lang w:val="en-US"/>
        </w:rPr>
        <w:t>.</w:t>
      </w:r>
      <w:r w:rsidR="00F769F4" w:rsidRPr="006F0BAB">
        <w:rPr>
          <w:rFonts w:ascii="Times" w:hAnsi="Times"/>
          <w:lang w:val="en-US"/>
        </w:rPr>
        <w:t xml:space="preserve"> </w:t>
      </w:r>
      <w:r w:rsidR="00FE29FC">
        <w:rPr>
          <w:rFonts w:ascii="Times" w:hAnsi="Times"/>
          <w:lang w:val="en-US"/>
        </w:rPr>
        <w:br/>
      </w:r>
      <w:r w:rsidR="00CE3C70">
        <w:rPr>
          <w:lang w:val="en-GB"/>
        </w:rPr>
        <w:t>O</w:t>
      </w:r>
      <w:r w:rsidR="00171B8D" w:rsidRPr="00A45781">
        <w:rPr>
          <w:lang w:val="en-GB"/>
        </w:rPr>
        <w:t xml:space="preserve">ur study has limitations. </w:t>
      </w:r>
      <w:r w:rsidR="00E31FC7">
        <w:rPr>
          <w:lang w:val="en-GB"/>
        </w:rPr>
        <w:t xml:space="preserve">First, we </w:t>
      </w:r>
      <w:r w:rsidR="006B3991">
        <w:rPr>
          <w:lang w:val="en-GB"/>
        </w:rPr>
        <w:t>d</w:t>
      </w:r>
      <w:r w:rsidR="00B75161">
        <w:rPr>
          <w:lang w:val="en-GB"/>
        </w:rPr>
        <w:t>id not perform a randomized controlled study</w:t>
      </w:r>
      <w:r w:rsidR="00FD0B39">
        <w:rPr>
          <w:lang w:val="en-GB"/>
        </w:rPr>
        <w:t xml:space="preserve"> initially</w:t>
      </w:r>
      <w:r w:rsidR="00B75161">
        <w:rPr>
          <w:lang w:val="en-GB"/>
        </w:rPr>
        <w:t>. However, we</w:t>
      </w:r>
      <w:r w:rsidR="00175904">
        <w:rPr>
          <w:lang w:val="en-US"/>
        </w:rPr>
        <w:t xml:space="preserve"> </w:t>
      </w:r>
      <w:r w:rsidR="00E6541D">
        <w:rPr>
          <w:lang w:val="en-US"/>
        </w:rPr>
        <w:t xml:space="preserve">may </w:t>
      </w:r>
      <w:r w:rsidR="00FD0B39">
        <w:rPr>
          <w:lang w:val="en-US"/>
        </w:rPr>
        <w:t xml:space="preserve">now </w:t>
      </w:r>
      <w:r w:rsidR="00175904">
        <w:rPr>
          <w:lang w:val="en-US"/>
        </w:rPr>
        <w:t>consider such a study of ethical controversy since</w:t>
      </w:r>
      <w:r w:rsidR="00B75161">
        <w:rPr>
          <w:lang w:val="en-US"/>
        </w:rPr>
        <w:t xml:space="preserve"> </w:t>
      </w:r>
      <w:r w:rsidR="009D40DB">
        <w:rPr>
          <w:lang w:val="en-US"/>
        </w:rPr>
        <w:t>eradication of GNB from the sinuses and lungs have been successful</w:t>
      </w:r>
      <w:r w:rsidR="00D77D57">
        <w:rPr>
          <w:lang w:val="en-US"/>
        </w:rPr>
        <w:t xml:space="preserve"> and long-lasting</w:t>
      </w:r>
      <w:r w:rsidR="00FD0B39">
        <w:rPr>
          <w:lang w:val="en-US"/>
        </w:rPr>
        <w:t xml:space="preserve"> (&gt;3 years)</w:t>
      </w:r>
      <w:r w:rsidR="009D40DB">
        <w:rPr>
          <w:lang w:val="en-US"/>
        </w:rPr>
        <w:t xml:space="preserve"> in several cases. </w:t>
      </w:r>
      <w:r w:rsidR="00175904">
        <w:rPr>
          <w:lang w:val="en-US"/>
        </w:rPr>
        <w:t xml:space="preserve">Further, </w:t>
      </w:r>
      <w:r w:rsidR="008E4717">
        <w:rPr>
          <w:lang w:val="en-US"/>
        </w:rPr>
        <w:t xml:space="preserve">the presented </w:t>
      </w:r>
      <w:r w:rsidR="00175904">
        <w:rPr>
          <w:lang w:val="en-US"/>
        </w:rPr>
        <w:t>results may underestimate the effect of ESS</w:t>
      </w:r>
      <w:r w:rsidR="006F0BAB">
        <w:rPr>
          <w:lang w:val="en-US"/>
        </w:rPr>
        <w:t xml:space="preserve"> with adjuvant therapy</w:t>
      </w:r>
      <w:r w:rsidR="007F521B">
        <w:rPr>
          <w:lang w:val="en-US"/>
        </w:rPr>
        <w:t>: i</w:t>
      </w:r>
      <w:r w:rsidR="00175904">
        <w:rPr>
          <w:lang w:val="en-US"/>
        </w:rPr>
        <w:t>n</w:t>
      </w:r>
      <w:r w:rsidR="00100CDF">
        <w:rPr>
          <w:lang w:val="en-US"/>
        </w:rPr>
        <w:t xml:space="preserve"> 32</w:t>
      </w:r>
      <w:r w:rsidR="004F390E">
        <w:rPr>
          <w:lang w:val="en-US"/>
        </w:rPr>
        <w:t xml:space="preserve">% </w:t>
      </w:r>
      <w:r w:rsidR="00175904">
        <w:rPr>
          <w:lang w:val="en-US"/>
        </w:rPr>
        <w:t>of cases patients were recolonized with a new clone type</w:t>
      </w:r>
      <w:r w:rsidR="009D40DB">
        <w:rPr>
          <w:lang w:val="en-US"/>
        </w:rPr>
        <w:t xml:space="preserve"> after ESS </w:t>
      </w:r>
      <w:r w:rsidR="00175904">
        <w:rPr>
          <w:lang w:val="en-US"/>
        </w:rPr>
        <w:t>indicating that the primary eradication attempt was successful</w:t>
      </w:r>
      <w:r w:rsidR="00B1492F">
        <w:rPr>
          <w:lang w:val="en-US"/>
        </w:rPr>
        <w:t xml:space="preserve">, which </w:t>
      </w:r>
      <w:r w:rsidR="00175904">
        <w:rPr>
          <w:lang w:val="en-US"/>
        </w:rPr>
        <w:t>would only strengthen our</w:t>
      </w:r>
      <w:r w:rsidR="004F390E">
        <w:rPr>
          <w:lang w:val="en-US"/>
        </w:rPr>
        <w:t xml:space="preserve"> results and</w:t>
      </w:r>
      <w:r w:rsidR="00175904">
        <w:rPr>
          <w:lang w:val="en-US"/>
        </w:rPr>
        <w:t xml:space="preserve"> conclusion</w:t>
      </w:r>
      <w:r w:rsidR="00D77D57">
        <w:rPr>
          <w:lang w:val="en-US"/>
        </w:rPr>
        <w:t>s</w:t>
      </w:r>
      <w:r w:rsidR="00B1492F">
        <w:rPr>
          <w:lang w:val="en-US"/>
        </w:rPr>
        <w:t xml:space="preserve">. </w:t>
      </w:r>
      <w:r w:rsidR="00972A80" w:rsidRPr="00915C42">
        <w:rPr>
          <w:lang w:val="en-US"/>
        </w:rPr>
        <w:t xml:space="preserve">Further, </w:t>
      </w:r>
      <w:r w:rsidR="00123730" w:rsidRPr="00915C42">
        <w:rPr>
          <w:lang w:val="en-US"/>
        </w:rPr>
        <w:t>a number o</w:t>
      </w:r>
      <w:r w:rsidR="00972A80" w:rsidRPr="00915C42">
        <w:rPr>
          <w:lang w:val="en-US"/>
        </w:rPr>
        <w:t xml:space="preserve">f the intermittently </w:t>
      </w:r>
      <w:r w:rsidR="005A5398" w:rsidRPr="00915C42">
        <w:rPr>
          <w:lang w:val="en-US"/>
        </w:rPr>
        <w:t xml:space="preserve">lung </w:t>
      </w:r>
      <w:r w:rsidR="00972A80" w:rsidRPr="00915C42">
        <w:rPr>
          <w:lang w:val="en-US"/>
        </w:rPr>
        <w:t xml:space="preserve">colonized patients </w:t>
      </w:r>
      <w:r w:rsidR="000C07F7">
        <w:rPr>
          <w:lang w:val="en-US"/>
        </w:rPr>
        <w:t>may have</w:t>
      </w:r>
      <w:r w:rsidR="00B1492F">
        <w:rPr>
          <w:lang w:val="en-US"/>
        </w:rPr>
        <w:t xml:space="preserve"> </w:t>
      </w:r>
      <w:r w:rsidR="00D854A2" w:rsidRPr="00915C42">
        <w:rPr>
          <w:lang w:val="en-US"/>
        </w:rPr>
        <w:t xml:space="preserve">progressed to </w:t>
      </w:r>
      <w:r w:rsidR="00972A80" w:rsidRPr="00915C42">
        <w:rPr>
          <w:lang w:val="en-US"/>
        </w:rPr>
        <w:t>chronic</w:t>
      </w:r>
      <w:r w:rsidR="00D854A2" w:rsidRPr="00915C42">
        <w:rPr>
          <w:lang w:val="en-US"/>
        </w:rPr>
        <w:t xml:space="preserve"> lung</w:t>
      </w:r>
      <w:r w:rsidR="00972A80" w:rsidRPr="00915C42">
        <w:rPr>
          <w:lang w:val="en-US"/>
        </w:rPr>
        <w:t xml:space="preserve"> infect</w:t>
      </w:r>
      <w:r w:rsidR="00D854A2" w:rsidRPr="00915C42">
        <w:rPr>
          <w:lang w:val="en-US"/>
        </w:rPr>
        <w:t>ion</w:t>
      </w:r>
      <w:r w:rsidR="00972A80" w:rsidRPr="00915C42">
        <w:rPr>
          <w:lang w:val="en-US"/>
        </w:rPr>
        <w:t xml:space="preserve"> </w:t>
      </w:r>
      <w:r w:rsidR="00123730" w:rsidRPr="00915C42">
        <w:rPr>
          <w:lang w:val="en-US"/>
        </w:rPr>
        <w:t xml:space="preserve">shortly before </w:t>
      </w:r>
      <w:r w:rsidR="005928AB" w:rsidRPr="00915C42">
        <w:rPr>
          <w:lang w:val="en-US"/>
        </w:rPr>
        <w:t>ESS</w:t>
      </w:r>
      <w:r w:rsidR="00B1492F">
        <w:rPr>
          <w:lang w:val="en-US"/>
        </w:rPr>
        <w:t xml:space="preserve">. </w:t>
      </w:r>
      <w:r w:rsidR="00A76255">
        <w:rPr>
          <w:lang w:val="en-US"/>
        </w:rPr>
        <w:t xml:space="preserve">We </w:t>
      </w:r>
      <w:r w:rsidR="002462E1">
        <w:rPr>
          <w:lang w:val="en-US"/>
        </w:rPr>
        <w:t>w</w:t>
      </w:r>
      <w:r w:rsidR="00B1492F">
        <w:rPr>
          <w:lang w:val="en-US"/>
        </w:rPr>
        <w:t xml:space="preserve">ould have identified </w:t>
      </w:r>
      <w:r w:rsidR="00A76255">
        <w:rPr>
          <w:lang w:val="en-US"/>
        </w:rPr>
        <w:t xml:space="preserve">six of these </w:t>
      </w:r>
      <w:r w:rsidR="00B1492F">
        <w:rPr>
          <w:lang w:val="en-US"/>
        </w:rPr>
        <w:t xml:space="preserve">if we had combined the Leeds criteria </w:t>
      </w:r>
      <w:r w:rsidR="003D088C">
        <w:rPr>
          <w:lang w:val="en-US"/>
        </w:rPr>
        <w:t xml:space="preserve">for assessing the lung infection status </w:t>
      </w:r>
      <w:r w:rsidR="00D633EB">
        <w:rPr>
          <w:vertAlign w:val="superscript"/>
          <w:lang w:val="en-US"/>
        </w:rPr>
        <w:t>(</w:t>
      </w:r>
      <w:r w:rsidR="003C385E" w:rsidRPr="00A45781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&lt;Refman&gt;&lt;Cite&gt;&lt;Author&gt;Proesmans&lt;/Author&gt;&lt;Year&gt;2006&lt;/Year&gt;&lt;RecNum&gt;5&lt;/RecNum&gt;&lt;IDText&gt;Evaluating the &amp;quot;Leeds criteria&amp;quot; for Pseudomonas aeruginosa infection in a cystic fibrosis centre&lt;/IDText&gt;&lt;MDL Ref_Type="Journal"&gt;&lt;Ref_Type&gt;Journal&lt;/Ref_Type&gt;&lt;Ref_ID&gt;5&lt;/Ref_ID&gt;&lt;Title_Primary&gt;Evaluating the &amp;quot;Leeds criteria&amp;quot; for Pseudomonas aeruginosa infection in a cystic fibrosis centre&lt;/Title_Primary&gt;&lt;Authors_Primary&gt;Proesmans,M.&lt;/Authors_Primary&gt;&lt;Authors_Primary&gt;Balinska-Miskiewicz,W.&lt;/Authors_Primary&gt;&lt;Authors_Primary&gt;Dupont,L.&lt;/Authors_Primary&gt;&lt;Authors_Primary&gt;Bossuyt,X.&lt;/Authors_Primary&gt;&lt;Authors_Primary&gt;Verhaegen,J.&lt;/Authors_Primary&gt;&lt;Authors_Primary&gt;Hoiby,N.&lt;/Authors_Primary&gt;&lt;Authors_Primary&gt;de,Boeck K.&lt;/Authors_Primary&gt;&lt;Date_Primary&gt;2006/5&lt;/Date_Primary&gt;&lt;Keywords&gt;Adolescent&lt;/Keywords&gt;&lt;Keywords&gt;Adult&lt;/Keywords&gt;&lt;Keywords&gt;Child&lt;/Keywords&gt;&lt;Keywords&gt;Child,Preschool&lt;/Keywords&gt;&lt;Keywords&gt;complications&lt;/Keywords&gt;&lt;Keywords&gt;Cystic Fibrosis&lt;/Keywords&gt;&lt;Keywords&gt;diagnosis&lt;/Keywords&gt;&lt;Keywords&gt;Female&lt;/Keywords&gt;&lt;Keywords&gt;Humans&lt;/Keywords&gt;&lt;Keywords&gt;Infant&lt;/Keywords&gt;&lt;Keywords&gt;isolation &amp;amp; purification&lt;/Keywords&gt;&lt;Keywords&gt;Male&lt;/Keywords&gt;&lt;Keywords&gt;microbiology&lt;/Keywords&gt;&lt;Keywords&gt;Middle Aged&lt;/Keywords&gt;&lt;Keywords&gt;Pseudomonas aeruginosa&lt;/Keywords&gt;&lt;Keywords&gt;Pseudomonas Infections&lt;/Keywords&gt;&lt;Reprint&gt;Not in File&lt;/Reprint&gt;&lt;Start_Page&gt;937&lt;/Start_Page&gt;&lt;End_Page&gt;943&lt;/End_Page&gt;&lt;Periodical&gt;Eur.Respir.J.&lt;/Periodical&gt;&lt;Volume&gt;27&lt;/Volume&gt;&lt;Issue&gt;5&lt;/Issue&gt;&lt;Misc_3&gt;27/5/937 [pii];10.1183/09031936.06.00100805 [doi]&lt;/Misc_3&gt;&lt;Address&gt;Dept of Paediatric Pulmonology, University Hospital Gasthuisberg, Leuven, Belgium, Germany&lt;/Address&gt;&lt;Web_URL&gt;PM:16707392&lt;/Web_URL&gt;&lt;ZZ_JournalStdAbbrev&gt;&lt;f name="System"&gt;Eur.Respir.J.&lt;/f&gt;&lt;/ZZ_JournalStdAbbrev&gt;&lt;ZZ_WorkformID&gt;1&lt;/ZZ_WorkformID&gt;&lt;/MDL&gt;&lt;/Cite&gt;&lt;/Refman&gt;</w:instrText>
      </w:r>
      <w:r w:rsidR="003C385E" w:rsidRPr="00A45781">
        <w:rPr>
          <w:lang w:val="en-GB"/>
        </w:rPr>
        <w:fldChar w:fldCharType="separate"/>
      </w:r>
      <w:r w:rsidR="00946AA8" w:rsidRPr="00946AA8">
        <w:rPr>
          <w:noProof/>
          <w:vertAlign w:val="superscript"/>
          <w:lang w:val="en-GB"/>
        </w:rPr>
        <w:t>25</w:t>
      </w:r>
      <w:r w:rsidR="003C385E" w:rsidRPr="00A45781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3D088C">
        <w:rPr>
          <w:lang w:val="en-US"/>
        </w:rPr>
        <w:t xml:space="preserve"> </w:t>
      </w:r>
      <w:r w:rsidR="00B1492F">
        <w:rPr>
          <w:lang w:val="en-US"/>
        </w:rPr>
        <w:t>with the results of s</w:t>
      </w:r>
      <w:r w:rsidR="00B1492F" w:rsidRPr="00915C42">
        <w:rPr>
          <w:lang w:val="en-US"/>
        </w:rPr>
        <w:t>erum precipitating antibodies</w:t>
      </w:r>
      <w:r w:rsidR="00B1492F">
        <w:rPr>
          <w:lang w:val="en-US"/>
        </w:rPr>
        <w:t xml:space="preserve"> </w:t>
      </w:r>
      <w:r w:rsidR="005B3495">
        <w:rPr>
          <w:vertAlign w:val="superscript"/>
          <w:lang w:val="en-US"/>
        </w:rPr>
        <w:t>(</w:t>
      </w:r>
      <w:r w:rsidR="005B3495">
        <w:rPr>
          <w:lang w:val="en-US"/>
        </w:rPr>
        <w:fldChar w:fldCharType="begin"/>
      </w:r>
      <w:r w:rsidR="005B3495">
        <w:rPr>
          <w:lang w:val="en-US"/>
        </w:rPr>
        <w:instrText xml:space="preserve"> ADDIN REFMGR.CITE &lt;Refman&gt;&lt;Cite&gt;&lt;Author&gt;Hoiby&lt;/Author&gt;&lt;Year&gt;1977&lt;/Year&gt;&lt;RecNum&gt;20&lt;/RecNum&gt;&lt;IDText&gt;Pseudomonas aeruginosa infection in cystic fibrosis. Diagnostic and prognostic significance of Pseudomonas aeruginosa precipitins determined by means of crossed immunoelectrophoresis&lt;/IDText&gt;&lt;MDL Ref_Type="Journal"&gt;&lt;Ref_Type&gt;Journal&lt;/Ref_Type&gt;&lt;Ref_ID&gt;20&lt;/Ref_ID&gt;&lt;Title_Primary&gt;Pseudomonas aeruginosa infection in cystic fibrosis. Diagnostic and prognostic significance of Pseudomonas aeruginosa precipitins determined by means of crossed immunoelectrophoresis&lt;/Title_Primary&gt;&lt;Authors_Primary&gt;Hoiby,N.&lt;/Authors_Primary&gt;&lt;Authors_Primary&gt;Flensborg,E.W.&lt;/Authors_Primary&gt;&lt;Authors_Primary&gt;Beck,B.&lt;/Authors_Primary&gt;&lt;Authors_Primary&gt;Friis,B.&lt;/Authors_Primary&gt;&lt;Authors_Primary&gt;Jacobsen,S.V.&lt;/Authors_Primary&gt;&lt;Authors_Primary&gt;Jacobsen,L.&lt;/Authors_Primary&gt;&lt;Date_Primary&gt;1977/4&lt;/Date_Primary&gt;&lt;Keywords&gt;analysis&lt;/Keywords&gt;&lt;Keywords&gt;Antibodies,Bacterial&lt;/Keywords&gt;&lt;Keywords&gt;Bacteria&lt;/Keywords&gt;&lt;Keywords&gt;Chronic Disease&lt;/Keywords&gt;&lt;Keywords&gt;complications&lt;/Keywords&gt;&lt;Keywords&gt;Cystic Fibrosis&lt;/Keywords&gt;&lt;Keywords&gt;diagnosis&lt;/Keywords&gt;&lt;Keywords&gt;Female&lt;/Keywords&gt;&lt;Keywords&gt;Follow-Up Studies&lt;/Keywords&gt;&lt;Keywords&gt;Humans&lt;/Keywords&gt;&lt;Keywords&gt;Immunoelectrophoresis,Two-Dimensional&lt;/Keywords&gt;&lt;Keywords&gt;immunology&lt;/Keywords&gt;&lt;Keywords&gt;Male&lt;/Keywords&gt;&lt;Keywords&gt;microbiology&lt;/Keywords&gt;&lt;Keywords&gt;mortality&lt;/Keywords&gt;&lt;Keywords&gt;Precipitin Tests&lt;/Keywords&gt;&lt;Keywords&gt;Prognosis&lt;/Keywords&gt;&lt;Keywords&gt;Pseudomonas aeruginosa&lt;/Keywords&gt;&lt;Keywords&gt;Pseudomonas Infections&lt;/Keywords&gt;&lt;Keywords&gt;Respiratory Function Tests&lt;/Keywords&gt;&lt;Keywords&gt;Respiratory Tract Infections&lt;/Keywords&gt;&lt;Keywords&gt;Sputum&lt;/Keywords&gt;&lt;Reprint&gt;Not in File&lt;/Reprint&gt;&lt;Start_Page&gt;65&lt;/Start_Page&gt;&lt;End_Page&gt;79&lt;/End_Page&gt;&lt;Periodical&gt;Scand.J.Respir.Dis.&lt;/Periodical&gt;&lt;Volume&gt;58&lt;/Volume&gt;&lt;Issue&gt;2&lt;/Issue&gt;&lt;Web_URL&gt;PM:404701&lt;/Web_URL&gt;&lt;ZZ_JournalStdAbbrev&gt;&lt;f name="System"&gt;Scand.J.Respir.Dis.&lt;/f&gt;&lt;/ZZ_JournalStdAbbrev&gt;&lt;ZZ_WorkformID&gt;1&lt;/ZZ_WorkformID&gt;&lt;/MDL&gt;&lt;/Cite&gt;&lt;/Refman&gt;</w:instrText>
      </w:r>
      <w:r w:rsidR="005B3495">
        <w:rPr>
          <w:lang w:val="en-US"/>
        </w:rPr>
        <w:fldChar w:fldCharType="separate"/>
      </w:r>
      <w:r w:rsidR="005B3495" w:rsidRPr="005B3495">
        <w:rPr>
          <w:noProof/>
          <w:vertAlign w:val="superscript"/>
          <w:lang w:val="en-US"/>
        </w:rPr>
        <w:t>28</w:t>
      </w:r>
      <w:r w:rsidR="005B3495">
        <w:rPr>
          <w:lang w:val="en-US"/>
        </w:rPr>
        <w:fldChar w:fldCharType="end"/>
      </w:r>
      <w:r w:rsidR="005B3495">
        <w:rPr>
          <w:vertAlign w:val="superscript"/>
          <w:lang w:val="en-US"/>
        </w:rPr>
        <w:t>)</w:t>
      </w:r>
      <w:r w:rsidR="00B1492F">
        <w:rPr>
          <w:lang w:val="en-US"/>
        </w:rPr>
        <w:t>.</w:t>
      </w:r>
      <w:r w:rsidR="005A5398" w:rsidRPr="00915C42">
        <w:rPr>
          <w:lang w:val="en-US"/>
        </w:rPr>
        <w:t xml:space="preserve"> Eradication</w:t>
      </w:r>
      <w:r w:rsidR="00641842">
        <w:rPr>
          <w:lang w:val="en-US"/>
        </w:rPr>
        <w:t xml:space="preserve"> </w:t>
      </w:r>
      <w:r w:rsidR="005A5398" w:rsidRPr="00915C42">
        <w:rPr>
          <w:lang w:val="en-US"/>
        </w:rPr>
        <w:t>is</w:t>
      </w:r>
      <w:r w:rsidR="00D854A2" w:rsidRPr="00915C42">
        <w:rPr>
          <w:lang w:val="en-US"/>
        </w:rPr>
        <w:t xml:space="preserve"> </w:t>
      </w:r>
      <w:r w:rsidR="006974AC" w:rsidRPr="00915C42">
        <w:rPr>
          <w:lang w:val="en-US"/>
        </w:rPr>
        <w:t xml:space="preserve">very rare </w:t>
      </w:r>
      <w:r w:rsidR="00D854A2" w:rsidRPr="00915C42">
        <w:rPr>
          <w:lang w:val="en-US"/>
        </w:rPr>
        <w:t xml:space="preserve">in </w:t>
      </w:r>
      <w:r w:rsidR="00B1492F">
        <w:rPr>
          <w:lang w:val="en-US"/>
        </w:rPr>
        <w:t xml:space="preserve">chronically </w:t>
      </w:r>
      <w:r w:rsidR="007B3135">
        <w:rPr>
          <w:lang w:val="en-US"/>
        </w:rPr>
        <w:t xml:space="preserve">lung </w:t>
      </w:r>
      <w:r w:rsidR="00B1492F">
        <w:rPr>
          <w:lang w:val="en-US"/>
        </w:rPr>
        <w:t xml:space="preserve">infected </w:t>
      </w:r>
      <w:r w:rsidR="00D854A2" w:rsidRPr="00915C42">
        <w:rPr>
          <w:lang w:val="en-US"/>
        </w:rPr>
        <w:t>patients</w:t>
      </w:r>
      <w:r w:rsidR="005928AB" w:rsidRPr="00915C42">
        <w:rPr>
          <w:lang w:val="en-US"/>
        </w:rPr>
        <w:t xml:space="preserve"> </w:t>
      </w:r>
      <w:r w:rsidR="005B3495">
        <w:rPr>
          <w:vertAlign w:val="superscript"/>
          <w:lang w:val="en-US"/>
        </w:rPr>
        <w:t>(</w:t>
      </w:r>
      <w:r w:rsidR="003C385E">
        <w:fldChar w:fldCharType="begin"/>
      </w:r>
      <w:r w:rsidR="005B3495">
        <w:rPr>
          <w:lang w:val="en-US"/>
        </w:rPr>
        <w:instrText xml:space="preserve"> ADDIN REFMGR.CITE &lt;Refman&gt;&lt;Cite&gt;&lt;Author&gt;Marvig&lt;/Author&gt;&lt;Year&gt;2015&lt;/Year&gt;&lt;RecNum&gt;4&lt;/RecNum&gt;&lt;IDText&gt;Convergent evolution and adaptation of Pseudomonas aeruginosa within patients with cystic fibrosis&lt;/IDText&gt;&lt;MDL Ref_Type="Journal"&gt;&lt;Ref_Type&gt;Journal&lt;/Ref_Type&gt;&lt;Ref_ID&gt;4&lt;/Ref_ID&gt;&lt;Title_Primary&gt;Convergent evolution and adaptation of Pseudomonas aeruginosa within patients with cystic fibrosis&lt;/Title_Primary&gt;&lt;Authors_Primary&gt;Marvig,R.L.&lt;/Authors_Primary&gt;&lt;Authors_Primary&gt;Sommer,L.M.&lt;/Authors_Primary&gt;&lt;Authors_Primary&gt;Molin,S.&lt;/Authors_Primary&gt;&lt;Authors_Primary&gt;Johansen,H.K.&lt;/Authors_Primary&gt;&lt;Date_Primary&gt;2015/1&lt;/Date_Primary&gt;&lt;Keywords&gt;Cystic Fibrosis&lt;/Keywords&gt;&lt;Reprint&gt;Not in File&lt;/Reprint&gt;&lt;Start_Page&gt;57&lt;/Start_Page&gt;&lt;End_Page&gt;64&lt;/End_Page&gt;&lt;Periodical&gt;Nat.Genet.&lt;/Periodical&gt;&lt;Volume&gt;47&lt;/Volume&gt;&lt;Issue&gt;1&lt;/Issue&gt;&lt;Misc_3&gt;ng.3148 [pii];10.1038/ng.3148 [doi]&lt;/Misc_3&gt;&lt;Address&gt;1] Department of Clinical Microbiology, Rigshospitalet, Copenhagen, Denmark. [2] Department of Systems Biology, Technical University of Denmark, Lyngby, Denmark&amp;#xA;1] Department of Systems Biology, Technical University of Denmark, Lyngby, Denmark. [2] Novo Nordisk Foundation Center for Biosustainability, Technical University of Denmark, Lyngby, Denmark&amp;#xA;1] Department of Systems Biology, Technical University of Denmark, Lyngby, Denmark. [2] Novo Nordisk Foundation Center for Biosustainability, Technical University of Denmark, Lyngby, Denmark&amp;#xA;1] Department of Clinical Microbiology, Rigshospitalet, Copenhagen, Denmark. [2] Novo Nordisk Foundation Center for Biosustainability, Technical University of Denmark, Lyngby, Denmark&lt;/Address&gt;&lt;Web_URL&gt;PM:25401299&lt;/Web_URL&gt;&lt;ZZ_JournalStdAbbrev&gt;&lt;f name="System"&gt;Nat.Genet.&lt;/f&gt;&lt;/ZZ_JournalStdAbbrev&gt;&lt;ZZ_WorkformID&gt;1&lt;/ZZ_WorkformID&gt;&lt;/MDL&gt;&lt;/Cite&gt;&lt;/Refman&gt;</w:instrText>
      </w:r>
      <w:r w:rsidR="003C385E">
        <w:fldChar w:fldCharType="separate"/>
      </w:r>
      <w:r w:rsidR="009C6EFE" w:rsidRPr="009C6EFE">
        <w:rPr>
          <w:noProof/>
          <w:vertAlign w:val="superscript"/>
          <w:lang w:val="en-US"/>
        </w:rPr>
        <w:t>8</w:t>
      </w:r>
      <w:r w:rsidR="003C385E">
        <w:fldChar w:fldCharType="end"/>
      </w:r>
      <w:r w:rsidR="005B3495">
        <w:rPr>
          <w:vertAlign w:val="superscript"/>
          <w:lang w:val="en-US"/>
        </w:rPr>
        <w:t>)</w:t>
      </w:r>
      <w:r w:rsidR="00D854A2" w:rsidRPr="00915C42">
        <w:rPr>
          <w:lang w:val="en-US"/>
        </w:rPr>
        <w:t xml:space="preserve"> and they </w:t>
      </w:r>
      <w:r w:rsidR="0064451E" w:rsidRPr="00915C42">
        <w:rPr>
          <w:lang w:val="en-US"/>
        </w:rPr>
        <w:t xml:space="preserve">have a steeper </w:t>
      </w:r>
      <w:r w:rsidR="00D854A2" w:rsidRPr="00915C42">
        <w:rPr>
          <w:lang w:val="en-US"/>
        </w:rPr>
        <w:t xml:space="preserve">annual </w:t>
      </w:r>
      <w:r w:rsidR="0064451E" w:rsidRPr="00915C42">
        <w:rPr>
          <w:lang w:val="en-US"/>
        </w:rPr>
        <w:t>decline in lung function</w:t>
      </w:r>
      <w:r w:rsidR="00E715F4" w:rsidRPr="00915C42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fldChar w:fldCharType="begin">
          <w:fldData xml:space="preserve">PFJlZm1hbj48Q2l0ZT48QXV0aG9yPlRhY2NldHRpPC9BdXRob3I+PFllYXI+MjAwNTwvWWVhcj48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PFJlZm1hbj48Q2l0ZT48QXV0aG9yPlRhY2NldHRpPC9BdXRob3I+PFllYXI+MjAwNTwvWWVhcj48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fldChar w:fldCharType="separate"/>
      </w:r>
      <w:r w:rsidR="003B3561" w:rsidRPr="003B3561">
        <w:rPr>
          <w:noProof/>
          <w:vertAlign w:val="superscript"/>
          <w:lang w:val="en-US"/>
        </w:rPr>
        <w:t>34</w:t>
      </w:r>
      <w:r w:rsidR="003C385E">
        <w:fldChar w:fldCharType="end"/>
      </w:r>
      <w:r w:rsidR="00D633EB">
        <w:rPr>
          <w:vertAlign w:val="superscript"/>
          <w:lang w:val="en-US"/>
        </w:rPr>
        <w:t>)</w:t>
      </w:r>
      <w:r w:rsidR="00E31FC7" w:rsidRPr="00915C42">
        <w:rPr>
          <w:lang w:val="en-US"/>
        </w:rPr>
        <w:t>.</w:t>
      </w:r>
      <w:r w:rsidR="00972A80" w:rsidRPr="00915C42">
        <w:rPr>
          <w:lang w:val="en-US"/>
        </w:rPr>
        <w:t xml:space="preserve"> </w:t>
      </w:r>
      <w:r w:rsidR="003D088C">
        <w:rPr>
          <w:lang w:val="en-US"/>
        </w:rPr>
        <w:t>However, s</w:t>
      </w:r>
      <w:r w:rsidR="005A5398" w:rsidRPr="00915C42">
        <w:rPr>
          <w:lang w:val="en-US"/>
        </w:rPr>
        <w:t>erum p</w:t>
      </w:r>
      <w:r w:rsidR="00123730" w:rsidRPr="00915C42">
        <w:rPr>
          <w:lang w:val="en-US"/>
        </w:rPr>
        <w:t>re</w:t>
      </w:r>
      <w:r w:rsidR="00972A80" w:rsidRPr="00915C42">
        <w:rPr>
          <w:lang w:val="en-US"/>
        </w:rPr>
        <w:t>cipitating antibodies</w:t>
      </w:r>
      <w:r w:rsidR="00123730" w:rsidRPr="00915C42">
        <w:rPr>
          <w:lang w:val="en-US"/>
        </w:rPr>
        <w:t xml:space="preserve"> </w:t>
      </w:r>
      <w:r w:rsidR="00B1492F">
        <w:rPr>
          <w:lang w:val="en-US"/>
        </w:rPr>
        <w:t>were not used</w:t>
      </w:r>
      <w:r w:rsidR="00DC38A0" w:rsidRPr="00FE3E57">
        <w:rPr>
          <w:lang w:val="en-US"/>
        </w:rPr>
        <w:t xml:space="preserve"> in the present study to classify patients, which was intentionally to make it more comparable to other studies and centers.</w:t>
      </w:r>
      <w:r w:rsidR="00676A83">
        <w:rPr>
          <w:lang w:val="en-US"/>
        </w:rPr>
        <w:t xml:space="preserve"> </w:t>
      </w:r>
      <w:r w:rsidR="00676A83" w:rsidRPr="00636BB5">
        <w:rPr>
          <w:lang w:val="en-GB"/>
        </w:rPr>
        <w:t xml:space="preserve">In addition, even though microscopy was used on all respiratory samples to verify lower airway representation, contamination from the upper airway may have occurred, which </w:t>
      </w:r>
      <w:r w:rsidR="00270F27" w:rsidRPr="00636BB5">
        <w:rPr>
          <w:lang w:val="en-GB"/>
        </w:rPr>
        <w:t xml:space="preserve">may represent </w:t>
      </w:r>
      <w:r w:rsidR="00676A83" w:rsidRPr="00636BB5">
        <w:rPr>
          <w:lang w:val="en-GB"/>
        </w:rPr>
        <w:t>a limitation.</w:t>
      </w:r>
      <w:r w:rsidR="00641842" w:rsidRPr="00636BB5">
        <w:rPr>
          <w:lang w:val="en-GB"/>
        </w:rPr>
        <w:t xml:space="preserve"> </w:t>
      </w:r>
    </w:p>
    <w:p w14:paraId="18804112" w14:textId="77777777" w:rsidR="00A45781" w:rsidRDefault="00171B8D" w:rsidP="00E31EC3">
      <w:pPr>
        <w:spacing w:line="360" w:lineRule="auto"/>
        <w:rPr>
          <w:lang w:val="en-GB"/>
        </w:rPr>
      </w:pPr>
      <w:r w:rsidRPr="00A45781">
        <w:rPr>
          <w:lang w:val="en-GB"/>
        </w:rPr>
        <w:lastRenderedPageBreak/>
        <w:t>Other studies</w:t>
      </w:r>
      <w:r w:rsidR="00D854A2" w:rsidRPr="00A45781">
        <w:rPr>
          <w:lang w:val="en-GB"/>
        </w:rPr>
        <w:t>, mainly retrospective and only including few patients</w:t>
      </w:r>
      <w:r w:rsidRPr="00A45781">
        <w:rPr>
          <w:lang w:val="en-GB"/>
        </w:rPr>
        <w:t xml:space="preserve"> have assessed the effect of sinus surgery in CF with inconsistent results</w:t>
      </w:r>
      <w:r w:rsidR="00AB2C3E">
        <w:rPr>
          <w:lang w:val="en-GB"/>
        </w:rPr>
        <w:t>,</w:t>
      </w:r>
      <w:r w:rsidR="00D854A2" w:rsidRPr="00A45781">
        <w:rPr>
          <w:lang w:val="en-GB"/>
        </w:rPr>
        <w:t xml:space="preserve"> </w:t>
      </w:r>
      <w:r w:rsidR="00CA14BA">
        <w:rPr>
          <w:lang w:val="en-GB"/>
        </w:rPr>
        <w:t xml:space="preserve">and to date there is no standardised therapeutic strategy </w:t>
      </w:r>
      <w:r w:rsidR="00534FE8">
        <w:rPr>
          <w:lang w:val="en-GB"/>
        </w:rPr>
        <w:t xml:space="preserve">for CRS management or management of sinus infections in CF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&lt;Refman&gt;&lt;Cite&gt;&lt;Author&gt;Illing&lt;/Author&gt;&lt;Year&gt;2014&lt;/Year&gt;&lt;RecNum&gt;78&lt;/RecNum&gt;&lt;IDText&gt;Management of the upper airway in cystic fibrosis&lt;/IDText&gt;&lt;MDL Ref_Type="Journal"&gt;&lt;Ref_Type&gt;Journal&lt;/Ref_Type&gt;&lt;Ref_ID&gt;78&lt;/Ref_ID&gt;&lt;Title_Primary&gt;Management of the upper airway in cystic fibrosis&lt;/Title_Primary&gt;&lt;Authors_Primary&gt;Illing,E.A.&lt;/Authors_Primary&gt;&lt;Authors_Primary&gt;Woodworth,B.A.&lt;/Authors_Primary&gt;&lt;Date_Primary&gt;2014/11&lt;/Date_Primary&gt;&lt;Keywords&gt;Chronic Disease&lt;/Keywords&gt;&lt;Keywords&gt;Cystic Fibrosis&lt;/Keywords&gt;&lt;Keywords&gt;Cystic Fibrosis Transmembrane Conductance Regulator&lt;/Keywords&gt;&lt;Keywords&gt;Evidence-Based Medicine&lt;/Keywords&gt;&lt;Keywords&gt;Humans&lt;/Keywords&gt;&lt;Keywords&gt;immunology&lt;/Keywords&gt;&lt;Keywords&gt;Inflammation&lt;/Keywords&gt;&lt;Keywords&gt;Lung&lt;/Keywords&gt;&lt;Keywords&gt;metabolism&lt;/Keywords&gt;&lt;Keywords&gt;physiopathology&lt;/Keywords&gt;&lt;Keywords&gt;Quality of Life&lt;/Keywords&gt;&lt;Keywords&gt;Respiratory Tract Infections&lt;/Keywords&gt;&lt;Keywords&gt;Rhinitis&lt;/Keywords&gt;&lt;Keywords&gt;Sinusitis&lt;/Keywords&gt;&lt;Keywords&gt;therapy&lt;/Keywords&gt;&lt;Keywords&gt;trends&lt;/Keywords&gt;&lt;Reprint&gt;Not in File&lt;/Reprint&gt;&lt;Start_Page&gt;623&lt;/Start_Page&gt;&lt;End_Page&gt;631&lt;/End_Page&gt;&lt;Periodical&gt;Curr.Opin.Pulm.Med.&lt;/Periodical&gt;&lt;Volume&gt;20&lt;/Volume&gt;&lt;Issue&gt;6&lt;/Issue&gt;&lt;User_Def_5&gt;PMC4301682&lt;/User_Def_5&gt;&lt;Misc_3&gt;10.1097/MCP.0000000000000107 [doi];00063198-201411000-00016 [pii]&lt;/Misc_3&gt;&lt;Address&gt;Department of Surgery/Division of Otolaryngology and the Gregory Fleming James Cystic Fibrosis Research Center, University of Alabama at Birmingham, Birmingham, Alabama, USA&lt;/Address&gt;&lt;Web_URL&gt;PM:25250804&lt;/Web_URL&gt;&lt;ZZ_JournalStdAbbrev&gt;&lt;f name="System"&gt;Curr.Opin.Pulm.Med.&lt;/f&gt;&lt;/ZZ_JournalStdAbbrev&gt;&lt;ZZ_WorkformID&gt;1&lt;/ZZ_WorkformID&gt;&lt;/MDL&gt;&lt;/Cite&gt;&lt;/Refman&gt;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9C6EFE" w:rsidRPr="009C6EFE">
        <w:rPr>
          <w:noProof/>
          <w:vertAlign w:val="superscript"/>
          <w:lang w:val="en-GB"/>
        </w:rPr>
        <w:t>10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D854A2" w:rsidRPr="00A45781">
        <w:rPr>
          <w:lang w:val="en-GB"/>
        </w:rPr>
        <w:t>.</w:t>
      </w:r>
      <w:r w:rsidR="00534FE8">
        <w:rPr>
          <w:lang w:val="en-GB"/>
        </w:rPr>
        <w:t xml:space="preserve"> However</w:t>
      </w:r>
      <w:r w:rsidR="007262CF">
        <w:rPr>
          <w:lang w:val="en-GB"/>
        </w:rPr>
        <w:t>,</w:t>
      </w:r>
      <w:r w:rsidR="00534FE8">
        <w:rPr>
          <w:lang w:val="en-GB"/>
        </w:rPr>
        <w:t xml:space="preserve"> our</w:t>
      </w:r>
      <w:r w:rsidR="007262CF">
        <w:rPr>
          <w:lang w:val="en-GB"/>
        </w:rPr>
        <w:t xml:space="preserve"> </w:t>
      </w:r>
      <w:r w:rsidR="00534FE8">
        <w:rPr>
          <w:lang w:val="en-GB"/>
        </w:rPr>
        <w:t>experience</w:t>
      </w:r>
      <w:r w:rsidR="007262CF">
        <w:rPr>
          <w:lang w:val="en-GB"/>
        </w:rPr>
        <w:t xml:space="preserve"> </w:t>
      </w:r>
      <w:r w:rsidR="00534FE8">
        <w:rPr>
          <w:lang w:val="en-GB"/>
        </w:rPr>
        <w:t>s</w:t>
      </w:r>
      <w:r w:rsidR="00534FE8" w:rsidRPr="00534FE8">
        <w:rPr>
          <w:lang w:val="en-GB"/>
        </w:rPr>
        <w:t>upport</w:t>
      </w:r>
      <w:r w:rsidR="00534FE8">
        <w:rPr>
          <w:lang w:val="en-GB"/>
        </w:rPr>
        <w:t xml:space="preserve">ed by </w:t>
      </w:r>
      <w:r w:rsidR="00AF7B33">
        <w:rPr>
          <w:lang w:val="en-GB"/>
        </w:rPr>
        <w:t>other prospective studies</w:t>
      </w:r>
      <w:r w:rsidR="004A4BE2">
        <w:rPr>
          <w:lang w:val="en-GB"/>
        </w:rPr>
        <w:t xml:space="preserve"> </w:t>
      </w:r>
      <w:r w:rsidR="005928AB">
        <w:rPr>
          <w:lang w:val="en-GB"/>
        </w:rPr>
        <w:t xml:space="preserve">using a </w:t>
      </w:r>
      <w:r w:rsidR="004A4BE2">
        <w:rPr>
          <w:lang w:val="en-GB"/>
        </w:rPr>
        <w:t xml:space="preserve">protocolled postoperative </w:t>
      </w:r>
      <w:r w:rsidR="007A30B2">
        <w:rPr>
          <w:lang w:val="en-GB"/>
        </w:rPr>
        <w:t>regimen</w:t>
      </w:r>
      <w:r w:rsidR="004A4BE2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PFJlZm1hbj48Q2l0ZT48QXV0aG9yPkhvbHptYW5uPC9BdXRob3I+PFllYXI+MjAwNDwvWWVhcj48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=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PFJlZm1hbj48Q2l0ZT48QXV0aG9yPkhvbHptYW5uPC9BdXRob3I+PFllYXI+MjAwNDwvWWVhcj48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=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5B3495" w:rsidRPr="005B3495">
        <w:rPr>
          <w:noProof/>
          <w:vertAlign w:val="superscript"/>
          <w:lang w:val="en-GB"/>
        </w:rPr>
        <w:t>15;35;37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534FE8" w:rsidRPr="00534FE8">
        <w:rPr>
          <w:lang w:val="en-GB"/>
        </w:rPr>
        <w:t xml:space="preserve"> </w:t>
      </w:r>
      <w:r w:rsidR="005928AB">
        <w:rPr>
          <w:lang w:val="en-GB"/>
        </w:rPr>
        <w:t>indicate t</w:t>
      </w:r>
      <w:r w:rsidR="00534FE8">
        <w:rPr>
          <w:lang w:val="en-GB"/>
        </w:rPr>
        <w:t>hat</w:t>
      </w:r>
      <w:r w:rsidR="007262CF">
        <w:rPr>
          <w:lang w:val="en-GB"/>
        </w:rPr>
        <w:t xml:space="preserve"> combined </w:t>
      </w:r>
      <w:r w:rsidR="00076512">
        <w:rPr>
          <w:lang w:val="en-GB"/>
        </w:rPr>
        <w:t>ESS</w:t>
      </w:r>
      <w:r w:rsidR="007262CF">
        <w:rPr>
          <w:lang w:val="en-GB"/>
        </w:rPr>
        <w:t xml:space="preserve"> </w:t>
      </w:r>
      <w:r w:rsidR="00534FE8" w:rsidRPr="00534FE8">
        <w:rPr>
          <w:lang w:val="en-GB"/>
        </w:rPr>
        <w:t xml:space="preserve">and adjuvant therapy </w:t>
      </w:r>
      <w:r w:rsidR="007262CF">
        <w:rPr>
          <w:lang w:val="en-GB"/>
        </w:rPr>
        <w:t xml:space="preserve">promotes the best outcome both concerning CRS management and </w:t>
      </w:r>
      <w:r w:rsidR="007A30B2">
        <w:rPr>
          <w:lang w:val="en-GB"/>
        </w:rPr>
        <w:t xml:space="preserve">in </w:t>
      </w:r>
      <w:r w:rsidR="00AF7B33">
        <w:rPr>
          <w:lang w:val="en-GB"/>
        </w:rPr>
        <w:t>reduc</w:t>
      </w:r>
      <w:r w:rsidR="007A30B2">
        <w:rPr>
          <w:lang w:val="en-GB"/>
        </w:rPr>
        <w:t xml:space="preserve">ing </w:t>
      </w:r>
      <w:r w:rsidR="00AF7B33">
        <w:rPr>
          <w:lang w:val="en-GB"/>
        </w:rPr>
        <w:t>airway colonization with GNB</w:t>
      </w:r>
      <w:r w:rsidR="002B519B">
        <w:rPr>
          <w:lang w:val="en-GB"/>
        </w:rPr>
        <w:t>; however, revision surgeries may be required</w:t>
      </w:r>
      <w:r w:rsidR="007262CF">
        <w:rPr>
          <w:lang w:val="en-GB"/>
        </w:rPr>
        <w:t xml:space="preserve">. </w:t>
      </w:r>
      <w:r w:rsidR="002A12BE" w:rsidRPr="007262CF">
        <w:rPr>
          <w:lang w:val="en-US"/>
        </w:rPr>
        <w:br/>
      </w:r>
      <w:r w:rsidR="002A12BE" w:rsidRPr="00136E5F">
        <w:rPr>
          <w:lang w:val="en-US"/>
        </w:rPr>
        <w:t xml:space="preserve">The observation that combined </w:t>
      </w:r>
      <w:r w:rsidR="00076512">
        <w:rPr>
          <w:lang w:val="en-US"/>
        </w:rPr>
        <w:t>ESS</w:t>
      </w:r>
      <w:r w:rsidR="002A12BE" w:rsidRPr="00136E5F">
        <w:rPr>
          <w:lang w:val="en-US"/>
        </w:rPr>
        <w:t xml:space="preserve"> and adjuvant therapy may postpone chronic lung infection in intermittently colonized patients encourages the development of methods to identify </w:t>
      </w:r>
      <w:r w:rsidR="007B3135">
        <w:rPr>
          <w:lang w:val="en-US"/>
        </w:rPr>
        <w:t xml:space="preserve">early lung infections </w:t>
      </w:r>
      <w:r w:rsidR="002A12BE" w:rsidRPr="00136E5F">
        <w:rPr>
          <w:lang w:val="en-US"/>
        </w:rPr>
        <w:t xml:space="preserve">or </w:t>
      </w:r>
      <w:r w:rsidR="00735252" w:rsidRPr="00136E5F">
        <w:rPr>
          <w:lang w:val="en-US"/>
        </w:rPr>
        <w:t xml:space="preserve">preferably </w:t>
      </w:r>
      <w:r w:rsidR="007B3135">
        <w:rPr>
          <w:lang w:val="en-US"/>
        </w:rPr>
        <w:t xml:space="preserve">patients with </w:t>
      </w:r>
      <w:r w:rsidR="00EF50C6" w:rsidRPr="00136E5F">
        <w:rPr>
          <w:lang w:val="en-US"/>
        </w:rPr>
        <w:t xml:space="preserve">GNB </w:t>
      </w:r>
      <w:r w:rsidR="007B3135">
        <w:rPr>
          <w:lang w:val="en-US"/>
        </w:rPr>
        <w:t xml:space="preserve">in </w:t>
      </w:r>
      <w:r w:rsidR="002A12BE" w:rsidRPr="00136E5F">
        <w:rPr>
          <w:lang w:val="en-US"/>
        </w:rPr>
        <w:t>the sinuses</w:t>
      </w:r>
      <w:r w:rsidR="00E715F4">
        <w:rPr>
          <w:lang w:val="en-US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rPr>
          <w:lang w:val="en-US"/>
        </w:rPr>
        <w:fldChar w:fldCharType="end"/>
      </w:r>
      <w:r w:rsidR="00D633EB">
        <w:rPr>
          <w:vertAlign w:val="superscript"/>
          <w:lang w:val="en-US"/>
        </w:rPr>
        <w:t>)</w:t>
      </w:r>
      <w:r w:rsidR="002A12BE" w:rsidRPr="00136E5F">
        <w:rPr>
          <w:lang w:val="en-US"/>
        </w:rPr>
        <w:t>.</w:t>
      </w:r>
      <w:r w:rsidR="006A71B5">
        <w:rPr>
          <w:lang w:val="en-US"/>
        </w:rPr>
        <w:t xml:space="preserve"> We </w:t>
      </w:r>
      <w:r w:rsidR="009D40DB">
        <w:rPr>
          <w:lang w:val="en-US"/>
        </w:rPr>
        <w:t xml:space="preserve">encourage </w:t>
      </w:r>
      <w:r w:rsidR="006A71B5">
        <w:rPr>
          <w:lang w:val="en-US"/>
        </w:rPr>
        <w:t xml:space="preserve">ESS and adjuvant therapy as soon as possible after </w:t>
      </w:r>
      <w:r w:rsidR="00B5648F">
        <w:rPr>
          <w:lang w:val="en-US"/>
        </w:rPr>
        <w:t>initial</w:t>
      </w:r>
      <w:r w:rsidR="006A71B5">
        <w:rPr>
          <w:lang w:val="en-US"/>
        </w:rPr>
        <w:t xml:space="preserve"> colonization with GNB</w:t>
      </w:r>
      <w:r w:rsidR="009D40DB">
        <w:rPr>
          <w:lang w:val="en-US"/>
        </w:rPr>
        <w:t>.</w:t>
      </w:r>
      <w:r w:rsidR="002A12BE" w:rsidRPr="00136E5F">
        <w:rPr>
          <w:lang w:val="en-US"/>
        </w:rPr>
        <w:t xml:space="preserve"> </w:t>
      </w:r>
      <w:r w:rsidR="002A12BE">
        <w:rPr>
          <w:lang w:val="en-GB"/>
        </w:rPr>
        <w:t>Precipit</w:t>
      </w:r>
      <w:r w:rsidR="00663F25">
        <w:rPr>
          <w:lang w:val="en-GB"/>
        </w:rPr>
        <w:t xml:space="preserve">ating antibodies </w:t>
      </w:r>
      <w:r w:rsidR="002A12BE">
        <w:rPr>
          <w:lang w:val="en-GB"/>
        </w:rPr>
        <w:t xml:space="preserve">and measurements of </w:t>
      </w:r>
      <w:r w:rsidR="00AB3D9F">
        <w:rPr>
          <w:lang w:val="en-GB"/>
        </w:rPr>
        <w:t>anti-pseudomonal</w:t>
      </w:r>
      <w:r w:rsidR="00534FE8">
        <w:rPr>
          <w:lang w:val="en-GB"/>
        </w:rPr>
        <w:t xml:space="preserve"> secretory</w:t>
      </w:r>
      <w:r w:rsidR="00AB3D9F">
        <w:rPr>
          <w:lang w:val="en-GB"/>
        </w:rPr>
        <w:t xml:space="preserve"> </w:t>
      </w:r>
      <w:r w:rsidR="00534FE8">
        <w:rPr>
          <w:lang w:val="en-GB"/>
        </w:rPr>
        <w:t>immunoglobulin A (</w:t>
      </w:r>
      <w:r w:rsidR="002A12BE">
        <w:rPr>
          <w:lang w:val="en-GB"/>
        </w:rPr>
        <w:t>IgA</w:t>
      </w:r>
      <w:r w:rsidR="00534FE8">
        <w:rPr>
          <w:lang w:val="en-GB"/>
        </w:rPr>
        <w:t>)</w:t>
      </w:r>
      <w:r w:rsidR="002A12BE">
        <w:rPr>
          <w:lang w:val="en-GB"/>
        </w:rPr>
        <w:t xml:space="preserve"> in nasal secretions or saliva may prove to be effective </w:t>
      </w:r>
      <w:r w:rsidR="00735252">
        <w:rPr>
          <w:lang w:val="en-GB"/>
        </w:rPr>
        <w:t>to identify these patients</w:t>
      </w:r>
      <w:r w:rsidR="00E715F4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>
          <w:fldData xml:space="preserve">PFJlZm1hbj48Q2l0ZT48QXV0aG9yPkFhbmFlczwvQXV0aG9yPjxZZWFyPjIwMTM8L1llYXI+PFJl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</w:fldData>
        </w:fldChar>
      </w:r>
      <w:r w:rsidR="005B3495">
        <w:rPr>
          <w:lang w:val="en-GB"/>
        </w:rPr>
        <w:instrText xml:space="preserve"> ADDIN REFMGR.CITE </w:instrText>
      </w:r>
      <w:r w:rsidR="005B3495">
        <w:rPr>
          <w:lang w:val="en-GB"/>
        </w:rPr>
        <w:fldChar w:fldCharType="begin">
          <w:fldData xml:space="preserve">PFJlZm1hbj48Q2l0ZT48QXV0aG9yPkFhbmFlczwvQXV0aG9yPjxZZWFyPjIwMTM8L1llYXI+PFJl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</w:fldData>
        </w:fldChar>
      </w:r>
      <w:r w:rsidR="005B3495">
        <w:rPr>
          <w:lang w:val="en-GB"/>
        </w:rPr>
        <w:instrText xml:space="preserve"> ADDIN EN.CITE.DATA </w:instrText>
      </w:r>
      <w:r w:rsidR="005B3495">
        <w:rPr>
          <w:lang w:val="en-GB"/>
        </w:rPr>
      </w:r>
      <w:r w:rsidR="005B3495">
        <w:rPr>
          <w:lang w:val="en-GB"/>
        </w:rPr>
        <w:fldChar w:fldCharType="end"/>
      </w:r>
      <w:r w:rsidR="003C385E">
        <w:rPr>
          <w:lang w:val="en-GB"/>
        </w:rPr>
      </w:r>
      <w:r w:rsidR="003C385E">
        <w:rPr>
          <w:lang w:val="en-GB"/>
        </w:rPr>
        <w:fldChar w:fldCharType="separate"/>
      </w:r>
      <w:r w:rsidR="005B3495" w:rsidRPr="005B3495">
        <w:rPr>
          <w:noProof/>
          <w:vertAlign w:val="superscript"/>
          <w:lang w:val="en-GB"/>
        </w:rPr>
        <w:t>38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2A12BE">
        <w:rPr>
          <w:lang w:val="en-GB"/>
        </w:rPr>
        <w:t xml:space="preserve">. </w:t>
      </w:r>
      <w:r w:rsidR="00D854A2" w:rsidRPr="00A45781">
        <w:rPr>
          <w:lang w:val="en-GB"/>
        </w:rPr>
        <w:br/>
      </w:r>
      <w:r w:rsidR="001B3FCC">
        <w:rPr>
          <w:lang w:val="en-GB"/>
        </w:rPr>
        <w:br/>
      </w:r>
      <w:r w:rsidR="00D854A2" w:rsidRPr="00A45781">
        <w:rPr>
          <w:lang w:val="en-GB"/>
        </w:rPr>
        <w:t xml:space="preserve">The findings from this study have a number of clinical applications </w:t>
      </w:r>
      <w:r w:rsidR="00E27553">
        <w:rPr>
          <w:lang w:val="en-GB"/>
        </w:rPr>
        <w:t>that can recommend</w:t>
      </w:r>
      <w:r w:rsidR="00E27553" w:rsidRPr="00A45781">
        <w:rPr>
          <w:lang w:val="en-GB"/>
        </w:rPr>
        <w:t xml:space="preserve"> </w:t>
      </w:r>
      <w:r w:rsidR="00735252">
        <w:rPr>
          <w:lang w:val="en-GB"/>
        </w:rPr>
        <w:t>ESS</w:t>
      </w:r>
      <w:r w:rsidR="00D854A2" w:rsidRPr="00A45781">
        <w:rPr>
          <w:lang w:val="en-GB"/>
        </w:rPr>
        <w:t xml:space="preserve"> </w:t>
      </w:r>
      <w:r w:rsidR="00EF50C6">
        <w:rPr>
          <w:lang w:val="en-GB"/>
        </w:rPr>
        <w:t xml:space="preserve">with </w:t>
      </w:r>
      <w:r w:rsidR="00CC57DC">
        <w:rPr>
          <w:lang w:val="en-GB"/>
        </w:rPr>
        <w:t xml:space="preserve">adjuvant therapy </w:t>
      </w:r>
      <w:r w:rsidR="00D854A2" w:rsidRPr="00A45781">
        <w:rPr>
          <w:lang w:val="en-GB"/>
        </w:rPr>
        <w:t>in CF</w:t>
      </w:r>
      <w:r w:rsidR="00CC57DC">
        <w:rPr>
          <w:lang w:val="en-GB"/>
        </w:rPr>
        <w:t xml:space="preserve"> since it </w:t>
      </w:r>
      <w:r w:rsidR="00663F25">
        <w:rPr>
          <w:lang w:val="en-GB"/>
        </w:rPr>
        <w:t xml:space="preserve">can </w:t>
      </w:r>
      <w:r w:rsidR="00CC57DC">
        <w:rPr>
          <w:lang w:val="en-GB"/>
        </w:rPr>
        <w:t>postpone the chronic lung infection status</w:t>
      </w:r>
      <w:r w:rsidR="005928AB">
        <w:rPr>
          <w:lang w:val="en-GB"/>
        </w:rPr>
        <w:t xml:space="preserve"> in patients intermittently colonized on the</w:t>
      </w:r>
      <w:r w:rsidR="002B519B">
        <w:rPr>
          <w:lang w:val="en-GB"/>
        </w:rPr>
        <w:t xml:space="preserve"> long-term </w:t>
      </w:r>
      <w:r w:rsidR="005928AB">
        <w:rPr>
          <w:lang w:val="en-GB"/>
        </w:rPr>
        <w:t>(at least three years)</w:t>
      </w:r>
      <w:r w:rsidR="00CC57DC">
        <w:rPr>
          <w:lang w:val="en-GB"/>
        </w:rPr>
        <w:t xml:space="preserve"> and improve</w:t>
      </w:r>
      <w:r w:rsidR="007A0EA5">
        <w:rPr>
          <w:lang w:val="en-GB"/>
        </w:rPr>
        <w:t xml:space="preserve"> sinus symptoms </w:t>
      </w:r>
      <w:r w:rsidR="00CC57DC">
        <w:rPr>
          <w:lang w:val="en-GB"/>
        </w:rPr>
        <w:t>in CF patients on the short</w:t>
      </w:r>
      <w:r w:rsidR="002B519B">
        <w:rPr>
          <w:lang w:val="en-GB"/>
        </w:rPr>
        <w:t>-</w:t>
      </w:r>
      <w:r w:rsidR="00CC57DC">
        <w:rPr>
          <w:lang w:val="en-GB"/>
        </w:rPr>
        <w:t xml:space="preserve">term. </w:t>
      </w:r>
      <w:r w:rsidR="005928AB">
        <w:rPr>
          <w:lang w:val="en-GB"/>
        </w:rPr>
        <w:t xml:space="preserve"> </w:t>
      </w:r>
      <w:r w:rsidR="005928AB">
        <w:rPr>
          <w:lang w:val="en-GB"/>
        </w:rPr>
        <w:br/>
      </w:r>
      <w:r w:rsidR="006974AC">
        <w:rPr>
          <w:lang w:val="en-GB"/>
        </w:rPr>
        <w:t xml:space="preserve">The conclusion from </w:t>
      </w:r>
      <w:r w:rsidR="00BA505E">
        <w:rPr>
          <w:lang w:val="en-GB"/>
        </w:rPr>
        <w:t xml:space="preserve">the present </w:t>
      </w:r>
      <w:r w:rsidR="006974AC">
        <w:rPr>
          <w:lang w:val="en-GB"/>
        </w:rPr>
        <w:t xml:space="preserve">study may be </w:t>
      </w:r>
      <w:r w:rsidR="00E6541D">
        <w:rPr>
          <w:lang w:val="en-GB"/>
        </w:rPr>
        <w:t xml:space="preserve">inspirable and transferable </w:t>
      </w:r>
      <w:r w:rsidR="006974AC">
        <w:rPr>
          <w:lang w:val="en-GB"/>
        </w:rPr>
        <w:t>to other patient</w:t>
      </w:r>
      <w:r w:rsidR="00663F25">
        <w:rPr>
          <w:lang w:val="en-GB"/>
        </w:rPr>
        <w:t>s</w:t>
      </w:r>
      <w:r w:rsidR="00EF50C6">
        <w:rPr>
          <w:lang w:val="en-GB"/>
        </w:rPr>
        <w:t xml:space="preserve"> </w:t>
      </w:r>
      <w:r w:rsidR="006974AC">
        <w:rPr>
          <w:lang w:val="en-GB"/>
        </w:rPr>
        <w:t xml:space="preserve">with </w:t>
      </w:r>
      <w:r w:rsidR="00BA505E">
        <w:rPr>
          <w:lang w:val="en-GB"/>
        </w:rPr>
        <w:t xml:space="preserve">diseases affecting the </w:t>
      </w:r>
      <w:r w:rsidR="006974AC">
        <w:rPr>
          <w:lang w:val="en-GB"/>
        </w:rPr>
        <w:t xml:space="preserve">mucociliary </w:t>
      </w:r>
      <w:r w:rsidR="00663F25">
        <w:rPr>
          <w:lang w:val="en-GB"/>
        </w:rPr>
        <w:t xml:space="preserve">apparatus </w:t>
      </w:r>
      <w:r w:rsidR="006974AC">
        <w:rPr>
          <w:lang w:val="en-GB"/>
        </w:rPr>
        <w:t>such as patients with primary ciliary dyskinesia</w:t>
      </w:r>
      <w:r w:rsidR="00BA505E">
        <w:rPr>
          <w:lang w:val="en-GB"/>
        </w:rPr>
        <w:t>. In these patients</w:t>
      </w:r>
      <w:r w:rsidR="006974AC">
        <w:rPr>
          <w:lang w:val="en-GB"/>
        </w:rPr>
        <w:t xml:space="preserve"> simultaneous sinus and lung infections with ide</w:t>
      </w:r>
      <w:r w:rsidR="00735252">
        <w:rPr>
          <w:lang w:val="en-GB"/>
        </w:rPr>
        <w:t xml:space="preserve">ntical pathogens have been </w:t>
      </w:r>
      <w:r w:rsidR="00BA505E">
        <w:rPr>
          <w:lang w:val="en-GB"/>
        </w:rPr>
        <w:t>reported</w:t>
      </w:r>
      <w:r w:rsidR="006974AC">
        <w:rPr>
          <w:lang w:val="en-GB"/>
        </w:rPr>
        <w:t xml:space="preserve"> </w:t>
      </w:r>
      <w:r w:rsidR="00D633EB">
        <w:rPr>
          <w:vertAlign w:val="superscript"/>
          <w:lang w:val="en-US"/>
        </w:rPr>
        <w:t>(</w:t>
      </w:r>
      <w:r w:rsidR="003C385E">
        <w:rPr>
          <w:lang w:val="en-GB"/>
        </w:rPr>
        <w:fldChar w:fldCharType="begin"/>
      </w:r>
      <w:r w:rsidR="005B3495">
        <w:rPr>
          <w:lang w:val="en-GB"/>
        </w:rPr>
        <w:instrText xml:space="preserve"> ADDIN REFMGR.CITE &lt;Refman&gt;&lt;Cite&gt;&lt;Author&gt;Alanin&lt;/Author&gt;&lt;Year&gt;2014&lt;/Year&gt;&lt;RecNum&gt;57&lt;/RecNum&gt;&lt;IDText&gt;Simultaneous sinus and lung infections in patients with primary ciliary dyskinesia&lt;/IDText&gt;&lt;MDL Ref_Type="Journal"&gt;&lt;Ref_Type&gt;Journal&lt;/Ref_Type&gt;&lt;Ref_ID&gt;57&lt;/Ref_ID&gt;&lt;Title_Primary&gt;Simultaneous sinus and lung infections in patients with primary ciliary dyskinesia&lt;/Title_Primary&gt;&lt;Authors_Primary&gt;Alanin,M.C.&lt;/Authors_Primary&gt;&lt;Authors_Primary&gt;Johansen,H.K.&lt;/Authors_Primary&gt;&lt;Authors_Primary&gt;Aanaes,K.&lt;/Authors_Primary&gt;&lt;Authors_Primary&gt;Hoiby,N.&lt;/Authors_Primary&gt;&lt;Authors_Primary&gt;Pressler,T.&lt;/Authors_Primary&gt;&lt;Authors_Primary&gt;Skov,M.&lt;/Authors_Primary&gt;&lt;Authors_Primary&gt;Nielsen,K.G.&lt;/Authors_Primary&gt;&lt;Authors_Primary&gt;von,Buchwald C.&lt;/Authors_Primary&gt;&lt;Date_Primary&gt;2014/11/5&lt;/Date_Primary&gt;&lt;Keywords&gt;Bacteria&lt;/Keywords&gt;&lt;Keywords&gt;Lung&lt;/Keywords&gt;&lt;Keywords&gt;methods&lt;/Keywords&gt;&lt;Keywords&gt;Pseudomonas aeruginosa&lt;/Keywords&gt;&lt;Keywords&gt;Sinusitis&lt;/Keywords&gt;&lt;Keywords&gt;surgery&lt;/Keywords&gt;&lt;Reprint&gt;Not in File&lt;/Reprint&gt;&lt;Start_Page&gt;1&lt;/Start_Page&gt;&lt;End_Page&gt;6&lt;/End_Page&gt;&lt;Periodical&gt;Acta Otolaryngol.&lt;/Periodical&gt;&lt;Misc_3&gt;10.3109/00016489.2014.962185 [doi]&lt;/Misc_3&gt;&lt;Address&gt;Department of Otolaryngology - Head and Neck Surgery and Audiology&lt;/Address&gt;&lt;Web_URL&gt;PM:25370419&lt;/Web_URL&gt;&lt;ZZ_JournalStdAbbrev&gt;&lt;f name="System"&gt;Acta Otolaryngol.&lt;/f&gt;&lt;/ZZ_JournalStdAbbrev&gt;&lt;ZZ_WorkformID&gt;1&lt;/ZZ_WorkformID&gt;&lt;/MDL&gt;&lt;/Cite&gt;&lt;/Refman&gt;</w:instrText>
      </w:r>
      <w:r w:rsidR="003C385E">
        <w:rPr>
          <w:lang w:val="en-GB"/>
        </w:rPr>
        <w:fldChar w:fldCharType="separate"/>
      </w:r>
      <w:r w:rsidR="005B3495" w:rsidRPr="005B3495">
        <w:rPr>
          <w:noProof/>
          <w:vertAlign w:val="superscript"/>
          <w:lang w:val="en-GB"/>
        </w:rPr>
        <w:t>39</w:t>
      </w:r>
      <w:r w:rsidR="003C385E">
        <w:rPr>
          <w:lang w:val="en-GB"/>
        </w:rPr>
        <w:fldChar w:fldCharType="end"/>
      </w:r>
      <w:r w:rsidR="00D633EB">
        <w:rPr>
          <w:vertAlign w:val="superscript"/>
          <w:lang w:val="en-US"/>
        </w:rPr>
        <w:t>)</w:t>
      </w:r>
      <w:r w:rsidR="006974AC">
        <w:rPr>
          <w:lang w:val="en-GB"/>
        </w:rPr>
        <w:t xml:space="preserve">. </w:t>
      </w:r>
      <w:r w:rsidR="00CC57DC">
        <w:rPr>
          <w:lang w:val="en-GB"/>
        </w:rPr>
        <w:t>H</w:t>
      </w:r>
      <w:r w:rsidR="00A45781" w:rsidRPr="00A45781">
        <w:rPr>
          <w:lang w:val="en-GB"/>
        </w:rPr>
        <w:t xml:space="preserve">owever, large scale randomised studies </w:t>
      </w:r>
      <w:r w:rsidR="00D94A96">
        <w:rPr>
          <w:lang w:val="en-GB"/>
        </w:rPr>
        <w:t xml:space="preserve">with standardised methods </w:t>
      </w:r>
      <w:r w:rsidR="00A45781" w:rsidRPr="00A45781">
        <w:rPr>
          <w:lang w:val="en-GB"/>
        </w:rPr>
        <w:t>are needed</w:t>
      </w:r>
      <w:r w:rsidR="00735252">
        <w:rPr>
          <w:lang w:val="en-GB"/>
        </w:rPr>
        <w:t xml:space="preserve"> to determine the exact role of ESS in CF</w:t>
      </w:r>
      <w:r w:rsidR="00CC57DC">
        <w:rPr>
          <w:lang w:val="en-GB"/>
        </w:rPr>
        <w:t xml:space="preserve">, which are currently being planned. </w:t>
      </w:r>
      <w:r w:rsidR="00A45781" w:rsidRPr="00A45781">
        <w:rPr>
          <w:lang w:val="en-GB"/>
        </w:rPr>
        <w:t xml:space="preserve"> </w:t>
      </w:r>
    </w:p>
    <w:p w14:paraId="0B4D0989" w14:textId="77777777" w:rsidR="00787359" w:rsidRDefault="00787359" w:rsidP="00E31EC3">
      <w:pPr>
        <w:spacing w:line="360" w:lineRule="auto"/>
        <w:rPr>
          <w:lang w:val="en-GB"/>
        </w:rPr>
      </w:pPr>
    </w:p>
    <w:p w14:paraId="257396E0" w14:textId="77777777" w:rsidR="00553647" w:rsidRPr="008B2B71" w:rsidRDefault="00DE5A4A" w:rsidP="00E31EC3">
      <w:pPr>
        <w:spacing w:line="360" w:lineRule="auto"/>
        <w:rPr>
          <w:lang w:val="en-GB"/>
        </w:rPr>
      </w:pPr>
      <w:r>
        <w:rPr>
          <w:lang w:val="en-GB"/>
        </w:rPr>
        <w:t xml:space="preserve">Acknowledgements </w:t>
      </w:r>
      <w:r>
        <w:rPr>
          <w:lang w:val="en-GB"/>
        </w:rPr>
        <w:br/>
      </w:r>
      <w:r w:rsidRPr="00AE54C6">
        <w:rPr>
          <w:lang w:val="en-GB"/>
        </w:rPr>
        <w:t>We thank laboratory technicians Ulla Rydal Johansen, Lena Nørregaard, Katja Bloksted</w:t>
      </w:r>
      <w:r>
        <w:rPr>
          <w:lang w:val="en-GB"/>
        </w:rPr>
        <w:t xml:space="preserve"> </w:t>
      </w:r>
      <w:r w:rsidRPr="00AE54C6">
        <w:rPr>
          <w:lang w:val="en-GB"/>
        </w:rPr>
        <w:t>(</w:t>
      </w:r>
      <w:r w:rsidRPr="00216AEC">
        <w:rPr>
          <w:lang w:val="en-GB"/>
        </w:rPr>
        <w:t>Department of Clinical Microbiology)</w:t>
      </w:r>
      <w:r w:rsidRPr="00AE54C6">
        <w:rPr>
          <w:lang w:val="en-GB"/>
        </w:rPr>
        <w:t xml:space="preserve"> for their dedication to the project.</w:t>
      </w:r>
      <w:r>
        <w:rPr>
          <w:lang w:val="en-GB"/>
        </w:rPr>
        <w:t xml:space="preserve"> </w:t>
      </w:r>
      <w:r w:rsidR="00553647" w:rsidRPr="00AE54C6">
        <w:rPr>
          <w:lang w:val="en-GB"/>
        </w:rPr>
        <w:t>The Candys Foundation, a non-profit organization, supported M</w:t>
      </w:r>
      <w:r w:rsidR="00EC2371">
        <w:rPr>
          <w:lang w:val="en-GB"/>
        </w:rPr>
        <w:t>CA</w:t>
      </w:r>
      <w:r w:rsidR="00553647" w:rsidRPr="00AE54C6">
        <w:rPr>
          <w:lang w:val="en-GB"/>
        </w:rPr>
        <w:t xml:space="preserve"> as a PhD stipend. The Novo Nordisk Foundation supported H</w:t>
      </w:r>
      <w:r w:rsidR="00EC2371">
        <w:rPr>
          <w:lang w:val="en-GB"/>
        </w:rPr>
        <w:t>KJ</w:t>
      </w:r>
      <w:r w:rsidR="00553647" w:rsidRPr="00AE54C6">
        <w:rPr>
          <w:lang w:val="en-GB"/>
        </w:rPr>
        <w:t xml:space="preserve"> as a clinical research stipend. K</w:t>
      </w:r>
      <w:r w:rsidR="00EC2371">
        <w:rPr>
          <w:lang w:val="en-GB"/>
        </w:rPr>
        <w:t>GN</w:t>
      </w:r>
      <w:r w:rsidR="00553647" w:rsidRPr="00AE54C6">
        <w:rPr>
          <w:lang w:val="en-GB"/>
        </w:rPr>
        <w:t xml:space="preserve"> received funding from the European Union Seventh Framework Programme (FP7/2007–2013) under grant agreement n8305404 (BESTCILIA). </w:t>
      </w:r>
    </w:p>
    <w:p w14:paraId="5E6FDB80" w14:textId="77777777" w:rsidR="00553647" w:rsidRDefault="00445517" w:rsidP="00E31EC3">
      <w:pPr>
        <w:spacing w:line="360" w:lineRule="auto"/>
        <w:rPr>
          <w:lang w:val="en-US"/>
        </w:rPr>
      </w:pPr>
      <w:r>
        <w:rPr>
          <w:lang w:val="en-US"/>
        </w:rPr>
        <w:br/>
      </w:r>
      <w:r w:rsidR="00553647">
        <w:rPr>
          <w:lang w:val="en-US"/>
        </w:rPr>
        <w:t xml:space="preserve">Authorship contribution </w:t>
      </w:r>
    </w:p>
    <w:p w14:paraId="0444AC53" w14:textId="77777777" w:rsidR="00553647" w:rsidRDefault="00553647" w:rsidP="00E31EC3">
      <w:pPr>
        <w:spacing w:line="360" w:lineRule="auto"/>
        <w:rPr>
          <w:lang w:val="en-GB"/>
        </w:rPr>
      </w:pPr>
      <w:r w:rsidRPr="008B2B71">
        <w:rPr>
          <w:lang w:val="en-GB"/>
        </w:rPr>
        <w:lastRenderedPageBreak/>
        <w:t>All authors contributed to the conception of this work, revised it critically for important intellectual content, interpreted the data, and approved the final version to be published. M</w:t>
      </w:r>
      <w:r w:rsidR="00EC2371">
        <w:rPr>
          <w:lang w:val="en-GB"/>
        </w:rPr>
        <w:t>C</w:t>
      </w:r>
      <w:r w:rsidRPr="008B2B71">
        <w:rPr>
          <w:lang w:val="en-GB"/>
        </w:rPr>
        <w:t>A acquired and analysed data and drafted the work.</w:t>
      </w:r>
      <w:r>
        <w:rPr>
          <w:lang w:val="en-GB"/>
        </w:rPr>
        <w:t xml:space="preserve"> DTR and EW performed the </w:t>
      </w:r>
      <w:r>
        <w:rPr>
          <w:lang w:val="en-US"/>
        </w:rPr>
        <w:t>l</w:t>
      </w:r>
      <w:r w:rsidRPr="00947E22">
        <w:rPr>
          <w:lang w:val="en-US"/>
        </w:rPr>
        <w:t>ongitudinal analysis of FEV</w:t>
      </w:r>
      <w:r w:rsidRPr="00947E22">
        <w:rPr>
          <w:vertAlign w:val="subscript"/>
          <w:lang w:val="en-US"/>
        </w:rPr>
        <w:t>1</w:t>
      </w:r>
      <w:r w:rsidRPr="00947E22">
        <w:rPr>
          <w:lang w:val="en-US"/>
        </w:rPr>
        <w:t xml:space="preserve"> trajectory</w:t>
      </w:r>
      <w:r>
        <w:rPr>
          <w:lang w:val="en-US"/>
        </w:rPr>
        <w:t xml:space="preserve">.  </w:t>
      </w:r>
    </w:p>
    <w:p w14:paraId="59939211" w14:textId="77777777" w:rsidR="00553647" w:rsidRDefault="00553647" w:rsidP="00E31EC3">
      <w:pPr>
        <w:spacing w:line="360" w:lineRule="auto"/>
        <w:rPr>
          <w:lang w:val="en-US"/>
        </w:rPr>
      </w:pPr>
    </w:p>
    <w:p w14:paraId="0D576C92" w14:textId="77777777" w:rsidR="00553647" w:rsidRDefault="00553647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Conflicts of interest </w:t>
      </w:r>
      <w:r>
        <w:rPr>
          <w:lang w:val="en-US"/>
        </w:rPr>
        <w:br/>
        <w:t>The authors have no conflicts of interest to declare pertaining to this article.</w:t>
      </w:r>
    </w:p>
    <w:p w14:paraId="6DECE112" w14:textId="77777777" w:rsidR="00EC2371" w:rsidRPr="00E31EC3" w:rsidRDefault="00553647" w:rsidP="00AC7308">
      <w:pPr>
        <w:spacing w:line="480" w:lineRule="auto"/>
        <w:rPr>
          <w:lang w:val="en-US"/>
        </w:rPr>
      </w:pPr>
      <w:r w:rsidRPr="00553647">
        <w:rPr>
          <w:lang w:val="en-US"/>
        </w:rPr>
        <w:br/>
      </w:r>
    </w:p>
    <w:p w14:paraId="33836D0C" w14:textId="77777777" w:rsidR="005B3495" w:rsidRPr="003B3561" w:rsidRDefault="005B3495" w:rsidP="005B3495">
      <w:pPr>
        <w:jc w:val="center"/>
        <w:rPr>
          <w:noProof/>
          <w:lang w:val="en-US"/>
        </w:rPr>
      </w:pPr>
      <w:r>
        <w:fldChar w:fldCharType="begin"/>
      </w:r>
      <w:r w:rsidRPr="000F52C1">
        <w:rPr>
          <w:lang w:val="en-US"/>
        </w:rPr>
        <w:instrText xml:space="preserve"> ADDIN REFMGR.REFLIST </w:instrText>
      </w:r>
      <w:r>
        <w:fldChar w:fldCharType="separate"/>
      </w:r>
      <w:r w:rsidRPr="003B3561">
        <w:rPr>
          <w:noProof/>
          <w:lang w:val="en-US"/>
        </w:rPr>
        <w:t>Reference List</w:t>
      </w:r>
    </w:p>
    <w:p w14:paraId="53FB226D" w14:textId="77777777" w:rsidR="005B3495" w:rsidRPr="003B3561" w:rsidRDefault="005B3495" w:rsidP="005B3495">
      <w:pPr>
        <w:jc w:val="center"/>
        <w:rPr>
          <w:noProof/>
          <w:lang w:val="en-US"/>
        </w:rPr>
      </w:pPr>
    </w:p>
    <w:p w14:paraId="64648ADC" w14:textId="77777777" w:rsidR="005B3495" w:rsidRPr="00A47780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tab/>
        <w:t xml:space="preserve">(1) </w:t>
      </w:r>
      <w:r>
        <w:rPr>
          <w:noProof/>
          <w:lang w:val="en-US"/>
        </w:rPr>
        <w:tab/>
        <w:t xml:space="preserve">Boucher RC. New concepts of the pathogenesis of cystic fibrosis lung disease. </w:t>
      </w:r>
      <w:r w:rsidRPr="00A47780">
        <w:rPr>
          <w:noProof/>
        </w:rPr>
        <w:t>Eur Respir J</w:t>
      </w:r>
      <w:r>
        <w:rPr>
          <w:noProof/>
        </w:rPr>
        <w:t>. 2004;23(1):146-</w:t>
      </w:r>
      <w:r w:rsidRPr="00A47780">
        <w:rPr>
          <w:noProof/>
        </w:rPr>
        <w:t>58.</w:t>
      </w:r>
    </w:p>
    <w:p w14:paraId="002FFCE8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 w:rsidRPr="00A47780">
        <w:rPr>
          <w:noProof/>
        </w:rPr>
        <w:tab/>
        <w:t xml:space="preserve">(2) </w:t>
      </w:r>
      <w:r w:rsidRPr="00A47780">
        <w:rPr>
          <w:noProof/>
        </w:rPr>
        <w:tab/>
        <w:t xml:space="preserve">Hoegger MJ, Fischer AJ, McMenimen JD et al. </w:t>
      </w:r>
      <w:r>
        <w:rPr>
          <w:noProof/>
          <w:lang w:val="en-US"/>
        </w:rPr>
        <w:t>Impaired mucus detachment disrupts mucociliary transport in a piglet model of cystic fibrosis. Science 2014;345(6198):818-22.</w:t>
      </w:r>
    </w:p>
    <w:p w14:paraId="4C0601BC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(3) </w:t>
      </w:r>
      <w:r>
        <w:rPr>
          <w:noProof/>
          <w:lang w:val="en-US"/>
        </w:rPr>
        <w:tab/>
        <w:t>Matsui H, Grubb BR, Tarran R et al. Evidence for periciliary liquid layer depletion, not abnormal ion composition, in the pathogenesis of cystic fibrosis airways disease. Cell 1998; 95(7):1005-15.</w:t>
      </w:r>
    </w:p>
    <w:p w14:paraId="1D7D5EA5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(4) </w:t>
      </w:r>
      <w:r>
        <w:rPr>
          <w:noProof/>
          <w:lang w:val="en-US"/>
        </w:rPr>
        <w:tab/>
        <w:t>Gibson RL, Burns JL, Ramsey BW. Pathophysiology and management of pulmonary infections in cystic fibrosis. Am J Respir Crit Care Med. 2003;168(8):918-51.</w:t>
      </w:r>
    </w:p>
    <w:p w14:paraId="6DA49D88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(5) </w:t>
      </w:r>
      <w:r>
        <w:rPr>
          <w:noProof/>
          <w:lang w:val="en-US"/>
        </w:rPr>
        <w:tab/>
      </w:r>
      <w:r w:rsidRPr="00787359">
        <w:rPr>
          <w:lang w:val="en-US"/>
        </w:rPr>
        <w:t>Zolin A, Mckone EF, van Rens J. ECFS patient registry 2014, report 2010</w:t>
      </w:r>
      <w:r w:rsidRPr="00D16448">
        <w:rPr>
          <w:noProof/>
          <w:lang w:val="en-US"/>
        </w:rPr>
        <w:t>.</w:t>
      </w:r>
    </w:p>
    <w:p w14:paraId="5F3C5015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tab/>
      </w:r>
      <w:r w:rsidRPr="00A47780">
        <w:rPr>
          <w:noProof/>
        </w:rPr>
        <w:t xml:space="preserve">(6) </w:t>
      </w:r>
      <w:r w:rsidRPr="00A47780">
        <w:rPr>
          <w:noProof/>
        </w:rPr>
        <w:tab/>
        <w:t xml:space="preserve">Jelsbak L, Johansen HK, Frost AL et al. </w:t>
      </w:r>
      <w:r>
        <w:rPr>
          <w:noProof/>
          <w:lang w:val="en-US"/>
        </w:rPr>
        <w:t xml:space="preserve">Molecular epidemiology and dynamics of Pseudomonas aeruginosa populations in lungs of cystic fibrosis patients. </w:t>
      </w:r>
      <w:r w:rsidRPr="00E26662">
        <w:rPr>
          <w:noProof/>
        </w:rPr>
        <w:t>Infect Immun. 2007;75(5):2214-24.</w:t>
      </w:r>
    </w:p>
    <w:p w14:paraId="27D92234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(7) </w:t>
      </w:r>
      <w:r w:rsidRPr="00E26662">
        <w:rPr>
          <w:noProof/>
        </w:rPr>
        <w:tab/>
        <w:t xml:space="preserve">Johansen HK, Aanaes K, Pressler T et al. </w:t>
      </w:r>
      <w:r>
        <w:rPr>
          <w:noProof/>
          <w:lang w:val="en-US"/>
        </w:rPr>
        <w:t xml:space="preserve">Colonisation and infection of the paranasal sinuses in cystic fibrosis patients is accompanied by a reduced PMN response. </w:t>
      </w:r>
      <w:r w:rsidRPr="00E26662">
        <w:rPr>
          <w:noProof/>
        </w:rPr>
        <w:t>J Cyst Fibros. 2012;11(6):525-31.</w:t>
      </w:r>
    </w:p>
    <w:p w14:paraId="5001DFEF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(8) </w:t>
      </w:r>
      <w:r w:rsidRPr="00E26662">
        <w:rPr>
          <w:noProof/>
        </w:rPr>
        <w:tab/>
        <w:t xml:space="preserve">Marvig RL, Sommer LM, Molin S et al. </w:t>
      </w:r>
      <w:r>
        <w:rPr>
          <w:noProof/>
          <w:lang w:val="en-US"/>
        </w:rPr>
        <w:t xml:space="preserve">Convergent evolution and adaptation of Pseudomonas aeruginosa within patients with cystic fibrosis. </w:t>
      </w:r>
      <w:r w:rsidRPr="00E26662">
        <w:rPr>
          <w:noProof/>
        </w:rPr>
        <w:t>Nat Genet. 2015;47(1):57-64.</w:t>
      </w:r>
    </w:p>
    <w:p w14:paraId="72F8B2C1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 w:rsidRPr="00E26662">
        <w:rPr>
          <w:noProof/>
        </w:rPr>
        <w:tab/>
        <w:t xml:space="preserve">(9) </w:t>
      </w:r>
      <w:r w:rsidRPr="00E26662">
        <w:rPr>
          <w:noProof/>
        </w:rPr>
        <w:tab/>
        <w:t xml:space="preserve">Mainz JG, Naehrlich L, Schien M et al. </w:t>
      </w:r>
      <w:r>
        <w:rPr>
          <w:noProof/>
          <w:lang w:val="en-US"/>
        </w:rPr>
        <w:t>Concordant genotype of upper and lower airways P aeruginosa and S aureus isolates in cystic fibrosis. Thorax 2009;64(6):535-40.</w:t>
      </w:r>
    </w:p>
    <w:p w14:paraId="49EE9BA3" w14:textId="77777777" w:rsidR="005B3495" w:rsidRPr="00A47780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tab/>
        <w:t xml:space="preserve">(10) </w:t>
      </w:r>
      <w:r>
        <w:rPr>
          <w:noProof/>
          <w:lang w:val="en-US"/>
        </w:rPr>
        <w:tab/>
        <w:t xml:space="preserve">Illing EA, Woodworth BA. Management of the upper airway in cystic fibrosis. </w:t>
      </w:r>
      <w:r w:rsidRPr="00A47780">
        <w:rPr>
          <w:noProof/>
        </w:rPr>
        <w:t>Curr Opin Pulm Med</w:t>
      </w:r>
      <w:r>
        <w:rPr>
          <w:noProof/>
        </w:rPr>
        <w:t>.</w:t>
      </w:r>
      <w:r w:rsidRPr="00A47780">
        <w:rPr>
          <w:noProof/>
        </w:rPr>
        <w:t xml:space="preserve"> 2014;</w:t>
      </w:r>
      <w:r>
        <w:rPr>
          <w:noProof/>
        </w:rPr>
        <w:t>20(6):623-</w:t>
      </w:r>
      <w:r w:rsidRPr="00A47780">
        <w:rPr>
          <w:noProof/>
        </w:rPr>
        <w:t>31.</w:t>
      </w:r>
    </w:p>
    <w:p w14:paraId="61D58A10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A47780">
        <w:rPr>
          <w:noProof/>
        </w:rPr>
        <w:lastRenderedPageBreak/>
        <w:tab/>
        <w:t xml:space="preserve">(11) </w:t>
      </w:r>
      <w:r w:rsidRPr="00A47780">
        <w:rPr>
          <w:noProof/>
        </w:rPr>
        <w:tab/>
        <w:t xml:space="preserve">Bonestroo HJ, de Winter-de Groot KM, van der Ent CK et al. </w:t>
      </w:r>
      <w:r>
        <w:rPr>
          <w:noProof/>
          <w:lang w:val="en-US"/>
        </w:rPr>
        <w:t xml:space="preserve">Upper and lower airway cultures in children with cystic fibrosis: do not neglect the upper airways. </w:t>
      </w:r>
      <w:r w:rsidRPr="00E26662">
        <w:rPr>
          <w:noProof/>
        </w:rPr>
        <w:t>J Cyst Fibros. 2010;9(2):130-4.</w:t>
      </w:r>
    </w:p>
    <w:p w14:paraId="581E7D73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(12) </w:t>
      </w:r>
      <w:r w:rsidRPr="00E26662">
        <w:rPr>
          <w:noProof/>
        </w:rPr>
        <w:tab/>
        <w:t xml:space="preserve">Berkhout MC, Rijntjes E, El Bouazzaoui LH et al. </w:t>
      </w:r>
      <w:r>
        <w:rPr>
          <w:noProof/>
          <w:lang w:val="en-US"/>
        </w:rPr>
        <w:t xml:space="preserve">Importance of bacteriology in upper airways of patients with Cystic Fibrosis. </w:t>
      </w:r>
      <w:r w:rsidRPr="00E26662">
        <w:rPr>
          <w:noProof/>
        </w:rPr>
        <w:t>J Cyst Fibros. 2013;12(5):525-9.</w:t>
      </w:r>
    </w:p>
    <w:p w14:paraId="24BF855D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(13) </w:t>
      </w:r>
      <w:r w:rsidRPr="00E26662">
        <w:rPr>
          <w:noProof/>
        </w:rPr>
        <w:tab/>
        <w:t xml:space="preserve">Hansen SK, Rau MH, Johansen HK et al. </w:t>
      </w:r>
      <w:r>
        <w:rPr>
          <w:noProof/>
          <w:lang w:val="en-US"/>
        </w:rPr>
        <w:t xml:space="preserve">Evolution and diversification of Pseudomonas aeruginosa in the paranasal sinuses of cystic fibrosis children have implications for chronic lung infection. </w:t>
      </w:r>
      <w:r w:rsidRPr="00E26662">
        <w:rPr>
          <w:noProof/>
        </w:rPr>
        <w:t>ISME J. 2012;6(1):31-45.</w:t>
      </w:r>
    </w:p>
    <w:p w14:paraId="626BF96E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(14) </w:t>
      </w:r>
      <w:r w:rsidRPr="00E26662">
        <w:rPr>
          <w:noProof/>
        </w:rPr>
        <w:tab/>
        <w:t xml:space="preserve">Mainz JG, Hentschel J, Schien C et al. </w:t>
      </w:r>
      <w:r>
        <w:rPr>
          <w:noProof/>
          <w:lang w:val="en-US"/>
        </w:rPr>
        <w:t xml:space="preserve">Sinonasal persistence of Pseudomonas aeruginosa after lung transplantation. </w:t>
      </w:r>
      <w:r w:rsidRPr="00E26662">
        <w:rPr>
          <w:noProof/>
        </w:rPr>
        <w:t>J Cyst Fibros. 2012;11(2):158-61.</w:t>
      </w:r>
    </w:p>
    <w:p w14:paraId="634CD716" w14:textId="77777777" w:rsidR="005B3495" w:rsidRPr="00A47780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(15) </w:t>
      </w:r>
      <w:r w:rsidRPr="00E26662">
        <w:rPr>
          <w:noProof/>
        </w:rPr>
        <w:tab/>
        <w:t xml:space="preserve">Vital D, Hofer M, Benden C et al. </w:t>
      </w:r>
      <w:r>
        <w:rPr>
          <w:noProof/>
          <w:lang w:val="en-US"/>
        </w:rPr>
        <w:t xml:space="preserve">Impact of sinus surgery on pseudomonal airway colonization, bronchiolitis obliterans syndrome and survival in cystic fibrosis lung transplant recipients. </w:t>
      </w:r>
      <w:r w:rsidRPr="00A47780">
        <w:rPr>
          <w:noProof/>
        </w:rPr>
        <w:t>Respiration 2013;86(1):25-31.</w:t>
      </w:r>
    </w:p>
    <w:p w14:paraId="15E456F0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A47780">
        <w:rPr>
          <w:noProof/>
        </w:rPr>
        <w:tab/>
        <w:t xml:space="preserve">(16) </w:t>
      </w:r>
      <w:r w:rsidRPr="00A47780">
        <w:rPr>
          <w:noProof/>
        </w:rPr>
        <w:tab/>
        <w:t xml:space="preserve">Berkhout MC, van Rooden CJ, Rijntjes E et al. </w:t>
      </w:r>
      <w:r>
        <w:rPr>
          <w:noProof/>
          <w:lang w:val="en-US"/>
        </w:rPr>
        <w:t xml:space="preserve">Sinonasal manifestations of cystic fibrosis: a correlation between genotype and phenotype? </w:t>
      </w:r>
      <w:r w:rsidRPr="00E26662">
        <w:rPr>
          <w:noProof/>
        </w:rPr>
        <w:t>J Cyst Fibros. 2014;13(4):442-8.</w:t>
      </w:r>
    </w:p>
    <w:p w14:paraId="73E7F6E6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(17) </w:t>
      </w:r>
      <w:r w:rsidRPr="00E26662">
        <w:rPr>
          <w:noProof/>
        </w:rPr>
        <w:tab/>
        <w:t xml:space="preserve">Eggesbo HB, Sovik S, Dolvik S et al. </w:t>
      </w:r>
      <w:r>
        <w:rPr>
          <w:noProof/>
          <w:lang w:val="en-US"/>
        </w:rPr>
        <w:t xml:space="preserve">CT characterization of inflammatory paranasal sinus disease in cystic fibrosis. </w:t>
      </w:r>
      <w:r w:rsidRPr="00E26662">
        <w:rPr>
          <w:noProof/>
        </w:rPr>
        <w:t>Acta Radiol. 2002;43(1):21-28.</w:t>
      </w:r>
    </w:p>
    <w:p w14:paraId="24F7BADC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 w:rsidRPr="00E26662">
        <w:rPr>
          <w:noProof/>
        </w:rPr>
        <w:tab/>
        <w:t xml:space="preserve">(18) </w:t>
      </w:r>
      <w:r w:rsidRPr="00E26662">
        <w:rPr>
          <w:noProof/>
        </w:rPr>
        <w:tab/>
        <w:t xml:space="preserve">Habib AR, Buxton JA, Singer J et al. </w:t>
      </w:r>
      <w:r>
        <w:rPr>
          <w:noProof/>
          <w:lang w:val="en-US"/>
        </w:rPr>
        <w:t xml:space="preserve">Association between Chronic Rhinosinusitis and Health-Related Quality of Life in Adults with Cystic Fibrosis. Ann Am Thorac Soc. 2015; 12(8):1163-9. </w:t>
      </w:r>
    </w:p>
    <w:p w14:paraId="4EC85393" w14:textId="77777777" w:rsidR="005B3495" w:rsidRPr="0025230B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</w:r>
      <w:r w:rsidRPr="00E26662">
        <w:rPr>
          <w:noProof/>
          <w:lang w:val="en-US"/>
        </w:rPr>
        <w:t xml:space="preserve">(19) </w:t>
      </w:r>
      <w:r w:rsidRPr="00E26662">
        <w:rPr>
          <w:noProof/>
          <w:lang w:val="en-US"/>
        </w:rPr>
        <w:tab/>
        <w:t xml:space="preserve">Doth F, </w:t>
      </w:r>
      <w:r w:rsidRPr="00E26662">
        <w:rPr>
          <w:color w:val="212121"/>
          <w:shd w:val="clear" w:color="auto" w:fill="FFFFFF"/>
          <w:lang w:val="en-US"/>
        </w:rPr>
        <w:t>Hentschel J, Fischer N et a</w:t>
      </w:r>
      <w:r w:rsidRPr="00E26662">
        <w:rPr>
          <w:lang w:val="en-US"/>
        </w:rPr>
        <w:t>l. Reduced effect of intravenous antibiotic </w:t>
      </w:r>
      <w:r w:rsidRPr="00E26662">
        <w:rPr>
          <w:lang w:val="en-US"/>
        </w:rPr>
        <w:br/>
        <w:t>treatment on sinonasal markers in pulmonary inflammation. Rhinology 2015;53(3):249-59</w:t>
      </w:r>
      <w:r w:rsidRPr="0025230B">
        <w:rPr>
          <w:color w:val="212121"/>
          <w:shd w:val="clear" w:color="auto" w:fill="FFFFFF"/>
          <w:lang w:val="en-US"/>
        </w:rPr>
        <w:t>.</w:t>
      </w:r>
    </w:p>
    <w:p w14:paraId="763B1D71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(20) </w:t>
      </w:r>
      <w:r>
        <w:rPr>
          <w:noProof/>
          <w:lang w:val="en-US"/>
        </w:rPr>
        <w:tab/>
        <w:t>Hopkins C, Gillett S, Slack R et al. Psychometric validity of the 22-item Sinonasal Outcome Test. Clin Otolaryngol. 2009;34(5):447-54.</w:t>
      </w:r>
    </w:p>
    <w:p w14:paraId="54E57F98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(21) </w:t>
      </w:r>
      <w:r>
        <w:rPr>
          <w:noProof/>
          <w:lang w:val="en-US"/>
        </w:rPr>
        <w:tab/>
        <w:t>Quittner AL, Buu A, Messer MA et al. Development and validation of The Cystic Fibrosis Questionnaire in the United States: a health-related quality-of-life measure for cystic fibrosis. Chest 2005;128(4):2347-54.</w:t>
      </w:r>
    </w:p>
    <w:p w14:paraId="035CDAB1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</w:r>
      <w:r w:rsidRPr="005B3495">
        <w:rPr>
          <w:noProof/>
        </w:rPr>
        <w:t xml:space="preserve">(22) </w:t>
      </w:r>
      <w:r w:rsidRPr="005B3495">
        <w:rPr>
          <w:noProof/>
        </w:rPr>
        <w:tab/>
        <w:t xml:space="preserve">Aanaes K, Johansen HK, Skov M et al. </w:t>
      </w:r>
      <w:r>
        <w:rPr>
          <w:noProof/>
          <w:lang w:val="en-US"/>
        </w:rPr>
        <w:t>Clinical effects of sinus surgery and adjuvant therapy in cystic fibrosis patients - can chronic lung infections be postponed? Rhinology 2013;51(3):222-30.</w:t>
      </w:r>
    </w:p>
    <w:p w14:paraId="1C3E5E11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(23) </w:t>
      </w:r>
      <w:r>
        <w:rPr>
          <w:noProof/>
          <w:lang w:val="en-US"/>
        </w:rPr>
        <w:tab/>
        <w:t>Koch C, Høiby N. Diagnosis and treatment of cystic fibrosis. Respiration 2000;67(3):239-47.</w:t>
      </w:r>
    </w:p>
    <w:p w14:paraId="1FAB7AA2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(24) </w:t>
      </w:r>
      <w:r>
        <w:rPr>
          <w:noProof/>
          <w:lang w:val="en-US"/>
        </w:rPr>
        <w:tab/>
        <w:t>Fokkens WJ, Lund VJ, Mullol J et al. EPOS 2012: European position paper on rhinosinusitis and nasal polyps 2012. A summary for otorhinolaryngologists. Rhinology 2012;50(1):1-12.</w:t>
      </w:r>
    </w:p>
    <w:p w14:paraId="108C6522" w14:textId="77777777" w:rsidR="005B3495" w:rsidRPr="00A47780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lastRenderedPageBreak/>
        <w:tab/>
        <w:t xml:space="preserve">(25) </w:t>
      </w:r>
      <w:r>
        <w:rPr>
          <w:noProof/>
          <w:lang w:val="en-US"/>
        </w:rPr>
        <w:tab/>
        <w:t xml:space="preserve">Proesmans M, Balinska-Miskiewicz W, Dupont L et al. Evaluating the "Leeds criteria" for Pseudomonas aeruginosa infection in a cystic fibrosis centre. </w:t>
      </w:r>
      <w:r w:rsidRPr="00A47780">
        <w:rPr>
          <w:noProof/>
        </w:rPr>
        <w:t>Eur Respir J</w:t>
      </w:r>
      <w:r>
        <w:rPr>
          <w:noProof/>
        </w:rPr>
        <w:t>.</w:t>
      </w:r>
      <w:r w:rsidRPr="00A47780">
        <w:rPr>
          <w:noProof/>
        </w:rPr>
        <w:t xml:space="preserve"> 2006;</w:t>
      </w:r>
      <w:r>
        <w:rPr>
          <w:noProof/>
        </w:rPr>
        <w:t>27(5):937-</w:t>
      </w:r>
      <w:r w:rsidRPr="00A47780">
        <w:rPr>
          <w:noProof/>
        </w:rPr>
        <w:t>43.</w:t>
      </w:r>
    </w:p>
    <w:p w14:paraId="75107961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 w:rsidRPr="00A47780">
        <w:rPr>
          <w:noProof/>
        </w:rPr>
        <w:tab/>
        <w:t xml:space="preserve">(26) </w:t>
      </w:r>
      <w:r w:rsidRPr="00A47780">
        <w:rPr>
          <w:noProof/>
        </w:rPr>
        <w:tab/>
        <w:t xml:space="preserve">Johansen HK, Moskowitz SM, Ciofu O et al. </w:t>
      </w:r>
      <w:r>
        <w:rPr>
          <w:noProof/>
          <w:lang w:val="en-US"/>
        </w:rPr>
        <w:t>Spread of colistin resistant non-mucoid Pseudomonas aeruginosa among chronically infected Danish cystic fibrosis patients. J Cyst Fibros. 2008;7(5):391-7.</w:t>
      </w:r>
    </w:p>
    <w:p w14:paraId="140D68A4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(27) </w:t>
      </w:r>
      <w:r>
        <w:rPr>
          <w:noProof/>
          <w:lang w:val="en-US"/>
        </w:rPr>
        <w:tab/>
        <w:t>Taylor-Robinson D, Whitehead M, Diderichsen F et al. Understanding the natural progression in %FEV1 decline in patients with cystic fibrosis: a longitudinal study. Thorax 2012;67(10):860-6.</w:t>
      </w:r>
    </w:p>
    <w:p w14:paraId="61740C5B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</w:r>
      <w:r w:rsidRPr="00E26662">
        <w:rPr>
          <w:noProof/>
        </w:rPr>
        <w:t xml:space="preserve">(28) </w:t>
      </w:r>
      <w:r w:rsidRPr="00E26662">
        <w:rPr>
          <w:noProof/>
        </w:rPr>
        <w:tab/>
        <w:t xml:space="preserve">Høiby N, Flensborg EW, Beck B et al. </w:t>
      </w:r>
      <w:r>
        <w:rPr>
          <w:noProof/>
          <w:lang w:val="en-US"/>
        </w:rPr>
        <w:t>Pseudomonas aeruginosa infection in cystic fibrosis. Diagnostic and prognostic significance of Pseudomonas aeruginosa precipitins determined by means of crossed immunoelectrophoresis. Scand J Respir Dis. 1977;58(2):65-79.</w:t>
      </w:r>
    </w:p>
    <w:p w14:paraId="3C0AE26A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(29) </w:t>
      </w:r>
      <w:r>
        <w:rPr>
          <w:noProof/>
          <w:lang w:val="en-US"/>
        </w:rPr>
        <w:tab/>
        <w:t>Høiby N, Koch C. Maintenance treatment of chronic pseudomonas aeruginosa infection in cystic fibrosis. Thorax 2000;55(5):349-50.</w:t>
      </w:r>
    </w:p>
    <w:p w14:paraId="089CD0CE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(30) </w:t>
      </w:r>
      <w:r>
        <w:rPr>
          <w:noProof/>
          <w:lang w:val="en-US"/>
        </w:rPr>
        <w:tab/>
        <w:t>Tenover FC, Arbeit RD, Goering RV et al. Interpreting chromosomal DNA restriction patterns produced by pulsed-field gel electrophoresis: criteria for bacterial strain typing. J Clin Microbiol. 1995;33(9):2233-9.</w:t>
      </w:r>
    </w:p>
    <w:p w14:paraId="03032F94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(31) </w:t>
      </w:r>
      <w:r>
        <w:rPr>
          <w:noProof/>
          <w:lang w:val="en-US"/>
        </w:rPr>
        <w:tab/>
        <w:t>Taylor RJ, Miller JD, Rose AS et al. Comprehensive quality of life outcomes for pediatric patients undergoing endoscopic sinus surgery. Rhinology 2014;52(4):327-33.</w:t>
      </w:r>
    </w:p>
    <w:p w14:paraId="2C44F1D8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(32) </w:t>
      </w:r>
      <w:r>
        <w:rPr>
          <w:noProof/>
          <w:lang w:val="en-US"/>
        </w:rPr>
        <w:tab/>
        <w:t>Mainz JG, Koitschev A. Pathogenesis and management of nasal polyposis in cystic fibrosis. Curr Allergy Asthma Rep. 2012;12(2):163-74.</w:t>
      </w:r>
    </w:p>
    <w:p w14:paraId="6BFEC455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  <w:t xml:space="preserve">(33) </w:t>
      </w:r>
      <w:r>
        <w:rPr>
          <w:noProof/>
          <w:lang w:val="en-US"/>
        </w:rPr>
        <w:tab/>
        <w:t>Cornet ME, Georgalas C, Reinartz SM et al. Long-term results of functional endoscopic sinus surgery in children with chronic rhinosinusitis with nasal polyps. Rhinology 2013;51(4):328-34.</w:t>
      </w:r>
    </w:p>
    <w:p w14:paraId="27BEF20F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tab/>
        <w:t xml:space="preserve">(34) </w:t>
      </w:r>
      <w:r>
        <w:rPr>
          <w:noProof/>
          <w:lang w:val="en-US"/>
        </w:rPr>
        <w:tab/>
        <w:t xml:space="preserve">Taccetti G, Campana S, Festini F et al. Early eradication therapy against Pseudomonas aeruginosa in cystic fibrosis patients. </w:t>
      </w:r>
      <w:r w:rsidRPr="00E26662">
        <w:rPr>
          <w:noProof/>
        </w:rPr>
        <w:t>Eur Respir J. 2005;26(3):458-61.</w:t>
      </w:r>
    </w:p>
    <w:p w14:paraId="6358E29E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 w:rsidRPr="00E26662">
        <w:rPr>
          <w:noProof/>
        </w:rPr>
        <w:tab/>
        <w:t xml:space="preserve">(35) </w:t>
      </w:r>
      <w:r w:rsidRPr="00E26662">
        <w:rPr>
          <w:noProof/>
        </w:rPr>
        <w:tab/>
        <w:t xml:space="preserve">Virgin FW, Rowe SM, Wade MB et al. </w:t>
      </w:r>
      <w:r>
        <w:rPr>
          <w:noProof/>
          <w:lang w:val="en-US"/>
        </w:rPr>
        <w:t xml:space="preserve">Extensive surgical and comprehensive postoperative medical management for cystic fibrosis chronic rhinosinusitis. </w:t>
      </w:r>
      <w:r w:rsidRPr="00E26662">
        <w:rPr>
          <w:noProof/>
        </w:rPr>
        <w:t>Am J Rhinol Allergy. 2012;26(1):70-5.</w:t>
      </w:r>
    </w:p>
    <w:p w14:paraId="63FAB7F0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 w:rsidRPr="00E26662">
        <w:rPr>
          <w:noProof/>
        </w:rPr>
        <w:tab/>
        <w:t xml:space="preserve">(36) </w:t>
      </w:r>
      <w:r w:rsidRPr="00E26662">
        <w:rPr>
          <w:noProof/>
        </w:rPr>
        <w:tab/>
        <w:t xml:space="preserve">Umetsu DT, Moss RB, King VV et al. </w:t>
      </w:r>
      <w:r>
        <w:rPr>
          <w:noProof/>
          <w:lang w:val="en-US"/>
        </w:rPr>
        <w:t>Sinus disease in patients with severe cystic fibrosis: relation to pulmonary exacerbation. Lancet 1990;335(8697):1077-8.</w:t>
      </w:r>
    </w:p>
    <w:p w14:paraId="246F6BA6" w14:textId="77777777" w:rsidR="005B3495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  <w:lang w:val="en-US"/>
        </w:rPr>
      </w:pPr>
      <w:r>
        <w:rPr>
          <w:noProof/>
          <w:lang w:val="en-US"/>
        </w:rPr>
        <w:tab/>
      </w:r>
      <w:r w:rsidRPr="005B3495">
        <w:rPr>
          <w:noProof/>
          <w:lang w:val="en-US"/>
        </w:rPr>
        <w:t xml:space="preserve">(37) </w:t>
      </w:r>
      <w:r w:rsidRPr="005B3495">
        <w:rPr>
          <w:noProof/>
          <w:lang w:val="en-US"/>
        </w:rPr>
        <w:tab/>
        <w:t xml:space="preserve">Holzmann D, Speich R, Kaufmann T et al. </w:t>
      </w:r>
      <w:r>
        <w:rPr>
          <w:noProof/>
          <w:lang w:val="en-US"/>
        </w:rPr>
        <w:t>Effects of sinus surgery in patients with cystic fibrosis after lung transplantation: a 10-year experience. Transplantation 2004;77(1):134-6.</w:t>
      </w:r>
    </w:p>
    <w:p w14:paraId="618183A3" w14:textId="77777777" w:rsidR="005B3495" w:rsidRPr="00E26662" w:rsidRDefault="005B3495" w:rsidP="005B3495">
      <w:pPr>
        <w:tabs>
          <w:tab w:val="right" w:pos="540"/>
          <w:tab w:val="left" w:pos="720"/>
        </w:tabs>
        <w:spacing w:after="240"/>
        <w:ind w:left="720" w:hanging="720"/>
        <w:rPr>
          <w:noProof/>
        </w:rPr>
      </w:pPr>
      <w:r>
        <w:rPr>
          <w:noProof/>
          <w:lang w:val="en-US"/>
        </w:rPr>
        <w:tab/>
      </w:r>
      <w:r w:rsidRPr="005B3495">
        <w:rPr>
          <w:noProof/>
          <w:lang w:val="en-US"/>
        </w:rPr>
        <w:t xml:space="preserve">(38) </w:t>
      </w:r>
      <w:r w:rsidRPr="005B3495">
        <w:rPr>
          <w:noProof/>
          <w:lang w:val="en-US"/>
        </w:rPr>
        <w:tab/>
        <w:t xml:space="preserve">Aanaes K, Johansen HK, Poulsen SS et al. </w:t>
      </w:r>
      <w:r>
        <w:rPr>
          <w:noProof/>
          <w:lang w:val="en-US"/>
        </w:rPr>
        <w:t xml:space="preserve">Secretory IgA as a diagnostic tool for Pseudomonas aeruginosa respiratory colonization. </w:t>
      </w:r>
      <w:r w:rsidRPr="00E26662">
        <w:rPr>
          <w:noProof/>
        </w:rPr>
        <w:t>J Cyst Fibros. 2013;12(1):81-7.</w:t>
      </w:r>
    </w:p>
    <w:p w14:paraId="40A3F73B" w14:textId="77777777" w:rsidR="005B3495" w:rsidRDefault="005B3495" w:rsidP="005B3495">
      <w:pPr>
        <w:tabs>
          <w:tab w:val="right" w:pos="540"/>
          <w:tab w:val="left" w:pos="720"/>
        </w:tabs>
        <w:ind w:left="720" w:hanging="720"/>
        <w:rPr>
          <w:noProof/>
          <w:lang w:val="en-US"/>
        </w:rPr>
      </w:pPr>
      <w:r>
        <w:rPr>
          <w:noProof/>
        </w:rPr>
        <w:lastRenderedPageBreak/>
        <w:tab/>
        <w:t>(39</w:t>
      </w:r>
      <w:r w:rsidRPr="00E26662">
        <w:rPr>
          <w:noProof/>
        </w:rPr>
        <w:t xml:space="preserve">) </w:t>
      </w:r>
      <w:r w:rsidRPr="00E26662">
        <w:rPr>
          <w:noProof/>
        </w:rPr>
        <w:tab/>
        <w:t xml:space="preserve">Alanin MC, Johansen HK, Aanaes K et al. </w:t>
      </w:r>
      <w:r>
        <w:rPr>
          <w:noProof/>
          <w:lang w:val="en-US"/>
        </w:rPr>
        <w:t>Simultaneous sinus and lung infections in patients with primary ciliary dyskinesia. Acta Otolaryngol. 2015;135(1):58-63.</w:t>
      </w:r>
    </w:p>
    <w:p w14:paraId="6D50654D" w14:textId="77777777" w:rsidR="005B3495" w:rsidRDefault="005B3495" w:rsidP="005B3495">
      <w:pPr>
        <w:tabs>
          <w:tab w:val="right" w:pos="540"/>
          <w:tab w:val="left" w:pos="720"/>
        </w:tabs>
        <w:ind w:left="720" w:hanging="720"/>
        <w:rPr>
          <w:noProof/>
          <w:lang w:val="en-US"/>
        </w:rPr>
      </w:pPr>
    </w:p>
    <w:p w14:paraId="404B3721" w14:textId="77777777" w:rsidR="005B3495" w:rsidRDefault="005B3495" w:rsidP="005B3495">
      <w:pPr>
        <w:spacing w:line="360" w:lineRule="auto"/>
        <w:rPr>
          <w:lang w:val="en-US"/>
        </w:rPr>
      </w:pPr>
      <w:r>
        <w:fldChar w:fldCharType="end"/>
      </w:r>
    </w:p>
    <w:p w14:paraId="208EC615" w14:textId="77777777" w:rsidR="005B3495" w:rsidRDefault="005B3495" w:rsidP="00F818F6">
      <w:pPr>
        <w:spacing w:line="360" w:lineRule="auto"/>
        <w:rPr>
          <w:lang w:val="en-US"/>
        </w:rPr>
      </w:pPr>
    </w:p>
    <w:p w14:paraId="2051C5FC" w14:textId="77777777" w:rsidR="004226A2" w:rsidRDefault="00AC7308" w:rsidP="00F818F6">
      <w:pPr>
        <w:spacing w:line="360" w:lineRule="auto"/>
        <w:rPr>
          <w:lang w:val="en-US"/>
        </w:rPr>
      </w:pPr>
      <w:r>
        <w:rPr>
          <w:lang w:val="en-US"/>
        </w:rPr>
        <w:t xml:space="preserve">Corresponding author </w:t>
      </w:r>
    </w:p>
    <w:p w14:paraId="7C250A6B" w14:textId="77777777" w:rsidR="00AC7308" w:rsidRPr="00547C66" w:rsidRDefault="00AC7308" w:rsidP="00AC7308">
      <w:pPr>
        <w:jc w:val="both"/>
        <w:rPr>
          <w:lang w:val="en-GB"/>
        </w:rPr>
      </w:pPr>
      <w:r w:rsidRPr="00547C66">
        <w:rPr>
          <w:lang w:val="en-GB"/>
        </w:rPr>
        <w:t>Mikkel C</w:t>
      </w:r>
      <w:r>
        <w:rPr>
          <w:lang w:val="en-GB"/>
        </w:rPr>
        <w:t>hristian</w:t>
      </w:r>
      <w:r w:rsidRPr="00547C66">
        <w:rPr>
          <w:lang w:val="en-GB"/>
        </w:rPr>
        <w:t xml:space="preserve"> Alanin, M.D </w:t>
      </w:r>
    </w:p>
    <w:p w14:paraId="340D9BB7" w14:textId="77777777" w:rsidR="00AC7308" w:rsidRDefault="00AC7308" w:rsidP="00AC7308">
      <w:pPr>
        <w:jc w:val="both"/>
        <w:rPr>
          <w:lang w:val="en-GB"/>
        </w:rPr>
      </w:pPr>
    </w:p>
    <w:p w14:paraId="091B843D" w14:textId="77777777" w:rsidR="00AC7308" w:rsidRPr="00547C66" w:rsidRDefault="00AC7308" w:rsidP="00AC7308">
      <w:pPr>
        <w:rPr>
          <w:lang w:val="en-US"/>
        </w:rPr>
      </w:pPr>
      <w:r w:rsidRPr="00547C66">
        <w:rPr>
          <w:lang w:val="en-US"/>
        </w:rPr>
        <w:t>Department of Oto</w:t>
      </w:r>
      <w:r>
        <w:rPr>
          <w:lang w:val="en-US"/>
        </w:rPr>
        <w:t>rhino</w:t>
      </w:r>
      <w:r w:rsidRPr="00547C66">
        <w:rPr>
          <w:lang w:val="en-US"/>
        </w:rPr>
        <w:t>laryngology - Head and Neck Surgery and Audiology</w:t>
      </w:r>
    </w:p>
    <w:p w14:paraId="7FACD9F2" w14:textId="77777777" w:rsidR="00AC7308" w:rsidRPr="00547C66" w:rsidRDefault="00AC7308" w:rsidP="00AC7308">
      <w:r w:rsidRPr="005B3495">
        <w:t>Co</w:t>
      </w:r>
      <w:r w:rsidRPr="00D844D1">
        <w:t>penhagen University Hospital, Rig</w:t>
      </w:r>
      <w:r w:rsidRPr="00547C66">
        <w:t xml:space="preserve">shospitalet </w:t>
      </w:r>
    </w:p>
    <w:p w14:paraId="25320530" w14:textId="77777777" w:rsidR="00AC7308" w:rsidRPr="00547C66" w:rsidRDefault="00AC7308" w:rsidP="00AC7308">
      <w:pPr>
        <w:rPr>
          <w:rStyle w:val="Emphasis"/>
        </w:rPr>
      </w:pPr>
      <w:r w:rsidRPr="00547C66">
        <w:t xml:space="preserve">Blegdamsvej 9, 2100 Copenhagen, Denmark </w:t>
      </w:r>
    </w:p>
    <w:p w14:paraId="0AFDC80D" w14:textId="77777777" w:rsidR="00AC7308" w:rsidRPr="00F864BB" w:rsidRDefault="00AC7308" w:rsidP="00AC7308">
      <w:pPr>
        <w:rPr>
          <w:lang w:val="en-US"/>
        </w:rPr>
      </w:pPr>
      <w:r w:rsidRPr="00F864BB">
        <w:rPr>
          <w:lang w:val="en-US"/>
        </w:rPr>
        <w:t>Email: mikkel.christian.alanin.01@regionh.dk</w:t>
      </w:r>
    </w:p>
    <w:p w14:paraId="44F04462" w14:textId="77777777" w:rsidR="00AC7308" w:rsidRPr="00F864BB" w:rsidRDefault="00AC7308" w:rsidP="00AC7308">
      <w:pPr>
        <w:rPr>
          <w:lang w:val="en-US"/>
        </w:rPr>
      </w:pPr>
      <w:r w:rsidRPr="00F864BB">
        <w:rPr>
          <w:lang w:val="en-US"/>
        </w:rPr>
        <w:t>Telephone: +45 35452071</w:t>
      </w:r>
    </w:p>
    <w:p w14:paraId="507C3D24" w14:textId="77777777" w:rsidR="00AC7308" w:rsidRPr="00F864BB" w:rsidRDefault="00AC7308" w:rsidP="00AC7308">
      <w:pPr>
        <w:rPr>
          <w:lang w:val="en-US"/>
        </w:rPr>
      </w:pPr>
      <w:r w:rsidRPr="00F864BB">
        <w:rPr>
          <w:lang w:val="en-US"/>
        </w:rPr>
        <w:t>Fax: +45 35452629</w:t>
      </w:r>
    </w:p>
    <w:p w14:paraId="49426A3D" w14:textId="77777777" w:rsidR="00AC7308" w:rsidRPr="009D40DB" w:rsidRDefault="00B353C7" w:rsidP="00F818F6">
      <w:pPr>
        <w:spacing w:line="360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13F29009" w14:textId="77777777" w:rsidR="0031633E" w:rsidRDefault="006B40E7" w:rsidP="00E31EC3">
      <w:pPr>
        <w:spacing w:line="360" w:lineRule="auto"/>
        <w:rPr>
          <w:b/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b/>
          <w:lang w:val="en-US"/>
        </w:rPr>
        <w:lastRenderedPageBreak/>
        <w:br/>
      </w:r>
      <w:r w:rsidR="0031633E">
        <w:rPr>
          <w:b/>
          <w:lang w:val="en-US"/>
        </w:rPr>
        <w:t>Legends for illustration</w:t>
      </w:r>
      <w:r w:rsidR="00AC7308" w:rsidRPr="00AC7308">
        <w:rPr>
          <w:b/>
          <w:lang w:val="en-US"/>
        </w:rPr>
        <w:t>s</w:t>
      </w:r>
    </w:p>
    <w:p w14:paraId="5B8C75FF" w14:textId="77777777" w:rsidR="00313EB9" w:rsidRDefault="0031633E" w:rsidP="00E31EC3">
      <w:pPr>
        <w:spacing w:line="360" w:lineRule="auto"/>
        <w:rPr>
          <w:lang w:val="en-US"/>
        </w:rPr>
      </w:pPr>
      <w:r>
        <w:rPr>
          <w:lang w:val="en-US"/>
        </w:rPr>
        <w:t>Figure 1</w:t>
      </w:r>
      <w:r w:rsidR="00313EB9">
        <w:rPr>
          <w:lang w:val="en-US"/>
        </w:rPr>
        <w:t xml:space="preserve">. Infection status before, one year after </w:t>
      </w:r>
      <w:r w:rsidR="003C385E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REFMGR.CITE </w:instrText>
      </w:r>
      <w:r w:rsidR="005B3495"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lang w:val="en-US"/>
        </w:rPr>
        <w:instrText xml:space="preserve"> ADDIN EN.CITE.DATA </w:instrText>
      </w:r>
      <w:r w:rsidR="005B3495">
        <w:rPr>
          <w:lang w:val="en-US"/>
        </w:rPr>
      </w:r>
      <w:r w:rsidR="005B3495">
        <w:rPr>
          <w:lang w:val="en-US"/>
        </w:rPr>
        <w:fldChar w:fldCharType="end"/>
      </w:r>
      <w:r w:rsidR="003C385E">
        <w:rPr>
          <w:lang w:val="en-US"/>
        </w:rPr>
      </w:r>
      <w:r w:rsidR="003C385E">
        <w:rPr>
          <w:lang w:val="en-US"/>
        </w:rPr>
        <w:fldChar w:fldCharType="separate"/>
      </w:r>
      <w:r w:rsidR="00946AA8" w:rsidRPr="00946AA8">
        <w:rPr>
          <w:noProof/>
          <w:vertAlign w:val="superscript"/>
          <w:lang w:val="en-US"/>
        </w:rPr>
        <w:t>22</w:t>
      </w:r>
      <w:r w:rsidR="003C385E">
        <w:rPr>
          <w:lang w:val="en-US"/>
        </w:rPr>
        <w:fldChar w:fldCharType="end"/>
      </w:r>
      <w:r w:rsidR="00313EB9">
        <w:rPr>
          <w:lang w:val="en-US"/>
        </w:rPr>
        <w:t>, and three years after endoscopic sinus surgery (ESS)</w:t>
      </w:r>
    </w:p>
    <w:p w14:paraId="3697917A" w14:textId="77777777" w:rsidR="0031633E" w:rsidRPr="0084695E" w:rsidRDefault="0031633E" w:rsidP="00E31EC3">
      <w:pPr>
        <w:spacing w:line="360" w:lineRule="auto"/>
        <w:rPr>
          <w:sz w:val="16"/>
          <w:szCs w:val="16"/>
          <w:lang w:val="en-GB"/>
        </w:rPr>
      </w:pPr>
      <w:r w:rsidRPr="0084695E">
        <w:rPr>
          <w:sz w:val="16"/>
          <w:szCs w:val="16"/>
          <w:lang w:val="en-US"/>
        </w:rPr>
        <w:t>Non-colonized patients (CF-). Intermittently colonized patients (CF+ (i)). Chronically infected patients (CF+ (c)). The number of non-colonized patients more than doubled from 16 (15%) to 35 (33%) three years after combined endoscopic sinus surgery (ESS) and adjuvant therapy including  continuously active management of the upper airways.</w:t>
      </w:r>
      <w:r w:rsidRPr="0084695E">
        <w:rPr>
          <w:sz w:val="16"/>
          <w:szCs w:val="16"/>
          <w:lang w:val="en-GB"/>
        </w:rPr>
        <w:t xml:space="preserve"> The number of chronically infected patients increased from 29 (27%) to 37 (35%) and the number of intermittently colonized patients decreased from 61 (58%) to 34 (32%). Overall, the groups differed significantly before and three years after ESS, p&lt;0.001. Details about the results one year after ESS is reported previously </w:t>
      </w:r>
      <w:r w:rsidR="003C385E" w:rsidRPr="0084695E">
        <w:rPr>
          <w:sz w:val="16"/>
          <w:szCs w:val="16"/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sz w:val="16"/>
          <w:szCs w:val="16"/>
          <w:lang w:val="en-US"/>
        </w:rPr>
        <w:instrText xml:space="preserve"> ADDIN REFMGR.CITE </w:instrText>
      </w:r>
      <w:r w:rsidR="005B3495">
        <w:rPr>
          <w:sz w:val="16"/>
          <w:szCs w:val="16"/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 w:rsidR="005B3495">
        <w:rPr>
          <w:sz w:val="16"/>
          <w:szCs w:val="16"/>
          <w:lang w:val="en-US"/>
        </w:rPr>
        <w:instrText xml:space="preserve"> ADDIN EN.CITE.DATA </w:instrText>
      </w:r>
      <w:r w:rsidR="005B3495">
        <w:rPr>
          <w:sz w:val="16"/>
          <w:szCs w:val="16"/>
          <w:lang w:val="en-US"/>
        </w:rPr>
      </w:r>
      <w:r w:rsidR="005B3495">
        <w:rPr>
          <w:sz w:val="16"/>
          <w:szCs w:val="16"/>
          <w:lang w:val="en-US"/>
        </w:rPr>
        <w:fldChar w:fldCharType="end"/>
      </w:r>
      <w:r w:rsidR="003C385E" w:rsidRPr="0084695E">
        <w:rPr>
          <w:sz w:val="16"/>
          <w:szCs w:val="16"/>
          <w:lang w:val="en-US"/>
        </w:rPr>
      </w:r>
      <w:r w:rsidR="003C385E" w:rsidRPr="0084695E">
        <w:rPr>
          <w:sz w:val="16"/>
          <w:szCs w:val="16"/>
          <w:lang w:val="en-US"/>
        </w:rPr>
        <w:fldChar w:fldCharType="separate"/>
      </w:r>
      <w:r w:rsidR="00946AA8" w:rsidRPr="00946AA8">
        <w:rPr>
          <w:noProof/>
          <w:sz w:val="16"/>
          <w:szCs w:val="16"/>
          <w:vertAlign w:val="superscript"/>
          <w:lang w:val="en-US"/>
        </w:rPr>
        <w:t>22</w:t>
      </w:r>
      <w:r w:rsidR="003C385E" w:rsidRPr="0084695E">
        <w:rPr>
          <w:sz w:val="16"/>
          <w:szCs w:val="16"/>
          <w:lang w:val="en-US"/>
        </w:rPr>
        <w:fldChar w:fldCharType="end"/>
      </w:r>
      <w:r w:rsidRPr="0084695E">
        <w:rPr>
          <w:sz w:val="16"/>
          <w:szCs w:val="16"/>
          <w:lang w:val="en-US"/>
        </w:rPr>
        <w:t xml:space="preserve">. </w:t>
      </w:r>
    </w:p>
    <w:p w14:paraId="6FB4C6FD" w14:textId="77777777" w:rsidR="00313EB9" w:rsidRDefault="0031633E" w:rsidP="00E31EC3">
      <w:pPr>
        <w:spacing w:line="360" w:lineRule="auto"/>
        <w:rPr>
          <w:lang w:val="en-US"/>
        </w:rPr>
      </w:pPr>
      <w:r>
        <w:rPr>
          <w:lang w:val="en-GB"/>
        </w:rPr>
        <w:br/>
      </w:r>
    </w:p>
    <w:p w14:paraId="0542D7AB" w14:textId="77777777" w:rsidR="00313EB9" w:rsidRDefault="0031633E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Figure 2: </w:t>
      </w:r>
      <w:r w:rsidR="00313EB9">
        <w:rPr>
          <w:lang w:val="en-US"/>
        </w:rPr>
        <w:t>I</w:t>
      </w:r>
      <w:r w:rsidR="00313EB9" w:rsidRPr="003A2783">
        <w:rPr>
          <w:lang w:val="en-US"/>
        </w:rPr>
        <w:t xml:space="preserve">llustration of the lung infection status before and three years after ESS in a cohort of 106 patients with cystic fibrosis. </w:t>
      </w:r>
    </w:p>
    <w:p w14:paraId="7058630E" w14:textId="77777777" w:rsidR="0031633E" w:rsidRPr="0084695E" w:rsidRDefault="0031633E" w:rsidP="00E31EC3">
      <w:pPr>
        <w:spacing w:line="360" w:lineRule="auto"/>
        <w:rPr>
          <w:sz w:val="16"/>
          <w:szCs w:val="16"/>
          <w:lang w:val="en-GB"/>
        </w:rPr>
      </w:pPr>
      <w:r w:rsidRPr="0084695E">
        <w:rPr>
          <w:sz w:val="16"/>
          <w:szCs w:val="16"/>
          <w:lang w:val="en-GB"/>
        </w:rPr>
        <w:t xml:space="preserve">The groups differed significantly before and after endoscopic sinus surgery, p&lt;0.001. </w:t>
      </w:r>
    </w:p>
    <w:p w14:paraId="09DD092C" w14:textId="77777777" w:rsidR="00313EB9" w:rsidRDefault="0031633E" w:rsidP="00E31EC3">
      <w:pPr>
        <w:spacing w:line="360" w:lineRule="auto"/>
        <w:rPr>
          <w:lang w:val="en-GB"/>
        </w:rPr>
      </w:pPr>
      <w:r>
        <w:rPr>
          <w:lang w:val="en-GB"/>
        </w:rPr>
        <w:br/>
      </w:r>
    </w:p>
    <w:p w14:paraId="7FB5A4D6" w14:textId="77777777" w:rsidR="00313EB9" w:rsidRDefault="0031633E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Figure 3: </w:t>
      </w:r>
      <w:r w:rsidR="00313EB9">
        <w:rPr>
          <w:lang w:val="en-US"/>
        </w:rPr>
        <w:t>Flow-chart illustrating the change in lung infection during the three-year follow-up in the 6</w:t>
      </w:r>
      <w:r w:rsidR="001E5E30">
        <w:rPr>
          <w:lang w:val="en-US"/>
        </w:rPr>
        <w:t>1</w:t>
      </w:r>
      <w:r w:rsidR="00313EB9">
        <w:rPr>
          <w:lang w:val="en-US"/>
        </w:rPr>
        <w:t xml:space="preserve"> patients with </w:t>
      </w:r>
      <w:r w:rsidR="001E5E30">
        <w:rPr>
          <w:lang w:val="en-US"/>
        </w:rPr>
        <w:t>intermittent lung colonization</w:t>
      </w:r>
    </w:p>
    <w:p w14:paraId="7681AD5C" w14:textId="77777777" w:rsidR="0031633E" w:rsidRPr="00270F27" w:rsidRDefault="0031633E" w:rsidP="00E7151C">
      <w:pPr>
        <w:spacing w:line="360" w:lineRule="auto"/>
        <w:rPr>
          <w:b/>
          <w:sz w:val="16"/>
          <w:szCs w:val="16"/>
          <w:lang w:val="en-US"/>
        </w:rPr>
      </w:pPr>
      <w:r w:rsidRPr="0084695E">
        <w:rPr>
          <w:sz w:val="16"/>
          <w:szCs w:val="16"/>
          <w:lang w:val="en-US"/>
        </w:rPr>
        <w:t xml:space="preserve">Before endoscopic sinus surgery with adjuvant therapy 61 </w:t>
      </w:r>
      <w:r w:rsidR="001E5E30">
        <w:rPr>
          <w:sz w:val="16"/>
          <w:szCs w:val="16"/>
          <w:lang w:val="en-US"/>
        </w:rPr>
        <w:t xml:space="preserve">patients </w:t>
      </w:r>
      <w:r w:rsidRPr="0084695E">
        <w:rPr>
          <w:sz w:val="16"/>
          <w:szCs w:val="16"/>
          <w:lang w:val="en-US"/>
        </w:rPr>
        <w:t>were intermittently lung colonized with Gram-negative bacteria (GNB)</w:t>
      </w:r>
      <w:r w:rsidR="00A056BE">
        <w:rPr>
          <w:sz w:val="16"/>
          <w:szCs w:val="16"/>
          <w:lang w:val="en-US"/>
        </w:rPr>
        <w:t xml:space="preserve"> where a change in lung infection status was most frequent</w:t>
      </w:r>
      <w:r w:rsidR="006B40E7">
        <w:rPr>
          <w:sz w:val="16"/>
          <w:szCs w:val="16"/>
          <w:lang w:val="en-US"/>
        </w:rPr>
        <w:t>ly observed during follow-up</w:t>
      </w:r>
      <w:r w:rsidR="00A056BE">
        <w:rPr>
          <w:sz w:val="16"/>
          <w:szCs w:val="16"/>
          <w:lang w:val="en-US"/>
        </w:rPr>
        <w:t xml:space="preserve">. </w:t>
      </w:r>
      <w:r w:rsidRPr="0084695E">
        <w:rPr>
          <w:sz w:val="16"/>
          <w:szCs w:val="16"/>
          <w:lang w:val="en-US"/>
        </w:rPr>
        <w:t>Patients were classified according to the Leeds criteria.. Temporarily or persistent change in lung infection status was observed in 47 out of 61 (77%) patients</w:t>
      </w:r>
      <w:r w:rsidR="00A056BE">
        <w:rPr>
          <w:sz w:val="16"/>
          <w:szCs w:val="16"/>
          <w:lang w:val="en-US"/>
        </w:rPr>
        <w:t>.</w:t>
      </w:r>
      <w:r w:rsidRPr="0084695E">
        <w:rPr>
          <w:sz w:val="16"/>
          <w:szCs w:val="16"/>
          <w:lang w:val="en-US"/>
        </w:rPr>
        <w:t xml:space="preserve"> </w:t>
      </w:r>
      <w:r w:rsidR="00BD39CD" w:rsidRPr="00636BB5">
        <w:rPr>
          <w:rFonts w:ascii="Calibri" w:hAnsi="Calibri" w:cs="Calibri"/>
          <w:sz w:val="16"/>
          <w:szCs w:val="16"/>
          <w:lang w:val="en-US"/>
        </w:rPr>
        <w:t xml:space="preserve">The course of infection is displayed with arrows. </w:t>
      </w:r>
    </w:p>
    <w:p w14:paraId="67E499EE" w14:textId="77777777" w:rsidR="0031633E" w:rsidRDefault="0031633E" w:rsidP="00E31EC3">
      <w:pPr>
        <w:spacing w:line="360" w:lineRule="auto"/>
        <w:rPr>
          <w:b/>
          <w:lang w:val="en-US"/>
        </w:rPr>
      </w:pPr>
    </w:p>
    <w:p w14:paraId="47F234E0" w14:textId="77777777" w:rsidR="00313EB9" w:rsidRDefault="00313EB9" w:rsidP="00E31EC3">
      <w:pPr>
        <w:spacing w:line="360" w:lineRule="auto"/>
        <w:rPr>
          <w:b/>
          <w:lang w:val="en-US"/>
        </w:rPr>
      </w:pPr>
    </w:p>
    <w:p w14:paraId="31E3410E" w14:textId="77777777" w:rsidR="00313EB9" w:rsidRDefault="00313EB9" w:rsidP="00E31EC3">
      <w:pPr>
        <w:spacing w:line="360" w:lineRule="auto"/>
        <w:rPr>
          <w:b/>
          <w:lang w:val="en-US"/>
        </w:rPr>
      </w:pPr>
    </w:p>
    <w:p w14:paraId="76437B18" w14:textId="77777777" w:rsidR="00313EB9" w:rsidRDefault="00313EB9" w:rsidP="00E31EC3">
      <w:pPr>
        <w:spacing w:line="360" w:lineRule="auto"/>
        <w:rPr>
          <w:b/>
          <w:lang w:val="en-US"/>
        </w:rPr>
      </w:pPr>
    </w:p>
    <w:p w14:paraId="15D62CBA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547E895A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15681ADD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55DB499B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58A3976C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16F4FB74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4F5F5639" w14:textId="77777777" w:rsidR="00270F27" w:rsidRDefault="00270F27" w:rsidP="00E31EC3">
      <w:pPr>
        <w:spacing w:line="360" w:lineRule="auto"/>
        <w:rPr>
          <w:b/>
          <w:lang w:val="en-US"/>
        </w:rPr>
      </w:pPr>
    </w:p>
    <w:p w14:paraId="177BB4AE" w14:textId="77777777" w:rsidR="00313EB9" w:rsidRDefault="00636BB5" w:rsidP="00E31EC3">
      <w:pPr>
        <w:spacing w:line="360" w:lineRule="auto"/>
        <w:rPr>
          <w:lang w:val="en-US"/>
        </w:rPr>
      </w:pPr>
      <w:r>
        <w:rPr>
          <w:b/>
          <w:lang w:val="en-US"/>
        </w:rPr>
        <w:br/>
      </w:r>
      <w:r>
        <w:rPr>
          <w:b/>
          <w:lang w:val="en-US"/>
        </w:rPr>
        <w:br/>
      </w:r>
      <w:r w:rsidR="0031633E">
        <w:rPr>
          <w:b/>
          <w:lang w:val="en-US"/>
        </w:rPr>
        <w:lastRenderedPageBreak/>
        <w:t xml:space="preserve">Legends for tables </w:t>
      </w:r>
      <w:r w:rsidR="00AC7308">
        <w:rPr>
          <w:lang w:val="en-US"/>
        </w:rPr>
        <w:br/>
      </w:r>
    </w:p>
    <w:p w14:paraId="7FCF473B" w14:textId="77777777" w:rsidR="00313EB9" w:rsidRDefault="007164D8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Table </w:t>
      </w:r>
      <w:r w:rsidR="007A30B2">
        <w:rPr>
          <w:lang w:val="en-US"/>
        </w:rPr>
        <w:t>1</w:t>
      </w:r>
      <w:r w:rsidR="00313EB9">
        <w:rPr>
          <w:lang w:val="en-US"/>
        </w:rPr>
        <w:t>. Pre- and post ESS clinical data from 106 CF patients two and three years after surgery</w:t>
      </w:r>
      <w:r w:rsidR="0031633E">
        <w:rPr>
          <w:lang w:val="en-US"/>
        </w:rPr>
        <w:t xml:space="preserve"> </w:t>
      </w:r>
      <w:r w:rsidR="008A51A3" w:rsidRPr="0084695E">
        <w:rPr>
          <w:sz w:val="16"/>
          <w:szCs w:val="16"/>
          <w:lang w:val="en-US"/>
        </w:rPr>
        <w:t>*p&lt;0.05</w:t>
      </w:r>
      <w:r w:rsidR="00416EDB" w:rsidRPr="0084695E">
        <w:rPr>
          <w:sz w:val="16"/>
          <w:szCs w:val="16"/>
          <w:lang w:val="en-US"/>
        </w:rPr>
        <w:t>. P</w:t>
      </w:r>
      <w:r w:rsidR="00DB0FCA" w:rsidRPr="0084695E">
        <w:rPr>
          <w:sz w:val="16"/>
          <w:szCs w:val="16"/>
          <w:lang w:val="en-US"/>
        </w:rPr>
        <w:t>airwise comparison</w:t>
      </w:r>
      <w:r w:rsidR="00416EDB" w:rsidRPr="0084695E">
        <w:rPr>
          <w:sz w:val="16"/>
          <w:szCs w:val="16"/>
          <w:lang w:val="en-US"/>
        </w:rPr>
        <w:t xml:space="preserve"> (t-test)</w:t>
      </w:r>
      <w:r w:rsidR="00DB0FCA" w:rsidRPr="0084695E">
        <w:rPr>
          <w:sz w:val="16"/>
          <w:szCs w:val="16"/>
          <w:lang w:val="en-US"/>
        </w:rPr>
        <w:t xml:space="preserve"> with preoperative clinical data.</w:t>
      </w:r>
      <w:r w:rsidR="00445517" w:rsidRPr="0084695E">
        <w:rPr>
          <w:sz w:val="16"/>
          <w:szCs w:val="16"/>
          <w:lang w:val="en-US"/>
        </w:rPr>
        <w:t xml:space="preserve"> </w:t>
      </w:r>
      <w:r w:rsidR="0031633E">
        <w:rPr>
          <w:sz w:val="16"/>
          <w:szCs w:val="16"/>
          <w:lang w:val="en-US"/>
        </w:rPr>
        <w:br/>
      </w:r>
    </w:p>
    <w:p w14:paraId="4DECA256" w14:textId="77777777" w:rsidR="00313EB9" w:rsidRDefault="00313EB9" w:rsidP="00E31EC3">
      <w:pPr>
        <w:spacing w:line="360" w:lineRule="auto"/>
        <w:rPr>
          <w:lang w:val="en-US"/>
        </w:rPr>
      </w:pPr>
    </w:p>
    <w:p w14:paraId="0A1C997C" w14:textId="77777777" w:rsidR="00313EB9" w:rsidRDefault="00D43AD8" w:rsidP="00E31EC3">
      <w:pPr>
        <w:spacing w:line="360" w:lineRule="auto"/>
        <w:rPr>
          <w:lang w:val="en-US"/>
        </w:rPr>
      </w:pPr>
      <w:r>
        <w:rPr>
          <w:lang w:val="en-US"/>
        </w:rPr>
        <w:t xml:space="preserve">Table </w:t>
      </w:r>
      <w:r w:rsidR="00605EEE">
        <w:rPr>
          <w:lang w:val="en-US"/>
        </w:rPr>
        <w:t>2</w:t>
      </w:r>
      <w:r w:rsidR="00FD0B39">
        <w:rPr>
          <w:lang w:val="en-US"/>
        </w:rPr>
        <w:t xml:space="preserve">. </w:t>
      </w:r>
      <w:r w:rsidR="00313EB9">
        <w:rPr>
          <w:lang w:val="en-US"/>
        </w:rPr>
        <w:t xml:space="preserve">Pre- and post ESS lung function data from 106 CF patients two and three years after surgery </w:t>
      </w:r>
    </w:p>
    <w:p w14:paraId="0638CE2B" w14:textId="77777777" w:rsidR="00313EB9" w:rsidRDefault="00313EB9" w:rsidP="00E31EC3">
      <w:pPr>
        <w:spacing w:line="360" w:lineRule="auto"/>
        <w:rPr>
          <w:sz w:val="16"/>
          <w:szCs w:val="16"/>
          <w:lang w:val="en-US"/>
        </w:rPr>
      </w:pPr>
    </w:p>
    <w:p w14:paraId="4C49E9DD" w14:textId="77777777" w:rsidR="00313EB9" w:rsidRDefault="00FD0B39" w:rsidP="00E31EC3">
      <w:pPr>
        <w:spacing w:line="360" w:lineRule="auto"/>
        <w:rPr>
          <w:lang w:val="en-US"/>
        </w:rPr>
      </w:pPr>
      <w:r w:rsidRPr="0084695E">
        <w:rPr>
          <w:sz w:val="16"/>
          <w:szCs w:val="16"/>
          <w:lang w:val="en-US"/>
        </w:rPr>
        <w:t>*p&lt;0.05</w:t>
      </w:r>
      <w:r w:rsidR="00416EDB" w:rsidRPr="0084695E">
        <w:rPr>
          <w:sz w:val="16"/>
          <w:szCs w:val="16"/>
          <w:lang w:val="en-US"/>
        </w:rPr>
        <w:t>. P</w:t>
      </w:r>
      <w:r w:rsidR="00DB0FCA" w:rsidRPr="0084695E">
        <w:rPr>
          <w:sz w:val="16"/>
          <w:szCs w:val="16"/>
          <w:lang w:val="en-US"/>
        </w:rPr>
        <w:t>airwise comparison</w:t>
      </w:r>
      <w:r w:rsidR="00416EDB" w:rsidRPr="0084695E">
        <w:rPr>
          <w:sz w:val="16"/>
          <w:szCs w:val="16"/>
          <w:lang w:val="en-US"/>
        </w:rPr>
        <w:t xml:space="preserve"> (t-test)</w:t>
      </w:r>
      <w:r w:rsidR="00DB0FCA" w:rsidRPr="0084695E">
        <w:rPr>
          <w:sz w:val="16"/>
          <w:szCs w:val="16"/>
          <w:lang w:val="en-US"/>
        </w:rPr>
        <w:t xml:space="preserve"> with preoperative clinical data. </w:t>
      </w:r>
      <w:r w:rsidR="0031633E">
        <w:rPr>
          <w:sz w:val="16"/>
          <w:szCs w:val="16"/>
          <w:lang w:val="en-US"/>
        </w:rPr>
        <w:br/>
      </w:r>
    </w:p>
    <w:p w14:paraId="4A9D9D80" w14:textId="77777777" w:rsidR="00313EB9" w:rsidRDefault="00313EB9" w:rsidP="00E31EC3">
      <w:pPr>
        <w:spacing w:line="360" w:lineRule="auto"/>
        <w:rPr>
          <w:lang w:val="en-US"/>
        </w:rPr>
      </w:pPr>
    </w:p>
    <w:p w14:paraId="1BB005A7" w14:textId="77777777" w:rsidR="00313EB9" w:rsidRDefault="001B3FCC" w:rsidP="00E31EC3">
      <w:pPr>
        <w:spacing w:line="360" w:lineRule="auto"/>
        <w:rPr>
          <w:sz w:val="16"/>
          <w:szCs w:val="16"/>
          <w:lang w:val="en-US"/>
        </w:rPr>
      </w:pPr>
      <w:r>
        <w:rPr>
          <w:lang w:val="en-US"/>
        </w:rPr>
        <w:t xml:space="preserve">Table </w:t>
      </w:r>
      <w:r w:rsidR="00605EEE">
        <w:rPr>
          <w:lang w:val="en-US"/>
        </w:rPr>
        <w:t>3</w:t>
      </w:r>
      <w:r>
        <w:rPr>
          <w:lang w:val="en-US"/>
        </w:rPr>
        <w:t xml:space="preserve">. </w:t>
      </w:r>
      <w:r w:rsidR="00313EB9">
        <w:rPr>
          <w:lang w:val="en-US"/>
        </w:rPr>
        <w:t>Results of the questionnaires before and at least three years after ESS</w:t>
      </w:r>
      <w:r w:rsidR="00313EB9" w:rsidRPr="0084695E">
        <w:rPr>
          <w:sz w:val="16"/>
          <w:szCs w:val="16"/>
          <w:lang w:val="en-US"/>
        </w:rPr>
        <w:t xml:space="preserve"> </w:t>
      </w:r>
    </w:p>
    <w:p w14:paraId="4AD59C74" w14:textId="77777777" w:rsidR="0008254D" w:rsidRDefault="008A51A3" w:rsidP="00E31EC3">
      <w:pPr>
        <w:spacing w:line="360" w:lineRule="auto"/>
        <w:rPr>
          <w:sz w:val="16"/>
          <w:szCs w:val="16"/>
          <w:lang w:val="en-US"/>
        </w:rPr>
      </w:pPr>
      <w:r w:rsidRPr="0084695E">
        <w:rPr>
          <w:sz w:val="16"/>
          <w:szCs w:val="16"/>
          <w:lang w:val="en-US"/>
        </w:rPr>
        <w:t>*p&lt;0.05</w:t>
      </w:r>
      <w:r w:rsidR="00416EDB" w:rsidRPr="0084695E">
        <w:rPr>
          <w:sz w:val="16"/>
          <w:szCs w:val="16"/>
          <w:lang w:val="en-US"/>
        </w:rPr>
        <w:t>. P</w:t>
      </w:r>
      <w:r w:rsidR="00DB0FCA" w:rsidRPr="0084695E">
        <w:rPr>
          <w:sz w:val="16"/>
          <w:szCs w:val="16"/>
          <w:lang w:val="en-US"/>
        </w:rPr>
        <w:t>airwise comparison</w:t>
      </w:r>
      <w:r w:rsidR="00416EDB" w:rsidRPr="0084695E">
        <w:rPr>
          <w:sz w:val="16"/>
          <w:szCs w:val="16"/>
          <w:lang w:val="en-US"/>
        </w:rPr>
        <w:t xml:space="preserve"> (t-test)</w:t>
      </w:r>
      <w:r w:rsidR="00DB0FCA" w:rsidRPr="0084695E">
        <w:rPr>
          <w:sz w:val="16"/>
          <w:szCs w:val="16"/>
          <w:lang w:val="en-US"/>
        </w:rPr>
        <w:t xml:space="preserve"> with preoperative clinical data. </w:t>
      </w:r>
      <w:r w:rsidR="001B3FCC" w:rsidRPr="0084695E">
        <w:rPr>
          <w:sz w:val="16"/>
          <w:szCs w:val="16"/>
          <w:lang w:val="en-US"/>
        </w:rPr>
        <w:tab/>
      </w:r>
      <w:r w:rsidR="001B3FCC" w:rsidRPr="0084695E">
        <w:rPr>
          <w:sz w:val="16"/>
          <w:szCs w:val="16"/>
          <w:lang w:val="en-US"/>
        </w:rPr>
        <w:tab/>
      </w:r>
      <w:r w:rsidR="001B3FCC" w:rsidRPr="0084695E">
        <w:rPr>
          <w:sz w:val="16"/>
          <w:szCs w:val="16"/>
          <w:lang w:val="en-US"/>
        </w:rPr>
        <w:tab/>
      </w:r>
      <w:r w:rsidR="001B3FCC" w:rsidRPr="0084695E">
        <w:rPr>
          <w:sz w:val="16"/>
          <w:szCs w:val="16"/>
          <w:lang w:val="en-US"/>
        </w:rPr>
        <w:tab/>
      </w:r>
    </w:p>
    <w:p w14:paraId="7FDFDE3C" w14:textId="77777777" w:rsidR="0008254D" w:rsidRDefault="0008254D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4A5DAAAB" w14:textId="77777777" w:rsidR="0008254D" w:rsidRDefault="0008254D" w:rsidP="0008254D">
      <w:pPr>
        <w:spacing w:line="360" w:lineRule="auto"/>
        <w:rPr>
          <w:lang w:val="en-US"/>
        </w:rPr>
      </w:pPr>
      <w:r>
        <w:rPr>
          <w:lang w:val="en-US"/>
        </w:rPr>
        <w:lastRenderedPageBreak/>
        <w:t>Tables</w:t>
      </w:r>
    </w:p>
    <w:p w14:paraId="06693A2A" w14:textId="77777777" w:rsidR="0008254D" w:rsidRDefault="0008254D" w:rsidP="0008254D">
      <w:pPr>
        <w:spacing w:line="360" w:lineRule="auto"/>
        <w:rPr>
          <w:lang w:val="en-US"/>
        </w:rPr>
      </w:pPr>
      <w:r>
        <w:rPr>
          <w:lang w:val="en-US"/>
        </w:rPr>
        <w:t xml:space="preserve">Table 1. Pre- and post ESS clinical data from 106 CF patients two and three years after surgery </w:t>
      </w:r>
    </w:p>
    <w:tbl>
      <w:tblPr>
        <w:tblStyle w:val="LightShading-Accent1"/>
        <w:tblW w:w="4370" w:type="pct"/>
        <w:tblLook w:val="0620" w:firstRow="1" w:lastRow="0" w:firstColumn="0" w:lastColumn="0" w:noHBand="1" w:noVBand="1"/>
      </w:tblPr>
      <w:tblGrid>
        <w:gridCol w:w="1816"/>
        <w:gridCol w:w="1554"/>
        <w:gridCol w:w="1554"/>
        <w:gridCol w:w="1778"/>
        <w:gridCol w:w="1910"/>
      </w:tblGrid>
      <w:tr w:rsidR="0008254D" w14:paraId="3322E0A8" w14:textId="77777777" w:rsidTr="0034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4" w:type="pct"/>
            <w:tcBorders>
              <w:top w:val="nil"/>
              <w:bottom w:val="single" w:sz="4" w:space="0" w:color="auto"/>
            </w:tcBorders>
          </w:tcPr>
          <w:p w14:paraId="0DE92125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CF patients (n)</w:t>
            </w:r>
          </w:p>
          <w:p w14:paraId="43A951A5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_______________</w:t>
            </w:r>
          </w:p>
          <w:p w14:paraId="51AE128A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b w:val="0"/>
                <w:color w:val="auto"/>
                <w:sz w:val="16"/>
                <w:szCs w:val="16"/>
                <w:lang w:val="en-US"/>
              </w:rPr>
              <w:t xml:space="preserve">One 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year prior to ESS /</w:t>
            </w:r>
          </w:p>
          <w:p w14:paraId="1E0A0BAE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two years after ESS / three years after ESS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</w:tcBorders>
          </w:tcPr>
          <w:p w14:paraId="026ED9FF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Intermittently colonized with Gram-negative bacteria</w:t>
            </w:r>
          </w:p>
          <w:p w14:paraId="71ADBF8F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(6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902" w:type="pct"/>
            <w:tcBorders>
              <w:top w:val="nil"/>
              <w:bottom w:val="single" w:sz="4" w:space="0" w:color="auto"/>
            </w:tcBorders>
          </w:tcPr>
          <w:p w14:paraId="319ACC6F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Non-infected + intermittently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br/>
              <w:t>colonized (1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6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+6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=7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7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</w:tcPr>
          <w:p w14:paraId="1AA19611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Chronically infected</w:t>
            </w:r>
          </w:p>
          <w:p w14:paraId="4406D88D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29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109" w:type="pct"/>
            <w:tcBorders>
              <w:top w:val="nil"/>
              <w:bottom w:val="single" w:sz="4" w:space="0" w:color="auto"/>
            </w:tcBorders>
          </w:tcPr>
          <w:p w14:paraId="55AE72E9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Total</w:t>
            </w:r>
          </w:p>
          <w:p w14:paraId="207B3EBF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(106)</w:t>
            </w:r>
          </w:p>
        </w:tc>
      </w:tr>
      <w:tr w:rsidR="0008254D" w14:paraId="41ACE15B" w14:textId="77777777" w:rsidTr="003461B1"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5C115A81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Mean number of lung function tests and z-BMI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20CA0006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13/11/10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006FB502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12/11/10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587FC47F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10/10/10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38A233E0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12/10/10</w:t>
            </w:r>
          </w:p>
        </w:tc>
      </w:tr>
      <w:tr w:rsidR="0008254D" w14:paraId="23475FE0" w14:textId="77777777" w:rsidTr="003461B1"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204E36C1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Mean% positive airway cultures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739743A8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24/23/31</w:t>
            </w:r>
          </w:p>
          <w:p w14:paraId="0D0B710E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0AFCE4A8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18/16/14 *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22DCA7D9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87/95/74*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061FE6C2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38/37/38</w:t>
            </w:r>
          </w:p>
          <w:p w14:paraId="10E4596D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</w:p>
        </w:tc>
      </w:tr>
      <w:tr w:rsidR="0008254D" w14:paraId="280BABCF" w14:textId="77777777" w:rsidTr="003461B1"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0435CD79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Mean z-BMI</w:t>
            </w:r>
            <w:r>
              <w:rPr>
                <w:color w:val="auto"/>
                <w:sz w:val="16"/>
                <w:szCs w:val="16"/>
                <w:lang w:val="en-US"/>
              </w:rPr>
              <w:br/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1F185E2C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-0.1/-0.2/-0.2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04E16ED7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-0.2/ -0.3/-0.3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5765F210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-0.5/-0.6/-0.7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7D044658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-0.3/-0.4*/-0.4*</w:t>
            </w:r>
          </w:p>
        </w:tc>
      </w:tr>
      <w:tr w:rsidR="0008254D" w14:paraId="0B7C1990" w14:textId="77777777" w:rsidTr="003461B1">
        <w:trPr>
          <w:trHeight w:val="645"/>
        </w:trPr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</w:tcPr>
          <w:p w14:paraId="62CAF831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Mean Precipitins against GNB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1FA06165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2.4/3.5*/4.7*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</w:tcPr>
          <w:p w14:paraId="66C52140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2.2/3.2*/4.2*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339991FB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10.7/13.5*/14.5*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14:paraId="25821C15" w14:textId="77777777" w:rsidR="0008254D" w:rsidRPr="00DF2B2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DF2B2E">
              <w:rPr>
                <w:color w:val="auto"/>
                <w:sz w:val="16"/>
                <w:szCs w:val="16"/>
                <w:lang w:val="en-US"/>
              </w:rPr>
              <w:t>3.0/5.8*/6.9*</w:t>
            </w:r>
          </w:p>
        </w:tc>
      </w:tr>
    </w:tbl>
    <w:p w14:paraId="32ED6B2D" w14:textId="77777777" w:rsidR="0008254D" w:rsidRDefault="0008254D" w:rsidP="0008254D">
      <w:pPr>
        <w:rPr>
          <w:lang w:val="en-US"/>
        </w:rPr>
      </w:pPr>
    </w:p>
    <w:p w14:paraId="59356A39" w14:textId="77777777" w:rsidR="0008254D" w:rsidRDefault="0008254D" w:rsidP="0008254D">
      <w:pPr>
        <w:rPr>
          <w:lang w:val="en-US"/>
        </w:rPr>
      </w:pPr>
    </w:p>
    <w:p w14:paraId="7138F47B" w14:textId="77777777" w:rsidR="0008254D" w:rsidRDefault="0008254D" w:rsidP="0008254D">
      <w:pPr>
        <w:rPr>
          <w:lang w:val="en-US"/>
        </w:rPr>
      </w:pPr>
    </w:p>
    <w:p w14:paraId="3108027A" w14:textId="77777777" w:rsidR="0008254D" w:rsidRDefault="0008254D" w:rsidP="0008254D">
      <w:pPr>
        <w:rPr>
          <w:lang w:val="en-US"/>
        </w:rPr>
      </w:pPr>
    </w:p>
    <w:p w14:paraId="1B53DC76" w14:textId="77777777" w:rsidR="0008254D" w:rsidRDefault="0008254D" w:rsidP="0008254D">
      <w:pPr>
        <w:rPr>
          <w:lang w:val="en-US"/>
        </w:rPr>
      </w:pPr>
    </w:p>
    <w:p w14:paraId="7B3D620C" w14:textId="77777777" w:rsidR="0008254D" w:rsidRDefault="0008254D" w:rsidP="0008254D">
      <w:pPr>
        <w:rPr>
          <w:lang w:val="en-US"/>
        </w:rPr>
      </w:pPr>
    </w:p>
    <w:p w14:paraId="7CE755A0" w14:textId="77777777" w:rsidR="0008254D" w:rsidRDefault="0008254D" w:rsidP="0008254D">
      <w:pPr>
        <w:rPr>
          <w:lang w:val="en-US"/>
        </w:rPr>
      </w:pPr>
    </w:p>
    <w:p w14:paraId="51CCD149" w14:textId="77777777" w:rsidR="0008254D" w:rsidRDefault="0008254D" w:rsidP="0008254D">
      <w:pPr>
        <w:rPr>
          <w:lang w:val="en-US"/>
        </w:rPr>
      </w:pPr>
    </w:p>
    <w:p w14:paraId="3985C898" w14:textId="77777777" w:rsidR="0008254D" w:rsidRDefault="0008254D" w:rsidP="0008254D">
      <w:pPr>
        <w:rPr>
          <w:lang w:val="en-US"/>
        </w:rPr>
      </w:pPr>
    </w:p>
    <w:p w14:paraId="5C6D3859" w14:textId="77777777" w:rsidR="0008254D" w:rsidRDefault="0008254D" w:rsidP="0008254D">
      <w:pPr>
        <w:rPr>
          <w:lang w:val="en-US"/>
        </w:rPr>
      </w:pPr>
    </w:p>
    <w:p w14:paraId="651792F5" w14:textId="77777777" w:rsidR="0008254D" w:rsidRDefault="0008254D" w:rsidP="0008254D">
      <w:pPr>
        <w:rPr>
          <w:lang w:val="en-US"/>
        </w:rPr>
      </w:pPr>
    </w:p>
    <w:p w14:paraId="546DBF08" w14:textId="77777777" w:rsidR="0008254D" w:rsidRDefault="0008254D" w:rsidP="0008254D">
      <w:pPr>
        <w:rPr>
          <w:lang w:val="en-US"/>
        </w:rPr>
      </w:pPr>
    </w:p>
    <w:p w14:paraId="114683AE" w14:textId="77777777" w:rsidR="0008254D" w:rsidRDefault="0008254D" w:rsidP="0008254D">
      <w:pPr>
        <w:rPr>
          <w:lang w:val="en-US"/>
        </w:rPr>
      </w:pPr>
    </w:p>
    <w:p w14:paraId="593661A8" w14:textId="77777777" w:rsidR="0008254D" w:rsidRDefault="0008254D" w:rsidP="0008254D">
      <w:pPr>
        <w:rPr>
          <w:lang w:val="en-US"/>
        </w:rPr>
      </w:pPr>
    </w:p>
    <w:p w14:paraId="164D53C2" w14:textId="77777777" w:rsidR="0008254D" w:rsidRDefault="0008254D" w:rsidP="0008254D">
      <w:pPr>
        <w:rPr>
          <w:lang w:val="en-US"/>
        </w:rPr>
      </w:pPr>
      <w:r>
        <w:rPr>
          <w:lang w:val="en-US"/>
        </w:rPr>
        <w:t xml:space="preserve">Table 2. Pre- and post ESS lung function data from 106 CF patients two and three years after surgery </w:t>
      </w:r>
    </w:p>
    <w:p w14:paraId="2F92F845" w14:textId="77777777" w:rsidR="0008254D" w:rsidRDefault="0008254D" w:rsidP="0008254D">
      <w:pPr>
        <w:rPr>
          <w:lang w:val="en-US"/>
        </w:rPr>
      </w:pPr>
    </w:p>
    <w:tbl>
      <w:tblPr>
        <w:tblStyle w:val="LightShading-Accent1"/>
        <w:tblW w:w="4092" w:type="pct"/>
        <w:tblLook w:val="0620" w:firstRow="1" w:lastRow="0" w:firstColumn="0" w:lastColumn="0" w:noHBand="1" w:noVBand="1"/>
      </w:tblPr>
      <w:tblGrid>
        <w:gridCol w:w="1704"/>
        <w:gridCol w:w="1454"/>
        <w:gridCol w:w="1454"/>
        <w:gridCol w:w="1666"/>
        <w:gridCol w:w="1787"/>
      </w:tblGrid>
      <w:tr w:rsidR="0008254D" w:rsidRPr="00782336" w14:paraId="3BF9F3B3" w14:textId="77777777" w:rsidTr="0034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6" w:type="pct"/>
            <w:tcBorders>
              <w:top w:val="nil"/>
              <w:bottom w:val="single" w:sz="4" w:space="0" w:color="auto"/>
            </w:tcBorders>
          </w:tcPr>
          <w:p w14:paraId="344B2AC9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CF patients (n)</w:t>
            </w:r>
          </w:p>
          <w:p w14:paraId="42B531F1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_______________</w:t>
            </w:r>
          </w:p>
          <w:p w14:paraId="3C49CAFC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b w:val="0"/>
                <w:color w:val="auto"/>
                <w:sz w:val="16"/>
                <w:szCs w:val="16"/>
                <w:lang w:val="en-US"/>
              </w:rPr>
              <w:t xml:space="preserve">One 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year prior to ESS /</w:t>
            </w:r>
          </w:p>
          <w:p w14:paraId="75FCF69E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two years after ESS / three years after ESS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</w:tcPr>
          <w:p w14:paraId="048DF9C6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Intermittently colonized with Gram-negative bacteria</w:t>
            </w:r>
          </w:p>
          <w:p w14:paraId="55B3C378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(6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901" w:type="pct"/>
            <w:tcBorders>
              <w:top w:val="nil"/>
              <w:bottom w:val="single" w:sz="4" w:space="0" w:color="auto"/>
            </w:tcBorders>
          </w:tcPr>
          <w:p w14:paraId="6C5EC8AE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Non-infected + intermittently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br/>
              <w:t>colonized (1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6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+6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=7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7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032" w:type="pct"/>
            <w:tcBorders>
              <w:top w:val="nil"/>
              <w:bottom w:val="single" w:sz="4" w:space="0" w:color="auto"/>
            </w:tcBorders>
          </w:tcPr>
          <w:p w14:paraId="0B459F3E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Chronically infected</w:t>
            </w:r>
          </w:p>
          <w:p w14:paraId="08FAD3E3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</w:t>
            </w:r>
            <w:r>
              <w:rPr>
                <w:b w:val="0"/>
                <w:color w:val="auto"/>
                <w:sz w:val="16"/>
                <w:szCs w:val="16"/>
                <w:lang w:val="en-US"/>
              </w:rPr>
              <w:t>29</w:t>
            </w: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)</w:t>
            </w:r>
          </w:p>
        </w:tc>
        <w:tc>
          <w:tcPr>
            <w:tcW w:w="1108" w:type="pct"/>
            <w:tcBorders>
              <w:top w:val="nil"/>
              <w:bottom w:val="single" w:sz="4" w:space="0" w:color="auto"/>
            </w:tcBorders>
          </w:tcPr>
          <w:p w14:paraId="199F4E16" w14:textId="77777777" w:rsidR="0008254D" w:rsidRPr="00DF2B2E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Total</w:t>
            </w:r>
          </w:p>
          <w:p w14:paraId="0F835253" w14:textId="77777777" w:rsidR="0008254D" w:rsidRPr="00782336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DF2B2E">
              <w:rPr>
                <w:b w:val="0"/>
                <w:color w:val="auto"/>
                <w:sz w:val="16"/>
                <w:szCs w:val="16"/>
                <w:lang w:val="en-US"/>
              </w:rPr>
              <w:t>(106)</w:t>
            </w:r>
          </w:p>
        </w:tc>
      </w:tr>
      <w:tr w:rsidR="0008254D" w:rsidRPr="00782336" w14:paraId="4C7CC01F" w14:textId="77777777" w:rsidTr="003461B1"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7F06E0AE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Mean FEV</w:t>
            </w:r>
            <w:r w:rsidRPr="003B1EBE">
              <w:rPr>
                <w:color w:val="auto"/>
                <w:sz w:val="16"/>
                <w:szCs w:val="16"/>
                <w:vertAlign w:val="subscript"/>
                <w:lang w:val="en-US"/>
              </w:rPr>
              <w:t>1</w:t>
            </w:r>
            <w:r w:rsidRPr="003B1EBE">
              <w:rPr>
                <w:color w:val="auto"/>
                <w:sz w:val="16"/>
                <w:szCs w:val="16"/>
                <w:lang w:val="en-US"/>
              </w:rPr>
              <w:t>%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45E67E6D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85/80*/79*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368D0852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85/81*/79*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5B84FAC5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69/65/63</w:t>
            </w:r>
          </w:p>
          <w:p w14:paraId="17952E43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511C79E2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81/77*/75*</w:t>
            </w:r>
          </w:p>
        </w:tc>
      </w:tr>
      <w:tr w:rsidR="0008254D" w:rsidRPr="003B1EBE" w14:paraId="3AB5A87E" w14:textId="77777777" w:rsidTr="003461B1"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68E34A1D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lastRenderedPageBreak/>
              <w:t>Mean FEV</w:t>
            </w:r>
            <w:r w:rsidRPr="003B1EBE">
              <w:rPr>
                <w:color w:val="auto"/>
                <w:sz w:val="16"/>
                <w:szCs w:val="16"/>
                <w:vertAlign w:val="subscript"/>
                <w:lang w:val="en-US"/>
              </w:rPr>
              <w:t>1</w:t>
            </w:r>
            <w:r w:rsidRPr="003B1EBE">
              <w:rPr>
                <w:color w:val="auto"/>
                <w:sz w:val="16"/>
                <w:szCs w:val="16"/>
                <w:lang w:val="en-US"/>
              </w:rPr>
              <w:t xml:space="preserve"> slope 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729F271A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-1.8/-3.8/-4.2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5EAC1837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-3.1/-4.0/-4.9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0B29D4EB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1.6/-2 /-1.9</w:t>
            </w:r>
          </w:p>
          <w:p w14:paraId="5ED9F42A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6A78E352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-1.9/- 3.4/- 4.2</w:t>
            </w:r>
          </w:p>
        </w:tc>
      </w:tr>
      <w:tr w:rsidR="0008254D" w:rsidRPr="003B1EBE" w14:paraId="0D618264" w14:textId="77777777" w:rsidTr="003461B1"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</w:tcPr>
          <w:p w14:paraId="660DAC3C" w14:textId="77777777" w:rsidR="0008254D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Mean FVC%</w:t>
            </w:r>
          </w:p>
          <w:p w14:paraId="3595580F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3D5FFE42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95/90*/90*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26A9F668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95/92/91*</w:t>
            </w:r>
          </w:p>
        </w:tc>
        <w:tc>
          <w:tcPr>
            <w:tcW w:w="1032" w:type="pct"/>
            <w:tcBorders>
              <w:top w:val="single" w:sz="4" w:space="0" w:color="auto"/>
              <w:bottom w:val="single" w:sz="4" w:space="0" w:color="auto"/>
            </w:tcBorders>
          </w:tcPr>
          <w:p w14:paraId="615EB1BF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83/82/80</w:t>
            </w:r>
          </w:p>
        </w:tc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14:paraId="08D5CE8C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92/90*/88*</w:t>
            </w:r>
          </w:p>
        </w:tc>
      </w:tr>
      <w:tr w:rsidR="0008254D" w:rsidRPr="003B1EBE" w14:paraId="01BDA0D6" w14:textId="77777777" w:rsidTr="003461B1">
        <w:trPr>
          <w:trHeight w:val="645"/>
        </w:trPr>
        <w:tc>
          <w:tcPr>
            <w:tcW w:w="1056" w:type="pct"/>
            <w:tcBorders>
              <w:top w:val="single" w:sz="4" w:space="0" w:color="auto"/>
              <w:bottom w:val="nil"/>
            </w:tcBorders>
          </w:tcPr>
          <w:p w14:paraId="70D3EC46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Mean FVC slope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</w:tcPr>
          <w:p w14:paraId="0D1C313E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-0.7/-2.2/-3.3</w:t>
            </w:r>
          </w:p>
        </w:tc>
        <w:tc>
          <w:tcPr>
            <w:tcW w:w="901" w:type="pct"/>
            <w:tcBorders>
              <w:top w:val="single" w:sz="4" w:space="0" w:color="auto"/>
              <w:bottom w:val="nil"/>
            </w:tcBorders>
          </w:tcPr>
          <w:p w14:paraId="0D99DC16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-1.4/-2.2/-3.9</w:t>
            </w:r>
          </w:p>
        </w:tc>
        <w:tc>
          <w:tcPr>
            <w:tcW w:w="1032" w:type="pct"/>
            <w:tcBorders>
              <w:top w:val="single" w:sz="4" w:space="0" w:color="auto"/>
              <w:bottom w:val="nil"/>
            </w:tcBorders>
          </w:tcPr>
          <w:p w14:paraId="629CF32F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0.4/-2.2/-1.7</w:t>
            </w:r>
          </w:p>
        </w:tc>
        <w:tc>
          <w:tcPr>
            <w:tcW w:w="1108" w:type="pct"/>
            <w:tcBorders>
              <w:top w:val="single" w:sz="4" w:space="0" w:color="auto"/>
              <w:bottom w:val="nil"/>
            </w:tcBorders>
          </w:tcPr>
          <w:p w14:paraId="3A2A3EF2" w14:textId="77777777" w:rsidR="0008254D" w:rsidRPr="003B1EBE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3B1EBE">
              <w:rPr>
                <w:color w:val="auto"/>
                <w:sz w:val="16"/>
                <w:szCs w:val="16"/>
                <w:lang w:val="en-US"/>
              </w:rPr>
              <w:t>-1.0/-2.2/- 3.4</w:t>
            </w:r>
          </w:p>
        </w:tc>
      </w:tr>
    </w:tbl>
    <w:p w14:paraId="62CFD9D4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5AE47AAD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0A431578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4A9B4F2C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433915C3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0004BE53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51061985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720DD2F7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176338A8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5481404C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7D8C9772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159AE993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72FF7B4D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</w:p>
    <w:p w14:paraId="4E2A1D14" w14:textId="77777777" w:rsidR="0008254D" w:rsidRDefault="0008254D" w:rsidP="0008254D">
      <w:pPr>
        <w:rPr>
          <w:lang w:val="en-US"/>
        </w:rPr>
      </w:pPr>
      <w:r>
        <w:rPr>
          <w:lang w:val="en-US"/>
        </w:rPr>
        <w:t>Table 3. Results of the questionnaires before and at least three years after ESS</w:t>
      </w:r>
    </w:p>
    <w:p w14:paraId="40AA5584" w14:textId="77777777" w:rsidR="0008254D" w:rsidRDefault="0008254D" w:rsidP="0008254D">
      <w:pPr>
        <w:rPr>
          <w:lang w:val="en-US"/>
        </w:rPr>
      </w:pPr>
    </w:p>
    <w:tbl>
      <w:tblPr>
        <w:tblStyle w:val="LightShading-Accent1"/>
        <w:tblW w:w="2498" w:type="pct"/>
        <w:tblLook w:val="0620" w:firstRow="1" w:lastRow="0" w:firstColumn="0" w:lastColumn="0" w:noHBand="1" w:noVBand="1"/>
      </w:tblPr>
      <w:tblGrid>
        <w:gridCol w:w="1815"/>
        <w:gridCol w:w="1554"/>
        <w:gridCol w:w="1554"/>
      </w:tblGrid>
      <w:tr w:rsidR="0008254D" w:rsidRPr="00DF2B2E" w14:paraId="7839EDBF" w14:textId="77777777" w:rsidTr="00346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pct"/>
            <w:tcBorders>
              <w:top w:val="nil"/>
              <w:bottom w:val="single" w:sz="4" w:space="0" w:color="auto"/>
            </w:tcBorders>
          </w:tcPr>
          <w:p w14:paraId="619F8D35" w14:textId="77777777" w:rsidR="0008254D" w:rsidRPr="00156EA8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78" w:type="pct"/>
            <w:tcBorders>
              <w:top w:val="nil"/>
              <w:bottom w:val="single" w:sz="4" w:space="0" w:color="auto"/>
            </w:tcBorders>
          </w:tcPr>
          <w:p w14:paraId="40F90571" w14:textId="77777777" w:rsidR="0008254D" w:rsidRPr="00156EA8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</w:rPr>
            </w:pPr>
            <w:r w:rsidRPr="00156EA8">
              <w:rPr>
                <w:b w:val="0"/>
                <w:color w:val="auto"/>
                <w:sz w:val="16"/>
                <w:szCs w:val="16"/>
                <w:lang w:val="en-US"/>
              </w:rPr>
              <w:t>Pre-operatively</w:t>
            </w:r>
          </w:p>
        </w:tc>
        <w:tc>
          <w:tcPr>
            <w:tcW w:w="1578" w:type="pct"/>
            <w:tcBorders>
              <w:top w:val="nil"/>
              <w:bottom w:val="single" w:sz="4" w:space="0" w:color="auto"/>
            </w:tcBorders>
          </w:tcPr>
          <w:p w14:paraId="2C529C10" w14:textId="77777777" w:rsidR="0008254D" w:rsidRPr="00156EA8" w:rsidRDefault="0008254D" w:rsidP="003461B1">
            <w:pPr>
              <w:spacing w:line="480" w:lineRule="auto"/>
              <w:rPr>
                <w:b w:val="0"/>
                <w:color w:val="auto"/>
                <w:sz w:val="16"/>
                <w:szCs w:val="16"/>
                <w:lang w:val="en-US"/>
              </w:rPr>
            </w:pPr>
            <w:r w:rsidRPr="00156EA8">
              <w:rPr>
                <w:b w:val="0"/>
                <w:color w:val="auto"/>
                <w:sz w:val="16"/>
                <w:szCs w:val="16"/>
                <w:lang w:val="en-US"/>
              </w:rPr>
              <w:t>&gt;3 years</w:t>
            </w:r>
          </w:p>
        </w:tc>
      </w:tr>
      <w:tr w:rsidR="0008254D" w:rsidRPr="003B1EBE" w14:paraId="3853B466" w14:textId="77777777" w:rsidTr="003461B1"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14:paraId="6162B3B8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Number of patients who completed SNOT-22, (response rate),</w:t>
            </w:r>
            <w:r w:rsidRPr="00156EA8">
              <w:rPr>
                <w:color w:val="auto"/>
                <w:sz w:val="16"/>
                <w:szCs w:val="16"/>
                <w:lang w:val="en-US"/>
              </w:rPr>
              <w:br/>
              <w:t xml:space="preserve">[median time after surgery]  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22957316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86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5A6CD348" w14:textId="77777777" w:rsidR="0008254D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 xml:space="preserve">75 (87%), </w:t>
            </w:r>
          </w:p>
          <w:p w14:paraId="1BF24527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 xml:space="preserve">[53 months]  </w:t>
            </w:r>
          </w:p>
        </w:tc>
      </w:tr>
      <w:tr w:rsidR="0008254D" w:rsidRPr="003B1EBE" w14:paraId="54EE0431" w14:textId="77777777" w:rsidTr="003461B1"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14:paraId="7E3C6E9D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Mean SNOT-22</w:t>
            </w:r>
            <w:r>
              <w:rPr>
                <w:color w:val="auto"/>
                <w:sz w:val="16"/>
                <w:szCs w:val="16"/>
                <w:lang w:val="en-US"/>
              </w:rPr>
              <w:br/>
              <w:t>(range)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6F6C7AC3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17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(0-76)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2FAE8340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14.5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(0-84)</w:t>
            </w:r>
          </w:p>
        </w:tc>
      </w:tr>
      <w:tr w:rsidR="0008254D" w:rsidRPr="003B1EBE" w14:paraId="6D86BF29" w14:textId="77777777" w:rsidTr="003461B1">
        <w:tc>
          <w:tcPr>
            <w:tcW w:w="1843" w:type="pct"/>
            <w:tcBorders>
              <w:top w:val="single" w:sz="4" w:space="0" w:color="auto"/>
              <w:bottom w:val="single" w:sz="4" w:space="0" w:color="auto"/>
            </w:tcBorders>
          </w:tcPr>
          <w:p w14:paraId="4A23B2C1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Number of patients who completed CFQ-R, (response rate),</w:t>
            </w:r>
            <w:r w:rsidRPr="00156EA8">
              <w:rPr>
                <w:color w:val="auto"/>
                <w:sz w:val="16"/>
                <w:szCs w:val="16"/>
                <w:lang w:val="en-US"/>
              </w:rPr>
              <w:br/>
              <w:t xml:space="preserve">[median time after surgery]  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568D5F9E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67</w:t>
            </w:r>
          </w:p>
        </w:tc>
        <w:tc>
          <w:tcPr>
            <w:tcW w:w="1578" w:type="pct"/>
            <w:tcBorders>
              <w:top w:val="single" w:sz="4" w:space="0" w:color="auto"/>
              <w:bottom w:val="single" w:sz="4" w:space="0" w:color="auto"/>
            </w:tcBorders>
          </w:tcPr>
          <w:p w14:paraId="089A1182" w14:textId="77777777" w:rsidR="0008254D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 xml:space="preserve">52 (78%), </w:t>
            </w:r>
          </w:p>
          <w:p w14:paraId="199E6B4A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 xml:space="preserve">[52 months]  </w:t>
            </w:r>
          </w:p>
        </w:tc>
      </w:tr>
      <w:tr w:rsidR="0008254D" w:rsidRPr="003B1EBE" w14:paraId="204DBE7B" w14:textId="77777777" w:rsidTr="003461B1">
        <w:trPr>
          <w:trHeight w:val="645"/>
        </w:trPr>
        <w:tc>
          <w:tcPr>
            <w:tcW w:w="1843" w:type="pct"/>
            <w:tcBorders>
              <w:top w:val="single" w:sz="4" w:space="0" w:color="auto"/>
              <w:bottom w:val="nil"/>
            </w:tcBorders>
          </w:tcPr>
          <w:p w14:paraId="65607A75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Mean (CFQ-R)</w:t>
            </w:r>
          </w:p>
          <w:p w14:paraId="4146D05E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lastRenderedPageBreak/>
              <w:t>6-13 years</w:t>
            </w:r>
          </w:p>
          <w:p w14:paraId="54B47546" w14:textId="77777777" w:rsidR="0008254D" w:rsidRPr="00782336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t>&gt;13 years</w:t>
            </w:r>
          </w:p>
        </w:tc>
        <w:tc>
          <w:tcPr>
            <w:tcW w:w="1578" w:type="pct"/>
            <w:tcBorders>
              <w:top w:val="single" w:sz="4" w:space="0" w:color="auto"/>
              <w:bottom w:val="nil"/>
            </w:tcBorders>
          </w:tcPr>
          <w:p w14:paraId="2A03D114" w14:textId="77777777" w:rsidR="0008254D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</w:p>
          <w:p w14:paraId="6F78AD27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lastRenderedPageBreak/>
              <w:t>143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(113-170)</w:t>
            </w:r>
            <w:r w:rsidRPr="00156EA8">
              <w:rPr>
                <w:color w:val="auto"/>
                <w:sz w:val="16"/>
                <w:szCs w:val="16"/>
                <w:lang w:val="en-US"/>
              </w:rPr>
              <w:br/>
              <w:t>160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(101-188)</w:t>
            </w:r>
          </w:p>
        </w:tc>
        <w:tc>
          <w:tcPr>
            <w:tcW w:w="1578" w:type="pct"/>
            <w:tcBorders>
              <w:top w:val="single" w:sz="4" w:space="0" w:color="auto"/>
              <w:bottom w:val="nil"/>
            </w:tcBorders>
          </w:tcPr>
          <w:p w14:paraId="0397968D" w14:textId="77777777" w:rsidR="0008254D" w:rsidRDefault="0008254D" w:rsidP="003461B1">
            <w:pPr>
              <w:spacing w:line="480" w:lineRule="auto"/>
              <w:rPr>
                <w:color w:val="auto"/>
                <w:sz w:val="16"/>
                <w:szCs w:val="16"/>
                <w:lang w:val="en-US"/>
              </w:rPr>
            </w:pPr>
          </w:p>
          <w:p w14:paraId="6977498E" w14:textId="77777777" w:rsidR="0008254D" w:rsidRPr="00156EA8" w:rsidRDefault="0008254D" w:rsidP="003461B1">
            <w:pPr>
              <w:spacing w:line="480" w:lineRule="auto"/>
              <w:rPr>
                <w:color w:val="auto"/>
                <w:sz w:val="16"/>
                <w:szCs w:val="16"/>
              </w:rPr>
            </w:pPr>
            <w:r w:rsidRPr="00156EA8">
              <w:rPr>
                <w:color w:val="auto"/>
                <w:sz w:val="16"/>
                <w:szCs w:val="16"/>
                <w:lang w:val="en-US"/>
              </w:rPr>
              <w:lastRenderedPageBreak/>
              <w:t xml:space="preserve">143 </w:t>
            </w:r>
            <w:r>
              <w:rPr>
                <w:color w:val="auto"/>
                <w:sz w:val="16"/>
                <w:szCs w:val="16"/>
                <w:lang w:val="en-US"/>
              </w:rPr>
              <w:t>(111-168)</w:t>
            </w:r>
            <w:r w:rsidRPr="00156EA8">
              <w:rPr>
                <w:color w:val="auto"/>
                <w:sz w:val="16"/>
                <w:szCs w:val="16"/>
                <w:lang w:val="en-US"/>
              </w:rPr>
              <w:br/>
              <w:t>154 *</w:t>
            </w:r>
            <w:r>
              <w:rPr>
                <w:color w:val="auto"/>
                <w:sz w:val="16"/>
                <w:szCs w:val="16"/>
                <w:lang w:val="en-US"/>
              </w:rPr>
              <w:t xml:space="preserve"> (112-191)</w:t>
            </w:r>
          </w:p>
        </w:tc>
      </w:tr>
    </w:tbl>
    <w:p w14:paraId="61912BC1" w14:textId="77777777" w:rsidR="0008254D" w:rsidRDefault="0008254D" w:rsidP="0008254D">
      <w:pPr>
        <w:spacing w:line="48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lastRenderedPageBreak/>
        <w:t>(range)</w:t>
      </w:r>
    </w:p>
    <w:p w14:paraId="1948785D" w14:textId="77777777" w:rsidR="0008254D" w:rsidRDefault="0008254D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0C3E34D2" w14:textId="77777777" w:rsidR="0008254D" w:rsidRDefault="0008254D" w:rsidP="0008254D">
      <w:pPr>
        <w:rPr>
          <w:lang w:val="en-US"/>
        </w:rPr>
      </w:pPr>
      <w:r>
        <w:rPr>
          <w:lang w:val="en-US"/>
        </w:rPr>
        <w:lastRenderedPageBreak/>
        <w:t xml:space="preserve">Figure 1. Infection status before, one year after </w:t>
      </w:r>
      <w:r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>
        <w:rPr>
          <w:lang w:val="en-US"/>
        </w:rPr>
        <w:instrText xml:space="preserve"> ADDIN REFMGR.CITE </w:instrText>
      </w:r>
      <w:r>
        <w:rPr>
          <w:lang w:val="en-US"/>
        </w:rPr>
        <w:fldChar w:fldCharType="begin">
          <w:fldData xml:space="preserve">PFJlZm1hbj48Q2l0ZT48QXV0aG9yPkFhbmFlczwvQXV0aG9yPjxZZWFyPjIwMTM8L1llYXI+PFJl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>
        <w:rPr>
          <w:lang w:val="en-US"/>
        </w:rPr>
      </w:r>
      <w:r>
        <w:rPr>
          <w:lang w:val="en-US"/>
        </w:rPr>
        <w:fldChar w:fldCharType="separate"/>
      </w:r>
      <w:r w:rsidRPr="00E92FE8">
        <w:rPr>
          <w:noProof/>
          <w:vertAlign w:val="superscript"/>
          <w:lang w:val="en-US"/>
        </w:rPr>
        <w:t>21</w:t>
      </w:r>
      <w:r>
        <w:rPr>
          <w:lang w:val="en-US"/>
        </w:rPr>
        <w:fldChar w:fldCharType="end"/>
      </w:r>
      <w:r>
        <w:rPr>
          <w:lang w:val="en-US"/>
        </w:rPr>
        <w:t>, and three years after endoscopic sinus surgery (ESS)</w:t>
      </w:r>
    </w:p>
    <w:p w14:paraId="497D1622" w14:textId="77777777" w:rsidR="0008254D" w:rsidRDefault="0008254D" w:rsidP="0008254D">
      <w:pPr>
        <w:rPr>
          <w:lang w:val="en-US"/>
        </w:rPr>
      </w:pPr>
    </w:p>
    <w:p w14:paraId="5EC6F8E1" w14:textId="77777777" w:rsidR="0008254D" w:rsidRPr="00444722" w:rsidRDefault="0008254D" w:rsidP="0008254D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E00513C" wp14:editId="4D395E56">
            <wp:extent cx="5629275" cy="50006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6CA79" w14:textId="77777777" w:rsidR="0008254D" w:rsidRDefault="0008254D" w:rsidP="0008254D">
      <w:pPr>
        <w:rPr>
          <w:lang w:val="en-US"/>
        </w:rPr>
      </w:pPr>
    </w:p>
    <w:p w14:paraId="40D24BAA" w14:textId="77777777" w:rsidR="0008254D" w:rsidRDefault="0008254D" w:rsidP="0008254D">
      <w:pPr>
        <w:rPr>
          <w:lang w:val="en-US"/>
        </w:rPr>
      </w:pPr>
    </w:p>
    <w:p w14:paraId="5EAD8C14" w14:textId="77777777" w:rsidR="0008254D" w:rsidRDefault="0008254D" w:rsidP="0008254D">
      <w:pPr>
        <w:spacing w:line="480" w:lineRule="auto"/>
        <w:rPr>
          <w:lang w:val="en-US"/>
        </w:rPr>
      </w:pPr>
    </w:p>
    <w:p w14:paraId="42E3B481" w14:textId="77777777" w:rsidR="0008254D" w:rsidRDefault="0008254D" w:rsidP="0008254D">
      <w:pPr>
        <w:spacing w:line="480" w:lineRule="auto"/>
        <w:rPr>
          <w:lang w:val="en-US"/>
        </w:rPr>
      </w:pPr>
    </w:p>
    <w:p w14:paraId="34909F84" w14:textId="77777777" w:rsidR="0008254D" w:rsidRDefault="0008254D" w:rsidP="0008254D">
      <w:pPr>
        <w:spacing w:line="480" w:lineRule="auto"/>
        <w:rPr>
          <w:lang w:val="en-US"/>
        </w:rPr>
      </w:pPr>
    </w:p>
    <w:p w14:paraId="2B445EF3" w14:textId="77777777" w:rsidR="0008254D" w:rsidRDefault="0008254D" w:rsidP="0008254D">
      <w:pPr>
        <w:spacing w:line="480" w:lineRule="auto"/>
        <w:rPr>
          <w:lang w:val="en-US"/>
        </w:rPr>
      </w:pPr>
    </w:p>
    <w:p w14:paraId="78FB5B81" w14:textId="77777777" w:rsidR="0008254D" w:rsidRDefault="0008254D" w:rsidP="0008254D">
      <w:pPr>
        <w:spacing w:line="480" w:lineRule="auto"/>
        <w:rPr>
          <w:lang w:val="en-US"/>
        </w:rPr>
      </w:pPr>
    </w:p>
    <w:p w14:paraId="5DF24BCA" w14:textId="77777777" w:rsidR="0008254D" w:rsidRDefault="0008254D" w:rsidP="0008254D">
      <w:pPr>
        <w:spacing w:line="480" w:lineRule="auto"/>
        <w:rPr>
          <w:lang w:val="en-US"/>
        </w:rPr>
      </w:pPr>
    </w:p>
    <w:p w14:paraId="33525BD3" w14:textId="77777777" w:rsidR="0008254D" w:rsidRDefault="0008254D" w:rsidP="0008254D">
      <w:pPr>
        <w:spacing w:line="480" w:lineRule="auto"/>
        <w:rPr>
          <w:lang w:val="en-US"/>
        </w:rPr>
      </w:pPr>
    </w:p>
    <w:p w14:paraId="79998684" w14:textId="77777777" w:rsidR="0008254D" w:rsidRDefault="0008254D" w:rsidP="0008254D">
      <w:pPr>
        <w:spacing w:line="480" w:lineRule="auto"/>
        <w:rPr>
          <w:lang w:val="en-US"/>
        </w:rPr>
      </w:pPr>
      <w:r w:rsidRPr="003A2783">
        <w:rPr>
          <w:lang w:val="en-US"/>
        </w:rPr>
        <w:lastRenderedPageBreak/>
        <w:t xml:space="preserve">Figure 2. </w:t>
      </w:r>
      <w:r>
        <w:rPr>
          <w:lang w:val="en-US"/>
        </w:rPr>
        <w:t>I</w:t>
      </w:r>
      <w:r w:rsidRPr="003A2783">
        <w:rPr>
          <w:lang w:val="en-US"/>
        </w:rPr>
        <w:t xml:space="preserve">llustration of the lung infection status before and three years after ESS in a cohort of 106 patients with cystic fibrosis. </w:t>
      </w:r>
    </w:p>
    <w:p w14:paraId="11CA6021" w14:textId="77777777" w:rsidR="0008254D" w:rsidRDefault="0008254D" w:rsidP="0008254D">
      <w:pPr>
        <w:rPr>
          <w:lang w:val="en-US"/>
        </w:rPr>
      </w:pPr>
    </w:p>
    <w:p w14:paraId="1BD6944D" w14:textId="77777777" w:rsidR="0008254D" w:rsidRPr="003A2783" w:rsidRDefault="0008254D" w:rsidP="0008254D">
      <w:pPr>
        <w:rPr>
          <w:lang w:val="en-US"/>
        </w:rPr>
      </w:pPr>
      <w:r>
        <w:rPr>
          <w:lang w:val="en-US"/>
        </w:rPr>
        <w:t xml:space="preserve">         %</w:t>
      </w:r>
    </w:p>
    <w:p w14:paraId="12041E4D" w14:textId="77777777" w:rsidR="0008254D" w:rsidRPr="003A2783" w:rsidRDefault="0008254D" w:rsidP="0008254D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2CE4E688" wp14:editId="646CA85A">
            <wp:extent cx="6120130" cy="404552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B18A9" w14:textId="77777777" w:rsidR="0008254D" w:rsidRPr="003A2783" w:rsidRDefault="0008254D" w:rsidP="0008254D">
      <w:pPr>
        <w:rPr>
          <w:lang w:val="en-US"/>
        </w:rPr>
      </w:pPr>
    </w:p>
    <w:p w14:paraId="1BBDD713" w14:textId="77777777" w:rsidR="0008254D" w:rsidRDefault="0008254D" w:rsidP="0008254D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</w:p>
    <w:p w14:paraId="5CF0B8E9" w14:textId="77777777" w:rsidR="0008254D" w:rsidRPr="003A2783" w:rsidRDefault="0008254D" w:rsidP="0008254D">
      <w:pPr>
        <w:rPr>
          <w:lang w:val="en-GB"/>
        </w:rPr>
      </w:pPr>
    </w:p>
    <w:p w14:paraId="19F2A7A7" w14:textId="77777777" w:rsidR="0008254D" w:rsidRDefault="0008254D" w:rsidP="0008254D">
      <w:pPr>
        <w:rPr>
          <w:lang w:val="en-US"/>
        </w:rPr>
      </w:pPr>
    </w:p>
    <w:p w14:paraId="0D165F74" w14:textId="77777777" w:rsidR="0008254D" w:rsidRDefault="0008254D" w:rsidP="0008254D">
      <w:pPr>
        <w:spacing w:line="480" w:lineRule="auto"/>
        <w:rPr>
          <w:lang w:val="en-US"/>
        </w:rPr>
      </w:pPr>
    </w:p>
    <w:p w14:paraId="2E5897F2" w14:textId="77777777" w:rsidR="0008254D" w:rsidRDefault="0008254D" w:rsidP="0008254D">
      <w:pPr>
        <w:spacing w:line="480" w:lineRule="auto"/>
        <w:rPr>
          <w:lang w:val="en-US"/>
        </w:rPr>
      </w:pPr>
    </w:p>
    <w:p w14:paraId="17C9D83D" w14:textId="77777777" w:rsidR="0008254D" w:rsidRDefault="0008254D" w:rsidP="0008254D">
      <w:pPr>
        <w:spacing w:line="480" w:lineRule="auto"/>
        <w:rPr>
          <w:lang w:val="en-US"/>
        </w:rPr>
      </w:pPr>
    </w:p>
    <w:p w14:paraId="35794DEA" w14:textId="77777777" w:rsidR="0008254D" w:rsidRDefault="0008254D" w:rsidP="0008254D">
      <w:pPr>
        <w:spacing w:line="480" w:lineRule="auto"/>
        <w:rPr>
          <w:lang w:val="en-US"/>
        </w:rPr>
      </w:pPr>
    </w:p>
    <w:p w14:paraId="09AED4DD" w14:textId="77777777" w:rsidR="0008254D" w:rsidRDefault="0008254D" w:rsidP="0008254D">
      <w:pPr>
        <w:spacing w:line="480" w:lineRule="auto"/>
        <w:rPr>
          <w:lang w:val="en-US"/>
        </w:rPr>
      </w:pPr>
    </w:p>
    <w:p w14:paraId="1328E75F" w14:textId="77777777" w:rsidR="0008254D" w:rsidRDefault="0008254D" w:rsidP="0008254D">
      <w:pPr>
        <w:spacing w:line="480" w:lineRule="auto"/>
        <w:rPr>
          <w:lang w:val="en-US"/>
        </w:rPr>
      </w:pPr>
    </w:p>
    <w:p w14:paraId="2340ED1F" w14:textId="77777777" w:rsidR="0008254D" w:rsidRDefault="0008254D" w:rsidP="0008254D">
      <w:pPr>
        <w:spacing w:line="480" w:lineRule="auto"/>
        <w:rPr>
          <w:lang w:val="en-US"/>
        </w:rPr>
      </w:pPr>
    </w:p>
    <w:p w14:paraId="0CD58E4A" w14:textId="77777777" w:rsidR="0008254D" w:rsidRPr="00D77D57" w:rsidRDefault="0008254D" w:rsidP="0008254D">
      <w:pPr>
        <w:spacing w:line="480" w:lineRule="auto"/>
        <w:rPr>
          <w:lang w:val="en-US"/>
        </w:rPr>
      </w:pPr>
      <w:r>
        <w:rPr>
          <w:lang w:val="en-US"/>
        </w:rPr>
        <w:lastRenderedPageBreak/>
        <w:t xml:space="preserve">Figure 3. </w:t>
      </w:r>
      <w:r w:rsidRPr="00A87A69">
        <w:rPr>
          <w:lang w:val="en-US"/>
        </w:rPr>
        <w:t>Flow-chart illustrating the change in lung infection during the three-year follow-up in the 61 patients with intermittent lung colonization</w:t>
      </w:r>
    </w:p>
    <w:p w14:paraId="77C0600E" w14:textId="77777777" w:rsidR="0008254D" w:rsidRPr="00E1102D" w:rsidRDefault="0008254D" w:rsidP="0008254D">
      <w:pPr>
        <w:widowControl w:val="0"/>
        <w:autoSpaceDE w:val="0"/>
        <w:autoSpaceDN w:val="0"/>
        <w:adjustRightInd w:val="0"/>
        <w:rPr>
          <w:i/>
          <w:color w:val="4F81BD" w:themeColor="accent1"/>
          <w:lang w:val="en-US"/>
        </w:rPr>
      </w:pPr>
      <w:r w:rsidRPr="004941F6"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836055" wp14:editId="46137C56">
                <wp:simplePos x="0" y="0"/>
                <wp:positionH relativeFrom="column">
                  <wp:posOffset>1353820</wp:posOffset>
                </wp:positionH>
                <wp:positionV relativeFrom="paragraph">
                  <wp:posOffset>395579</wp:posOffset>
                </wp:positionV>
                <wp:extent cx="918210" cy="215265"/>
                <wp:effectExtent l="0" t="0" r="0" b="0"/>
                <wp:wrapNone/>
                <wp:docPr id="1042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0B9E71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Year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36055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64" o:spid="_x0000_s1026" type="#_x0000_t202" style="position:absolute;margin-left:106.6pt;margin-top:31.15pt;width:72.3pt;height:16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" filled="f" stroked="f">
                <v:textbox style="mso-fit-shape-to-text:t">
                  <w:txbxContent>
                    <w:p w14:paraId="170B9E71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Pr="004941F6"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95D8D0" wp14:editId="33ABA125">
                <wp:simplePos x="0" y="0"/>
                <wp:positionH relativeFrom="column">
                  <wp:posOffset>4011930</wp:posOffset>
                </wp:positionH>
                <wp:positionV relativeFrom="paragraph">
                  <wp:posOffset>424180</wp:posOffset>
                </wp:positionV>
                <wp:extent cx="918210" cy="215265"/>
                <wp:effectExtent l="0" t="0" r="0" b="0"/>
                <wp:wrapNone/>
                <wp:docPr id="1044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07549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Year 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5D8D0" id="_x0000_s1027" type="#_x0000_t202" style="position:absolute;margin-left:315.9pt;margin-top:33.4pt;width:72.3pt;height:16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" filled="f" stroked="f">
                <v:textbox style="mso-fit-shape-to-text:t">
                  <w:txbxContent>
                    <w:p w14:paraId="6B707549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Pr="004941F6"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51CC66" wp14:editId="0F1B5B98">
                <wp:simplePos x="0" y="0"/>
                <wp:positionH relativeFrom="column">
                  <wp:posOffset>2682240</wp:posOffset>
                </wp:positionH>
                <wp:positionV relativeFrom="paragraph">
                  <wp:posOffset>389255</wp:posOffset>
                </wp:positionV>
                <wp:extent cx="918210" cy="215265"/>
                <wp:effectExtent l="0" t="0" r="0" b="0"/>
                <wp:wrapNone/>
                <wp:docPr id="1043" name="Tekstbok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7DFF83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Year 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1CC66" id="_x0000_s1028" type="#_x0000_t202" style="position:absolute;margin-left:211.2pt;margin-top:30.65pt;width:72.3pt;height:16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" filled="f" stroked="f">
                <v:textbox style="mso-fit-shape-to-text:t">
                  <w:txbxContent>
                    <w:p w14:paraId="2C7DFF83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</w:p>
    <w:p w14:paraId="2A31FB9D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5A8E79B2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9755" wp14:editId="30DB6BCD">
                <wp:simplePos x="0" y="0"/>
                <wp:positionH relativeFrom="column">
                  <wp:posOffset>0</wp:posOffset>
                </wp:positionH>
                <wp:positionV relativeFrom="paragraph">
                  <wp:posOffset>2582545</wp:posOffset>
                </wp:positionV>
                <wp:extent cx="1511935" cy="184150"/>
                <wp:effectExtent l="0" t="0" r="0" b="0"/>
                <wp:wrapNone/>
                <wp:docPr id="1041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1935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7C803F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 xml:space="preserve">CF +(i)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9755" id="Tekstboks_x0020_3" o:spid="_x0000_s1029" type="#_x0000_t202" style="position:absolute;margin-left:0;margin-top:203.35pt;width:119.0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" filled="f" stroked="f">
                <v:path arrowok="t"/>
                <v:textbox style="mso-fit-shape-to-text:t">
                  <w:txbxContent>
                    <w:p w14:paraId="797C803F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CF +(i)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35BBB" wp14:editId="1DA300FC">
                <wp:simplePos x="0" y="0"/>
                <wp:positionH relativeFrom="column">
                  <wp:posOffset>521970</wp:posOffset>
                </wp:positionH>
                <wp:positionV relativeFrom="paragraph">
                  <wp:posOffset>971550</wp:posOffset>
                </wp:positionV>
                <wp:extent cx="821055" cy="1702435"/>
                <wp:effectExtent l="0" t="38100" r="55245" b="31115"/>
                <wp:wrapNone/>
                <wp:docPr id="10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1055" cy="170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BA57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41.1pt;margin-top:76.5pt;width:64.65pt;height:13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697454" wp14:editId="15A07783">
                <wp:simplePos x="0" y="0"/>
                <wp:positionH relativeFrom="column">
                  <wp:posOffset>533400</wp:posOffset>
                </wp:positionH>
                <wp:positionV relativeFrom="paragraph">
                  <wp:posOffset>2675254</wp:posOffset>
                </wp:positionV>
                <wp:extent cx="809625" cy="0"/>
                <wp:effectExtent l="0" t="76200" r="28575" b="95250"/>
                <wp:wrapNone/>
                <wp:docPr id="10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75F2" id="AutoShape_x0020_3" o:spid="_x0000_s1026" type="#_x0000_t32" style="position:absolute;margin-left:42pt;margin-top:210.65pt;width:63.75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8A85" wp14:editId="7D6FF76A">
                <wp:simplePos x="0" y="0"/>
                <wp:positionH relativeFrom="column">
                  <wp:posOffset>521970</wp:posOffset>
                </wp:positionH>
                <wp:positionV relativeFrom="paragraph">
                  <wp:posOffset>2673985</wp:posOffset>
                </wp:positionV>
                <wp:extent cx="821055" cy="1208405"/>
                <wp:effectExtent l="0" t="0" r="74295" b="48895"/>
                <wp:wrapNone/>
                <wp:docPr id="10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" cy="1208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CEF8" id="AutoShape_x0020_4" o:spid="_x0000_s1026" type="#_x0000_t32" style="position:absolute;margin-left:41.1pt;margin-top:210.55pt;width:64.65pt;height:9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39B50" wp14:editId="2D1A2501">
                <wp:simplePos x="0" y="0"/>
                <wp:positionH relativeFrom="column">
                  <wp:posOffset>1892935</wp:posOffset>
                </wp:positionH>
                <wp:positionV relativeFrom="paragraph">
                  <wp:posOffset>379730</wp:posOffset>
                </wp:positionV>
                <wp:extent cx="951865" cy="416560"/>
                <wp:effectExtent l="0" t="38100" r="57785" b="21590"/>
                <wp:wrapNone/>
                <wp:docPr id="10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1865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E53C" id="AutoShape_x0020_2" o:spid="_x0000_s1026" type="#_x0000_t32" style="position:absolute;margin-left:149.05pt;margin-top:29.9pt;width:74.95pt;height:32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F0A6224" wp14:editId="2C63E38F">
                <wp:simplePos x="0" y="0"/>
                <wp:positionH relativeFrom="column">
                  <wp:posOffset>1892935</wp:posOffset>
                </wp:positionH>
                <wp:positionV relativeFrom="paragraph">
                  <wp:posOffset>796289</wp:posOffset>
                </wp:positionV>
                <wp:extent cx="1006475" cy="0"/>
                <wp:effectExtent l="0" t="76200" r="22225" b="95250"/>
                <wp:wrapNone/>
                <wp:docPr id="10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05BD" id="AutoShape_x0020_3" o:spid="_x0000_s1026" type="#_x0000_t32" style="position:absolute;margin-left:149.05pt;margin-top:62.7pt;width:79.25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DAEAF" wp14:editId="00C318DD">
                <wp:simplePos x="0" y="0"/>
                <wp:positionH relativeFrom="column">
                  <wp:posOffset>1892935</wp:posOffset>
                </wp:positionH>
                <wp:positionV relativeFrom="paragraph">
                  <wp:posOffset>796290</wp:posOffset>
                </wp:positionV>
                <wp:extent cx="951865" cy="390525"/>
                <wp:effectExtent l="0" t="0" r="76835" b="66675"/>
                <wp:wrapNone/>
                <wp:docPr id="10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86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0EF84" id="AutoShape_x0020_4" o:spid="_x0000_s1026" type="#_x0000_t32" style="position:absolute;margin-left:149.05pt;margin-top:62.7pt;width:74.9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D8CFB" wp14:editId="523669F3">
                <wp:simplePos x="0" y="0"/>
                <wp:positionH relativeFrom="column">
                  <wp:posOffset>2011680</wp:posOffset>
                </wp:positionH>
                <wp:positionV relativeFrom="paragraph">
                  <wp:posOffset>403225</wp:posOffset>
                </wp:positionV>
                <wp:extent cx="497840" cy="215265"/>
                <wp:effectExtent l="0" t="0" r="0" b="0"/>
                <wp:wrapNone/>
                <wp:docPr id="1034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888DBE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8CFB" id="Tekstboks_x0020_6" o:spid="_x0000_s1030" type="#_x0000_t202" style="position:absolute;margin-left:158.4pt;margin-top:31.75pt;width:39.2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14888DBE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B82BF" wp14:editId="5F238957">
                <wp:simplePos x="0" y="0"/>
                <wp:positionH relativeFrom="column">
                  <wp:posOffset>2035175</wp:posOffset>
                </wp:positionH>
                <wp:positionV relativeFrom="paragraph">
                  <wp:posOffset>920750</wp:posOffset>
                </wp:positionV>
                <wp:extent cx="497840" cy="215265"/>
                <wp:effectExtent l="0" t="0" r="0" b="0"/>
                <wp:wrapNone/>
                <wp:docPr id="1033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177836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B82BF" id="Tekstboks_x0020_17" o:spid="_x0000_s1031" type="#_x0000_t202" style="position:absolute;margin-left:160.25pt;margin-top:72.5pt;width:39.2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" filled="f" stroked="f">
                <v:path arrowok="t"/>
                <v:textbox style="mso-fit-shape-to-text:t">
                  <w:txbxContent>
                    <w:p w14:paraId="3A177836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8B208" wp14:editId="72B2DE88">
                <wp:simplePos x="0" y="0"/>
                <wp:positionH relativeFrom="column">
                  <wp:posOffset>2320925</wp:posOffset>
                </wp:positionH>
                <wp:positionV relativeFrom="paragraph">
                  <wp:posOffset>593725</wp:posOffset>
                </wp:positionV>
                <wp:extent cx="497840" cy="215265"/>
                <wp:effectExtent l="0" t="0" r="0" b="0"/>
                <wp:wrapNone/>
                <wp:docPr id="1032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FDAE3D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B208" id="Tekstboks_x0020_18" o:spid="_x0000_s1032" type="#_x0000_t202" style="position:absolute;margin-left:182.75pt;margin-top:46.75pt;width:39.2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" filled="f" stroked="f">
                <v:path arrowok="t"/>
                <v:textbox style="mso-fit-shape-to-text:t">
                  <w:txbxContent>
                    <w:p w14:paraId="06FDAE3D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FEA89" wp14:editId="24A56F99">
                <wp:simplePos x="0" y="0"/>
                <wp:positionH relativeFrom="column">
                  <wp:posOffset>533400</wp:posOffset>
                </wp:positionH>
                <wp:positionV relativeFrom="paragraph">
                  <wp:posOffset>1989455</wp:posOffset>
                </wp:positionV>
                <wp:extent cx="497840" cy="215265"/>
                <wp:effectExtent l="0" t="0" r="0" b="0"/>
                <wp:wrapNone/>
                <wp:docPr id="1031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65D73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EA89" id="Tekstboks_x0020_19" o:spid="_x0000_s1033" type="#_x0000_t202" style="position:absolute;margin-left:42pt;margin-top:156.65pt;width:39.2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48265D73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B714A6" wp14:editId="7FA01CDC">
                <wp:simplePos x="0" y="0"/>
                <wp:positionH relativeFrom="column">
                  <wp:posOffset>731520</wp:posOffset>
                </wp:positionH>
                <wp:positionV relativeFrom="paragraph">
                  <wp:posOffset>2458720</wp:posOffset>
                </wp:positionV>
                <wp:extent cx="497840" cy="215265"/>
                <wp:effectExtent l="0" t="0" r="0" b="0"/>
                <wp:wrapNone/>
                <wp:docPr id="103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65F11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714A6" id="Tekstboks_x0020_20" o:spid="_x0000_s1034" type="#_x0000_t202" style="position:absolute;margin-left:57.6pt;margin-top:193.6pt;width:39.2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" filled="f" stroked="f">
                <v:path arrowok="t"/>
                <v:textbox style="mso-fit-shape-to-text:t">
                  <w:txbxContent>
                    <w:p w14:paraId="45B65F11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02E2A" wp14:editId="1C77E00B">
                <wp:simplePos x="0" y="0"/>
                <wp:positionH relativeFrom="column">
                  <wp:posOffset>533400</wp:posOffset>
                </wp:positionH>
                <wp:positionV relativeFrom="paragraph">
                  <wp:posOffset>3051810</wp:posOffset>
                </wp:positionV>
                <wp:extent cx="497840" cy="215265"/>
                <wp:effectExtent l="0" t="0" r="0" b="0"/>
                <wp:wrapNone/>
                <wp:docPr id="1029" name="Tekstbok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B322EE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2E2A" id="Tekstboks_x0020_21" o:spid="_x0000_s1035" type="#_x0000_t202" style="position:absolute;margin-left:42pt;margin-top:240.3pt;width:39.2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77B322EE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AD738" wp14:editId="0F7F554A">
                <wp:simplePos x="0" y="0"/>
                <wp:positionH relativeFrom="column">
                  <wp:posOffset>2011680</wp:posOffset>
                </wp:positionH>
                <wp:positionV relativeFrom="paragraph">
                  <wp:posOffset>1966595</wp:posOffset>
                </wp:positionV>
                <wp:extent cx="855345" cy="733425"/>
                <wp:effectExtent l="0" t="38100" r="59055" b="28575"/>
                <wp:wrapNone/>
                <wp:docPr id="10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534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EACB" id="AutoShape_x0020_2" o:spid="_x0000_s1026" type="#_x0000_t32" style="position:absolute;margin-left:158.4pt;margin-top:154.85pt;width:67.35pt;height:57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F7B879" wp14:editId="146CC377">
                <wp:simplePos x="0" y="0"/>
                <wp:positionH relativeFrom="column">
                  <wp:posOffset>2026285</wp:posOffset>
                </wp:positionH>
                <wp:positionV relativeFrom="paragraph">
                  <wp:posOffset>2258060</wp:posOffset>
                </wp:positionV>
                <wp:extent cx="497840" cy="215265"/>
                <wp:effectExtent l="0" t="0" r="0" b="0"/>
                <wp:wrapNone/>
                <wp:docPr id="1024" name="Tekstbok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EF97FA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B879" id="Tekstboks_x0020_23" o:spid="_x0000_s1036" type="#_x0000_t202" style="position:absolute;margin-left:159.55pt;margin-top:177.8pt;width:39.2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" filled="f" stroked="f">
                <v:path arrowok="t"/>
                <v:textbox style="mso-fit-shape-to-text:t">
                  <w:txbxContent>
                    <w:p w14:paraId="4DEF97FA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B9366FA" wp14:editId="50E247E1">
                <wp:simplePos x="0" y="0"/>
                <wp:positionH relativeFrom="column">
                  <wp:posOffset>2035175</wp:posOffset>
                </wp:positionH>
                <wp:positionV relativeFrom="paragraph">
                  <wp:posOffset>2685414</wp:posOffset>
                </wp:positionV>
                <wp:extent cx="809625" cy="0"/>
                <wp:effectExtent l="0" t="76200" r="28575" b="95250"/>
                <wp:wrapNone/>
                <wp:docPr id="9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F23D9" id="AutoShape_x0020_3" o:spid="_x0000_s1026" type="#_x0000_t32" style="position:absolute;margin-left:160.25pt;margin-top:211.45pt;width:63.75pt;height:0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C7262" wp14:editId="70ECE5CD">
                <wp:simplePos x="0" y="0"/>
                <wp:positionH relativeFrom="column">
                  <wp:posOffset>2013585</wp:posOffset>
                </wp:positionH>
                <wp:positionV relativeFrom="paragraph">
                  <wp:posOffset>2698750</wp:posOffset>
                </wp:positionV>
                <wp:extent cx="852805" cy="734060"/>
                <wp:effectExtent l="0" t="0" r="80645" b="66040"/>
                <wp:wrapNone/>
                <wp:docPr id="9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A8524" id="AutoShape_x0020_4" o:spid="_x0000_s1026" type="#_x0000_t32" style="position:absolute;margin-left:158.55pt;margin-top:212.5pt;width:67.15pt;height:5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8DF42" wp14:editId="5FD9D57F">
                <wp:simplePos x="0" y="0"/>
                <wp:positionH relativeFrom="column">
                  <wp:posOffset>2035175</wp:posOffset>
                </wp:positionH>
                <wp:positionV relativeFrom="paragraph">
                  <wp:posOffset>2943860</wp:posOffset>
                </wp:positionV>
                <wp:extent cx="497840" cy="215265"/>
                <wp:effectExtent l="0" t="0" r="0" b="0"/>
                <wp:wrapNone/>
                <wp:docPr id="93" name="Tekstbok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558801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8DF42" id="Tekstboks_x0020_26" o:spid="_x0000_s1037" type="#_x0000_t202" style="position:absolute;margin-left:160.25pt;margin-top:231.8pt;width:39.2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" filled="f" stroked="f">
                <v:path arrowok="t"/>
                <v:textbox style="mso-fit-shape-to-text:t">
                  <w:txbxContent>
                    <w:p w14:paraId="33558801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E03FE7" wp14:editId="300067CC">
                <wp:simplePos x="0" y="0"/>
                <wp:positionH relativeFrom="column">
                  <wp:posOffset>2275205</wp:posOffset>
                </wp:positionH>
                <wp:positionV relativeFrom="paragraph">
                  <wp:posOffset>2473325</wp:posOffset>
                </wp:positionV>
                <wp:extent cx="497840" cy="215265"/>
                <wp:effectExtent l="0" t="0" r="0" b="0"/>
                <wp:wrapNone/>
                <wp:docPr id="92" name="Tekstbok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85F9C6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3FE7" id="Tekstboks_x0020_27" o:spid="_x0000_s1038" type="#_x0000_t202" style="position:absolute;margin-left:179.15pt;margin-top:194.75pt;width:39.2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" filled="f" stroked="f">
                <v:path arrowok="t"/>
                <v:textbox style="mso-fit-shape-to-text:t">
                  <w:txbxContent>
                    <w:p w14:paraId="4685F9C6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9ABFA6" wp14:editId="3DB7022C">
                <wp:simplePos x="0" y="0"/>
                <wp:positionH relativeFrom="column">
                  <wp:posOffset>2035175</wp:posOffset>
                </wp:positionH>
                <wp:positionV relativeFrom="paragraph">
                  <wp:posOffset>3783330</wp:posOffset>
                </wp:positionV>
                <wp:extent cx="831850" cy="423545"/>
                <wp:effectExtent l="0" t="0" r="82550" b="52705"/>
                <wp:wrapNone/>
                <wp:docPr id="9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85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C615" id="AutoShape_x0020_4" o:spid="_x0000_s1026" type="#_x0000_t32" style="position:absolute;margin-left:160.25pt;margin-top:297.9pt;width:65.5pt;height:3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DB14AC" wp14:editId="5FB4D749">
                <wp:simplePos x="0" y="0"/>
                <wp:positionH relativeFrom="column">
                  <wp:posOffset>2011680</wp:posOffset>
                </wp:positionH>
                <wp:positionV relativeFrom="paragraph">
                  <wp:posOffset>3900170</wp:posOffset>
                </wp:positionV>
                <wp:extent cx="497840" cy="215265"/>
                <wp:effectExtent l="0" t="0" r="0" b="0"/>
                <wp:wrapNone/>
                <wp:docPr id="90" name="Tekstbok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1431A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B14AC" id="Tekstboks_x0020_29" o:spid="_x0000_s1039" type="#_x0000_t202" style="position:absolute;margin-left:158.4pt;margin-top:307.1pt;width:39.2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" filled="f" stroked="f">
                <v:path arrowok="t"/>
                <v:textbox style="mso-fit-shape-to-text:t">
                  <w:txbxContent>
                    <w:p w14:paraId="5621431A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7B3EC54" wp14:editId="0C7E2012">
                <wp:simplePos x="0" y="0"/>
                <wp:positionH relativeFrom="column">
                  <wp:posOffset>3199130</wp:posOffset>
                </wp:positionH>
                <wp:positionV relativeFrom="paragraph">
                  <wp:posOffset>4190999</wp:posOffset>
                </wp:positionV>
                <wp:extent cx="791210" cy="0"/>
                <wp:effectExtent l="0" t="76200" r="27940" b="95250"/>
                <wp:wrapNone/>
                <wp:docPr id="8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65CE5" id="AutoShape_x0020_3" o:spid="_x0000_s1026" type="#_x0000_t32" style="position:absolute;margin-left:251.9pt;margin-top:330pt;width:62.3pt;height:0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A105F0" wp14:editId="056DB942">
                <wp:simplePos x="0" y="0"/>
                <wp:positionH relativeFrom="column">
                  <wp:posOffset>3181350</wp:posOffset>
                </wp:positionH>
                <wp:positionV relativeFrom="paragraph">
                  <wp:posOffset>3940810</wp:posOffset>
                </wp:positionV>
                <wp:extent cx="497840" cy="215265"/>
                <wp:effectExtent l="0" t="0" r="0" b="0"/>
                <wp:wrapNone/>
                <wp:docPr id="88" name="Tekstbok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D360E6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105F0" id="Tekstboks_x0020_32" o:spid="_x0000_s1040" type="#_x0000_t202" style="position:absolute;margin-left:250.5pt;margin-top:310.3pt;width:39.2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" filled="f" stroked="f">
                <v:path arrowok="t"/>
                <v:textbox style="mso-fit-shape-to-text:t">
                  <w:txbxContent>
                    <w:p w14:paraId="1AD360E6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8D01F" wp14:editId="1905297A">
                <wp:simplePos x="0" y="0"/>
                <wp:positionH relativeFrom="column">
                  <wp:posOffset>3199130</wp:posOffset>
                </wp:positionH>
                <wp:positionV relativeFrom="paragraph">
                  <wp:posOffset>4206875</wp:posOffset>
                </wp:positionV>
                <wp:extent cx="759460" cy="303530"/>
                <wp:effectExtent l="0" t="0" r="97790" b="58420"/>
                <wp:wrapNone/>
                <wp:docPr id="8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303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7AA0" id="AutoShape_x0020_4" o:spid="_x0000_s1026" type="#_x0000_t32" style="position:absolute;margin-left:251.9pt;margin-top:331.25pt;width:59.8pt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14FC97" wp14:editId="1E2B33CE">
                <wp:simplePos x="0" y="0"/>
                <wp:positionH relativeFrom="column">
                  <wp:posOffset>3199130</wp:posOffset>
                </wp:positionH>
                <wp:positionV relativeFrom="paragraph">
                  <wp:posOffset>4294505</wp:posOffset>
                </wp:positionV>
                <wp:extent cx="497840" cy="215265"/>
                <wp:effectExtent l="0" t="0" r="0" b="0"/>
                <wp:wrapNone/>
                <wp:docPr id="86" name="Tekstbok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5D8419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FC97" id="Tekstboks_x0020_34" o:spid="_x0000_s1041" type="#_x0000_t202" style="position:absolute;margin-left:251.9pt;margin-top:338.15pt;width:39.2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" filled="f" stroked="f">
                <v:path arrowok="t"/>
                <v:textbox style="mso-fit-shape-to-text:t">
                  <w:txbxContent>
                    <w:p w14:paraId="395D8419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A6F1E8E" wp14:editId="13F41AAF">
                <wp:simplePos x="0" y="0"/>
                <wp:positionH relativeFrom="column">
                  <wp:posOffset>3132455</wp:posOffset>
                </wp:positionH>
                <wp:positionV relativeFrom="paragraph">
                  <wp:posOffset>3473449</wp:posOffset>
                </wp:positionV>
                <wp:extent cx="858520" cy="0"/>
                <wp:effectExtent l="0" t="76200" r="17780" b="95250"/>
                <wp:wrapNone/>
                <wp:docPr id="8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F529" id="AutoShape_x0020_3" o:spid="_x0000_s1026" type="#_x0000_t32" style="position:absolute;margin-left:246.65pt;margin-top:273.5pt;width:67.6pt;height:0;z-index:2516848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07109" wp14:editId="09ED285C">
                <wp:simplePos x="0" y="0"/>
                <wp:positionH relativeFrom="column">
                  <wp:posOffset>3181350</wp:posOffset>
                </wp:positionH>
                <wp:positionV relativeFrom="paragraph">
                  <wp:posOffset>3217545</wp:posOffset>
                </wp:positionV>
                <wp:extent cx="497840" cy="215265"/>
                <wp:effectExtent l="0" t="0" r="0" b="0"/>
                <wp:wrapNone/>
                <wp:docPr id="84" name="Tekstbok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4F71F1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7109" id="Tekstboks_x0020_36" o:spid="_x0000_s1042" type="#_x0000_t202" style="position:absolute;margin-left:250.5pt;margin-top:253.35pt;width:39.2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744F71F1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320CD6" wp14:editId="1D236F85">
                <wp:simplePos x="0" y="0"/>
                <wp:positionH relativeFrom="column">
                  <wp:posOffset>3132455</wp:posOffset>
                </wp:positionH>
                <wp:positionV relativeFrom="paragraph">
                  <wp:posOffset>3473450</wp:posOffset>
                </wp:positionV>
                <wp:extent cx="858520" cy="408940"/>
                <wp:effectExtent l="0" t="0" r="74930" b="67310"/>
                <wp:wrapNone/>
                <wp:docPr id="8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852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A4253" id="AutoShape_x0020_4" o:spid="_x0000_s1026" type="#_x0000_t32" style="position:absolute;margin-left:246.65pt;margin-top:273.5pt;width:67.6pt;height:3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7A0BDE" wp14:editId="2C263996">
                <wp:simplePos x="0" y="0"/>
                <wp:positionH relativeFrom="column">
                  <wp:posOffset>3176270</wp:posOffset>
                </wp:positionH>
                <wp:positionV relativeFrom="paragraph">
                  <wp:posOffset>3567430</wp:posOffset>
                </wp:positionV>
                <wp:extent cx="497840" cy="215265"/>
                <wp:effectExtent l="0" t="0" r="0" b="0"/>
                <wp:wrapNone/>
                <wp:docPr id="82" name="Tekstbok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1BFFDD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0BDE" id="Tekstboks_x0020_38" o:spid="_x0000_s1043" type="#_x0000_t202" style="position:absolute;margin-left:250.1pt;margin-top:280.9pt;width:39.2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" filled="f" stroked="f">
                <v:path arrowok="t"/>
                <v:textbox style="mso-fit-shape-to-text:t">
                  <w:txbxContent>
                    <w:p w14:paraId="0E1BFFDD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C05BC" wp14:editId="1DF4D9C3">
                <wp:simplePos x="0" y="0"/>
                <wp:positionH relativeFrom="column">
                  <wp:posOffset>2993390</wp:posOffset>
                </wp:positionH>
                <wp:positionV relativeFrom="paragraph">
                  <wp:posOffset>2698750</wp:posOffset>
                </wp:positionV>
                <wp:extent cx="965200" cy="353060"/>
                <wp:effectExtent l="0" t="0" r="63500" b="66040"/>
                <wp:wrapNone/>
                <wp:docPr id="8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BBDE" id="AutoShape_x0020_4" o:spid="_x0000_s1026" type="#_x0000_t32" style="position:absolute;margin-left:235.7pt;margin-top:212.5pt;width:76pt;height:2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2C6DC" wp14:editId="63A3C887">
                <wp:simplePos x="0" y="0"/>
                <wp:positionH relativeFrom="column">
                  <wp:posOffset>3162300</wp:posOffset>
                </wp:positionH>
                <wp:positionV relativeFrom="paragraph">
                  <wp:posOffset>2877185</wp:posOffset>
                </wp:positionV>
                <wp:extent cx="497840" cy="215265"/>
                <wp:effectExtent l="0" t="0" r="0" b="0"/>
                <wp:wrapNone/>
                <wp:docPr id="80" name="Tekstbok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0D4343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C6DC" id="Tekstboks_x0020_42" o:spid="_x0000_s1044" type="#_x0000_t202" style="position:absolute;margin-left:249pt;margin-top:226.55pt;width:39.2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" filled="f" stroked="f">
                <v:path arrowok="t"/>
                <v:textbox style="mso-fit-shape-to-text:t">
                  <w:txbxContent>
                    <w:p w14:paraId="490D4343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D50BE62" wp14:editId="3DA47930">
                <wp:simplePos x="0" y="0"/>
                <wp:positionH relativeFrom="column">
                  <wp:posOffset>3006090</wp:posOffset>
                </wp:positionH>
                <wp:positionV relativeFrom="paragraph">
                  <wp:posOffset>2698749</wp:posOffset>
                </wp:positionV>
                <wp:extent cx="984250" cy="0"/>
                <wp:effectExtent l="0" t="76200" r="25400" b="95250"/>
                <wp:wrapNone/>
                <wp:docPr id="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9DF0" id="AutoShape_x0020_3" o:spid="_x0000_s1026" type="#_x0000_t32" style="position:absolute;margin-left:236.7pt;margin-top:212.5pt;width:77.5pt;height:0;z-index:2516910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C9FA21" wp14:editId="048DC013">
                <wp:simplePos x="0" y="0"/>
                <wp:positionH relativeFrom="column">
                  <wp:posOffset>2993390</wp:posOffset>
                </wp:positionH>
                <wp:positionV relativeFrom="paragraph">
                  <wp:posOffset>2266950</wp:posOffset>
                </wp:positionV>
                <wp:extent cx="965200" cy="440690"/>
                <wp:effectExtent l="0" t="38100" r="63500" b="35560"/>
                <wp:wrapNone/>
                <wp:docPr id="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520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D249" id="AutoShape_x0020_2" o:spid="_x0000_s1026" type="#_x0000_t32" style="position:absolute;margin-left:235.7pt;margin-top:178.5pt;width:76pt;height:34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E4496" wp14:editId="376A045C">
                <wp:simplePos x="0" y="0"/>
                <wp:positionH relativeFrom="column">
                  <wp:posOffset>3181350</wp:posOffset>
                </wp:positionH>
                <wp:positionV relativeFrom="paragraph">
                  <wp:posOffset>2325370</wp:posOffset>
                </wp:positionV>
                <wp:extent cx="497840" cy="215265"/>
                <wp:effectExtent l="0" t="0" r="0" b="0"/>
                <wp:wrapNone/>
                <wp:docPr id="67" name="Tekstbok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0F1D0C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4496" id="Tekstboks_x0020_50" o:spid="_x0000_s1045" type="#_x0000_t202" style="position:absolute;margin-left:250.5pt;margin-top:183.1pt;width:39.2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" filled="f" stroked="f">
                <v:path arrowok="t"/>
                <v:textbox style="mso-fit-shape-to-text:t">
                  <w:txbxContent>
                    <w:p w14:paraId="790F1D0C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361D67" wp14:editId="2C12EC69">
                <wp:simplePos x="0" y="0"/>
                <wp:positionH relativeFrom="column">
                  <wp:posOffset>3364865</wp:posOffset>
                </wp:positionH>
                <wp:positionV relativeFrom="paragraph">
                  <wp:posOffset>2510155</wp:posOffset>
                </wp:positionV>
                <wp:extent cx="497840" cy="215265"/>
                <wp:effectExtent l="0" t="0" r="0" b="0"/>
                <wp:wrapNone/>
                <wp:docPr id="65" name="Tekstbok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8FE8A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1D67" id="Tekstboks_x0020_51" o:spid="_x0000_s1046" type="#_x0000_t202" style="position:absolute;margin-left:264.95pt;margin-top:197.65pt;width:39.2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" filled="f" stroked="f">
                <v:path arrowok="t"/>
                <v:textbox style="mso-fit-shape-to-text:t">
                  <w:txbxContent>
                    <w:p w14:paraId="7808FE8A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043283" wp14:editId="5512B889">
                <wp:simplePos x="0" y="0"/>
                <wp:positionH relativeFrom="column">
                  <wp:posOffset>3014980</wp:posOffset>
                </wp:positionH>
                <wp:positionV relativeFrom="paragraph">
                  <wp:posOffset>1186815</wp:posOffset>
                </wp:positionV>
                <wp:extent cx="943610" cy="91440"/>
                <wp:effectExtent l="0" t="0" r="66040" b="80010"/>
                <wp:wrapNone/>
                <wp:docPr id="5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C290" id="AutoShape_x0020_4" o:spid="_x0000_s1026" type="#_x0000_t32" style="position:absolute;margin-left:237.4pt;margin-top:93.45pt;width:74.3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E3DCE" wp14:editId="50D5E01A">
                <wp:simplePos x="0" y="0"/>
                <wp:positionH relativeFrom="column">
                  <wp:posOffset>3103880</wp:posOffset>
                </wp:positionH>
                <wp:positionV relativeFrom="paragraph">
                  <wp:posOffset>1245235</wp:posOffset>
                </wp:positionV>
                <wp:extent cx="497840" cy="215265"/>
                <wp:effectExtent l="0" t="0" r="0" b="0"/>
                <wp:wrapNone/>
                <wp:docPr id="55" name="Tekstbok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9186A4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3DCE" id="Tekstboks_x0020_57" o:spid="_x0000_s1047" type="#_x0000_t202" style="position:absolute;margin-left:244.4pt;margin-top:98.05pt;width:39.2pt;height: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" filled="f" stroked="f">
                <v:path arrowok="t"/>
                <v:textbox style="mso-fit-shape-to-text:t">
                  <w:txbxContent>
                    <w:p w14:paraId="599186A4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38031E3C" wp14:editId="6AABC700">
                <wp:simplePos x="0" y="0"/>
                <wp:positionH relativeFrom="column">
                  <wp:posOffset>2987040</wp:posOffset>
                </wp:positionH>
                <wp:positionV relativeFrom="paragraph">
                  <wp:posOffset>395604</wp:posOffset>
                </wp:positionV>
                <wp:extent cx="1006475" cy="0"/>
                <wp:effectExtent l="0" t="76200" r="22225" b="95250"/>
                <wp:wrapNone/>
                <wp:docPr id="5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90309" id="AutoShape_x0020_3" o:spid="_x0000_s1026" type="#_x0000_t32" style="position:absolute;margin-left:235.2pt;margin-top:31.15pt;width:79.25pt;height:0;z-index:2516971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FE37B8" wp14:editId="65AC7D2F">
                <wp:simplePos x="0" y="0"/>
                <wp:positionH relativeFrom="column">
                  <wp:posOffset>3382010</wp:posOffset>
                </wp:positionH>
                <wp:positionV relativeFrom="paragraph">
                  <wp:posOffset>200025</wp:posOffset>
                </wp:positionV>
                <wp:extent cx="497840" cy="215265"/>
                <wp:effectExtent l="0" t="0" r="0" b="0"/>
                <wp:wrapNone/>
                <wp:docPr id="50" name="Tekstbok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B41FC5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37B8" id="Tekstboks_x0020_59" o:spid="_x0000_s1048" type="#_x0000_t202" style="position:absolute;margin-left:266.3pt;margin-top:15.75pt;width:39.2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" filled="f" stroked="f">
                <v:path arrowok="t"/>
                <v:textbox style="mso-fit-shape-to-text:t">
                  <w:txbxContent>
                    <w:p w14:paraId="46B41FC5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4B7122" wp14:editId="5A3FDEE5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1004570" cy="379730"/>
                <wp:effectExtent l="0" t="38100" r="62230" b="20320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457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F907" id="AutoShape_x0020_2" o:spid="_x0000_s1026" type="#_x0000_t32" style="position:absolute;margin-left:236.7pt;margin-top:0;width:79.1pt;height:29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6E436" wp14:editId="237DD079">
                <wp:simplePos x="0" y="0"/>
                <wp:positionH relativeFrom="column">
                  <wp:posOffset>3115945</wp:posOffset>
                </wp:positionH>
                <wp:positionV relativeFrom="paragraph">
                  <wp:posOffset>25400</wp:posOffset>
                </wp:positionV>
                <wp:extent cx="497840" cy="215265"/>
                <wp:effectExtent l="0" t="0" r="0" b="0"/>
                <wp:wrapNone/>
                <wp:docPr id="47" name="Tekstbok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968E2E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6E436" id="Tekstboks_x0020_61" o:spid="_x0000_s1049" type="#_x0000_t202" style="position:absolute;margin-left:245.35pt;margin-top:2pt;width:39.2pt;height:1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" filled="f" stroked="f">
                <v:path arrowok="t"/>
                <v:textbox style="mso-fit-shape-to-text:t">
                  <w:txbxContent>
                    <w:p w14:paraId="64968E2E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CB3782B" wp14:editId="7C15C4A9">
                <wp:simplePos x="0" y="0"/>
                <wp:positionH relativeFrom="column">
                  <wp:posOffset>3026410</wp:posOffset>
                </wp:positionH>
                <wp:positionV relativeFrom="paragraph">
                  <wp:posOffset>1966594</wp:posOffset>
                </wp:positionV>
                <wp:extent cx="984250" cy="0"/>
                <wp:effectExtent l="0" t="76200" r="25400" b="95250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F62B" id="AutoShape_x0020_3" o:spid="_x0000_s1026" type="#_x0000_t32" style="position:absolute;margin-left:238.3pt;margin-top:154.85pt;width:77.5pt;height:0;z-index:2517012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">
                <v:stroke dashstyle="dash" endarrow="block"/>
              </v:shape>
            </w:pict>
          </mc:Fallback>
        </mc:AlternateContent>
      </w:r>
      <w:r w:rsidRPr="004941F6">
        <w:rPr>
          <w:noProof/>
        </w:rPr>
        <w:t xml:space="preserve"> </w: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68CB1" wp14:editId="63F04188">
                <wp:simplePos x="0" y="0"/>
                <wp:positionH relativeFrom="column">
                  <wp:posOffset>3364865</wp:posOffset>
                </wp:positionH>
                <wp:positionV relativeFrom="paragraph">
                  <wp:posOffset>1822450</wp:posOffset>
                </wp:positionV>
                <wp:extent cx="497840" cy="215265"/>
                <wp:effectExtent l="0" t="0" r="0" b="0"/>
                <wp:wrapNone/>
                <wp:docPr id="45" name="Tekstbok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3355D7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8CB1" id="Tekstboks_x0020_63" o:spid="_x0000_s1050" type="#_x0000_t202" style="position:absolute;margin-left:264.95pt;margin-top:143.5pt;width:39.2pt;height:16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" filled="f" stroked="f">
                <v:path arrowok="t"/>
                <v:textbox style="mso-fit-shape-to-text:t">
                  <w:txbxContent>
                    <w:p w14:paraId="783355D7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0EF971" wp14:editId="40842144">
                <wp:simplePos x="0" y="0"/>
                <wp:positionH relativeFrom="column">
                  <wp:posOffset>3043555</wp:posOffset>
                </wp:positionH>
                <wp:positionV relativeFrom="paragraph">
                  <wp:posOffset>1696085</wp:posOffset>
                </wp:positionV>
                <wp:extent cx="943610" cy="253365"/>
                <wp:effectExtent l="0" t="57150" r="0" b="32385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361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5C0E" id="AutoShape_x0020_2" o:spid="_x0000_s1026" type="#_x0000_t32" style="position:absolute;margin-left:239.65pt;margin-top:133.55pt;width:74.3pt;height:19.9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">
                <v:stroke dashstyle="1 1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D16E7" wp14:editId="336476A8">
                <wp:simplePos x="0" y="0"/>
                <wp:positionH relativeFrom="column">
                  <wp:posOffset>3132455</wp:posOffset>
                </wp:positionH>
                <wp:positionV relativeFrom="paragraph">
                  <wp:posOffset>1643380</wp:posOffset>
                </wp:positionV>
                <wp:extent cx="497840" cy="215265"/>
                <wp:effectExtent l="0" t="0" r="0" b="0"/>
                <wp:wrapNone/>
                <wp:docPr id="40" name="Tekstbok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5804A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16E7" id="Tekstboks_x0020_70" o:spid="_x0000_s1051" type="#_x0000_t202" style="position:absolute;margin-left:246.65pt;margin-top:129.4pt;width:39.2pt;height:16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" filled="f" stroked="f">
                <v:path arrowok="t"/>
                <v:textbox style="mso-fit-shape-to-text:t">
                  <w:txbxContent>
                    <w:p w14:paraId="61A5804A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28E399" wp14:editId="2BB032E2">
                <wp:simplePos x="0" y="0"/>
                <wp:positionH relativeFrom="column">
                  <wp:posOffset>3020060</wp:posOffset>
                </wp:positionH>
                <wp:positionV relativeFrom="paragraph">
                  <wp:posOffset>814705</wp:posOffset>
                </wp:positionV>
                <wp:extent cx="967105" cy="5715"/>
                <wp:effectExtent l="0" t="57150" r="42545" b="8953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87262" id="AutoShape_x0020_3" o:spid="_x0000_s1026" type="#_x0000_t32" style="position:absolute;margin-left:237.8pt;margin-top:64.15pt;width:76.15pt;height: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">
                <v:stroke dashstyle="dash" endarrow="block"/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9CDAD3" wp14:editId="19839883">
                <wp:simplePos x="0" y="0"/>
                <wp:positionH relativeFrom="column">
                  <wp:posOffset>3115945</wp:posOffset>
                </wp:positionH>
                <wp:positionV relativeFrom="paragraph">
                  <wp:posOffset>810895</wp:posOffset>
                </wp:positionV>
                <wp:extent cx="497840" cy="215265"/>
                <wp:effectExtent l="0" t="0" r="0" b="0"/>
                <wp:wrapNone/>
                <wp:docPr id="17" name="Tekstbok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FCF792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CDAD3" id="Tekstboks_x0020_72" o:spid="_x0000_s1052" type="#_x0000_t202" style="position:absolute;margin-left:245.35pt;margin-top:63.85pt;width:39.2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" filled="f" stroked="f">
                <v:path arrowok="t"/>
                <v:textbox style="mso-fit-shape-to-text:t">
                  <w:txbxContent>
                    <w:p w14:paraId="5DFCF792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E947B" wp14:editId="5B132A0B">
                <wp:simplePos x="0" y="0"/>
                <wp:positionH relativeFrom="column">
                  <wp:posOffset>3103880</wp:posOffset>
                </wp:positionH>
                <wp:positionV relativeFrom="paragraph">
                  <wp:posOffset>521335</wp:posOffset>
                </wp:positionV>
                <wp:extent cx="497840" cy="215265"/>
                <wp:effectExtent l="0" t="0" r="0" b="0"/>
                <wp:wrapNone/>
                <wp:docPr id="15" name="Tekstbok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2F7E91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E947B" id="Tekstboks_x0020_75" o:spid="_x0000_s1053" type="#_x0000_t202" style="position:absolute;margin-left:244.4pt;margin-top:41.05pt;width:39.2pt;height:1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" filled="f" stroked="f">
                <v:path arrowok="t"/>
                <v:textbox style="mso-fit-shape-to-text:t">
                  <w:txbxContent>
                    <w:p w14:paraId="792F7E91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40CF67" wp14:editId="16614902">
                <wp:simplePos x="0" y="0"/>
                <wp:positionH relativeFrom="column">
                  <wp:posOffset>58420</wp:posOffset>
                </wp:positionH>
                <wp:positionV relativeFrom="paragraph">
                  <wp:posOffset>2769235</wp:posOffset>
                </wp:positionV>
                <wp:extent cx="497840" cy="215265"/>
                <wp:effectExtent l="0" t="0" r="0" b="0"/>
                <wp:wrapNone/>
                <wp:docPr id="10" name="Tekstbok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4285BB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0CF67" id="Tekstboks_x0020_68" o:spid="_x0000_s1054" type="#_x0000_t202" style="position:absolute;margin-left:4.6pt;margin-top:218.05pt;width:39.2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" filled="f" stroked="f">
                <v:path arrowok="t"/>
                <v:textbox style="mso-fit-shape-to-text:t">
                  <w:txbxContent>
                    <w:p w14:paraId="544285BB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</w:p>
    <w:p w14:paraId="26DF7C54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66B1741C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3A9A1C" wp14:editId="3C36E97B">
                <wp:simplePos x="0" y="0"/>
                <wp:positionH relativeFrom="column">
                  <wp:posOffset>2995930</wp:posOffset>
                </wp:positionH>
                <wp:positionV relativeFrom="paragraph">
                  <wp:posOffset>111760</wp:posOffset>
                </wp:positionV>
                <wp:extent cx="987425" cy="334645"/>
                <wp:effectExtent l="0" t="38100" r="60325" b="2730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425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493" id="AutoShape_x0020_2" o:spid="_x0000_s1026" type="#_x0000_t32" style="position:absolute;margin-left:235.9pt;margin-top:8.8pt;width:77.75pt;height:26.3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">
                <v:stroke dashstyle="1 1" endarrow="block"/>
              </v:shape>
            </w:pict>
          </mc:Fallback>
        </mc:AlternateContent>
      </w:r>
    </w:p>
    <w:p w14:paraId="40C04EF5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2CA1DF5A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59024B12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4806E767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A7EE33" wp14:editId="4269DE30">
                <wp:simplePos x="0" y="0"/>
                <wp:positionH relativeFrom="column">
                  <wp:posOffset>5150485</wp:posOffset>
                </wp:positionH>
                <wp:positionV relativeFrom="paragraph">
                  <wp:posOffset>52705</wp:posOffset>
                </wp:positionV>
                <wp:extent cx="1151890" cy="215265"/>
                <wp:effectExtent l="0" t="0" r="0" b="0"/>
                <wp:wrapNone/>
                <wp:docPr id="9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CEB98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Free of infection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EE33" id="Tekstboks_x0020_7" o:spid="_x0000_s1055" type="#_x0000_t202" style="position:absolute;margin-left:405.55pt;margin-top:4.15pt;width:90.7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" filled="f" stroked="f">
                <v:path arrowok="t"/>
                <v:textbox style="mso-fit-shape-to-text:t">
                  <w:txbxContent>
                    <w:p w14:paraId="0C7CEB98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Free of infection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7DB219" wp14:editId="5B26610A">
                <wp:simplePos x="0" y="0"/>
                <wp:positionH relativeFrom="column">
                  <wp:posOffset>4596765</wp:posOffset>
                </wp:positionH>
                <wp:positionV relativeFrom="paragraph">
                  <wp:posOffset>121285</wp:posOffset>
                </wp:positionV>
                <wp:extent cx="482600" cy="220345"/>
                <wp:effectExtent l="0" t="38100" r="50800" b="273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C97E" id="AutoShape_x0020_2" o:spid="_x0000_s1026" type="#_x0000_t32" style="position:absolute;margin-left:361.95pt;margin-top:9.55pt;width:38pt;height:17.3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">
                <v:stroke dashstyle="1 1" endarrow="block"/>
              </v:shape>
            </w:pict>
          </mc:Fallback>
        </mc:AlternateContent>
      </w:r>
    </w:p>
    <w:p w14:paraId="4BE8298B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65B57D" wp14:editId="5AF07C16">
                <wp:simplePos x="0" y="0"/>
                <wp:positionH relativeFrom="column">
                  <wp:posOffset>5156200</wp:posOffset>
                </wp:positionH>
                <wp:positionV relativeFrom="paragraph">
                  <wp:posOffset>107315</wp:posOffset>
                </wp:positionV>
                <wp:extent cx="1359535" cy="339725"/>
                <wp:effectExtent l="0" t="0" r="0" b="0"/>
                <wp:wrapNone/>
                <wp:docPr id="6" name="Tekstbok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9535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3644CC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Intermittent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colonization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B57D" id="Tekstboks_x0020_74" o:spid="_x0000_s1056" type="#_x0000_t202" style="position:absolute;margin-left:406pt;margin-top:8.45pt;width:107.05pt;height:2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" filled="f" stroked="f">
                <v:path arrowok="t"/>
                <v:textbox style="mso-fit-shape-to-text:t">
                  <w:txbxContent>
                    <w:p w14:paraId="163644CC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Intermittent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colonization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5459C" wp14:editId="4EDC67E8">
                <wp:simplePos x="0" y="0"/>
                <wp:positionH relativeFrom="column">
                  <wp:posOffset>4558665</wp:posOffset>
                </wp:positionH>
                <wp:positionV relativeFrom="paragraph">
                  <wp:posOffset>218440</wp:posOffset>
                </wp:positionV>
                <wp:extent cx="492125" cy="13335"/>
                <wp:effectExtent l="0" t="76200" r="22225" b="819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125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B625" id="AutoShape_x0020_3" o:spid="_x0000_s1026" type="#_x0000_t32" style="position:absolute;margin-left:358.95pt;margin-top:17.2pt;width:38.75pt;height:1.0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">
                <v:stroke dashstyle="dash" endarrow="block"/>
              </v:shape>
            </w:pict>
          </mc:Fallback>
        </mc:AlternateContent>
      </w:r>
    </w:p>
    <w:p w14:paraId="248E8C25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8B213E" wp14:editId="0C87524B">
                <wp:simplePos x="0" y="0"/>
                <wp:positionH relativeFrom="column">
                  <wp:posOffset>4560570</wp:posOffset>
                </wp:positionH>
                <wp:positionV relativeFrom="paragraph">
                  <wp:posOffset>115570</wp:posOffset>
                </wp:positionV>
                <wp:extent cx="482600" cy="245110"/>
                <wp:effectExtent l="0" t="0" r="69850" b="5969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012F" id="AutoShape_x0020_4" o:spid="_x0000_s1026" type="#_x0000_t32" style="position:absolute;margin-left:359.1pt;margin-top:9.1pt;width:38pt;height:1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0BA32855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6CCA02" wp14:editId="6E8E827E">
                <wp:simplePos x="0" y="0"/>
                <wp:positionH relativeFrom="column">
                  <wp:posOffset>5154930</wp:posOffset>
                </wp:positionH>
                <wp:positionV relativeFrom="paragraph">
                  <wp:posOffset>99060</wp:posOffset>
                </wp:positionV>
                <wp:extent cx="1151890" cy="215265"/>
                <wp:effectExtent l="0" t="0" r="0" b="0"/>
                <wp:wrapNone/>
                <wp:docPr id="7" name="Tekstbok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189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BA40B5" w14:textId="77777777" w:rsidR="0008254D" w:rsidRDefault="0008254D" w:rsidP="0008254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6124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Chronic infection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CA02" id="Tekstboks_x0020_77" o:spid="_x0000_s1057" type="#_x0000_t202" style="position:absolute;margin-left:405.9pt;margin-top:7.8pt;width:90.7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" filled="f" stroked="f">
                <v:path arrowok="t"/>
                <v:textbox style="mso-fit-shape-to-text:t">
                  <w:txbxContent>
                    <w:p w14:paraId="25BA40B5" w14:textId="77777777" w:rsidR="0008254D" w:rsidRDefault="0008254D" w:rsidP="0008254D">
                      <w:pPr>
                        <w:pStyle w:val="NormalWeb"/>
                        <w:spacing w:before="0" w:beforeAutospacing="0" w:after="0" w:afterAutospacing="0"/>
                      </w:pPr>
                      <w:r w:rsidRPr="0036124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Chronic infection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0D4F03E6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2B5538D1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7F716E7B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3DA86C9B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015B3CF8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</w:p>
    <w:p w14:paraId="243EB496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u w:val="single"/>
          <w:lang w:val="en-US"/>
        </w:rPr>
      </w:pPr>
    </w:p>
    <w:p w14:paraId="14A2A4B4" w14:textId="77777777" w:rsidR="0008254D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u w:val="single"/>
          <w:lang w:val="en-US"/>
        </w:rPr>
      </w:pPr>
    </w:p>
    <w:p w14:paraId="3E9553F0" w14:textId="77777777" w:rsidR="0008254D" w:rsidRPr="0017758F" w:rsidRDefault="0008254D" w:rsidP="0008254D">
      <w:pPr>
        <w:widowControl w:val="0"/>
        <w:autoSpaceDE w:val="0"/>
        <w:autoSpaceDN w:val="0"/>
        <w:adjustRightInd w:val="0"/>
        <w:rPr>
          <w:rFonts w:ascii="Calibri" w:hAnsi="Calibri" w:cs="Calibri"/>
          <w:color w:val="4F81BD" w:themeColor="accent1"/>
          <w:lang w:val="en-US"/>
        </w:rPr>
      </w:pPr>
      <w:r>
        <w:rPr>
          <w:rFonts w:ascii="Calibri" w:hAnsi="Calibri" w:cs="Calibri"/>
          <w:color w:val="4F81BD" w:themeColor="accent1"/>
          <w:lang w:val="en-US"/>
        </w:rPr>
        <w:t xml:space="preserve"> </w:t>
      </w:r>
    </w:p>
    <w:p w14:paraId="01C1E569" w14:textId="77777777" w:rsidR="0008254D" w:rsidRDefault="0008254D" w:rsidP="0008254D"/>
    <w:p w14:paraId="068AA665" w14:textId="77777777" w:rsidR="001B3FCC" w:rsidRPr="0084695E" w:rsidRDefault="001B3FCC" w:rsidP="00E31EC3">
      <w:pPr>
        <w:spacing w:line="360" w:lineRule="auto"/>
        <w:rPr>
          <w:sz w:val="16"/>
          <w:szCs w:val="16"/>
          <w:lang w:val="en-US"/>
        </w:rPr>
      </w:pPr>
      <w:bookmarkStart w:id="2" w:name="_GoBack"/>
      <w:bookmarkEnd w:id="2"/>
      <w:r w:rsidRPr="0084695E">
        <w:rPr>
          <w:sz w:val="16"/>
          <w:szCs w:val="16"/>
          <w:lang w:val="en-US"/>
        </w:rPr>
        <w:tab/>
      </w:r>
    </w:p>
    <w:sectPr w:rsidR="001B3FCC" w:rsidRPr="0084695E" w:rsidSect="00C4162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365F" w14:textId="77777777" w:rsidR="001611CD" w:rsidRDefault="001611CD" w:rsidP="00AC7308">
      <w:r>
        <w:separator/>
      </w:r>
    </w:p>
  </w:endnote>
  <w:endnote w:type="continuationSeparator" w:id="0">
    <w:p w14:paraId="487F4AAE" w14:textId="77777777" w:rsidR="001611CD" w:rsidRDefault="001611CD" w:rsidP="00A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Times New Roman"/>
    <w:charset w:val="00"/>
    <w:family w:val="auto"/>
    <w:pitch w:val="variable"/>
    <w:sig w:usb0="00000001" w:usb1="5000204A" w:usb2="00000000" w:usb3="00000000" w:csb0="00000005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4BD4A" w14:textId="77777777" w:rsidR="001611CD" w:rsidRDefault="001611CD" w:rsidP="00AC7308">
      <w:r>
        <w:separator/>
      </w:r>
    </w:p>
  </w:footnote>
  <w:footnote w:type="continuationSeparator" w:id="0">
    <w:p w14:paraId="608F6752" w14:textId="77777777" w:rsidR="001611CD" w:rsidRDefault="001611CD" w:rsidP="00AC7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728758"/>
      <w:docPartObj>
        <w:docPartGallery w:val="Page Numbers (Top of Page)"/>
        <w:docPartUnique/>
      </w:docPartObj>
    </w:sdtPr>
    <w:sdtEndPr/>
    <w:sdtContent>
      <w:p w14:paraId="4C60D60C" w14:textId="77777777" w:rsidR="00482CB8" w:rsidRDefault="00482CB8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5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05A89" w14:textId="77777777" w:rsidR="00482CB8" w:rsidRDefault="00482C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53C5"/>
    <w:multiLevelType w:val="hybridMultilevel"/>
    <w:tmpl w:val="EC82B8E0"/>
    <w:lvl w:ilvl="0" w:tplc="0406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D38242B"/>
    <w:multiLevelType w:val="hybridMultilevel"/>
    <w:tmpl w:val="9FDC5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60B7"/>
    <w:multiLevelType w:val="hybridMultilevel"/>
    <w:tmpl w:val="31BED3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07F"/>
    <w:multiLevelType w:val="hybridMultilevel"/>
    <w:tmpl w:val="835E54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0197"/>
    <w:multiLevelType w:val="hybridMultilevel"/>
    <w:tmpl w:val="47E82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1DFB"/>
    <w:multiLevelType w:val="hybridMultilevel"/>
    <w:tmpl w:val="D6DA1D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12368"/>
    <w:multiLevelType w:val="hybridMultilevel"/>
    <w:tmpl w:val="D6DA1D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54866"/>
    <w:multiLevelType w:val="hybridMultilevel"/>
    <w:tmpl w:val="5A8618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E1479"/>
    <w:multiLevelType w:val="hybridMultilevel"/>
    <w:tmpl w:val="4FF4C740"/>
    <w:lvl w:ilvl="0" w:tplc="040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2B25"/>
    <w:multiLevelType w:val="hybridMultilevel"/>
    <w:tmpl w:val="D6DA1D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E44B8"/>
    <w:multiLevelType w:val="hybridMultilevel"/>
    <w:tmpl w:val="2FB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hest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acteriologi&lt;/item&gt;&lt;/Libraries&gt;&lt;/ENLibraries&gt;"/>
  </w:docVars>
  <w:rsids>
    <w:rsidRoot w:val="00106640"/>
    <w:rsid w:val="00006C37"/>
    <w:rsid w:val="000140DC"/>
    <w:rsid w:val="00025DD1"/>
    <w:rsid w:val="00026F65"/>
    <w:rsid w:val="00030C9D"/>
    <w:rsid w:val="00031A4E"/>
    <w:rsid w:val="00033D3A"/>
    <w:rsid w:val="00037634"/>
    <w:rsid w:val="00040E16"/>
    <w:rsid w:val="00042D4E"/>
    <w:rsid w:val="00050411"/>
    <w:rsid w:val="00056866"/>
    <w:rsid w:val="00057CB5"/>
    <w:rsid w:val="00066036"/>
    <w:rsid w:val="00076512"/>
    <w:rsid w:val="00080273"/>
    <w:rsid w:val="0008254D"/>
    <w:rsid w:val="00090191"/>
    <w:rsid w:val="00092F70"/>
    <w:rsid w:val="000A646A"/>
    <w:rsid w:val="000B30CD"/>
    <w:rsid w:val="000C07F7"/>
    <w:rsid w:val="000C43CA"/>
    <w:rsid w:val="000C5DA4"/>
    <w:rsid w:val="000C60B6"/>
    <w:rsid w:val="000D1428"/>
    <w:rsid w:val="000D5914"/>
    <w:rsid w:val="000E099C"/>
    <w:rsid w:val="000E20EB"/>
    <w:rsid w:val="000F30CB"/>
    <w:rsid w:val="000F52C1"/>
    <w:rsid w:val="00100CDF"/>
    <w:rsid w:val="00106640"/>
    <w:rsid w:val="001147CF"/>
    <w:rsid w:val="001155A0"/>
    <w:rsid w:val="001208EE"/>
    <w:rsid w:val="00123730"/>
    <w:rsid w:val="001242B0"/>
    <w:rsid w:val="00125D39"/>
    <w:rsid w:val="00127220"/>
    <w:rsid w:val="00132BAF"/>
    <w:rsid w:val="00136E5F"/>
    <w:rsid w:val="001504BD"/>
    <w:rsid w:val="00153BD7"/>
    <w:rsid w:val="00155D1D"/>
    <w:rsid w:val="001576F7"/>
    <w:rsid w:val="001611CD"/>
    <w:rsid w:val="00171B8D"/>
    <w:rsid w:val="00175904"/>
    <w:rsid w:val="00185131"/>
    <w:rsid w:val="00197D0E"/>
    <w:rsid w:val="001B3FCC"/>
    <w:rsid w:val="001B4083"/>
    <w:rsid w:val="001C13A5"/>
    <w:rsid w:val="001D23D2"/>
    <w:rsid w:val="001D4822"/>
    <w:rsid w:val="001E5E30"/>
    <w:rsid w:val="001E61F9"/>
    <w:rsid w:val="001E62F5"/>
    <w:rsid w:val="001F0EA9"/>
    <w:rsid w:val="001F5BA4"/>
    <w:rsid w:val="002001A5"/>
    <w:rsid w:val="002105EB"/>
    <w:rsid w:val="00214B45"/>
    <w:rsid w:val="002225F7"/>
    <w:rsid w:val="00227F2E"/>
    <w:rsid w:val="0023083A"/>
    <w:rsid w:val="00236239"/>
    <w:rsid w:val="00236D86"/>
    <w:rsid w:val="00241148"/>
    <w:rsid w:val="0024318F"/>
    <w:rsid w:val="002450FF"/>
    <w:rsid w:val="002462E1"/>
    <w:rsid w:val="002462F4"/>
    <w:rsid w:val="0025230B"/>
    <w:rsid w:val="00270F27"/>
    <w:rsid w:val="0028710C"/>
    <w:rsid w:val="00287620"/>
    <w:rsid w:val="002A12BE"/>
    <w:rsid w:val="002A37AF"/>
    <w:rsid w:val="002B519B"/>
    <w:rsid w:val="002C0E49"/>
    <w:rsid w:val="002D3D76"/>
    <w:rsid w:val="002D7636"/>
    <w:rsid w:val="002E582B"/>
    <w:rsid w:val="002F5781"/>
    <w:rsid w:val="00302B1F"/>
    <w:rsid w:val="0030315A"/>
    <w:rsid w:val="003037E7"/>
    <w:rsid w:val="0030741C"/>
    <w:rsid w:val="00310E45"/>
    <w:rsid w:val="00313EB9"/>
    <w:rsid w:val="00316092"/>
    <w:rsid w:val="0031633E"/>
    <w:rsid w:val="00320A76"/>
    <w:rsid w:val="00324B7C"/>
    <w:rsid w:val="003325F7"/>
    <w:rsid w:val="0034276D"/>
    <w:rsid w:val="00345880"/>
    <w:rsid w:val="00347ADF"/>
    <w:rsid w:val="003539FD"/>
    <w:rsid w:val="0036519A"/>
    <w:rsid w:val="00370658"/>
    <w:rsid w:val="00377814"/>
    <w:rsid w:val="00384FCF"/>
    <w:rsid w:val="00386714"/>
    <w:rsid w:val="00390D3C"/>
    <w:rsid w:val="00394C2B"/>
    <w:rsid w:val="003969E2"/>
    <w:rsid w:val="003A233F"/>
    <w:rsid w:val="003A2783"/>
    <w:rsid w:val="003A7457"/>
    <w:rsid w:val="003B3561"/>
    <w:rsid w:val="003B7F97"/>
    <w:rsid w:val="003C385E"/>
    <w:rsid w:val="003C63E1"/>
    <w:rsid w:val="003D088C"/>
    <w:rsid w:val="003D4C3A"/>
    <w:rsid w:val="003D5218"/>
    <w:rsid w:val="003F3D6A"/>
    <w:rsid w:val="00405B42"/>
    <w:rsid w:val="0041167E"/>
    <w:rsid w:val="00413853"/>
    <w:rsid w:val="00416EDB"/>
    <w:rsid w:val="004207A6"/>
    <w:rsid w:val="004226A2"/>
    <w:rsid w:val="004349D9"/>
    <w:rsid w:val="00445517"/>
    <w:rsid w:val="00445768"/>
    <w:rsid w:val="00451702"/>
    <w:rsid w:val="00452BC6"/>
    <w:rsid w:val="00456A2A"/>
    <w:rsid w:val="004608EB"/>
    <w:rsid w:val="0046676B"/>
    <w:rsid w:val="00476D24"/>
    <w:rsid w:val="00482CB8"/>
    <w:rsid w:val="0049287A"/>
    <w:rsid w:val="004A1A73"/>
    <w:rsid w:val="004A1CA5"/>
    <w:rsid w:val="004A4BE2"/>
    <w:rsid w:val="004B0651"/>
    <w:rsid w:val="004B1A21"/>
    <w:rsid w:val="004C0D06"/>
    <w:rsid w:val="004D0EC6"/>
    <w:rsid w:val="004E6416"/>
    <w:rsid w:val="004E6BAA"/>
    <w:rsid w:val="004F390E"/>
    <w:rsid w:val="004F4EA0"/>
    <w:rsid w:val="00501BB1"/>
    <w:rsid w:val="005039AE"/>
    <w:rsid w:val="0051221A"/>
    <w:rsid w:val="00526092"/>
    <w:rsid w:val="00534FE8"/>
    <w:rsid w:val="00537F6D"/>
    <w:rsid w:val="0054024B"/>
    <w:rsid w:val="00551096"/>
    <w:rsid w:val="00553647"/>
    <w:rsid w:val="00560753"/>
    <w:rsid w:val="00572E1B"/>
    <w:rsid w:val="0057322B"/>
    <w:rsid w:val="00580AC3"/>
    <w:rsid w:val="005928AB"/>
    <w:rsid w:val="005960F6"/>
    <w:rsid w:val="005972C7"/>
    <w:rsid w:val="005A3F84"/>
    <w:rsid w:val="005A5398"/>
    <w:rsid w:val="005A5511"/>
    <w:rsid w:val="005A6C2E"/>
    <w:rsid w:val="005A6F68"/>
    <w:rsid w:val="005B1531"/>
    <w:rsid w:val="005B2ACD"/>
    <w:rsid w:val="005B3495"/>
    <w:rsid w:val="005C747E"/>
    <w:rsid w:val="005D1AF6"/>
    <w:rsid w:val="005F06B0"/>
    <w:rsid w:val="00605EEE"/>
    <w:rsid w:val="006118FC"/>
    <w:rsid w:val="006162DA"/>
    <w:rsid w:val="006164A4"/>
    <w:rsid w:val="00620919"/>
    <w:rsid w:val="0062208C"/>
    <w:rsid w:val="00625383"/>
    <w:rsid w:val="00636BB5"/>
    <w:rsid w:val="00641842"/>
    <w:rsid w:val="00642696"/>
    <w:rsid w:val="00642B7A"/>
    <w:rsid w:val="0064451E"/>
    <w:rsid w:val="00663F25"/>
    <w:rsid w:val="00670F59"/>
    <w:rsid w:val="00676A83"/>
    <w:rsid w:val="00677EF6"/>
    <w:rsid w:val="00677FCC"/>
    <w:rsid w:val="0068365A"/>
    <w:rsid w:val="0068422D"/>
    <w:rsid w:val="006974AC"/>
    <w:rsid w:val="006A1AE0"/>
    <w:rsid w:val="006A71B5"/>
    <w:rsid w:val="006B3991"/>
    <w:rsid w:val="006B40E7"/>
    <w:rsid w:val="006B5F86"/>
    <w:rsid w:val="006C2996"/>
    <w:rsid w:val="006C4B28"/>
    <w:rsid w:val="006D06FF"/>
    <w:rsid w:val="006D3182"/>
    <w:rsid w:val="006D3BE4"/>
    <w:rsid w:val="006E1A1A"/>
    <w:rsid w:val="006E5469"/>
    <w:rsid w:val="006F0BAB"/>
    <w:rsid w:val="006F1CA8"/>
    <w:rsid w:val="007059EA"/>
    <w:rsid w:val="00705EB4"/>
    <w:rsid w:val="007136AE"/>
    <w:rsid w:val="007164D8"/>
    <w:rsid w:val="0071790B"/>
    <w:rsid w:val="007243AD"/>
    <w:rsid w:val="00726087"/>
    <w:rsid w:val="007262CF"/>
    <w:rsid w:val="00735252"/>
    <w:rsid w:val="00736E4A"/>
    <w:rsid w:val="00737EC1"/>
    <w:rsid w:val="00741C61"/>
    <w:rsid w:val="007423D3"/>
    <w:rsid w:val="00752BFE"/>
    <w:rsid w:val="00756BCA"/>
    <w:rsid w:val="00760759"/>
    <w:rsid w:val="00760B8F"/>
    <w:rsid w:val="00763985"/>
    <w:rsid w:val="00775869"/>
    <w:rsid w:val="0077764F"/>
    <w:rsid w:val="00781EA8"/>
    <w:rsid w:val="0078355A"/>
    <w:rsid w:val="0078411B"/>
    <w:rsid w:val="00787359"/>
    <w:rsid w:val="00790A39"/>
    <w:rsid w:val="00790FB7"/>
    <w:rsid w:val="00792095"/>
    <w:rsid w:val="00796716"/>
    <w:rsid w:val="007A0237"/>
    <w:rsid w:val="007A0EA5"/>
    <w:rsid w:val="007A30B2"/>
    <w:rsid w:val="007A3999"/>
    <w:rsid w:val="007B3135"/>
    <w:rsid w:val="007C4622"/>
    <w:rsid w:val="007D5596"/>
    <w:rsid w:val="007E42E2"/>
    <w:rsid w:val="007F1142"/>
    <w:rsid w:val="007F14DF"/>
    <w:rsid w:val="007F3B61"/>
    <w:rsid w:val="007F521B"/>
    <w:rsid w:val="00801D10"/>
    <w:rsid w:val="00806919"/>
    <w:rsid w:val="00812114"/>
    <w:rsid w:val="008164F0"/>
    <w:rsid w:val="008166D6"/>
    <w:rsid w:val="00820879"/>
    <w:rsid w:val="00821DD3"/>
    <w:rsid w:val="0083394E"/>
    <w:rsid w:val="0084589A"/>
    <w:rsid w:val="0084695E"/>
    <w:rsid w:val="00850C78"/>
    <w:rsid w:val="008577B8"/>
    <w:rsid w:val="008602B2"/>
    <w:rsid w:val="00862402"/>
    <w:rsid w:val="00865EC4"/>
    <w:rsid w:val="00866388"/>
    <w:rsid w:val="00880BF6"/>
    <w:rsid w:val="00883D45"/>
    <w:rsid w:val="008A51A3"/>
    <w:rsid w:val="008B4404"/>
    <w:rsid w:val="008C1673"/>
    <w:rsid w:val="008C401B"/>
    <w:rsid w:val="008D1B92"/>
    <w:rsid w:val="008E4717"/>
    <w:rsid w:val="008F6FCE"/>
    <w:rsid w:val="009118E3"/>
    <w:rsid w:val="00915C42"/>
    <w:rsid w:val="00927D03"/>
    <w:rsid w:val="00942526"/>
    <w:rsid w:val="00946AA8"/>
    <w:rsid w:val="00947E22"/>
    <w:rsid w:val="00952075"/>
    <w:rsid w:val="0095436C"/>
    <w:rsid w:val="00963AB6"/>
    <w:rsid w:val="00970459"/>
    <w:rsid w:val="00972A80"/>
    <w:rsid w:val="00983349"/>
    <w:rsid w:val="009C6EFE"/>
    <w:rsid w:val="009D40DB"/>
    <w:rsid w:val="009E5A26"/>
    <w:rsid w:val="009F3B65"/>
    <w:rsid w:val="00A03622"/>
    <w:rsid w:val="00A056BE"/>
    <w:rsid w:val="00A13280"/>
    <w:rsid w:val="00A31A6A"/>
    <w:rsid w:val="00A32454"/>
    <w:rsid w:val="00A45781"/>
    <w:rsid w:val="00A47780"/>
    <w:rsid w:val="00A501AA"/>
    <w:rsid w:val="00A50230"/>
    <w:rsid w:val="00A508B4"/>
    <w:rsid w:val="00A5793E"/>
    <w:rsid w:val="00A66455"/>
    <w:rsid w:val="00A67B30"/>
    <w:rsid w:val="00A76255"/>
    <w:rsid w:val="00A86505"/>
    <w:rsid w:val="00AA3A6D"/>
    <w:rsid w:val="00AA747A"/>
    <w:rsid w:val="00AB2C3E"/>
    <w:rsid w:val="00AB3D9F"/>
    <w:rsid w:val="00AC3E5C"/>
    <w:rsid w:val="00AC6994"/>
    <w:rsid w:val="00AC7308"/>
    <w:rsid w:val="00AD0A37"/>
    <w:rsid w:val="00AD0B94"/>
    <w:rsid w:val="00AE00CE"/>
    <w:rsid w:val="00AE70A2"/>
    <w:rsid w:val="00AF4B4C"/>
    <w:rsid w:val="00AF7B33"/>
    <w:rsid w:val="00B06DCC"/>
    <w:rsid w:val="00B1492F"/>
    <w:rsid w:val="00B239F4"/>
    <w:rsid w:val="00B24F48"/>
    <w:rsid w:val="00B25A5A"/>
    <w:rsid w:val="00B268AC"/>
    <w:rsid w:val="00B30085"/>
    <w:rsid w:val="00B33521"/>
    <w:rsid w:val="00B353C7"/>
    <w:rsid w:val="00B5648F"/>
    <w:rsid w:val="00B56E10"/>
    <w:rsid w:val="00B60562"/>
    <w:rsid w:val="00B660F4"/>
    <w:rsid w:val="00B75161"/>
    <w:rsid w:val="00B877B6"/>
    <w:rsid w:val="00B91915"/>
    <w:rsid w:val="00B92387"/>
    <w:rsid w:val="00B939CC"/>
    <w:rsid w:val="00B94F7A"/>
    <w:rsid w:val="00BA505E"/>
    <w:rsid w:val="00BB3A30"/>
    <w:rsid w:val="00BD1D87"/>
    <w:rsid w:val="00BD39CD"/>
    <w:rsid w:val="00BD5BCA"/>
    <w:rsid w:val="00BF1A67"/>
    <w:rsid w:val="00BF7D2E"/>
    <w:rsid w:val="00C025BE"/>
    <w:rsid w:val="00C1055D"/>
    <w:rsid w:val="00C14D23"/>
    <w:rsid w:val="00C20429"/>
    <w:rsid w:val="00C24EC0"/>
    <w:rsid w:val="00C41622"/>
    <w:rsid w:val="00C503FD"/>
    <w:rsid w:val="00C865C5"/>
    <w:rsid w:val="00C86BFA"/>
    <w:rsid w:val="00CA14BA"/>
    <w:rsid w:val="00CA3958"/>
    <w:rsid w:val="00CB016A"/>
    <w:rsid w:val="00CB6CCA"/>
    <w:rsid w:val="00CC02B6"/>
    <w:rsid w:val="00CC0A71"/>
    <w:rsid w:val="00CC1BE8"/>
    <w:rsid w:val="00CC57DC"/>
    <w:rsid w:val="00CD2BD4"/>
    <w:rsid w:val="00CD60AB"/>
    <w:rsid w:val="00CE256F"/>
    <w:rsid w:val="00CE30BB"/>
    <w:rsid w:val="00CE3C70"/>
    <w:rsid w:val="00CE5D21"/>
    <w:rsid w:val="00CE60D7"/>
    <w:rsid w:val="00CF33CA"/>
    <w:rsid w:val="00D036F2"/>
    <w:rsid w:val="00D041DC"/>
    <w:rsid w:val="00D07E5A"/>
    <w:rsid w:val="00D12FB4"/>
    <w:rsid w:val="00D16448"/>
    <w:rsid w:val="00D16933"/>
    <w:rsid w:val="00D264B1"/>
    <w:rsid w:val="00D376CF"/>
    <w:rsid w:val="00D43AD8"/>
    <w:rsid w:val="00D46E17"/>
    <w:rsid w:val="00D5212F"/>
    <w:rsid w:val="00D61729"/>
    <w:rsid w:val="00D61C6A"/>
    <w:rsid w:val="00D633EB"/>
    <w:rsid w:val="00D664F1"/>
    <w:rsid w:val="00D71AC3"/>
    <w:rsid w:val="00D77D57"/>
    <w:rsid w:val="00D850D7"/>
    <w:rsid w:val="00D854A2"/>
    <w:rsid w:val="00D904A7"/>
    <w:rsid w:val="00D94A96"/>
    <w:rsid w:val="00DA20C1"/>
    <w:rsid w:val="00DA2DBB"/>
    <w:rsid w:val="00DA349E"/>
    <w:rsid w:val="00DB0FCA"/>
    <w:rsid w:val="00DC38A0"/>
    <w:rsid w:val="00DD149F"/>
    <w:rsid w:val="00DD1E14"/>
    <w:rsid w:val="00DD46F7"/>
    <w:rsid w:val="00DD6674"/>
    <w:rsid w:val="00DE47C6"/>
    <w:rsid w:val="00DE4AE0"/>
    <w:rsid w:val="00DE5A4A"/>
    <w:rsid w:val="00DE70BA"/>
    <w:rsid w:val="00DF51AF"/>
    <w:rsid w:val="00DF6BDB"/>
    <w:rsid w:val="00E04166"/>
    <w:rsid w:val="00E07670"/>
    <w:rsid w:val="00E10E91"/>
    <w:rsid w:val="00E12EBB"/>
    <w:rsid w:val="00E256B3"/>
    <w:rsid w:val="00E26620"/>
    <w:rsid w:val="00E27553"/>
    <w:rsid w:val="00E31EC3"/>
    <w:rsid w:val="00E31FC7"/>
    <w:rsid w:val="00E33646"/>
    <w:rsid w:val="00E434D0"/>
    <w:rsid w:val="00E4713E"/>
    <w:rsid w:val="00E65155"/>
    <w:rsid w:val="00E6541D"/>
    <w:rsid w:val="00E661B4"/>
    <w:rsid w:val="00E7151C"/>
    <w:rsid w:val="00E715F4"/>
    <w:rsid w:val="00E77910"/>
    <w:rsid w:val="00E80948"/>
    <w:rsid w:val="00E82EFF"/>
    <w:rsid w:val="00E85F29"/>
    <w:rsid w:val="00E92FE8"/>
    <w:rsid w:val="00EC01EC"/>
    <w:rsid w:val="00EC0C7B"/>
    <w:rsid w:val="00EC157B"/>
    <w:rsid w:val="00EC2371"/>
    <w:rsid w:val="00EF50C6"/>
    <w:rsid w:val="00EF74A2"/>
    <w:rsid w:val="00F364B4"/>
    <w:rsid w:val="00F42A6F"/>
    <w:rsid w:val="00F47214"/>
    <w:rsid w:val="00F65D44"/>
    <w:rsid w:val="00F70480"/>
    <w:rsid w:val="00F769F4"/>
    <w:rsid w:val="00F818F6"/>
    <w:rsid w:val="00F94449"/>
    <w:rsid w:val="00F96589"/>
    <w:rsid w:val="00F971FB"/>
    <w:rsid w:val="00FA274B"/>
    <w:rsid w:val="00FA78B2"/>
    <w:rsid w:val="00FA7DC3"/>
    <w:rsid w:val="00FB22BE"/>
    <w:rsid w:val="00FB6827"/>
    <w:rsid w:val="00FC22A8"/>
    <w:rsid w:val="00FD0B39"/>
    <w:rsid w:val="00FD0D7D"/>
    <w:rsid w:val="00FD21C2"/>
    <w:rsid w:val="00FD5F0E"/>
    <w:rsid w:val="00FD66E8"/>
    <w:rsid w:val="00FE111A"/>
    <w:rsid w:val="00FE1565"/>
    <w:rsid w:val="00FE29FC"/>
    <w:rsid w:val="00FE443F"/>
    <w:rsid w:val="00FE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FB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40"/>
  </w:style>
  <w:style w:type="paragraph" w:styleId="Heading1">
    <w:name w:val="heading 1"/>
    <w:basedOn w:val="Normal"/>
    <w:link w:val="Heading1Char"/>
    <w:uiPriority w:val="9"/>
    <w:qFormat/>
    <w:rsid w:val="00501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106640"/>
    <w:pPr>
      <w:spacing w:line="276" w:lineRule="auto"/>
    </w:pPr>
    <w:rPr>
      <w:rFonts w:ascii="Helvetica LT Std" w:hAnsi="Helvetica LT Std"/>
      <w:i/>
      <w:iCs/>
      <w:color w:val="1F497D"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106640"/>
    <w:rPr>
      <w:rFonts w:ascii="Helvetica LT Std" w:hAnsi="Helvetica LT Std"/>
      <w:i/>
      <w:iCs/>
      <w:color w:val="1F497D"/>
      <w:lang w:eastAsia="en-US"/>
    </w:rPr>
  </w:style>
  <w:style w:type="character" w:customStyle="1" w:styleId="highlight">
    <w:name w:val="highlight"/>
    <w:basedOn w:val="DefaultParagraphFont"/>
    <w:uiPriority w:val="99"/>
    <w:rsid w:val="000C60B6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60B6"/>
    <w:pPr>
      <w:ind w:left="720"/>
      <w:contextualSpacing/>
    </w:pPr>
  </w:style>
  <w:style w:type="character" w:customStyle="1" w:styleId="highlight2">
    <w:name w:val="highlight2"/>
    <w:basedOn w:val="DefaultParagraphFont"/>
    <w:rsid w:val="005039AE"/>
  </w:style>
  <w:style w:type="character" w:customStyle="1" w:styleId="Heading1Char">
    <w:name w:val="Heading 1 Char"/>
    <w:basedOn w:val="DefaultParagraphFont"/>
    <w:link w:val="Heading1"/>
    <w:uiPriority w:val="9"/>
    <w:rsid w:val="00501BB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B3FCC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1B3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15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B1531"/>
  </w:style>
  <w:style w:type="character" w:customStyle="1" w:styleId="CommentTextChar">
    <w:name w:val="Comment Text Char"/>
    <w:basedOn w:val="DefaultParagraphFont"/>
    <w:link w:val="CommentText"/>
    <w:uiPriority w:val="99"/>
    <w:rsid w:val="005B153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5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53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5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3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6B5F86"/>
  </w:style>
  <w:style w:type="character" w:styleId="Hyperlink">
    <w:name w:val="Hyperlink"/>
    <w:basedOn w:val="DefaultParagraphFont"/>
    <w:uiPriority w:val="99"/>
    <w:unhideWhenUsed/>
    <w:rsid w:val="00DF51A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713E"/>
    <w:rPr>
      <w:b/>
      <w:bCs/>
    </w:rPr>
  </w:style>
  <w:style w:type="character" w:styleId="Emphasis">
    <w:name w:val="Emphasis"/>
    <w:basedOn w:val="DefaultParagraphFont"/>
    <w:uiPriority w:val="20"/>
    <w:qFormat/>
    <w:rsid w:val="00AC7308"/>
    <w:rPr>
      <w:i/>
      <w:i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AC73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3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0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8365A"/>
  </w:style>
  <w:style w:type="character" w:styleId="LineNumber">
    <w:name w:val="line number"/>
    <w:basedOn w:val="DefaultParagraphFont"/>
    <w:uiPriority w:val="99"/>
    <w:semiHidden/>
    <w:unhideWhenUsed/>
    <w:rsid w:val="00BF7D2E"/>
  </w:style>
  <w:style w:type="table" w:styleId="LightShading-Accent1">
    <w:name w:val="Light Shading Accent 1"/>
    <w:basedOn w:val="TableNormal"/>
    <w:uiPriority w:val="60"/>
    <w:rsid w:val="0008254D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10373</Words>
  <Characters>59129</Characters>
  <Application>Microsoft Macintosh Word</Application>
  <DocSecurity>0</DocSecurity>
  <Lines>492</Lines>
  <Paragraphs>138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69364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MALA0001</dc:creator>
  <cp:lastModifiedBy>Taylor-Robinson, David</cp:lastModifiedBy>
  <cp:revision>4</cp:revision>
  <cp:lastPrinted>2016-01-26T09:10:00Z</cp:lastPrinted>
  <dcterms:created xsi:type="dcterms:W3CDTF">2016-01-27T11:44:00Z</dcterms:created>
  <dcterms:modified xsi:type="dcterms:W3CDTF">2016-12-19T15:40:00Z</dcterms:modified>
</cp:coreProperties>
</file>