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8C71" w14:textId="77777777" w:rsidR="0066501B" w:rsidRPr="00125E82" w:rsidRDefault="0066501B" w:rsidP="00125E82">
      <w:pPr>
        <w:pStyle w:val="NormalWeb"/>
        <w:spacing w:line="360" w:lineRule="auto"/>
        <w:rPr>
          <w:rFonts w:asciiTheme="minorHAnsi" w:hAnsiTheme="minorHAnsi"/>
          <w:b/>
          <w:lang w:val="en-GB"/>
        </w:rPr>
      </w:pPr>
      <w:r w:rsidRPr="00125E82">
        <w:rPr>
          <w:rFonts w:asciiTheme="minorHAnsi" w:hAnsiTheme="minorHAnsi"/>
          <w:b/>
          <w:lang w:val="en-GB"/>
        </w:rPr>
        <w:t>Post Ebola Syndrome:</w:t>
      </w:r>
      <w:r w:rsidR="00A71BA3">
        <w:rPr>
          <w:rFonts w:asciiTheme="minorHAnsi" w:hAnsiTheme="minorHAnsi"/>
          <w:b/>
          <w:lang w:val="en-GB"/>
        </w:rPr>
        <w:t xml:space="preserve"> it’s not going away.</w:t>
      </w:r>
    </w:p>
    <w:p w14:paraId="3EA7AE2E" w14:textId="77777777" w:rsidR="00FC6FEE" w:rsidRPr="00125E82" w:rsidRDefault="00FC6FEE" w:rsidP="00125E82">
      <w:pPr>
        <w:pStyle w:val="NormalWeb"/>
        <w:spacing w:line="360" w:lineRule="auto"/>
        <w:rPr>
          <w:rFonts w:asciiTheme="minorHAnsi" w:hAnsiTheme="minorHAnsi"/>
          <w:b/>
          <w:lang w:val="en-GB"/>
        </w:rPr>
      </w:pPr>
      <w:r w:rsidRPr="00125E82">
        <w:rPr>
          <w:rFonts w:asciiTheme="minorHAnsi" w:hAnsiTheme="minorHAnsi"/>
          <w:b/>
          <w:lang w:val="en-GB"/>
        </w:rPr>
        <w:t>Janet T. Scott and Malcolm G. Semple</w:t>
      </w:r>
    </w:p>
    <w:p w14:paraId="41D20077" w14:textId="0F5C2EF9" w:rsidR="00606C34" w:rsidRPr="00125E82" w:rsidRDefault="0024679D" w:rsidP="00125E82">
      <w:pPr>
        <w:pStyle w:val="NormalWeb"/>
        <w:spacing w:line="360" w:lineRule="auto"/>
        <w:rPr>
          <w:rFonts w:asciiTheme="minorHAnsi" w:hAnsiTheme="minorHAnsi"/>
          <w:lang w:val="en-GB"/>
        </w:rPr>
      </w:pPr>
      <w:r w:rsidRPr="00125E82">
        <w:rPr>
          <w:rFonts w:asciiTheme="minorHAnsi" w:hAnsiTheme="minorHAnsi"/>
          <w:lang w:val="en-GB"/>
        </w:rPr>
        <w:t>The</w:t>
      </w:r>
      <w:r w:rsidR="00BE6D24" w:rsidRPr="00125E82">
        <w:rPr>
          <w:rFonts w:asciiTheme="minorHAnsi" w:hAnsiTheme="minorHAnsi"/>
          <w:lang w:val="en-GB"/>
        </w:rPr>
        <w:t xml:space="preserve"> </w:t>
      </w:r>
      <w:r w:rsidR="001F1A54" w:rsidRPr="00125E82">
        <w:rPr>
          <w:rFonts w:asciiTheme="minorHAnsi" w:hAnsiTheme="minorHAnsi"/>
          <w:lang w:val="en-GB"/>
        </w:rPr>
        <w:t xml:space="preserve">Ebola Virus Disease </w:t>
      </w:r>
      <w:r w:rsidR="00606C34" w:rsidRPr="00125E82">
        <w:rPr>
          <w:rFonts w:asciiTheme="minorHAnsi" w:hAnsiTheme="minorHAnsi"/>
          <w:lang w:val="en-GB"/>
        </w:rPr>
        <w:t xml:space="preserve">(EVD) </w:t>
      </w:r>
      <w:r w:rsidR="001F1A54" w:rsidRPr="00125E82">
        <w:rPr>
          <w:rFonts w:asciiTheme="minorHAnsi" w:hAnsiTheme="minorHAnsi"/>
          <w:lang w:val="en-GB"/>
        </w:rPr>
        <w:t xml:space="preserve">Epidemic, </w:t>
      </w:r>
      <w:r w:rsidRPr="00125E82">
        <w:rPr>
          <w:rFonts w:asciiTheme="minorHAnsi" w:hAnsiTheme="minorHAnsi"/>
          <w:lang w:val="en-GB"/>
        </w:rPr>
        <w:t xml:space="preserve">2013-2016 </w:t>
      </w:r>
      <w:r w:rsidR="001F1A54" w:rsidRPr="00125E82">
        <w:rPr>
          <w:rFonts w:asciiTheme="minorHAnsi" w:hAnsiTheme="minorHAnsi"/>
          <w:lang w:val="en-GB"/>
        </w:rPr>
        <w:t xml:space="preserve">resulted in </w:t>
      </w:r>
      <w:r w:rsidR="006013B7" w:rsidRPr="00125E82">
        <w:rPr>
          <w:rFonts w:asciiTheme="minorHAnsi" w:hAnsiTheme="minorHAnsi"/>
          <w:lang w:val="en-GB"/>
        </w:rPr>
        <w:t>~</w:t>
      </w:r>
      <w:r w:rsidR="001F1A54" w:rsidRPr="00125E82">
        <w:rPr>
          <w:rFonts w:asciiTheme="minorHAnsi" w:hAnsiTheme="minorHAnsi"/>
        </w:rPr>
        <w:t xml:space="preserve">28 616 cases and </w:t>
      </w:r>
      <w:r w:rsidRPr="00125E82">
        <w:rPr>
          <w:rFonts w:asciiTheme="minorHAnsi" w:hAnsiTheme="minorHAnsi"/>
          <w:lang w:val="en-GB"/>
        </w:rPr>
        <w:t>left</w:t>
      </w:r>
      <w:r w:rsidR="006013B7" w:rsidRPr="00125E82">
        <w:rPr>
          <w:rFonts w:asciiTheme="minorHAnsi" w:hAnsiTheme="minorHAnsi"/>
          <w:lang w:val="en-GB"/>
        </w:rPr>
        <w:t xml:space="preserve"> ~</w:t>
      </w:r>
      <w:r w:rsidR="00BE6D24" w:rsidRPr="00125E82">
        <w:rPr>
          <w:rFonts w:asciiTheme="minorHAnsi" w:hAnsiTheme="minorHAnsi"/>
          <w:lang w:val="en-GB"/>
        </w:rPr>
        <w:t>17</w:t>
      </w:r>
      <w:r w:rsidR="002A419A">
        <w:rPr>
          <w:rFonts w:asciiTheme="minorHAnsi" w:hAnsiTheme="minorHAnsi"/>
          <w:lang w:val="en-GB"/>
        </w:rPr>
        <w:t xml:space="preserve"> </w:t>
      </w:r>
      <w:r w:rsidR="00BE6D24" w:rsidRPr="00125E82">
        <w:rPr>
          <w:rFonts w:asciiTheme="minorHAnsi" w:hAnsiTheme="minorHAnsi"/>
          <w:lang w:val="en-GB"/>
        </w:rPr>
        <w:t>000 survivors</w:t>
      </w:r>
      <w:r w:rsidR="001F1A54" w:rsidRPr="00125E82">
        <w:rPr>
          <w:rFonts w:asciiTheme="minorHAnsi" w:hAnsiTheme="minorHAnsi"/>
          <w:lang w:val="en-GB"/>
        </w:rPr>
        <w:t xml:space="preserve"> </w:t>
      </w:r>
      <w:r w:rsidR="001F1A54" w:rsidRPr="00125E82">
        <w:rPr>
          <w:rFonts w:asciiTheme="minorHAnsi" w:hAnsiTheme="minorHAnsi"/>
          <w:lang w:val="en-GB"/>
        </w:rPr>
        <w:fldChar w:fldCharType="begin"/>
      </w:r>
      <w:r w:rsidR="001F1A54" w:rsidRPr="00125E82">
        <w:rPr>
          <w:rFonts w:asciiTheme="minorHAnsi" w:hAnsiTheme="minorHAnsi"/>
          <w:lang w:val="en-GB"/>
        </w:rPr>
        <w:instrText xml:space="preserve"> ADDIN EN.CITE &lt;EndNote&gt;&lt;Cite&gt;&lt;Year&gt;2016&lt;/Year&gt;&lt;RecNum&gt;1744&lt;/RecNum&gt;&lt;DisplayText&gt;[1]&lt;/DisplayText&gt;&lt;record&gt;&lt;rec-number&gt;1744&lt;/rec-number&gt;&lt;foreign-keys&gt;&lt;key app="EN" db-id="terzr5aw0rt5dqe2r9ovvealsxtdtd2ewar5" timestamp="1481454059"&gt;1744&lt;/key&gt;&lt;/foreign-keys&gt;&lt;ref-type name="Journal Article"&gt;17&lt;/ref-type&gt;&lt;contributors&gt;&lt;/contributors&gt;&lt;titles&gt;&lt;title&gt;WHO Situation Report Ebola Virus Disease&lt;/title&gt;&lt;/titles&gt;&lt;dates&gt;&lt;year&gt;2016&lt;/year&gt;&lt;/dates&gt;&lt;urls&gt;&lt;related-urls&gt;&lt;url&gt;http://apps.who.int/iris/bitstream/10665/208883/1/ebolasitrep_10Jun2016_eng.pdf?ua=1&lt;/url&gt;&lt;/related-urls&gt;&lt;/urls&gt;&lt;/record&gt;&lt;/Cite&gt;&lt;/EndNote&gt;</w:instrText>
      </w:r>
      <w:r w:rsidR="001F1A54" w:rsidRPr="00125E82">
        <w:rPr>
          <w:rFonts w:asciiTheme="minorHAnsi" w:hAnsiTheme="minorHAnsi"/>
          <w:lang w:val="en-GB"/>
        </w:rPr>
        <w:fldChar w:fldCharType="separate"/>
      </w:r>
      <w:r w:rsidR="001F1A54" w:rsidRPr="00125E82">
        <w:rPr>
          <w:rFonts w:asciiTheme="minorHAnsi" w:hAnsiTheme="minorHAnsi"/>
          <w:noProof/>
          <w:lang w:val="en-GB"/>
        </w:rPr>
        <w:t>[1]</w:t>
      </w:r>
      <w:r w:rsidR="001F1A54" w:rsidRPr="00125E82">
        <w:rPr>
          <w:rFonts w:asciiTheme="minorHAnsi" w:hAnsiTheme="minorHAnsi"/>
          <w:lang w:val="en-GB"/>
        </w:rPr>
        <w:fldChar w:fldCharType="end"/>
      </w:r>
      <w:r w:rsidR="001F1A54" w:rsidRPr="00125E82">
        <w:rPr>
          <w:rFonts w:asciiTheme="minorHAnsi" w:hAnsiTheme="minorHAnsi"/>
          <w:lang w:val="en-GB"/>
        </w:rPr>
        <w:t xml:space="preserve">. </w:t>
      </w:r>
      <w:r w:rsidR="00BA4862" w:rsidRPr="00125E82">
        <w:rPr>
          <w:rFonts w:asciiTheme="minorHAnsi" w:hAnsiTheme="minorHAnsi"/>
          <w:lang w:val="en-GB"/>
        </w:rPr>
        <w:t>R</w:t>
      </w:r>
      <w:r w:rsidR="001F1A54" w:rsidRPr="00125E82">
        <w:rPr>
          <w:rFonts w:asciiTheme="minorHAnsi" w:hAnsiTheme="minorHAnsi"/>
          <w:lang w:val="en-GB"/>
        </w:rPr>
        <w:t>esearch</w:t>
      </w:r>
      <w:r w:rsidR="00D72DC9">
        <w:rPr>
          <w:rFonts w:asciiTheme="minorHAnsi" w:hAnsiTheme="minorHAnsi"/>
          <w:lang w:val="en-GB"/>
        </w:rPr>
        <w:t xml:space="preserve">ers, </w:t>
      </w:r>
      <w:r w:rsidR="006013B7" w:rsidRPr="00125E82">
        <w:rPr>
          <w:rFonts w:asciiTheme="minorHAnsi" w:hAnsiTheme="minorHAnsi"/>
          <w:lang w:val="en-GB"/>
        </w:rPr>
        <w:t xml:space="preserve">pulled </w:t>
      </w:r>
      <w:r w:rsidR="000D0F87" w:rsidRPr="00125E82">
        <w:rPr>
          <w:rFonts w:asciiTheme="minorHAnsi" w:hAnsiTheme="minorHAnsi"/>
          <w:lang w:val="en-GB"/>
        </w:rPr>
        <w:t xml:space="preserve">globally </w:t>
      </w:r>
      <w:r w:rsidR="006013B7" w:rsidRPr="00125E82">
        <w:rPr>
          <w:rFonts w:asciiTheme="minorHAnsi" w:hAnsiTheme="minorHAnsi"/>
          <w:lang w:val="en-GB"/>
        </w:rPr>
        <w:t>from other projects</w:t>
      </w:r>
      <w:r w:rsidR="00D72DC9">
        <w:rPr>
          <w:rFonts w:asciiTheme="minorHAnsi" w:hAnsiTheme="minorHAnsi"/>
          <w:lang w:val="en-GB"/>
        </w:rPr>
        <w:t>,</w:t>
      </w:r>
      <w:r w:rsidR="006013B7" w:rsidRPr="00125E82">
        <w:rPr>
          <w:rFonts w:asciiTheme="minorHAnsi" w:hAnsiTheme="minorHAnsi"/>
          <w:lang w:val="en-GB"/>
        </w:rPr>
        <w:t xml:space="preserve"> </w:t>
      </w:r>
      <w:r w:rsidR="001F1A54" w:rsidRPr="00125E82">
        <w:rPr>
          <w:rFonts w:asciiTheme="minorHAnsi" w:hAnsiTheme="minorHAnsi"/>
          <w:lang w:val="en-GB"/>
        </w:rPr>
        <w:t>functioned on an emergency footing in the midst</w:t>
      </w:r>
      <w:r w:rsidR="002A419A">
        <w:rPr>
          <w:rFonts w:asciiTheme="minorHAnsi" w:hAnsiTheme="minorHAnsi"/>
          <w:lang w:val="en-GB"/>
        </w:rPr>
        <w:t xml:space="preserve"> of</w:t>
      </w:r>
      <w:r w:rsidR="001F1A54" w:rsidRPr="00125E82">
        <w:rPr>
          <w:rFonts w:asciiTheme="minorHAnsi" w:hAnsiTheme="minorHAnsi"/>
          <w:lang w:val="en-GB"/>
        </w:rPr>
        <w:t xml:space="preserve"> </w:t>
      </w:r>
      <w:r w:rsidR="006013B7" w:rsidRPr="00125E82">
        <w:rPr>
          <w:rFonts w:asciiTheme="minorHAnsi" w:hAnsiTheme="minorHAnsi"/>
          <w:lang w:val="en-GB"/>
        </w:rPr>
        <w:t>the</w:t>
      </w:r>
      <w:r w:rsidR="001F1A54" w:rsidRPr="00125E82">
        <w:rPr>
          <w:rFonts w:asciiTheme="minorHAnsi" w:hAnsiTheme="minorHAnsi"/>
          <w:lang w:val="en-GB"/>
        </w:rPr>
        <w:t xml:space="preserve"> humanitarian disaster. </w:t>
      </w:r>
      <w:r w:rsidR="00EA5897" w:rsidRPr="00125E82">
        <w:rPr>
          <w:rFonts w:asciiTheme="minorHAnsi" w:hAnsiTheme="minorHAnsi"/>
          <w:lang w:val="en-GB"/>
        </w:rPr>
        <w:t xml:space="preserve">We benefited </w:t>
      </w:r>
      <w:r w:rsidR="00CA0262" w:rsidRPr="00125E82">
        <w:rPr>
          <w:rFonts w:asciiTheme="minorHAnsi" w:hAnsiTheme="minorHAnsi"/>
          <w:lang w:val="en-GB"/>
        </w:rPr>
        <w:t xml:space="preserve">hugely </w:t>
      </w:r>
      <w:r w:rsidR="00EA5897" w:rsidRPr="00125E82">
        <w:rPr>
          <w:rFonts w:asciiTheme="minorHAnsi" w:hAnsiTheme="minorHAnsi"/>
          <w:lang w:val="en-GB"/>
        </w:rPr>
        <w:t>from previous research</w:t>
      </w:r>
      <w:r w:rsidR="000D0F87" w:rsidRPr="00125E82">
        <w:rPr>
          <w:rFonts w:asciiTheme="minorHAnsi" w:hAnsiTheme="minorHAnsi"/>
          <w:lang w:val="en-GB"/>
        </w:rPr>
        <w:t xml:space="preserve"> in this field</w:t>
      </w:r>
      <w:r w:rsidR="00EA5897" w:rsidRPr="00125E82">
        <w:rPr>
          <w:rFonts w:asciiTheme="minorHAnsi" w:hAnsiTheme="minorHAnsi"/>
          <w:lang w:val="en-GB"/>
        </w:rPr>
        <w:t xml:space="preserve">, </w:t>
      </w:r>
      <w:r w:rsidR="000D0F87" w:rsidRPr="00125E82">
        <w:rPr>
          <w:rFonts w:asciiTheme="minorHAnsi" w:hAnsiTheme="minorHAnsi"/>
          <w:lang w:val="en-GB"/>
        </w:rPr>
        <w:t xml:space="preserve">albeit </w:t>
      </w:r>
      <w:r w:rsidR="00EA5897" w:rsidRPr="00125E82">
        <w:rPr>
          <w:rFonts w:asciiTheme="minorHAnsi" w:hAnsiTheme="minorHAnsi"/>
          <w:lang w:val="en-GB"/>
        </w:rPr>
        <w:t xml:space="preserve">carried out by teams working in difficult funding </w:t>
      </w:r>
      <w:r w:rsidR="00CA0262" w:rsidRPr="00125E82">
        <w:rPr>
          <w:rFonts w:asciiTheme="minorHAnsi" w:hAnsiTheme="minorHAnsi"/>
          <w:lang w:val="en-GB"/>
        </w:rPr>
        <w:t>environments</w:t>
      </w:r>
      <w:r w:rsidR="00EA5897" w:rsidRPr="00125E82">
        <w:rPr>
          <w:rFonts w:asciiTheme="minorHAnsi" w:hAnsiTheme="minorHAnsi"/>
          <w:lang w:val="en-GB"/>
        </w:rPr>
        <w:t>. However t</w:t>
      </w:r>
      <w:r w:rsidR="001E114B">
        <w:rPr>
          <w:rFonts w:asciiTheme="minorHAnsi" w:hAnsiTheme="minorHAnsi"/>
          <w:lang w:val="en-GB"/>
        </w:rPr>
        <w:t xml:space="preserve">he sheer numbers of patients, </w:t>
      </w:r>
      <w:r w:rsidR="00BA4862" w:rsidRPr="00125E82">
        <w:rPr>
          <w:rFonts w:asciiTheme="minorHAnsi" w:hAnsiTheme="minorHAnsi"/>
          <w:lang w:val="en-GB"/>
        </w:rPr>
        <w:t xml:space="preserve">meant that </w:t>
      </w:r>
      <w:r w:rsidR="000D0F87" w:rsidRPr="00125E82">
        <w:rPr>
          <w:rFonts w:asciiTheme="minorHAnsi" w:hAnsiTheme="minorHAnsi"/>
          <w:lang w:val="en-GB"/>
        </w:rPr>
        <w:t xml:space="preserve">much of what </w:t>
      </w:r>
      <w:r w:rsidR="00BA4862" w:rsidRPr="00125E82">
        <w:rPr>
          <w:rFonts w:asciiTheme="minorHAnsi" w:hAnsiTheme="minorHAnsi"/>
          <w:lang w:val="en-GB"/>
        </w:rPr>
        <w:t xml:space="preserve">we encountered </w:t>
      </w:r>
      <w:r w:rsidR="000D0F87" w:rsidRPr="00125E82">
        <w:rPr>
          <w:rFonts w:asciiTheme="minorHAnsi" w:hAnsiTheme="minorHAnsi"/>
          <w:lang w:val="en-GB"/>
        </w:rPr>
        <w:t>about Ebola</w:t>
      </w:r>
      <w:r w:rsidR="000D0F87" w:rsidRPr="00125E82" w:rsidDel="000D0F87">
        <w:rPr>
          <w:rFonts w:asciiTheme="minorHAnsi" w:hAnsiTheme="minorHAnsi"/>
          <w:lang w:val="en-GB"/>
        </w:rPr>
        <w:t xml:space="preserve"> </w:t>
      </w:r>
      <w:r w:rsidR="00814ED6">
        <w:rPr>
          <w:rFonts w:asciiTheme="minorHAnsi" w:hAnsiTheme="minorHAnsi"/>
          <w:lang w:val="en-GB"/>
        </w:rPr>
        <w:t>wa</w:t>
      </w:r>
      <w:r w:rsidR="006013B7" w:rsidRPr="00125E82">
        <w:rPr>
          <w:rFonts w:asciiTheme="minorHAnsi" w:hAnsiTheme="minorHAnsi"/>
          <w:lang w:val="en-GB"/>
        </w:rPr>
        <w:t>s new:</w:t>
      </w:r>
      <w:r w:rsidR="00BA4862" w:rsidRPr="00125E82">
        <w:rPr>
          <w:rFonts w:asciiTheme="minorHAnsi" w:hAnsiTheme="minorHAnsi"/>
          <w:lang w:val="en-GB"/>
        </w:rPr>
        <w:t xml:space="preserve"> </w:t>
      </w:r>
      <w:r w:rsidR="006013B7" w:rsidRPr="00125E82">
        <w:rPr>
          <w:rFonts w:asciiTheme="minorHAnsi" w:hAnsiTheme="minorHAnsi"/>
          <w:lang w:val="en-GB"/>
        </w:rPr>
        <w:t>t</w:t>
      </w:r>
      <w:r w:rsidR="001F1A54" w:rsidRPr="00125E82">
        <w:rPr>
          <w:rFonts w:asciiTheme="minorHAnsi" w:hAnsiTheme="minorHAnsi"/>
          <w:lang w:val="en-GB"/>
        </w:rPr>
        <w:t xml:space="preserve">he </w:t>
      </w:r>
      <w:r w:rsidR="006013B7" w:rsidRPr="00125E82">
        <w:rPr>
          <w:rFonts w:asciiTheme="minorHAnsi" w:hAnsiTheme="minorHAnsi"/>
          <w:lang w:val="en-GB"/>
        </w:rPr>
        <w:t xml:space="preserve">extent, longevity </w:t>
      </w:r>
      <w:r w:rsidR="001F1A54" w:rsidRPr="00125E82">
        <w:rPr>
          <w:rFonts w:asciiTheme="minorHAnsi" w:hAnsiTheme="minorHAnsi"/>
          <w:lang w:val="en-GB"/>
        </w:rPr>
        <w:t>and complexity of post-Ebola syndrome (PES)</w:t>
      </w:r>
      <w:r w:rsidR="008A0F12" w:rsidRPr="00125E82">
        <w:rPr>
          <w:rFonts w:asciiTheme="minorHAnsi" w:hAnsiTheme="minorHAnsi"/>
          <w:lang w:val="en-GB"/>
        </w:rPr>
        <w:t xml:space="preserve"> </w:t>
      </w:r>
      <w:r w:rsidR="008A0F12">
        <w:rPr>
          <w:rFonts w:asciiTheme="minorHAnsi" w:hAnsiTheme="minorHAnsi"/>
          <w:lang w:val="en-GB"/>
        </w:rPr>
        <w:fldChar w:fldCharType="begin">
          <w:fldData xml:space="preserve">PEVuZE5vdGU+PENpdGU+PEF1dGhvcj5TY290dDwvQXV0aG9yPjxZZWFyPjIwMTY8L1llYXI+PFJl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</w:fldData>
        </w:fldChar>
      </w:r>
      <w:r w:rsidR="008A0F12">
        <w:rPr>
          <w:rFonts w:asciiTheme="minorHAnsi" w:hAnsiTheme="minorHAnsi"/>
          <w:lang w:val="en-GB"/>
        </w:rPr>
        <w:instrText xml:space="preserve"> ADDIN EN.CITE </w:instrText>
      </w:r>
      <w:r w:rsidR="008A0F12">
        <w:rPr>
          <w:rFonts w:asciiTheme="minorHAnsi" w:hAnsiTheme="minorHAnsi"/>
          <w:lang w:val="en-GB"/>
        </w:rPr>
        <w:fldChar w:fldCharType="begin">
          <w:fldData xml:space="preserve">PEVuZE5vdGU+PENpdGU+PEF1dGhvcj5TY290dDwvQXV0aG9yPjxZZWFyPjIwMTY8L1llYXI+PFJl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</w:fldData>
        </w:fldChar>
      </w:r>
      <w:r w:rsidR="008A0F12">
        <w:rPr>
          <w:rFonts w:asciiTheme="minorHAnsi" w:hAnsiTheme="minorHAnsi"/>
          <w:lang w:val="en-GB"/>
        </w:rPr>
        <w:instrText xml:space="preserve"> ADDIN EN.CITE.DATA </w:instrText>
      </w:r>
      <w:r w:rsidR="008A0F12">
        <w:rPr>
          <w:rFonts w:asciiTheme="minorHAnsi" w:hAnsiTheme="minorHAnsi"/>
          <w:lang w:val="en-GB"/>
        </w:rPr>
      </w:r>
      <w:r w:rsidR="008A0F12">
        <w:rPr>
          <w:rFonts w:asciiTheme="minorHAnsi" w:hAnsiTheme="minorHAnsi"/>
          <w:lang w:val="en-GB"/>
        </w:rPr>
        <w:fldChar w:fldCharType="end"/>
      </w:r>
      <w:r w:rsidR="008A0F12">
        <w:rPr>
          <w:rFonts w:asciiTheme="minorHAnsi" w:hAnsiTheme="minorHAnsi"/>
          <w:lang w:val="en-GB"/>
        </w:rPr>
      </w:r>
      <w:r w:rsidR="008A0F12">
        <w:rPr>
          <w:rFonts w:asciiTheme="minorHAnsi" w:hAnsiTheme="minorHAnsi"/>
          <w:lang w:val="en-GB"/>
        </w:rPr>
        <w:fldChar w:fldCharType="separate"/>
      </w:r>
      <w:r w:rsidR="008A0F12">
        <w:rPr>
          <w:rFonts w:asciiTheme="minorHAnsi" w:hAnsiTheme="minorHAnsi"/>
          <w:noProof/>
          <w:lang w:val="en-GB"/>
        </w:rPr>
        <w:t>[2, 3]</w:t>
      </w:r>
      <w:r w:rsidR="008A0F12">
        <w:rPr>
          <w:rFonts w:asciiTheme="minorHAnsi" w:hAnsiTheme="minorHAnsi"/>
          <w:lang w:val="en-GB"/>
        </w:rPr>
        <w:fldChar w:fldCharType="end"/>
      </w:r>
      <w:r w:rsidR="001F1A54" w:rsidRPr="00125E82">
        <w:rPr>
          <w:rFonts w:asciiTheme="minorHAnsi" w:hAnsiTheme="minorHAnsi"/>
          <w:lang w:val="en-GB"/>
        </w:rPr>
        <w:t>, mild or asymptomatic disease</w:t>
      </w:r>
      <w:r w:rsidR="00B91BCC">
        <w:rPr>
          <w:rFonts w:asciiTheme="minorHAnsi" w:hAnsiTheme="minorHAnsi"/>
          <w:lang w:val="en-GB"/>
        </w:rPr>
        <w:fldChar w:fldCharType="begin"/>
      </w:r>
      <w:r w:rsidR="008A0F12">
        <w:rPr>
          <w:rFonts w:asciiTheme="minorHAnsi" w:hAnsiTheme="minorHAnsi"/>
          <w:lang w:val="en-GB"/>
        </w:rPr>
        <w:instrText xml:space="preserve"> ADDIN EN.CITE &lt;EndNote&gt;&lt;Cite&gt;&lt;Author&gt;Glynn JR*&lt;/Author&gt;&lt;RecNum&gt;1747&lt;/RecNum&gt;&lt;DisplayText&gt;[4]&lt;/DisplayText&gt;&lt;record&gt;&lt;rec-number&gt;1747&lt;/rec-number&gt;&lt;foreign-keys&gt;&lt;key app="EN" db-id="terzr5aw0rt5dqe2r9ovvealsxtdtd2ewar5" timestamp="1481492508"&gt;1747&lt;/key&gt;&lt;/foreign-keys&gt;&lt;ref-type name="Journal Article"&gt;17&lt;/ref-type&gt;&lt;contributors&gt;&lt;authors&gt;&lt;author&gt;Glynn JR*, Bower H, Johnson S, Houlihan C, Montesano C, Scott JT, Semple MG, Bangura MS, Kamara AJ, Kamara O, Mansaray SH, Sesay D, Turay C, Dicks S, Guetiya Wadoum RE, Colizzi V, Checchi F, Samuel D¶, Tedder RS &lt;/author&gt;&lt;/authors&gt;&lt;/contributors&gt;&lt;titles&gt;&lt;title&gt;Asymptomatic infection and unrecognised Ebola Virus Disease:  prevalence of Ebola virus sero-positivity in a large survey in Ebola-affected households, Sierra Leone, using a new non-invasive assay&amp;#xD;&lt;/title&gt;&lt;secondary-title&gt;submitted Lancet Infectious Disease&lt;/secondary-title&gt;&lt;/titles&gt;&lt;periodical&gt;&lt;full-title&gt;submitted Lancet Infectious Disease&lt;/full-title&gt;&lt;/periodical&gt;&lt;dates&gt;&lt;/dates&gt;&lt;urls&gt;&lt;/urls&gt;&lt;/record&gt;&lt;/Cite&gt;&lt;/EndNote&gt;</w:instrText>
      </w:r>
      <w:r w:rsidR="00B91BCC">
        <w:rPr>
          <w:rFonts w:asciiTheme="minorHAnsi" w:hAnsiTheme="minorHAnsi"/>
          <w:lang w:val="en-GB"/>
        </w:rPr>
        <w:fldChar w:fldCharType="separate"/>
      </w:r>
      <w:r w:rsidR="008A0F12">
        <w:rPr>
          <w:rFonts w:asciiTheme="minorHAnsi" w:hAnsiTheme="minorHAnsi"/>
          <w:noProof/>
          <w:lang w:val="en-GB"/>
        </w:rPr>
        <w:t>[4]</w:t>
      </w:r>
      <w:r w:rsidR="00B91BCC">
        <w:rPr>
          <w:rFonts w:asciiTheme="minorHAnsi" w:hAnsiTheme="minorHAnsi"/>
          <w:lang w:val="en-GB"/>
        </w:rPr>
        <w:fldChar w:fldCharType="end"/>
      </w:r>
      <w:r w:rsidR="001F1A54" w:rsidRPr="00125E82">
        <w:rPr>
          <w:rFonts w:asciiTheme="minorHAnsi" w:hAnsiTheme="minorHAnsi"/>
          <w:lang w:val="en-GB"/>
        </w:rPr>
        <w:t>, persistent viraem</w:t>
      </w:r>
      <w:r w:rsidR="002A419A">
        <w:rPr>
          <w:rFonts w:asciiTheme="minorHAnsi" w:hAnsiTheme="minorHAnsi"/>
          <w:lang w:val="en-GB"/>
        </w:rPr>
        <w:t>i</w:t>
      </w:r>
      <w:r w:rsidR="001F1A54" w:rsidRPr="00125E82">
        <w:rPr>
          <w:rFonts w:asciiTheme="minorHAnsi" w:hAnsiTheme="minorHAnsi"/>
          <w:lang w:val="en-GB"/>
        </w:rPr>
        <w:t>a</w:t>
      </w:r>
      <w:r w:rsidR="002A419A">
        <w:rPr>
          <w:rFonts w:asciiTheme="minorHAnsi" w:hAnsiTheme="minorHAnsi"/>
          <w:lang w:val="en-GB"/>
        </w:rPr>
        <w:t xml:space="preserve"> </w:t>
      </w:r>
      <w:r w:rsidR="006F280B">
        <w:rPr>
          <w:rFonts w:asciiTheme="minorHAnsi" w:hAnsiTheme="minorHAnsi"/>
          <w:lang w:val="en-GB"/>
        </w:rPr>
        <w:fldChar w:fldCharType="begin"/>
      </w:r>
      <w:r w:rsidR="008A0F12">
        <w:rPr>
          <w:rFonts w:asciiTheme="minorHAnsi" w:hAnsiTheme="minorHAnsi"/>
          <w:lang w:val="en-GB"/>
        </w:rPr>
        <w:instrText xml:space="preserve"> ADDIN EN.CITE &lt;EndNote&gt;&lt;Cite&gt;&lt;Author&gt;Brainard&lt;/Author&gt;&lt;Year&gt;2016&lt;/Year&gt;&lt;RecNum&gt;1748&lt;/RecNum&gt;&lt;DisplayText&gt;[5]&lt;/DisplayText&gt;&lt;record&gt;&lt;rec-number&gt;1748&lt;/rec-number&gt;&lt;foreign-keys&gt;&lt;key app="EN" db-id="terzr5aw0rt5dqe2r9ovvealsxtdtd2ewar5" timestamp="1481494215"&gt;1748&lt;/key&gt;&lt;/foreign-keys&gt;&lt;ref-type name="Journal Article"&gt;17&lt;/ref-type&gt;&lt;contributors&gt;&lt;authors&gt;&lt;author&gt;Brainard, J.&lt;/author&gt;&lt;author&gt;Pond, K.&lt;/author&gt;&lt;author&gt;Hooper, L.&lt;/author&gt;&lt;author&gt;Edmunds, K.&lt;/author&gt;&lt;author&gt;Hunter, P.&lt;/author&gt;&lt;/authors&gt;&lt;/contributors&gt;&lt;auth-address&gt;University of East Anglia, Norwich, United Kingdom&amp;#xD;University of Surrey, Guildford, United Kingdom&lt;/auth-address&gt;&lt;titles&gt;&lt;title&gt;Presence and Persistence of Ebola or Marburg Virus in Patients and Survivors: A Rapid Systematic Review&lt;/title&gt;&lt;secondary-title&gt;PLoS Neglected Tropical Diseases&lt;/secondary-title&gt;&lt;/titles&gt;&lt;periodical&gt;&lt;full-title&gt;Plos Neglected Tropical Diseases&lt;/full-title&gt;&lt;/periodical&gt;&lt;volume&gt;10&lt;/volume&gt;&lt;number&gt;2&lt;/number&gt;&lt;dates&gt;&lt;year&gt;2016&lt;/year&gt;&lt;/dates&gt;&lt;work-type&gt;Article&lt;/work-type&gt;&lt;urls&gt;&lt;/urls&gt;&lt;custom7&gt;e0004475&lt;/custom7&gt;&lt;electronic-resource-num&gt;10.1371/journal.pntd.0004475&lt;/electronic-resource-num&gt;&lt;remote-database-name&gt;Scopus&lt;/remote-database-name&gt;&lt;/record&gt;&lt;/Cite&gt;&lt;/EndNote&gt;</w:instrText>
      </w:r>
      <w:r w:rsidR="006F280B">
        <w:rPr>
          <w:rFonts w:asciiTheme="minorHAnsi" w:hAnsiTheme="minorHAnsi"/>
          <w:lang w:val="en-GB"/>
        </w:rPr>
        <w:fldChar w:fldCharType="separate"/>
      </w:r>
      <w:r w:rsidR="008A0F12">
        <w:rPr>
          <w:rFonts w:asciiTheme="minorHAnsi" w:hAnsiTheme="minorHAnsi"/>
          <w:noProof/>
          <w:lang w:val="en-GB"/>
        </w:rPr>
        <w:t>[5]</w:t>
      </w:r>
      <w:r w:rsidR="006F280B">
        <w:rPr>
          <w:rFonts w:asciiTheme="minorHAnsi" w:hAnsiTheme="minorHAnsi"/>
          <w:lang w:val="en-GB"/>
        </w:rPr>
        <w:fldChar w:fldCharType="end"/>
      </w:r>
      <w:r w:rsidR="001F1A54" w:rsidRPr="00125E82">
        <w:rPr>
          <w:rFonts w:asciiTheme="minorHAnsi" w:hAnsiTheme="minorHAnsi"/>
          <w:lang w:val="en-GB"/>
        </w:rPr>
        <w:t>,</w:t>
      </w:r>
      <w:r w:rsidRPr="00125E82">
        <w:rPr>
          <w:rFonts w:asciiTheme="minorHAnsi" w:hAnsiTheme="minorHAnsi"/>
          <w:lang w:val="en-GB"/>
        </w:rPr>
        <w:t xml:space="preserve"> </w:t>
      </w:r>
      <w:r w:rsidR="001F1A54" w:rsidRPr="00125E82">
        <w:rPr>
          <w:rFonts w:asciiTheme="minorHAnsi" w:hAnsiTheme="minorHAnsi"/>
          <w:lang w:val="en-GB"/>
        </w:rPr>
        <w:t>sexual transmission</w:t>
      </w:r>
      <w:r w:rsidR="00A53780" w:rsidRPr="00125E82">
        <w:rPr>
          <w:rFonts w:asciiTheme="minorHAnsi" w:hAnsiTheme="minorHAnsi"/>
          <w:lang w:val="en-GB"/>
        </w:rPr>
        <w:fldChar w:fldCharType="begin">
          <w:fldData xml:space="preserve">PEVuZE5vdGU+PENpdGU+PEF1dGhvcj5EaWFsbG88L0F1dGhvcj48WWVhcj4yMDE2PC9ZZWFyPjxS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</w:fldData>
        </w:fldChar>
      </w:r>
      <w:r w:rsidR="00495E18">
        <w:rPr>
          <w:rFonts w:asciiTheme="minorHAnsi" w:hAnsiTheme="minorHAnsi"/>
          <w:lang w:val="en-GB"/>
        </w:rPr>
        <w:instrText xml:space="preserve"> ADDIN EN.CITE </w:instrText>
      </w:r>
      <w:r w:rsidR="00495E18">
        <w:rPr>
          <w:rFonts w:asciiTheme="minorHAnsi" w:hAnsiTheme="minorHAnsi"/>
          <w:lang w:val="en-GB"/>
        </w:rPr>
        <w:fldChar w:fldCharType="begin">
          <w:fldData xml:space="preserve">PEVuZE5vdGU+PENpdGU+PEF1dGhvcj5EaWFsbG88L0F1dGhvcj48WWVhcj4yMDE2PC9ZZWFyPjxS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</w:fldData>
        </w:fldChar>
      </w:r>
      <w:r w:rsidR="00495E18">
        <w:rPr>
          <w:rFonts w:asciiTheme="minorHAnsi" w:hAnsiTheme="minorHAnsi"/>
          <w:lang w:val="en-GB"/>
        </w:rPr>
        <w:instrText xml:space="preserve"> ADDIN EN.CITE.DATA </w:instrText>
      </w:r>
      <w:r w:rsidR="00495E18">
        <w:rPr>
          <w:rFonts w:asciiTheme="minorHAnsi" w:hAnsiTheme="minorHAnsi"/>
          <w:lang w:val="en-GB"/>
        </w:rPr>
      </w:r>
      <w:r w:rsidR="00495E18">
        <w:rPr>
          <w:rFonts w:asciiTheme="minorHAnsi" w:hAnsiTheme="minorHAnsi"/>
          <w:lang w:val="en-GB"/>
        </w:rPr>
        <w:fldChar w:fldCharType="end"/>
      </w:r>
      <w:r w:rsidR="00A53780" w:rsidRPr="00125E82">
        <w:rPr>
          <w:rFonts w:asciiTheme="minorHAnsi" w:hAnsiTheme="minorHAnsi"/>
          <w:lang w:val="en-GB"/>
        </w:rPr>
      </w:r>
      <w:r w:rsidR="00A53780" w:rsidRPr="00125E82">
        <w:rPr>
          <w:rFonts w:asciiTheme="minorHAnsi" w:hAnsiTheme="minorHAnsi"/>
          <w:lang w:val="en-GB"/>
        </w:rPr>
        <w:fldChar w:fldCharType="separate"/>
      </w:r>
      <w:r w:rsidR="008A0F12">
        <w:rPr>
          <w:rFonts w:asciiTheme="minorHAnsi" w:hAnsiTheme="minorHAnsi"/>
          <w:noProof/>
          <w:lang w:val="en-GB"/>
        </w:rPr>
        <w:t>[6]</w:t>
      </w:r>
      <w:r w:rsidR="00A53780" w:rsidRPr="00125E82">
        <w:rPr>
          <w:rFonts w:asciiTheme="minorHAnsi" w:hAnsiTheme="minorHAnsi"/>
          <w:lang w:val="en-GB"/>
        </w:rPr>
        <w:fldChar w:fldCharType="end"/>
      </w:r>
      <w:r w:rsidR="00C43684" w:rsidRPr="00125E82">
        <w:rPr>
          <w:rFonts w:asciiTheme="minorHAnsi" w:hAnsiTheme="minorHAnsi"/>
          <w:lang w:val="en-GB"/>
        </w:rPr>
        <w:t xml:space="preserve">, </w:t>
      </w:r>
      <w:r w:rsidR="000D0F87" w:rsidRPr="00125E82">
        <w:rPr>
          <w:rFonts w:asciiTheme="minorHAnsi" w:hAnsiTheme="minorHAnsi"/>
          <w:lang w:val="en-GB"/>
        </w:rPr>
        <w:t xml:space="preserve">and </w:t>
      </w:r>
      <w:r w:rsidR="006E5BC2" w:rsidRPr="00125E82">
        <w:rPr>
          <w:rFonts w:asciiTheme="minorHAnsi" w:hAnsiTheme="minorHAnsi"/>
          <w:lang w:val="en-GB"/>
        </w:rPr>
        <w:t>recrudescence</w:t>
      </w:r>
      <w:r w:rsidR="006D3C8A">
        <w:rPr>
          <w:rFonts w:asciiTheme="minorHAnsi" w:hAnsiTheme="minorHAnsi"/>
          <w:lang w:val="en-GB"/>
        </w:rPr>
        <w:fldChar w:fldCharType="begin">
          <w:fldData xml:space="preserve">PEVuZE5vdGU+PENpdGU+PEF1dGhvcj5KYWNvYnM8L0F1dGhvcj48WWVhcj4yMDE2PC9ZZWFyPjxS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</w:fldData>
        </w:fldChar>
      </w:r>
      <w:r w:rsidR="008A0F12">
        <w:rPr>
          <w:rFonts w:asciiTheme="minorHAnsi" w:hAnsiTheme="minorHAnsi"/>
          <w:lang w:val="en-GB"/>
        </w:rPr>
        <w:instrText xml:space="preserve"> ADDIN EN.CITE </w:instrText>
      </w:r>
      <w:r w:rsidR="008A0F12">
        <w:rPr>
          <w:rFonts w:asciiTheme="minorHAnsi" w:hAnsiTheme="minorHAnsi"/>
          <w:lang w:val="en-GB"/>
        </w:rPr>
        <w:fldChar w:fldCharType="begin">
          <w:fldData xml:space="preserve">PEVuZE5vdGU+PENpdGU+PEF1dGhvcj5KYWNvYnM8L0F1dGhvcj48WWVhcj4yMDE2PC9ZZWFyPjxS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</w:fldData>
        </w:fldChar>
      </w:r>
      <w:r w:rsidR="008A0F12">
        <w:rPr>
          <w:rFonts w:asciiTheme="minorHAnsi" w:hAnsiTheme="minorHAnsi"/>
          <w:lang w:val="en-GB"/>
        </w:rPr>
        <w:instrText xml:space="preserve"> ADDIN EN.CITE.DATA </w:instrText>
      </w:r>
      <w:r w:rsidR="008A0F12">
        <w:rPr>
          <w:rFonts w:asciiTheme="minorHAnsi" w:hAnsiTheme="minorHAnsi"/>
          <w:lang w:val="en-GB"/>
        </w:rPr>
      </w:r>
      <w:r w:rsidR="008A0F12">
        <w:rPr>
          <w:rFonts w:asciiTheme="minorHAnsi" w:hAnsiTheme="minorHAnsi"/>
          <w:lang w:val="en-GB"/>
        </w:rPr>
        <w:fldChar w:fldCharType="end"/>
      </w:r>
      <w:r w:rsidR="006D3C8A">
        <w:rPr>
          <w:rFonts w:asciiTheme="minorHAnsi" w:hAnsiTheme="minorHAnsi"/>
          <w:lang w:val="en-GB"/>
        </w:rPr>
      </w:r>
      <w:r w:rsidR="006D3C8A">
        <w:rPr>
          <w:rFonts w:asciiTheme="minorHAnsi" w:hAnsiTheme="minorHAnsi"/>
          <w:lang w:val="en-GB"/>
        </w:rPr>
        <w:fldChar w:fldCharType="separate"/>
      </w:r>
      <w:r w:rsidR="008A0F12">
        <w:rPr>
          <w:rFonts w:asciiTheme="minorHAnsi" w:hAnsiTheme="minorHAnsi"/>
          <w:noProof/>
          <w:lang w:val="en-GB"/>
        </w:rPr>
        <w:t>[7]</w:t>
      </w:r>
      <w:r w:rsidR="006D3C8A">
        <w:rPr>
          <w:rFonts w:asciiTheme="minorHAnsi" w:hAnsiTheme="minorHAnsi"/>
          <w:lang w:val="en-GB"/>
        </w:rPr>
        <w:fldChar w:fldCharType="end"/>
      </w:r>
      <w:r w:rsidR="001F1A54" w:rsidRPr="00125E82">
        <w:rPr>
          <w:rFonts w:asciiTheme="minorHAnsi" w:hAnsiTheme="minorHAnsi"/>
          <w:lang w:val="en-GB"/>
        </w:rPr>
        <w:t xml:space="preserve">. </w:t>
      </w:r>
      <w:r w:rsidR="00C755DD" w:rsidRPr="00125E82">
        <w:rPr>
          <w:rFonts w:asciiTheme="minorHAnsi" w:hAnsiTheme="minorHAnsi"/>
          <w:lang w:val="en-GB"/>
        </w:rPr>
        <w:t>This outbreak</w:t>
      </w:r>
      <w:r w:rsidR="00BA4862" w:rsidRPr="00125E82">
        <w:rPr>
          <w:rFonts w:asciiTheme="minorHAnsi" w:hAnsiTheme="minorHAnsi"/>
          <w:lang w:val="en-GB"/>
        </w:rPr>
        <w:t xml:space="preserve"> taught us that research can and </w:t>
      </w:r>
      <w:r w:rsidR="00814ED6">
        <w:rPr>
          <w:rFonts w:asciiTheme="minorHAnsi" w:hAnsiTheme="minorHAnsi"/>
          <w:lang w:val="en-GB"/>
        </w:rPr>
        <w:t>must</w:t>
      </w:r>
      <w:r w:rsidR="00814ED6" w:rsidRPr="00125E82">
        <w:rPr>
          <w:rFonts w:asciiTheme="minorHAnsi" w:hAnsiTheme="minorHAnsi"/>
          <w:lang w:val="en-GB"/>
        </w:rPr>
        <w:t xml:space="preserve"> </w:t>
      </w:r>
      <w:r w:rsidR="00BA4862" w:rsidRPr="00125E82">
        <w:rPr>
          <w:rFonts w:asciiTheme="minorHAnsi" w:hAnsiTheme="minorHAnsi"/>
          <w:lang w:val="en-GB"/>
        </w:rPr>
        <w:t xml:space="preserve">be integrated into the harshest of </w:t>
      </w:r>
      <w:r w:rsidR="00426252">
        <w:rPr>
          <w:rFonts w:asciiTheme="minorHAnsi" w:hAnsiTheme="minorHAnsi"/>
          <w:lang w:val="en-GB"/>
        </w:rPr>
        <w:t>circumstances</w:t>
      </w:r>
      <w:r w:rsidR="00D72DC9">
        <w:rPr>
          <w:rFonts w:asciiTheme="minorHAnsi" w:hAnsiTheme="minorHAnsi"/>
          <w:lang w:val="en-GB"/>
        </w:rPr>
        <w:t xml:space="preserve"> </w:t>
      </w:r>
      <w:r w:rsidR="00814ED6">
        <w:rPr>
          <w:rFonts w:asciiTheme="minorHAnsi" w:hAnsiTheme="minorHAnsi"/>
          <w:lang w:val="en-GB"/>
        </w:rPr>
        <w:t xml:space="preserve">in order </w:t>
      </w:r>
      <w:r w:rsidR="00D72DC9">
        <w:rPr>
          <w:rFonts w:asciiTheme="minorHAnsi" w:hAnsiTheme="minorHAnsi"/>
          <w:lang w:val="en-GB"/>
        </w:rPr>
        <w:t>to ben</w:t>
      </w:r>
      <w:r w:rsidR="009B2794">
        <w:rPr>
          <w:rFonts w:asciiTheme="minorHAnsi" w:hAnsiTheme="minorHAnsi"/>
          <w:lang w:val="en-GB"/>
        </w:rPr>
        <w:t>e</w:t>
      </w:r>
      <w:r w:rsidR="00D72DC9">
        <w:rPr>
          <w:rFonts w:asciiTheme="minorHAnsi" w:hAnsiTheme="minorHAnsi"/>
          <w:lang w:val="en-GB"/>
        </w:rPr>
        <w:t>fit pa</w:t>
      </w:r>
      <w:r w:rsidR="009B2794">
        <w:rPr>
          <w:rFonts w:asciiTheme="minorHAnsi" w:hAnsiTheme="minorHAnsi"/>
          <w:lang w:val="en-GB"/>
        </w:rPr>
        <w:t>tients in real</w:t>
      </w:r>
      <w:r w:rsidR="00814ED6">
        <w:rPr>
          <w:rFonts w:asciiTheme="minorHAnsi" w:hAnsiTheme="minorHAnsi"/>
          <w:lang w:val="en-GB"/>
        </w:rPr>
        <w:t>-</w:t>
      </w:r>
      <w:r w:rsidR="009B2794">
        <w:rPr>
          <w:rFonts w:asciiTheme="minorHAnsi" w:hAnsiTheme="minorHAnsi"/>
          <w:lang w:val="en-GB"/>
        </w:rPr>
        <w:t xml:space="preserve">time. </w:t>
      </w:r>
      <w:r w:rsidR="002A419A">
        <w:rPr>
          <w:rFonts w:asciiTheme="minorHAnsi" w:hAnsiTheme="minorHAnsi"/>
          <w:lang w:val="en-GB"/>
        </w:rPr>
        <w:t>Fully exploiting the information gained, now the immediate emergency is past</w:t>
      </w:r>
      <w:r w:rsidR="00750717">
        <w:rPr>
          <w:rFonts w:asciiTheme="minorHAnsi" w:hAnsiTheme="minorHAnsi"/>
          <w:lang w:val="en-GB"/>
        </w:rPr>
        <w:t>,</w:t>
      </w:r>
      <w:r w:rsidR="002A419A">
        <w:rPr>
          <w:rFonts w:asciiTheme="minorHAnsi" w:hAnsiTheme="minorHAnsi"/>
          <w:lang w:val="en-GB"/>
        </w:rPr>
        <w:t xml:space="preserve"> is necessary to fully delineate and act on the ‘lessons learnt‘ </w:t>
      </w:r>
      <w:r w:rsidR="002A419A">
        <w:rPr>
          <w:rFonts w:asciiTheme="minorHAnsi" w:hAnsiTheme="minorHAnsi"/>
          <w:lang w:val="en-GB"/>
        </w:rPr>
        <w:fldChar w:fldCharType="begin"/>
      </w:r>
      <w:r w:rsidR="002A419A">
        <w:rPr>
          <w:rFonts w:asciiTheme="minorHAnsi" w:hAnsiTheme="minorHAnsi"/>
          <w:lang w:val="en-GB"/>
        </w:rPr>
        <w:instrText xml:space="preserve"> ADDIN EN.CITE &lt;EndNote&gt;&lt;Cite&gt;&lt;Author&gt;Gates&lt;/Author&gt;&lt;Year&gt;2015&lt;/Year&gt;&lt;RecNum&gt;1753&lt;/RecNum&gt;&lt;DisplayText&gt;[8]&lt;/DisplayText&gt;&lt;record&gt;&lt;rec-number&gt;1753&lt;/rec-number&gt;&lt;foreign-keys&gt;&lt;key app="EN" db-id="terzr5aw0rt5dqe2r9ovvealsxtdtd2ewar5" timestamp="1481564207"&gt;1753&lt;/key&gt;&lt;/foreign-keys&gt;&lt;ref-type name="Journal Article"&gt;17&lt;/ref-type&gt;&lt;contributors&gt;&lt;authors&gt;&lt;author&gt;Gates, Bill&lt;/author&gt;&lt;/authors&gt;&lt;/contributors&gt;&lt;titles&gt;&lt;title&gt;The Next Epidemic — Lessons from Ebola&lt;/title&gt;&lt;secondary-title&gt;New England Journal of Medicine&lt;/secondary-title&gt;&lt;/titles&gt;&lt;periodical&gt;&lt;full-title&gt;New England Journal of Medicine&lt;/full-title&gt;&lt;/periodical&gt;&lt;pages&gt;1381-1384&lt;/pages&gt;&lt;volume&gt;372&lt;/volume&gt;&lt;number&gt;15&lt;/number&gt;&lt;dates&gt;&lt;year&gt;2015&lt;/year&gt;&lt;/dates&gt;&lt;accession-num&gt;25853741&lt;/accession-num&gt;&lt;urls&gt;&lt;related-urls&gt;&lt;url&gt;http://www.nejm.org/doi/full/10.1056/NEJMp1502918&lt;/url&gt;&lt;/related-urls&gt;&lt;/urls&gt;&lt;electronic-resource-num&gt;doi:10.1056/NEJMp1502918&lt;/electronic-resource-num&gt;&lt;/record&gt;&lt;/Cite&gt;&lt;/EndNote&gt;</w:instrText>
      </w:r>
      <w:r w:rsidR="002A419A">
        <w:rPr>
          <w:rFonts w:asciiTheme="minorHAnsi" w:hAnsiTheme="minorHAnsi"/>
          <w:lang w:val="en-GB"/>
        </w:rPr>
        <w:fldChar w:fldCharType="separate"/>
      </w:r>
      <w:r w:rsidR="002A419A">
        <w:rPr>
          <w:rFonts w:asciiTheme="minorHAnsi" w:hAnsiTheme="minorHAnsi"/>
          <w:noProof/>
          <w:lang w:val="en-GB"/>
        </w:rPr>
        <w:t>[8]</w:t>
      </w:r>
      <w:r w:rsidR="002A419A">
        <w:rPr>
          <w:rFonts w:asciiTheme="minorHAnsi" w:hAnsiTheme="minorHAnsi"/>
          <w:lang w:val="en-GB"/>
        </w:rPr>
        <w:fldChar w:fldCharType="end"/>
      </w:r>
      <w:r w:rsidR="002A419A">
        <w:rPr>
          <w:rFonts w:asciiTheme="minorHAnsi" w:hAnsiTheme="minorHAnsi"/>
          <w:lang w:val="en-GB"/>
        </w:rPr>
        <w:t>.</w:t>
      </w:r>
    </w:p>
    <w:p w14:paraId="3068A255" w14:textId="50FEACF3" w:rsidR="000C136D" w:rsidRPr="00441D97" w:rsidRDefault="00606C34" w:rsidP="00441D97">
      <w:pPr>
        <w:widowControl w:val="0"/>
        <w:autoSpaceDE w:val="0"/>
        <w:autoSpaceDN w:val="0"/>
        <w:adjustRightInd w:val="0"/>
        <w:spacing w:line="360" w:lineRule="auto"/>
        <w:rPr>
          <w:rFonts w:cs="Times New Roman"/>
        </w:rPr>
      </w:pPr>
      <w:r w:rsidRPr="00441D97">
        <w:rPr>
          <w:lang w:val="en-GB"/>
        </w:rPr>
        <w:t>The Post</w:t>
      </w:r>
      <w:r w:rsidR="000D0F87" w:rsidRPr="00441D97">
        <w:rPr>
          <w:lang w:val="en-GB"/>
        </w:rPr>
        <w:t>E</w:t>
      </w:r>
      <w:r w:rsidRPr="00441D97">
        <w:rPr>
          <w:lang w:val="en-GB"/>
        </w:rPr>
        <w:t>bo</w:t>
      </w:r>
      <w:r w:rsidR="00B0517F" w:rsidRPr="00441D97">
        <w:rPr>
          <w:lang w:val="en-GB"/>
        </w:rPr>
        <w:t>G</w:t>
      </w:r>
      <w:r w:rsidRPr="00441D97">
        <w:rPr>
          <w:lang w:val="en-GB"/>
        </w:rPr>
        <w:t>ui study, reported in this edition</w:t>
      </w:r>
      <w:r w:rsidR="00426252">
        <w:rPr>
          <w:lang w:val="en-GB"/>
        </w:rPr>
        <w:t>,</w:t>
      </w:r>
      <w:r w:rsidRPr="00441D97">
        <w:rPr>
          <w:lang w:val="en-GB"/>
        </w:rPr>
        <w:t xml:space="preserve"> is a good example</w:t>
      </w:r>
      <w:r w:rsidR="008A0F12" w:rsidRPr="00441D97">
        <w:rPr>
          <w:lang w:val="en-GB"/>
        </w:rPr>
        <w:fldChar w:fldCharType="begin"/>
      </w:r>
      <w:r w:rsidR="008A0F12" w:rsidRPr="00441D97">
        <w:rPr>
          <w:lang w:val="en-GB"/>
        </w:rPr>
        <w:instrText xml:space="preserve"> ADDIN EN.CITE &lt;EndNote&gt;&lt;Cite&gt;&lt;Author&gt;jean-françois etard&lt;/Author&gt;&lt;Year&gt;2016&lt;/Year&gt;&lt;RecNum&gt;1746&lt;/RecNum&gt;&lt;DisplayText&gt;[3]&lt;/DisplayText&gt;&lt;record&gt;&lt;rec-number&gt;1746&lt;/rec-number&gt;&lt;foreign-keys&gt;&lt;key app="EN" db-id="terzr5aw0rt5dqe2r9ovvealsxtdtd2ewar5" timestamp="1481488635"&gt;1746&lt;/key&gt;&lt;/foreign-keys&gt;&lt;ref-type name="Journal Article"&gt;17&lt;/ref-type&gt;&lt;contributors&gt;&lt;authors&gt;&lt;author&gt;jean-françois etard, M.D.,Ph.D; mamadou saliou sow, M.D; sandrine leroy, M.D; abdoulaye touré, PhD; bernard taverne, M.D; alpha kabinet keita, M.D.,Ph.D; philippe msellati, M.D.,Ph.D; N&amp;apos;Fally Magassouba, PhD; Sylvain Baize, PhD; Hervé Raoul, PhD; suzanne izard; cécé kpamou; laura march; ibrahima savane, M.D; moumié barry, M.D; Eric Delaporte, M.D.,Ph.D&lt;/author&gt;&lt;/authors&gt;&lt;/contributors&gt;&lt;titles&gt;&lt;title&gt;Multidisciplinary assessment of post-Ebola sequelae: an observational cohort study in Guinea (PostEboGui)&lt;/title&gt;&lt;secondary-title&gt;Lancet Infectious Disease&lt;/secondary-title&gt;&lt;/titles&gt;&lt;periodical&gt;&lt;full-title&gt;Lancet Infectious Disease&lt;/full-title&gt;&lt;/periodical&gt;&lt;dates&gt;&lt;year&gt;2016&lt;/year&gt;&lt;/dates&gt;&lt;urls&gt;&lt;/urls&gt;&lt;/record&gt;&lt;/Cite&gt;&lt;/EndNote&gt;</w:instrText>
      </w:r>
      <w:r w:rsidR="008A0F12" w:rsidRPr="00441D97">
        <w:rPr>
          <w:lang w:val="en-GB"/>
        </w:rPr>
        <w:fldChar w:fldCharType="separate"/>
      </w:r>
      <w:r w:rsidR="008A0F12" w:rsidRPr="00441D97">
        <w:rPr>
          <w:noProof/>
          <w:lang w:val="en-GB"/>
        </w:rPr>
        <w:t>[3]</w:t>
      </w:r>
      <w:r w:rsidR="008A0F12" w:rsidRPr="00441D97">
        <w:rPr>
          <w:lang w:val="en-GB"/>
        </w:rPr>
        <w:fldChar w:fldCharType="end"/>
      </w:r>
      <w:r w:rsidRPr="00441D97">
        <w:rPr>
          <w:lang w:val="en-GB"/>
        </w:rPr>
        <w:t xml:space="preserve">. It </w:t>
      </w:r>
      <w:r w:rsidR="00F421B5" w:rsidRPr="00441D97">
        <w:rPr>
          <w:lang w:val="en-GB"/>
        </w:rPr>
        <w:t xml:space="preserve">is a comprehensive multi-disciplinary </w:t>
      </w:r>
      <w:r w:rsidR="00757571" w:rsidRPr="00441D97">
        <w:rPr>
          <w:lang w:val="en-GB"/>
        </w:rPr>
        <w:t xml:space="preserve">longitudinal study of 804 </w:t>
      </w:r>
      <w:r w:rsidRPr="00441D97">
        <w:rPr>
          <w:lang w:val="en-GB"/>
        </w:rPr>
        <w:t>EVD</w:t>
      </w:r>
      <w:r w:rsidR="00757571" w:rsidRPr="00441D97">
        <w:rPr>
          <w:lang w:val="en-GB"/>
        </w:rPr>
        <w:t xml:space="preserve"> survivors</w:t>
      </w:r>
      <w:r w:rsidR="00973481" w:rsidRPr="00441D97">
        <w:rPr>
          <w:lang w:val="en-GB"/>
        </w:rPr>
        <w:t xml:space="preserve"> in Guinea</w:t>
      </w:r>
      <w:r w:rsidRPr="00441D97">
        <w:rPr>
          <w:lang w:val="en-GB"/>
        </w:rPr>
        <w:t xml:space="preserve"> over a 27 </w:t>
      </w:r>
      <w:r w:rsidR="00BA6C3C" w:rsidRPr="00441D97">
        <w:rPr>
          <w:lang w:val="en-GB"/>
        </w:rPr>
        <w:t>month period</w:t>
      </w:r>
      <w:r w:rsidRPr="00441D97">
        <w:rPr>
          <w:lang w:val="en-GB"/>
        </w:rPr>
        <w:t xml:space="preserve"> post discharge</w:t>
      </w:r>
      <w:r w:rsidR="00BA6C3C" w:rsidRPr="00441D97">
        <w:rPr>
          <w:lang w:val="en-GB"/>
        </w:rPr>
        <w:t xml:space="preserve">. </w:t>
      </w:r>
      <w:r w:rsidR="00A3262F" w:rsidRPr="00441D97">
        <w:rPr>
          <w:lang w:val="en-GB"/>
        </w:rPr>
        <w:t>This cohort included 158 children aged from 1 to 18, (median 11yrs old).</w:t>
      </w:r>
      <w:r w:rsidR="00A3262F" w:rsidRPr="00441D97">
        <w:rPr>
          <w:lang w:val="en-GB"/>
        </w:rPr>
        <w:t xml:space="preserve"> </w:t>
      </w:r>
      <w:r w:rsidR="00973481" w:rsidRPr="00441D97">
        <w:rPr>
          <w:lang w:val="en-GB"/>
        </w:rPr>
        <w:t xml:space="preserve">76% </w:t>
      </w:r>
      <w:r w:rsidR="000157E2" w:rsidRPr="00441D97">
        <w:rPr>
          <w:lang w:val="en-GB"/>
        </w:rPr>
        <w:t xml:space="preserve">of </w:t>
      </w:r>
      <w:r w:rsidR="00BA6C3C" w:rsidRPr="00441D97">
        <w:rPr>
          <w:lang w:val="en-GB"/>
        </w:rPr>
        <w:t>patients presented with post-E</w:t>
      </w:r>
      <w:r w:rsidR="00973481" w:rsidRPr="00441D97">
        <w:rPr>
          <w:lang w:val="en-GB"/>
        </w:rPr>
        <w:t>VD symptoms</w:t>
      </w:r>
      <w:r w:rsidR="006E5BC2" w:rsidRPr="00441D97">
        <w:rPr>
          <w:lang w:val="en-GB"/>
        </w:rPr>
        <w:t xml:space="preserve">, </w:t>
      </w:r>
      <w:r w:rsidR="000157E2" w:rsidRPr="00441D97">
        <w:rPr>
          <w:lang w:val="en-GB"/>
        </w:rPr>
        <w:t xml:space="preserve">a median </w:t>
      </w:r>
      <w:r w:rsidR="000D0F87" w:rsidRPr="00441D97">
        <w:rPr>
          <w:lang w:val="en-GB"/>
        </w:rPr>
        <w:t>one-year</w:t>
      </w:r>
      <w:r w:rsidR="000157E2" w:rsidRPr="00441D97">
        <w:rPr>
          <w:lang w:val="en-GB"/>
        </w:rPr>
        <w:t xml:space="preserve"> </w:t>
      </w:r>
      <w:r w:rsidR="000D0F87" w:rsidRPr="00441D97">
        <w:rPr>
          <w:lang w:val="en-GB"/>
        </w:rPr>
        <w:t xml:space="preserve">after </w:t>
      </w:r>
      <w:r w:rsidR="000157E2" w:rsidRPr="00441D97">
        <w:rPr>
          <w:lang w:val="en-GB"/>
        </w:rPr>
        <w:t>discharge. M</w:t>
      </w:r>
      <w:r w:rsidR="00BA6C3C" w:rsidRPr="00441D97">
        <w:rPr>
          <w:lang w:val="en-GB"/>
        </w:rPr>
        <w:t>ost frequent symptoms were</w:t>
      </w:r>
      <w:r w:rsidR="00973481" w:rsidRPr="00441D97">
        <w:rPr>
          <w:lang w:val="en-GB"/>
        </w:rPr>
        <w:t xml:space="preserve"> “General”</w:t>
      </w:r>
      <w:r w:rsidRPr="00441D97">
        <w:rPr>
          <w:lang w:val="en-GB"/>
        </w:rPr>
        <w:t xml:space="preserve"> (</w:t>
      </w:r>
      <w:r w:rsidR="00973481" w:rsidRPr="00441D97">
        <w:rPr>
          <w:lang w:val="en-GB"/>
        </w:rPr>
        <w:t>fatigue fever and anorexia)</w:t>
      </w:r>
      <w:r w:rsidR="000157E2" w:rsidRPr="00441D97">
        <w:rPr>
          <w:lang w:val="en-GB"/>
        </w:rPr>
        <w:t xml:space="preserve"> (40%), musculoskeletal pain</w:t>
      </w:r>
      <w:r w:rsidRPr="00441D97">
        <w:rPr>
          <w:lang w:val="en-GB"/>
        </w:rPr>
        <w:t xml:space="preserve"> </w:t>
      </w:r>
      <w:r w:rsidR="000157E2" w:rsidRPr="00441D97">
        <w:rPr>
          <w:lang w:val="en-GB"/>
        </w:rPr>
        <w:t xml:space="preserve">(38%), headache (35%), depression (17%), abdominal pain (22%) and ocular disorders (18%).  </w:t>
      </w:r>
      <w:r w:rsidRPr="00441D97">
        <w:rPr>
          <w:lang w:val="en-GB"/>
        </w:rPr>
        <w:t>Positive</w:t>
      </w:r>
      <w:r w:rsidR="00BA6C3C" w:rsidRPr="00441D97">
        <w:rPr>
          <w:lang w:val="en-GB"/>
        </w:rPr>
        <w:t xml:space="preserve"> Ebola RT-PCR was found in 5% of </w:t>
      </w:r>
      <w:r w:rsidR="00814ED6" w:rsidRPr="00441D97">
        <w:rPr>
          <w:lang w:val="en-GB"/>
        </w:rPr>
        <w:t xml:space="preserve">adult </w:t>
      </w:r>
      <w:r w:rsidR="00BA6C3C" w:rsidRPr="00441D97">
        <w:rPr>
          <w:lang w:val="en-GB"/>
        </w:rPr>
        <w:t>men at a maximum of 548 days after disease onset</w:t>
      </w:r>
      <w:r w:rsidR="004B230B" w:rsidRPr="00441D97">
        <w:rPr>
          <w:lang w:val="en-GB"/>
        </w:rPr>
        <w:t xml:space="preserve"> </w:t>
      </w:r>
      <w:r w:rsidR="00DF3B15">
        <w:rPr>
          <w:lang w:val="en-GB"/>
        </w:rPr>
        <w:t xml:space="preserve">measured </w:t>
      </w:r>
      <w:r w:rsidR="004B230B" w:rsidRPr="00441D97">
        <w:rPr>
          <w:rFonts w:cs="Times New Roman"/>
        </w:rPr>
        <w:t xml:space="preserve">using </w:t>
      </w:r>
      <w:r w:rsidR="00DF3B15">
        <w:rPr>
          <w:rFonts w:cs="Times New Roman"/>
        </w:rPr>
        <w:t xml:space="preserve">both </w:t>
      </w:r>
      <w:r w:rsidR="004B230B" w:rsidRPr="00441D97">
        <w:rPr>
          <w:rFonts w:cs="Times New Roman"/>
        </w:rPr>
        <w:t>the standard</w:t>
      </w:r>
      <w:r w:rsidR="004B230B" w:rsidRPr="00441D97">
        <w:rPr>
          <w:rFonts w:cs="Times New Roman"/>
        </w:rPr>
        <w:t xml:space="preserve"> </w:t>
      </w:r>
      <w:r w:rsidR="004B230B" w:rsidRPr="00441D97">
        <w:rPr>
          <w:rFonts w:cs="Times New Roman"/>
        </w:rPr>
        <w:t xml:space="preserve">RealStarFilovirus Screen RT-PCR kit 1·0 </w:t>
      </w:r>
      <w:r w:rsidR="006B12D2">
        <w:rPr>
          <w:rFonts w:cs="Times New Roman"/>
        </w:rPr>
        <w:t xml:space="preserve">and </w:t>
      </w:r>
      <w:r w:rsidR="004B230B" w:rsidRPr="00441D97">
        <w:rPr>
          <w:rFonts w:cs="Times New Roman"/>
        </w:rPr>
        <w:t>an in-house technique targeting the viral nucleoprotein</w:t>
      </w:r>
      <w:r w:rsidR="00BA6C3C" w:rsidRPr="00441D97">
        <w:rPr>
          <w:lang w:val="en-GB"/>
        </w:rPr>
        <w:t xml:space="preserve">. </w:t>
      </w:r>
    </w:p>
    <w:p w14:paraId="39286D32" w14:textId="383EEC2F" w:rsidR="002B6E3F" w:rsidRDefault="000C136D" w:rsidP="00125E82">
      <w:pPr>
        <w:pStyle w:val="NormalWeb"/>
        <w:spacing w:line="360" w:lineRule="auto"/>
        <w:rPr>
          <w:rFonts w:asciiTheme="minorHAnsi" w:hAnsiTheme="minorHAnsi"/>
          <w:lang w:val="en-GB"/>
        </w:rPr>
      </w:pPr>
      <w:r w:rsidRPr="00125E82">
        <w:rPr>
          <w:rFonts w:asciiTheme="minorHAnsi" w:hAnsiTheme="minorHAnsi"/>
          <w:lang w:val="en-GB"/>
        </w:rPr>
        <w:t xml:space="preserve">A picture is now emerging of </w:t>
      </w:r>
      <w:r w:rsidR="004B094D" w:rsidRPr="00125E82">
        <w:rPr>
          <w:rFonts w:asciiTheme="minorHAnsi" w:hAnsiTheme="minorHAnsi"/>
          <w:lang w:val="en-GB"/>
        </w:rPr>
        <w:t>p</w:t>
      </w:r>
      <w:r w:rsidRPr="00125E82">
        <w:rPr>
          <w:rFonts w:asciiTheme="minorHAnsi" w:hAnsiTheme="minorHAnsi"/>
          <w:lang w:val="en-GB"/>
        </w:rPr>
        <w:t>ost</w:t>
      </w:r>
      <w:r w:rsidR="004B094D" w:rsidRPr="00125E82">
        <w:rPr>
          <w:rFonts w:asciiTheme="minorHAnsi" w:hAnsiTheme="minorHAnsi"/>
          <w:lang w:val="en-GB"/>
        </w:rPr>
        <w:t>-</w:t>
      </w:r>
      <w:r w:rsidRPr="00125E82">
        <w:rPr>
          <w:rFonts w:asciiTheme="minorHAnsi" w:hAnsiTheme="minorHAnsi"/>
          <w:lang w:val="en-GB"/>
        </w:rPr>
        <w:t>Ebola Syndrome</w:t>
      </w:r>
      <w:r w:rsidR="00C43684" w:rsidRPr="00125E82">
        <w:rPr>
          <w:rFonts w:asciiTheme="minorHAnsi" w:hAnsiTheme="minorHAnsi"/>
          <w:lang w:val="en-GB"/>
        </w:rPr>
        <w:t xml:space="preserve"> (PES)</w:t>
      </w:r>
      <w:r w:rsidRPr="00125E82">
        <w:rPr>
          <w:rFonts w:asciiTheme="minorHAnsi" w:hAnsiTheme="minorHAnsi"/>
          <w:lang w:val="en-GB"/>
        </w:rPr>
        <w:t xml:space="preserve">. </w:t>
      </w:r>
      <w:r w:rsidR="00C43684" w:rsidRPr="00125E82">
        <w:rPr>
          <w:rFonts w:asciiTheme="minorHAnsi" w:hAnsiTheme="minorHAnsi"/>
          <w:lang w:val="en-GB"/>
        </w:rPr>
        <w:t xml:space="preserve">Pain appears to be </w:t>
      </w:r>
      <w:r w:rsidR="004B094D" w:rsidRPr="00125E82">
        <w:rPr>
          <w:rFonts w:asciiTheme="minorHAnsi" w:hAnsiTheme="minorHAnsi"/>
          <w:lang w:val="en-GB"/>
        </w:rPr>
        <w:t>a dominant symptom</w:t>
      </w:r>
      <w:r w:rsidR="00C43684" w:rsidRPr="00125E82">
        <w:rPr>
          <w:rFonts w:asciiTheme="minorHAnsi" w:hAnsiTheme="minorHAnsi"/>
          <w:lang w:val="en-GB"/>
        </w:rPr>
        <w:t xml:space="preserve"> – musculoskeletal, abdominal, or headache, as are psychosocial issues and ocular problems. Pain </w:t>
      </w:r>
      <w:r w:rsidR="00D72DC9">
        <w:rPr>
          <w:rFonts w:asciiTheme="minorHAnsi" w:hAnsiTheme="minorHAnsi"/>
          <w:lang w:val="en-GB"/>
        </w:rPr>
        <w:t>is</w:t>
      </w:r>
      <w:r w:rsidR="00C43684" w:rsidRPr="00125E82">
        <w:rPr>
          <w:rFonts w:asciiTheme="minorHAnsi" w:hAnsiTheme="minorHAnsi"/>
          <w:lang w:val="en-GB"/>
        </w:rPr>
        <w:t xml:space="preserve"> subjective, however </w:t>
      </w:r>
      <w:r w:rsidR="00D72DC9">
        <w:rPr>
          <w:rFonts w:asciiTheme="minorHAnsi" w:hAnsiTheme="minorHAnsi"/>
          <w:lang w:val="en-GB"/>
        </w:rPr>
        <w:t>our</w:t>
      </w:r>
      <w:r w:rsidR="00C43684" w:rsidRPr="00125E82">
        <w:rPr>
          <w:rFonts w:asciiTheme="minorHAnsi" w:hAnsiTheme="minorHAnsi"/>
          <w:lang w:val="en-GB"/>
        </w:rPr>
        <w:t xml:space="preserve"> impression is that these problems are </w:t>
      </w:r>
      <w:r w:rsidR="00D72DC9">
        <w:rPr>
          <w:rFonts w:asciiTheme="minorHAnsi" w:hAnsiTheme="minorHAnsi"/>
          <w:lang w:val="en-GB"/>
        </w:rPr>
        <w:t xml:space="preserve">related to Ebola. </w:t>
      </w:r>
      <w:r w:rsidR="00C43684" w:rsidRPr="00125E82">
        <w:rPr>
          <w:rFonts w:asciiTheme="minorHAnsi" w:hAnsiTheme="minorHAnsi"/>
          <w:lang w:val="en-GB"/>
        </w:rPr>
        <w:t>A</w:t>
      </w:r>
      <w:r w:rsidRPr="00125E82">
        <w:rPr>
          <w:rFonts w:asciiTheme="minorHAnsi" w:hAnsiTheme="minorHAnsi"/>
          <w:lang w:val="en-GB"/>
        </w:rPr>
        <w:t>s control</w:t>
      </w:r>
      <w:r w:rsidR="00C43684" w:rsidRPr="00125E82">
        <w:rPr>
          <w:rFonts w:asciiTheme="minorHAnsi" w:hAnsiTheme="minorHAnsi"/>
          <w:lang w:val="en-GB"/>
        </w:rPr>
        <w:t>led</w:t>
      </w:r>
      <w:r w:rsidRPr="00125E82">
        <w:rPr>
          <w:rFonts w:asciiTheme="minorHAnsi" w:hAnsiTheme="minorHAnsi"/>
          <w:lang w:val="en-GB"/>
        </w:rPr>
        <w:t xml:space="preserve"> studies </w:t>
      </w:r>
      <w:r w:rsidR="00C43684" w:rsidRPr="00125E82">
        <w:rPr>
          <w:rFonts w:asciiTheme="minorHAnsi" w:hAnsiTheme="minorHAnsi"/>
          <w:lang w:val="en-GB"/>
        </w:rPr>
        <w:t>emerge this issue</w:t>
      </w:r>
      <w:r w:rsidRPr="00125E82">
        <w:rPr>
          <w:rFonts w:asciiTheme="minorHAnsi" w:hAnsiTheme="minorHAnsi"/>
          <w:lang w:val="en-GB"/>
        </w:rPr>
        <w:t xml:space="preserve"> is likely to further clarify. </w:t>
      </w:r>
      <w:r w:rsidR="002B6E3F" w:rsidRPr="00125E82">
        <w:rPr>
          <w:rFonts w:asciiTheme="minorHAnsi" w:hAnsiTheme="minorHAnsi"/>
          <w:lang w:val="en-GB"/>
        </w:rPr>
        <w:t xml:space="preserve">The PostEboGui </w:t>
      </w:r>
      <w:r w:rsidR="00750717">
        <w:rPr>
          <w:rFonts w:asciiTheme="minorHAnsi" w:hAnsiTheme="minorHAnsi"/>
          <w:lang w:val="en-GB"/>
        </w:rPr>
        <w:t>cohort</w:t>
      </w:r>
      <w:r w:rsidR="002B6E3F">
        <w:rPr>
          <w:rFonts w:asciiTheme="minorHAnsi" w:hAnsiTheme="minorHAnsi"/>
          <w:lang w:val="en-GB"/>
        </w:rPr>
        <w:fldChar w:fldCharType="begin"/>
      </w:r>
      <w:r w:rsidR="002B6E3F">
        <w:rPr>
          <w:rFonts w:asciiTheme="minorHAnsi" w:hAnsiTheme="minorHAnsi"/>
          <w:lang w:val="en-GB"/>
        </w:rPr>
        <w:instrText xml:space="preserve"> ADDIN EN.CITE &lt;EndNote&gt;&lt;Cite&gt;&lt;Author&gt;jean-françois etard&lt;/Author&gt;&lt;Year&gt;2016&lt;/Year&gt;&lt;RecNum&gt;1746&lt;/RecNum&gt;&lt;DisplayText&gt;[3]&lt;/DisplayText&gt;&lt;record&gt;&lt;rec-number&gt;1746&lt;/rec-number&gt;&lt;foreign-keys&gt;&lt;key app="EN" db-id="terzr5aw0rt5dqe2r9ovvealsxtdtd2ewar5" timestamp="1481488635"&gt;1746&lt;/key&gt;&lt;/foreign-keys&gt;&lt;ref-type name="Journal Article"&gt;17&lt;/ref-type&gt;&lt;contributors&gt;&lt;authors&gt;&lt;author&gt;jean-françois etard, M.D.,Ph.D; mamadou saliou sow, M.D; sandrine leroy, M.D; abdoulaye touré, PhD; bernard taverne, M.D; alpha kabinet keita, M.D.,Ph.D; philippe msellati, M.D.,Ph.D; N&amp;apos;Fally Magassouba, PhD; Sylvain Baize, PhD; Hervé Raoul, PhD; suzanne izard; cécé kpamou; laura march; ibrahima savane, M.D; moumié barry, M.D; Eric Delaporte, M.D.,Ph.D&lt;/author&gt;&lt;/authors&gt;&lt;/contributors&gt;&lt;titles&gt;&lt;title&gt;Multidisciplinary assessment of post-Ebola sequelae: an observational cohort study in Guinea (PostEboGui)&lt;/title&gt;&lt;secondary-title&gt;Lancet Infectious Disease&lt;/secondary-title&gt;&lt;/titles&gt;&lt;periodical&gt;&lt;full-title&gt;Lancet Infectious Disease&lt;/full-title&gt;&lt;/periodical&gt;&lt;dates&gt;&lt;year&gt;2016&lt;/year&gt;&lt;/dates&gt;&lt;urls&gt;&lt;/urls&gt;&lt;/record&gt;&lt;/Cite&gt;&lt;/EndNote&gt;</w:instrText>
      </w:r>
      <w:r w:rsidR="002B6E3F">
        <w:rPr>
          <w:rFonts w:asciiTheme="minorHAnsi" w:hAnsiTheme="minorHAnsi"/>
          <w:lang w:val="en-GB"/>
        </w:rPr>
        <w:fldChar w:fldCharType="separate"/>
      </w:r>
      <w:r w:rsidR="002B6E3F">
        <w:rPr>
          <w:rFonts w:asciiTheme="minorHAnsi" w:hAnsiTheme="minorHAnsi"/>
          <w:noProof/>
          <w:lang w:val="en-GB"/>
        </w:rPr>
        <w:t>[3]</w:t>
      </w:r>
      <w:r w:rsidR="002B6E3F">
        <w:rPr>
          <w:rFonts w:asciiTheme="minorHAnsi" w:hAnsiTheme="minorHAnsi"/>
          <w:lang w:val="en-GB"/>
        </w:rPr>
        <w:fldChar w:fldCharType="end"/>
      </w:r>
      <w:r w:rsidR="002B6E3F" w:rsidRPr="00125E82">
        <w:rPr>
          <w:rFonts w:asciiTheme="minorHAnsi" w:hAnsiTheme="minorHAnsi"/>
          <w:lang w:val="en-GB"/>
        </w:rPr>
        <w:t xml:space="preserve"> and </w:t>
      </w:r>
      <w:r w:rsidR="002B6E3F">
        <w:rPr>
          <w:rFonts w:asciiTheme="minorHAnsi" w:hAnsiTheme="minorHAnsi"/>
          <w:lang w:val="en-GB"/>
        </w:rPr>
        <w:t>similar studies</w:t>
      </w:r>
      <w:r w:rsidR="002B6E3F" w:rsidRPr="00125E82">
        <w:rPr>
          <w:rFonts w:asciiTheme="minorHAnsi" w:hAnsiTheme="minorHAnsi"/>
          <w:lang w:val="en-GB"/>
        </w:rPr>
        <w:t xml:space="preserve"> underline that for many PES patients,</w:t>
      </w:r>
      <w:r w:rsidR="002B6E3F">
        <w:rPr>
          <w:rFonts w:asciiTheme="minorHAnsi" w:hAnsiTheme="minorHAnsi"/>
          <w:lang w:val="en-GB"/>
        </w:rPr>
        <w:t xml:space="preserve"> problems continu</w:t>
      </w:r>
      <w:r w:rsidR="00A3262F">
        <w:rPr>
          <w:rFonts w:asciiTheme="minorHAnsi" w:hAnsiTheme="minorHAnsi"/>
          <w:lang w:val="en-GB"/>
        </w:rPr>
        <w:t>e</w:t>
      </w:r>
      <w:r w:rsidR="002B6E3F">
        <w:rPr>
          <w:rFonts w:asciiTheme="minorHAnsi" w:hAnsiTheme="minorHAnsi"/>
          <w:lang w:val="en-GB"/>
        </w:rPr>
        <w:t xml:space="preserve"> well after the acute illness. </w:t>
      </w:r>
      <w:r w:rsidR="009551EC">
        <w:rPr>
          <w:rFonts w:asciiTheme="minorHAnsi" w:hAnsiTheme="minorHAnsi"/>
          <w:lang w:val="en-GB"/>
        </w:rPr>
        <w:t xml:space="preserve"> Might we learn from other conditions to improve current management strategies </w:t>
      </w:r>
      <w:r w:rsidR="009551EC">
        <w:rPr>
          <w:rFonts w:asciiTheme="minorHAnsi" w:hAnsiTheme="minorHAnsi"/>
          <w:lang w:val="en-GB"/>
        </w:rPr>
        <w:fldChar w:fldCharType="begin"/>
      </w:r>
      <w:r w:rsidR="005820EF">
        <w:rPr>
          <w:rFonts w:asciiTheme="minorHAnsi" w:hAnsiTheme="minorHAnsi"/>
          <w:lang w:val="en-GB"/>
        </w:rPr>
        <w:instrText xml:space="preserve"> ADDIN EN.CITE &lt;EndNote&gt;&lt;Cite&gt;&lt;Author&gt;WHO&lt;/Author&gt;&lt;Year&gt;2016&lt;/Year&gt;&lt;RecNum&gt;1754&lt;/RecNum&gt;&lt;DisplayText&gt;[9]&lt;/DisplayText&gt;&lt;record&gt;&lt;rec-number&gt;1754&lt;/rec-number&gt;&lt;foreign-keys&gt;&lt;key app="EN" db-id="terzr5aw0rt5dqe2r9ovvealsxtdtd2ewar5" timestamp="1481566830"&gt;1754&lt;/key&gt;&lt;/foreign-keys&gt;&lt;ref-type name="Journal Article"&gt;17&lt;/ref-type&gt;&lt;contributors&gt;&lt;authors&gt;&lt;author&gt;WHO&lt;/author&gt;&lt;/authors&gt;&lt;/contributors&gt;&lt;titles&gt;&lt;title&gt;Clinical care for survivors of Ebola virus disease&lt;/title&gt;&lt;/titles&gt;&lt;dates&gt;&lt;year&gt;2016&lt;/year&gt;&lt;/dates&gt;&lt;urls&gt;&lt;related-urls&gt;&lt;url&gt;http://apps.who.int/iris/bitstream/10665/204235/1/WHO_EVD_OHE_PED_16.1_eng.pdf?ua=1&lt;/url&gt;&lt;/related-urls&gt;&lt;/urls&gt;&lt;/record&gt;&lt;/Cite&gt;&lt;/EndNote&gt;</w:instrText>
      </w:r>
      <w:r w:rsidR="009551EC">
        <w:rPr>
          <w:rFonts w:asciiTheme="minorHAnsi" w:hAnsiTheme="minorHAnsi"/>
          <w:lang w:val="en-GB"/>
        </w:rPr>
        <w:fldChar w:fldCharType="separate"/>
      </w:r>
      <w:r w:rsidR="005820EF">
        <w:rPr>
          <w:rFonts w:asciiTheme="minorHAnsi" w:hAnsiTheme="minorHAnsi"/>
          <w:noProof/>
          <w:lang w:val="en-GB"/>
        </w:rPr>
        <w:t>[9]</w:t>
      </w:r>
      <w:r w:rsidR="009551EC">
        <w:rPr>
          <w:rFonts w:asciiTheme="minorHAnsi" w:hAnsiTheme="minorHAnsi"/>
          <w:lang w:val="en-GB"/>
        </w:rPr>
        <w:fldChar w:fldCharType="end"/>
      </w:r>
      <w:r w:rsidR="009551EC">
        <w:rPr>
          <w:rFonts w:asciiTheme="minorHAnsi" w:hAnsiTheme="minorHAnsi"/>
          <w:lang w:val="en-GB"/>
        </w:rPr>
        <w:t>?</w:t>
      </w:r>
    </w:p>
    <w:p w14:paraId="037F4BA5" w14:textId="312BE426" w:rsidR="00B473E6" w:rsidRDefault="000C136D" w:rsidP="00125E82">
      <w:pPr>
        <w:pStyle w:val="NormalWeb"/>
        <w:spacing w:line="360" w:lineRule="auto"/>
        <w:rPr>
          <w:ins w:id="0" w:author="Microsoft Office User" w:date="2016-12-15T08:05:00Z"/>
          <w:rFonts w:asciiTheme="minorHAnsi" w:hAnsiTheme="minorHAnsi"/>
          <w:lang w:val="en-GB"/>
        </w:rPr>
      </w:pPr>
      <w:r w:rsidRPr="00125E82">
        <w:rPr>
          <w:rFonts w:asciiTheme="minorHAnsi" w:hAnsiTheme="minorHAnsi"/>
          <w:lang w:val="en-GB"/>
        </w:rPr>
        <w:lastRenderedPageBreak/>
        <w:t xml:space="preserve">Ebola is not unique in predicating post viral consequences. </w:t>
      </w:r>
      <w:r w:rsidR="00D33E16">
        <w:rPr>
          <w:rFonts w:asciiTheme="minorHAnsi" w:hAnsiTheme="minorHAnsi"/>
          <w:lang w:val="en-GB"/>
        </w:rPr>
        <w:t>One notable example</w:t>
      </w:r>
      <w:r w:rsidRPr="00125E82">
        <w:rPr>
          <w:rFonts w:asciiTheme="minorHAnsi" w:hAnsiTheme="minorHAnsi"/>
          <w:lang w:val="en-GB"/>
        </w:rPr>
        <w:t xml:space="preserve"> </w:t>
      </w:r>
      <w:r w:rsidR="00D33E16">
        <w:rPr>
          <w:rFonts w:asciiTheme="minorHAnsi" w:hAnsiTheme="minorHAnsi"/>
          <w:lang w:val="en-GB"/>
        </w:rPr>
        <w:t>is</w:t>
      </w:r>
      <w:r w:rsidRPr="00125E82">
        <w:rPr>
          <w:rFonts w:asciiTheme="minorHAnsi" w:hAnsiTheme="minorHAnsi"/>
          <w:lang w:val="en-GB"/>
        </w:rPr>
        <w:t xml:space="preserve"> Chikungunya</w:t>
      </w:r>
      <w:r w:rsidR="004D4B72">
        <w:rPr>
          <w:rFonts w:asciiTheme="minorHAnsi" w:hAnsiTheme="minorHAnsi"/>
          <w:lang w:val="en-GB"/>
        </w:rPr>
        <w:t xml:space="preserve"> </w:t>
      </w:r>
      <w:r w:rsidR="004D4B72">
        <w:rPr>
          <w:rFonts w:asciiTheme="minorHAnsi" w:hAnsiTheme="minorHAnsi"/>
          <w:lang w:val="en-GB"/>
        </w:rPr>
        <w:fldChar w:fldCharType="begin"/>
      </w:r>
      <w:r w:rsidR="005820EF">
        <w:rPr>
          <w:rFonts w:asciiTheme="minorHAnsi" w:hAnsiTheme="minorHAnsi"/>
          <w:lang w:val="en-GB"/>
        </w:rPr>
        <w:instrText xml:space="preserve"> ADDIN EN.CITE &lt;EndNote&gt;&lt;Cite&gt;&lt;Author&gt;Win&lt;/Author&gt;&lt;Year&gt;2010&lt;/Year&gt;&lt;RecNum&gt;1751&lt;/RecNum&gt;&lt;DisplayText&gt;[10]&lt;/DisplayText&gt;&lt;record&gt;&lt;rec-number&gt;1751&lt;/rec-number&gt;&lt;foreign-keys&gt;&lt;key app="EN" db-id="terzr5aw0rt5dqe2r9ovvealsxtdtd2ewar5" timestamp="1481555915"&gt;1751&lt;/key&gt;&lt;/foreign-keys&gt;&lt;ref-type name="Journal Article"&gt;17&lt;/ref-type&gt;&lt;contributors&gt;&lt;authors&gt;&lt;author&gt;Win, M. K.&lt;/author&gt;&lt;author&gt;Chow, A.&lt;/author&gt;&lt;author&gt;Dimatatac, F.&lt;/author&gt;&lt;author&gt;Go, C. J.&lt;/author&gt;&lt;author&gt;Leo, Y. S.&lt;/author&gt;&lt;/authors&gt;&lt;/contributors&gt;&lt;auth-address&gt;[Win, M. K.; Chow, A.] Tan Tock Seng Hosp, Dept Clin Epidemiol, Singapore 308433, Singapore. [Chow, A.] Natl Univ Singapore, Yong Loo Lin Sch Med, Singapore 117595, Singapore. [Dimatatac, F.; Go, C. J.; Leo, Y. S.] Tan Tock Seng Hosp, Dept Infect Dis, Singapore 308433, Singapore.&amp;#xD;Win, MK (reprint author), Tan Tock Seng Hosp, Dept Clin Epidemiol, 11 Jalan Tan Tock Seng, Singapore 308433, Singapore.&amp;#xD;mar_kyaw_win@ttsh.com.sg&lt;/auth-address&gt;&lt;titles&gt;&lt;title&gt;Chikungunya fever in Singapore: Acute clinical and laboratory features, and factors associated with persistent arthralgia&lt;/title&gt;&lt;secondary-title&gt;Journal of Clinical Virology&lt;/secondary-title&gt;&lt;/titles&gt;&lt;periodical&gt;&lt;full-title&gt;Journal of Clinical Virology&lt;/full-title&gt;&lt;/periodical&gt;&lt;pages&gt;111-114&lt;/pages&gt;&lt;volume&gt;49&lt;/volume&gt;&lt;number&gt;2&lt;/number&gt;&lt;keywords&gt;&lt;keyword&gt;Chikungunya fever&lt;/keyword&gt;&lt;keyword&gt;Outbreak&lt;/keyword&gt;&lt;keyword&gt;Persistent arthralgia&lt;/keyword&gt;&lt;keyword&gt;Singapore&lt;/keyword&gt;&lt;keyword&gt;virus-infection&lt;/keyword&gt;&lt;keyword&gt;indian-ocean&lt;/keyword&gt;&lt;keyword&gt;travelers&lt;/keyword&gt;&lt;keyword&gt;outbreak&lt;/keyword&gt;&lt;keyword&gt;Virology&lt;/keyword&gt;&lt;/keywords&gt;&lt;dates&gt;&lt;year&gt;2010&lt;/year&gt;&lt;pub-dates&gt;&lt;date&gt;Oct&lt;/date&gt;&lt;/pub-dates&gt;&lt;/dates&gt;&lt;isbn&gt;1386-6532&lt;/isbn&gt;&lt;accession-num&gt;WOS:000281917600008&lt;/accession-num&gt;&lt;work-type&gt;Article&lt;/work-type&gt;&lt;urls&gt;&lt;related-urls&gt;&lt;url&gt;&amp;lt;Go to ISI&amp;gt;://WOS:000281917600008&lt;/url&gt;&lt;/related-urls&gt;&lt;/urls&gt;&lt;electronic-resource-num&gt;10.1016/j.jcv.2010.07.004&lt;/electronic-resource-num&gt;&lt;language&gt;English&lt;/language&gt;&lt;/record&gt;&lt;/Cite&gt;&lt;/EndNote&gt;</w:instrText>
      </w:r>
      <w:r w:rsidR="004D4B72">
        <w:rPr>
          <w:rFonts w:asciiTheme="minorHAnsi" w:hAnsiTheme="minorHAnsi"/>
          <w:lang w:val="en-GB"/>
        </w:rPr>
        <w:fldChar w:fldCharType="separate"/>
      </w:r>
      <w:r w:rsidR="005820EF">
        <w:rPr>
          <w:rFonts w:asciiTheme="minorHAnsi" w:hAnsiTheme="minorHAnsi"/>
          <w:noProof/>
          <w:lang w:val="en-GB"/>
        </w:rPr>
        <w:t>[10]</w:t>
      </w:r>
      <w:r w:rsidR="004D4B72">
        <w:rPr>
          <w:rFonts w:asciiTheme="minorHAnsi" w:hAnsiTheme="minorHAnsi"/>
          <w:lang w:val="en-GB"/>
        </w:rPr>
        <w:fldChar w:fldCharType="end"/>
      </w:r>
      <w:r w:rsidR="00D33E16">
        <w:rPr>
          <w:rFonts w:asciiTheme="minorHAnsi" w:hAnsiTheme="minorHAnsi"/>
          <w:lang w:val="en-GB"/>
        </w:rPr>
        <w:t xml:space="preserve">. </w:t>
      </w:r>
      <w:r w:rsidR="00750717">
        <w:rPr>
          <w:rFonts w:asciiTheme="minorHAnsi" w:hAnsiTheme="minorHAnsi"/>
          <w:lang w:val="en-GB"/>
        </w:rPr>
        <w:t xml:space="preserve">20% of </w:t>
      </w:r>
      <w:r w:rsidR="00D33E16">
        <w:rPr>
          <w:rFonts w:asciiTheme="minorHAnsi" w:hAnsiTheme="minorHAnsi"/>
          <w:lang w:val="en-GB"/>
        </w:rPr>
        <w:t>Chi</w:t>
      </w:r>
      <w:r w:rsidR="0077758B">
        <w:rPr>
          <w:rFonts w:asciiTheme="minorHAnsi" w:hAnsiTheme="minorHAnsi"/>
          <w:lang w:val="en-GB"/>
        </w:rPr>
        <w:t xml:space="preserve">kungunya patients </w:t>
      </w:r>
      <w:r w:rsidR="00750717">
        <w:rPr>
          <w:rFonts w:asciiTheme="minorHAnsi" w:hAnsiTheme="minorHAnsi"/>
          <w:lang w:val="en-GB"/>
        </w:rPr>
        <w:t>are left with</w:t>
      </w:r>
      <w:r w:rsidR="0077758B">
        <w:rPr>
          <w:rFonts w:asciiTheme="minorHAnsi" w:hAnsiTheme="minorHAnsi"/>
          <w:lang w:val="en-GB"/>
        </w:rPr>
        <w:t xml:space="preserve"> a post viral chronic inflammatory joint disease</w:t>
      </w:r>
      <w:r w:rsidR="00D33E16">
        <w:rPr>
          <w:rFonts w:asciiTheme="minorHAnsi" w:hAnsiTheme="minorHAnsi"/>
          <w:lang w:val="en-GB"/>
        </w:rPr>
        <w:t>.  Chronic synovitis from virus infected joints, or the virus acting as a pro-inflammatory stimulus have been postulated for post-Chikungunya rheumatic disease</w:t>
      </w:r>
      <w:r w:rsidR="002B6E3F">
        <w:rPr>
          <w:rFonts w:asciiTheme="minorHAnsi" w:hAnsiTheme="minorHAnsi"/>
          <w:lang w:val="en-GB"/>
        </w:rPr>
        <w:t>.</w:t>
      </w:r>
      <w:r w:rsidR="00D33E16">
        <w:rPr>
          <w:rFonts w:asciiTheme="minorHAnsi" w:hAnsiTheme="minorHAnsi"/>
          <w:lang w:val="en-GB"/>
        </w:rPr>
        <w:t xml:space="preserve"> </w:t>
      </w:r>
      <w:r w:rsidR="002B6E3F">
        <w:rPr>
          <w:rFonts w:asciiTheme="minorHAnsi" w:hAnsiTheme="minorHAnsi"/>
          <w:lang w:val="en-GB"/>
        </w:rPr>
        <w:t>Such p</w:t>
      </w:r>
      <w:r w:rsidR="0077758B">
        <w:rPr>
          <w:rFonts w:asciiTheme="minorHAnsi" w:hAnsiTheme="minorHAnsi"/>
          <w:lang w:val="en-GB"/>
        </w:rPr>
        <w:t xml:space="preserve">atients have responded well to methotrexate or anti-TNF therapies </w:t>
      </w:r>
      <w:r w:rsidR="00D33E16">
        <w:rPr>
          <w:rFonts w:asciiTheme="minorHAnsi" w:hAnsiTheme="minorHAnsi"/>
          <w:lang w:val="en-GB"/>
        </w:rPr>
        <w:fldChar w:fldCharType="begin"/>
      </w:r>
      <w:r w:rsidR="005820EF">
        <w:rPr>
          <w:rFonts w:asciiTheme="minorHAnsi" w:hAnsiTheme="minorHAnsi"/>
          <w:lang w:val="en-GB"/>
        </w:rPr>
        <w:instrText xml:space="preserve"> ADDIN EN.CITE &lt;EndNote&gt;&lt;Cite&gt;&lt;Author&gt;Blettery&lt;/Author&gt;&lt;Year&gt;2016&lt;/Year&gt;&lt;RecNum&gt;1752&lt;/RecNum&gt;&lt;DisplayText&gt;[11]&lt;/DisplayText&gt;&lt;record&gt;&lt;rec-number&gt;1752&lt;/rec-number&gt;&lt;foreign-keys&gt;&lt;key app="EN" db-id="terzr5aw0rt5dqe2r9ovvealsxtdtd2ewar5" timestamp="1481556455"&gt;1752&lt;/key&gt;&lt;/foreign-keys&gt;&lt;ref-type name="Journal Article"&gt;17&lt;/ref-type&gt;&lt;contributors&gt;&lt;authors&gt;&lt;author&gt;Blettery, M.&lt;/author&gt;&lt;author&gt;Brunier, L.&lt;/author&gt;&lt;author&gt;Polomat, K.&lt;/author&gt;&lt;author&gt;Moinet, F.&lt;/author&gt;&lt;author&gt;Deligny, C.&lt;/author&gt;&lt;author&gt;Arfi, S.&lt;/author&gt;&lt;author&gt;Jean-Baptiste, G.&lt;/author&gt;&lt;author&gt;De Bandt, M.&lt;/author&gt;&lt;/authors&gt;&lt;/contributors&gt;&lt;auth-address&gt;[Blettery, Marie; Brunier, Lauren; Polomat, Kathleen; Moinet, Florence; Deligny, Christophe; Arfi, Serge; Jean-Baptiste, Georges; De Bandt, Michel] Univ Hosp Martin, Fort De France, Martinique.&amp;#xD;De Bandt, M (reprint author), Univ Hosp Martin, Dept Rheumatol, Chateauboeuf Rd,BP 632, Fort De France 97261, Martinique.&amp;#xD;micheldebandt@gmail.com&lt;/auth-address&gt;&lt;titles&gt;&lt;title&gt;Brief Report: Management of Chronic Post-Chikungunya Rheumatic Disease: The Martinican Experience&lt;/title&gt;&lt;secondary-title&gt;Arthritis &amp;amp; Rheumatology&lt;/secondary-title&gt;&lt;/titles&gt;&lt;periodical&gt;&lt;full-title&gt;Arthritis &amp;amp; Rheumatology&lt;/full-title&gt;&lt;/periodical&gt;&lt;pages&gt;2817-2824&lt;/pages&gt;&lt;volume&gt;68&lt;/volume&gt;&lt;number&gt;11&lt;/number&gt;&lt;keywords&gt;&lt;keyword&gt;virus-infection&lt;/keyword&gt;&lt;keyword&gt;reunion island&lt;/keyword&gt;&lt;keyword&gt;arthritis&lt;/keyword&gt;&lt;keyword&gt;criteria&lt;/keyword&gt;&lt;keyword&gt;travelers&lt;/keyword&gt;&lt;keyword&gt;classification&lt;/keyword&gt;&lt;keyword&gt;arthropathy&lt;/keyword&gt;&lt;keyword&gt;outbreak&lt;/keyword&gt;&lt;keyword&gt;patient&lt;/keyword&gt;&lt;keyword&gt;fever&lt;/keyword&gt;&lt;keyword&gt;Rheumatology&lt;/keyword&gt;&lt;/keywords&gt;&lt;dates&gt;&lt;year&gt;2016&lt;/year&gt;&lt;pub-dates&gt;&lt;date&gt;Nov&lt;/date&gt;&lt;/pub-dates&gt;&lt;/dates&gt;&lt;isbn&gt;2326-5191&lt;/isbn&gt;&lt;accession-num&gt;WOS:000386939500030&lt;/accession-num&gt;&lt;work-type&gt;Article&lt;/work-type&gt;&lt;urls&gt;&lt;related-urls&gt;&lt;url&gt;&amp;lt;Go to ISI&amp;gt;://WOS:000386939500030&lt;/url&gt;&lt;/related-urls&gt;&lt;/urls&gt;&lt;electronic-resource-num&gt;10.1002/art.39775&lt;/electronic-resource-num&gt;&lt;language&gt;English&lt;/language&gt;&lt;/record&gt;&lt;/Cite&gt;&lt;/EndNote&gt;</w:instrText>
      </w:r>
      <w:r w:rsidR="00D33E16">
        <w:rPr>
          <w:rFonts w:asciiTheme="minorHAnsi" w:hAnsiTheme="minorHAnsi"/>
          <w:lang w:val="en-GB"/>
        </w:rPr>
        <w:fldChar w:fldCharType="separate"/>
      </w:r>
      <w:r w:rsidR="005820EF">
        <w:rPr>
          <w:rFonts w:asciiTheme="minorHAnsi" w:hAnsiTheme="minorHAnsi"/>
          <w:noProof/>
          <w:lang w:val="en-GB"/>
        </w:rPr>
        <w:t>[11]</w:t>
      </w:r>
      <w:r w:rsidR="00D33E16">
        <w:rPr>
          <w:rFonts w:asciiTheme="minorHAnsi" w:hAnsiTheme="minorHAnsi"/>
          <w:lang w:val="en-GB"/>
        </w:rPr>
        <w:fldChar w:fldCharType="end"/>
      </w:r>
      <w:r w:rsidR="0077758B">
        <w:rPr>
          <w:rFonts w:asciiTheme="minorHAnsi" w:hAnsiTheme="minorHAnsi"/>
          <w:lang w:val="en-GB"/>
        </w:rPr>
        <w:t>.</w:t>
      </w:r>
      <w:r w:rsidR="00750717">
        <w:rPr>
          <w:rFonts w:asciiTheme="minorHAnsi" w:hAnsiTheme="minorHAnsi"/>
          <w:lang w:val="en-GB"/>
        </w:rPr>
        <w:t xml:space="preserve"> These drugs may prove problematic in fledgling health care settings, however Sulphasalazine</w:t>
      </w:r>
      <w:r w:rsidR="000F7CAD">
        <w:rPr>
          <w:rFonts w:asciiTheme="minorHAnsi" w:hAnsiTheme="minorHAnsi"/>
          <w:lang w:val="en-GB"/>
        </w:rPr>
        <w:t xml:space="preserve">, which is an oral therapy </w:t>
      </w:r>
      <w:r w:rsidR="009F3B91">
        <w:rPr>
          <w:rFonts w:asciiTheme="minorHAnsi" w:hAnsiTheme="minorHAnsi"/>
          <w:lang w:val="en-GB"/>
        </w:rPr>
        <w:t>which requires minimal monitoring</w:t>
      </w:r>
      <w:r w:rsidR="000F7CAD">
        <w:rPr>
          <w:rFonts w:asciiTheme="minorHAnsi" w:hAnsiTheme="minorHAnsi"/>
          <w:lang w:val="en-GB"/>
        </w:rPr>
        <w:t xml:space="preserve">, </w:t>
      </w:r>
      <w:r w:rsidR="00750717">
        <w:rPr>
          <w:rFonts w:asciiTheme="minorHAnsi" w:hAnsiTheme="minorHAnsi"/>
          <w:lang w:val="en-GB"/>
        </w:rPr>
        <w:t>might be a potential choice for PES.</w:t>
      </w:r>
    </w:p>
    <w:p w14:paraId="0427747C" w14:textId="3C26647C" w:rsidR="00D33E16" w:rsidRDefault="0025204C" w:rsidP="00125E82">
      <w:pPr>
        <w:pStyle w:val="NormalWeb"/>
        <w:spacing w:line="360" w:lineRule="auto"/>
        <w:rPr>
          <w:rFonts w:asciiTheme="minorHAnsi" w:hAnsiTheme="minorHAnsi"/>
          <w:lang w:val="en-GB"/>
        </w:rPr>
      </w:pPr>
      <w:r>
        <w:rPr>
          <w:rFonts w:asciiTheme="minorHAnsi" w:hAnsiTheme="minorHAnsi"/>
          <w:lang w:val="en-GB"/>
        </w:rPr>
        <w:t>Some</w:t>
      </w:r>
      <w:r w:rsidR="00B473E6">
        <w:rPr>
          <w:rFonts w:asciiTheme="minorHAnsi" w:hAnsiTheme="minorHAnsi"/>
          <w:lang w:val="en-GB"/>
        </w:rPr>
        <w:t xml:space="preserve"> aspects of PES  mimic those of </w:t>
      </w:r>
      <w:r w:rsidR="00B473E6" w:rsidRPr="0072011B">
        <w:rPr>
          <w:rFonts w:asciiTheme="minorHAnsi" w:hAnsiTheme="minorHAnsi"/>
          <w:lang w:val="en-GB"/>
        </w:rPr>
        <w:t>Chronic Fatigue Syndrome (CFS)</w:t>
      </w:r>
      <w:r w:rsidR="00822DE6">
        <w:rPr>
          <w:rFonts w:asciiTheme="minorHAnsi" w:hAnsiTheme="minorHAnsi"/>
          <w:lang w:val="en-GB"/>
        </w:rPr>
        <w:t>/</w:t>
      </w:r>
      <w:r w:rsidR="00B473E6" w:rsidRPr="0072011B">
        <w:rPr>
          <w:rFonts w:asciiTheme="minorHAnsi" w:hAnsiTheme="minorHAnsi"/>
          <w:lang w:val="en-GB"/>
        </w:rPr>
        <w:t>M</w:t>
      </w:r>
      <w:r w:rsidR="00B473E6">
        <w:rPr>
          <w:rFonts w:asciiTheme="minorHAnsi" w:hAnsiTheme="minorHAnsi"/>
          <w:lang w:val="en-GB"/>
        </w:rPr>
        <w:t>yalgic Encephalomyelitis (ME),</w:t>
      </w:r>
      <w:r w:rsidR="00B473E6" w:rsidRPr="0072011B">
        <w:rPr>
          <w:rFonts w:asciiTheme="minorHAnsi" w:hAnsiTheme="minorHAnsi"/>
          <w:lang w:val="en-GB"/>
        </w:rPr>
        <w:t xml:space="preserve"> a debilitating and complex disease characterised by pr</w:t>
      </w:r>
      <w:r w:rsidR="00B473E6">
        <w:rPr>
          <w:rFonts w:asciiTheme="minorHAnsi" w:hAnsiTheme="minorHAnsi"/>
          <w:lang w:val="en-GB"/>
        </w:rPr>
        <w:t xml:space="preserve">olonged and disabling fatigue. </w:t>
      </w:r>
      <w:r w:rsidR="00822DE6">
        <w:rPr>
          <w:rFonts w:asciiTheme="minorHAnsi" w:hAnsiTheme="minorHAnsi"/>
          <w:lang w:val="en-GB"/>
        </w:rPr>
        <w:t>The</w:t>
      </w:r>
      <w:r w:rsidR="00B473E6">
        <w:rPr>
          <w:rFonts w:asciiTheme="minorHAnsi" w:hAnsiTheme="minorHAnsi"/>
          <w:lang w:val="en-GB"/>
        </w:rPr>
        <w:t xml:space="preserve"> range of </w:t>
      </w:r>
      <w:r w:rsidR="00822DE6">
        <w:rPr>
          <w:rFonts w:asciiTheme="minorHAnsi" w:hAnsiTheme="minorHAnsi"/>
          <w:lang w:val="en-GB"/>
        </w:rPr>
        <w:t xml:space="preserve">CFS/ME </w:t>
      </w:r>
      <w:r w:rsidR="00B473E6">
        <w:rPr>
          <w:rFonts w:asciiTheme="minorHAnsi" w:hAnsiTheme="minorHAnsi"/>
          <w:lang w:val="en-GB"/>
        </w:rPr>
        <w:t>symptoms include</w:t>
      </w:r>
      <w:r w:rsidR="00822DE6">
        <w:rPr>
          <w:rFonts w:asciiTheme="minorHAnsi" w:hAnsiTheme="minorHAnsi"/>
          <w:lang w:val="en-GB"/>
        </w:rPr>
        <w:t>; headache</w:t>
      </w:r>
      <w:r w:rsidR="00B473E6" w:rsidRPr="0072011B">
        <w:rPr>
          <w:rFonts w:asciiTheme="minorHAnsi" w:hAnsiTheme="minorHAnsi"/>
          <w:lang w:val="en-GB"/>
        </w:rPr>
        <w:t>, muscle/joint pain</w:t>
      </w:r>
      <w:r w:rsidR="00822DE6">
        <w:rPr>
          <w:rFonts w:asciiTheme="minorHAnsi" w:hAnsiTheme="minorHAnsi"/>
          <w:lang w:val="en-GB"/>
        </w:rPr>
        <w:t>,</w:t>
      </w:r>
      <w:r w:rsidR="00822DE6" w:rsidRPr="00822DE6">
        <w:rPr>
          <w:rFonts w:asciiTheme="minorHAnsi" w:hAnsiTheme="minorHAnsi"/>
          <w:lang w:val="en-GB"/>
        </w:rPr>
        <w:t xml:space="preserve"> </w:t>
      </w:r>
      <w:r w:rsidR="00B473E6" w:rsidRPr="0072011B">
        <w:rPr>
          <w:rFonts w:asciiTheme="minorHAnsi" w:hAnsiTheme="minorHAnsi"/>
          <w:lang w:val="en-GB"/>
        </w:rPr>
        <w:t>and</w:t>
      </w:r>
      <w:r w:rsidR="00B473E6">
        <w:rPr>
          <w:rFonts w:asciiTheme="minorHAnsi" w:hAnsiTheme="minorHAnsi"/>
          <w:lang w:val="en-GB"/>
        </w:rPr>
        <w:t xml:space="preserve"> post-exertional malaise</w:t>
      </w:r>
      <w:r>
        <w:rPr>
          <w:rFonts w:asciiTheme="minorHAnsi" w:hAnsiTheme="minorHAnsi"/>
          <w:lang w:val="en-GB"/>
        </w:rPr>
        <w:t xml:space="preserve"> </w:t>
      </w:r>
      <w:r>
        <w:rPr>
          <w:rFonts w:asciiTheme="minorHAnsi" w:hAnsiTheme="minorHAnsi"/>
          <w:lang w:val="en-GB"/>
        </w:rPr>
        <w:fldChar w:fldCharType="begin"/>
      </w:r>
      <w:r w:rsidR="005820EF">
        <w:rPr>
          <w:rFonts w:asciiTheme="minorHAnsi" w:hAnsiTheme="minorHAnsi"/>
          <w:lang w:val="en-GB"/>
        </w:rPr>
        <w:instrText xml:space="preserve"> ADDIN EN.CITE &lt;EndNote&gt;&lt;Cite&gt;&lt;Author&gt;Baker&lt;/Author&gt;&lt;Year&gt;2007&lt;/Year&gt;&lt;RecNum&gt;1752&lt;/RecNum&gt;&lt;DisplayText&gt;[12]&lt;/DisplayText&gt;&lt;record&gt;&lt;rec-number&gt;1752&lt;/rec-number&gt;&lt;foreign-keys&gt;&lt;key app="EN" db-id="terzr5aw0rt5dqe2r9ovvealsxtdtd2ewar5" timestamp="1481563526"&gt;1752&lt;/key&gt;&lt;/foreign-keys&gt;&lt;ref-type name="Journal Article"&gt;17&lt;/ref-type&gt;&lt;contributors&gt;&lt;authors&gt;&lt;author&gt;Baker, R.&lt;/author&gt;&lt;author&gt;Shaw, E. J.&lt;/author&gt;&lt;author&gt;Guideline Dev, Grp&lt;/author&gt;&lt;/authors&gt;&lt;/contributors&gt;&lt;auth-address&gt;Royal Coll Gen Practitioners, Natl Collaborating Ctr Primary Care, London E1 8EW, England. Univ Leicester, Dept Hlth Sci, Leicester LE1 6TP, Leics, England.&amp;#xD;Shaw, EJ (reprint author), Royal Coll Gen Practitioners, Natl Collaborating Ctr Primary Care, London E1 8EW, England.&amp;#xD;cfs_me@rcgp.org.uk&lt;/auth-address&gt;&lt;titles&gt;&lt;title&gt;Guidelines - Diagnosis and management of chronic fatigue syndrome or myalgic encephalomyelitis (or encephabpathy): summary of NICE guidance&lt;/title&gt;&lt;secondary-title&gt;British Medical Journal&lt;/secondary-title&gt;&lt;/titles&gt;&lt;periodical&gt;&lt;full-title&gt;British Medical Journal&lt;/full-title&gt;&lt;/periodical&gt;&lt;pages&gt;446-448&lt;/pages&gt;&lt;volume&gt;335&lt;/volume&gt;&lt;number&gt;7617&lt;/number&gt;&lt;keywords&gt;&lt;keyword&gt;General &amp;amp; Internal Medicine&lt;/keyword&gt;&lt;/keywords&gt;&lt;dates&gt;&lt;year&gt;2007&lt;/year&gt;&lt;pub-dates&gt;&lt;date&gt;Sep&lt;/date&gt;&lt;/pub-dates&gt;&lt;/dates&gt;&lt;isbn&gt;0959-8146&lt;/isbn&gt;&lt;accession-num&gt;WOS:000249346600035&lt;/accession-num&gt;&lt;work-type&gt;Article&lt;/work-type&gt;&lt;urls&gt;&lt;related-urls&gt;&lt;url&gt;&amp;lt;Go to ISI&amp;gt;://WOS:000249346600035&lt;/url&gt;&lt;/related-urls&gt;&lt;/urls&gt;&lt;electronic-resource-num&gt;10.1136/bmj.39302.509005.AE&lt;/electronic-resource-num&gt;&lt;language&gt;English&lt;/language&gt;&lt;/record&gt;&lt;/Cite&gt;&lt;/EndNote&gt;</w:instrText>
      </w:r>
      <w:r>
        <w:rPr>
          <w:rFonts w:asciiTheme="minorHAnsi" w:hAnsiTheme="minorHAnsi"/>
          <w:lang w:val="en-GB"/>
        </w:rPr>
        <w:fldChar w:fldCharType="separate"/>
      </w:r>
      <w:r w:rsidR="005820EF">
        <w:rPr>
          <w:rFonts w:asciiTheme="minorHAnsi" w:hAnsiTheme="minorHAnsi"/>
          <w:noProof/>
          <w:lang w:val="en-GB"/>
        </w:rPr>
        <w:t>[12]</w:t>
      </w:r>
      <w:r>
        <w:rPr>
          <w:rFonts w:asciiTheme="minorHAnsi" w:hAnsiTheme="minorHAnsi"/>
          <w:lang w:val="en-GB"/>
        </w:rPr>
        <w:fldChar w:fldCharType="end"/>
      </w:r>
      <w:r w:rsidR="00B473E6" w:rsidRPr="0072011B">
        <w:rPr>
          <w:rFonts w:asciiTheme="minorHAnsi" w:hAnsiTheme="minorHAnsi"/>
          <w:lang w:val="en-GB"/>
        </w:rPr>
        <w:t xml:space="preserve">. </w:t>
      </w:r>
      <w:r w:rsidR="00822DE6">
        <w:rPr>
          <w:rFonts w:asciiTheme="minorHAnsi" w:hAnsiTheme="minorHAnsi"/>
          <w:lang w:val="en-GB"/>
        </w:rPr>
        <w:t>T</w:t>
      </w:r>
      <w:r w:rsidR="00B473E6" w:rsidRPr="0072011B">
        <w:rPr>
          <w:rFonts w:asciiTheme="minorHAnsi" w:hAnsiTheme="minorHAnsi"/>
          <w:lang w:val="en-GB"/>
        </w:rPr>
        <w:t>he aetiology and pathop</w:t>
      </w:r>
      <w:r w:rsidR="00B473E6">
        <w:rPr>
          <w:rFonts w:asciiTheme="minorHAnsi" w:hAnsiTheme="minorHAnsi"/>
          <w:lang w:val="en-GB"/>
        </w:rPr>
        <w:t>hysiology of CFS/ME is not yet determined</w:t>
      </w:r>
      <w:r w:rsidR="00B473E6" w:rsidRPr="0072011B">
        <w:rPr>
          <w:rFonts w:asciiTheme="minorHAnsi" w:hAnsiTheme="minorHAnsi"/>
          <w:lang w:val="en-GB"/>
        </w:rPr>
        <w:t xml:space="preserve">. </w:t>
      </w:r>
      <w:r w:rsidR="000F7CAD">
        <w:rPr>
          <w:rFonts w:asciiTheme="minorHAnsi" w:hAnsiTheme="minorHAnsi"/>
          <w:lang w:val="en-GB"/>
        </w:rPr>
        <w:t>C</w:t>
      </w:r>
      <w:r w:rsidR="00B473E6">
        <w:rPr>
          <w:rFonts w:asciiTheme="minorHAnsi" w:hAnsiTheme="minorHAnsi"/>
          <w:lang w:val="en-GB"/>
        </w:rPr>
        <w:t>urrent</w:t>
      </w:r>
      <w:r w:rsidR="00B473E6" w:rsidRPr="0072011B">
        <w:rPr>
          <w:rFonts w:asciiTheme="minorHAnsi" w:hAnsiTheme="minorHAnsi"/>
          <w:lang w:val="en-GB"/>
        </w:rPr>
        <w:t xml:space="preserve"> areas of i</w:t>
      </w:r>
      <w:r w:rsidR="00B473E6">
        <w:rPr>
          <w:rFonts w:asciiTheme="minorHAnsi" w:hAnsiTheme="minorHAnsi"/>
          <w:lang w:val="en-GB"/>
        </w:rPr>
        <w:t xml:space="preserve">nvestigation include infection and inflammation as well as </w:t>
      </w:r>
      <w:r w:rsidR="00B473E6" w:rsidRPr="0072011B">
        <w:rPr>
          <w:rFonts w:asciiTheme="minorHAnsi" w:hAnsiTheme="minorHAnsi"/>
          <w:lang w:val="en-GB"/>
        </w:rPr>
        <w:t>altered immunity.</w:t>
      </w:r>
      <w:r w:rsidR="00822DE6">
        <w:rPr>
          <w:rFonts w:asciiTheme="minorHAnsi" w:hAnsiTheme="minorHAnsi"/>
          <w:lang w:val="en-GB"/>
        </w:rPr>
        <w:t xml:space="preserve"> </w:t>
      </w:r>
      <w:r w:rsidR="00667242">
        <w:rPr>
          <w:rFonts w:asciiTheme="minorHAnsi" w:hAnsiTheme="minorHAnsi"/>
          <w:lang w:val="en-GB"/>
        </w:rPr>
        <w:t>E</w:t>
      </w:r>
      <w:r w:rsidR="00B473E6">
        <w:rPr>
          <w:rFonts w:asciiTheme="minorHAnsi" w:hAnsiTheme="minorHAnsi"/>
          <w:lang w:val="en-GB"/>
        </w:rPr>
        <w:t>v</w:t>
      </w:r>
      <w:r w:rsidR="00822DE6">
        <w:rPr>
          <w:rFonts w:asciiTheme="minorHAnsi" w:hAnsiTheme="minorHAnsi"/>
          <w:lang w:val="en-GB"/>
        </w:rPr>
        <w:t>idenced</w:t>
      </w:r>
      <w:r w:rsidR="00B473E6">
        <w:rPr>
          <w:rFonts w:asciiTheme="minorHAnsi" w:hAnsiTheme="minorHAnsi"/>
          <w:lang w:val="en-GB"/>
        </w:rPr>
        <w:t xml:space="preserve"> base</w:t>
      </w:r>
      <w:r w:rsidR="00822DE6">
        <w:rPr>
          <w:rFonts w:asciiTheme="minorHAnsi" w:hAnsiTheme="minorHAnsi"/>
          <w:lang w:val="en-GB"/>
        </w:rPr>
        <w:t>d</w:t>
      </w:r>
      <w:r w:rsidR="00B473E6">
        <w:rPr>
          <w:rFonts w:asciiTheme="minorHAnsi" w:hAnsiTheme="minorHAnsi"/>
          <w:lang w:val="en-GB"/>
        </w:rPr>
        <w:t xml:space="preserve"> </w:t>
      </w:r>
      <w:r w:rsidR="000F7CAD">
        <w:rPr>
          <w:rFonts w:asciiTheme="minorHAnsi" w:hAnsiTheme="minorHAnsi"/>
          <w:lang w:val="en-GB"/>
        </w:rPr>
        <w:t>treatment</w:t>
      </w:r>
      <w:r w:rsidR="00667242">
        <w:rPr>
          <w:rFonts w:asciiTheme="minorHAnsi" w:hAnsiTheme="minorHAnsi"/>
          <w:lang w:val="en-GB"/>
        </w:rPr>
        <w:t xml:space="preserve"> programs include graded exercise and cognative behaviour </w:t>
      </w:r>
      <w:r w:rsidR="00562CAB">
        <w:rPr>
          <w:rFonts w:asciiTheme="minorHAnsi" w:hAnsiTheme="minorHAnsi"/>
          <w:lang w:val="en-GB"/>
        </w:rPr>
        <w:t>therapy. S</w:t>
      </w:r>
      <w:r w:rsidR="00B473E6">
        <w:rPr>
          <w:rFonts w:asciiTheme="minorHAnsi" w:hAnsiTheme="minorHAnsi"/>
          <w:lang w:val="en-GB"/>
        </w:rPr>
        <w:t>ympt</w:t>
      </w:r>
      <w:r w:rsidR="00667242">
        <w:rPr>
          <w:rFonts w:asciiTheme="minorHAnsi" w:hAnsiTheme="minorHAnsi"/>
          <w:lang w:val="en-GB"/>
        </w:rPr>
        <w:t>om</w:t>
      </w:r>
      <w:r w:rsidR="000F7CAD">
        <w:rPr>
          <w:rFonts w:asciiTheme="minorHAnsi" w:hAnsiTheme="minorHAnsi"/>
          <w:lang w:val="en-GB"/>
        </w:rPr>
        <w:t>atic pain</w:t>
      </w:r>
      <w:r w:rsidR="00B473E6">
        <w:rPr>
          <w:rFonts w:asciiTheme="minorHAnsi" w:hAnsiTheme="minorHAnsi"/>
          <w:lang w:val="en-GB"/>
        </w:rPr>
        <w:t xml:space="preserve"> relief can include</w:t>
      </w:r>
      <w:r w:rsidR="00667242">
        <w:rPr>
          <w:rFonts w:asciiTheme="minorHAnsi" w:hAnsiTheme="minorHAnsi"/>
          <w:lang w:val="en-GB"/>
        </w:rPr>
        <w:t xml:space="preserve"> tricyclic antidepressants </w:t>
      </w:r>
      <w:r>
        <w:rPr>
          <w:rFonts w:asciiTheme="minorHAnsi" w:hAnsiTheme="minorHAnsi"/>
          <w:lang w:val="en-GB"/>
        </w:rPr>
        <w:t xml:space="preserve">such as amitriptyline. </w:t>
      </w:r>
      <w:r w:rsidR="005A6431">
        <w:rPr>
          <w:rFonts w:asciiTheme="minorHAnsi" w:hAnsiTheme="minorHAnsi"/>
          <w:lang w:val="en-GB"/>
        </w:rPr>
        <w:t xml:space="preserve">Might inspiration be taken from this approach for PES?  </w:t>
      </w:r>
    </w:p>
    <w:p w14:paraId="2A476D46" w14:textId="18EA9476" w:rsidR="00A47F86" w:rsidRPr="00125E82" w:rsidRDefault="00A47F86" w:rsidP="00A47F86">
      <w:pPr>
        <w:spacing w:line="360" w:lineRule="auto"/>
        <w:rPr>
          <w:lang w:val="en-GB"/>
        </w:rPr>
      </w:pPr>
      <w:r w:rsidRPr="00125E82">
        <w:rPr>
          <w:lang w:val="en-GB"/>
        </w:rPr>
        <w:t xml:space="preserve">The paediatric cohort in the PostEboGui study may provide insight into the development of PES. Although their CT values (a proxy measure for viral load) was similar on diagnosis of their acute illness compared to adults, they suffered less during the acute phase of their disease and subsequently reported fewer clinical events or specific PES symptoms. On the other hand general signs and psychological distress were more common in the paediatric cohort. </w:t>
      </w:r>
      <w:r w:rsidR="005517A4">
        <w:rPr>
          <w:lang w:val="en-GB"/>
        </w:rPr>
        <w:t>This</w:t>
      </w:r>
      <w:r w:rsidRPr="00125E82">
        <w:rPr>
          <w:lang w:val="en-GB"/>
        </w:rPr>
        <w:t xml:space="preserve"> pattern was also seen when younger and older children were compared. Are those children who survived more resilient than adults? Or is it that children only survived if they had milder symptoms in the acute phase? Unfortunately, we can’t discriminate with this data. </w:t>
      </w:r>
    </w:p>
    <w:p w14:paraId="0B2AD294" w14:textId="77777777" w:rsidR="00187BD8" w:rsidRPr="00125E82" w:rsidRDefault="00187BD8" w:rsidP="00125E82">
      <w:pPr>
        <w:spacing w:line="360" w:lineRule="auto"/>
        <w:rPr>
          <w:lang w:val="en-GB"/>
        </w:rPr>
      </w:pPr>
    </w:p>
    <w:p w14:paraId="04DD26C0" w14:textId="3E3E3F48" w:rsidR="00750717" w:rsidRDefault="00187BD8" w:rsidP="00125E82">
      <w:pPr>
        <w:spacing w:line="360" w:lineRule="auto"/>
        <w:rPr>
          <w:lang w:val="en-GB"/>
        </w:rPr>
      </w:pPr>
      <w:r w:rsidRPr="00125E82">
        <w:rPr>
          <w:lang w:val="en-GB"/>
        </w:rPr>
        <w:t>After all that Ebola survivors have been through</w:t>
      </w:r>
      <w:r w:rsidR="00F30218" w:rsidRPr="00125E82">
        <w:rPr>
          <w:lang w:val="en-GB"/>
        </w:rPr>
        <w:t>,</w:t>
      </w:r>
      <w:r w:rsidRPr="00125E82">
        <w:rPr>
          <w:lang w:val="en-GB"/>
        </w:rPr>
        <w:t xml:space="preserve"> the final insult appears to be that they </w:t>
      </w:r>
      <w:r w:rsidR="00F30218" w:rsidRPr="00125E82">
        <w:rPr>
          <w:lang w:val="en-GB"/>
        </w:rPr>
        <w:t>may</w:t>
      </w:r>
      <w:r w:rsidRPr="00125E82">
        <w:rPr>
          <w:lang w:val="en-GB"/>
        </w:rPr>
        <w:t xml:space="preserve"> not, after all</w:t>
      </w:r>
      <w:r w:rsidR="00F30218" w:rsidRPr="00125E82">
        <w:rPr>
          <w:lang w:val="en-GB"/>
        </w:rPr>
        <w:t>, be</w:t>
      </w:r>
      <w:r w:rsidRPr="00125E82">
        <w:rPr>
          <w:lang w:val="en-GB"/>
        </w:rPr>
        <w:t xml:space="preserve"> </w:t>
      </w:r>
      <w:r w:rsidR="00FF41E9" w:rsidRPr="00125E82">
        <w:rPr>
          <w:lang w:val="en-GB"/>
        </w:rPr>
        <w:t xml:space="preserve">considered </w:t>
      </w:r>
      <w:r w:rsidRPr="00125E82">
        <w:rPr>
          <w:lang w:val="en-GB"/>
        </w:rPr>
        <w:t xml:space="preserve">safe. </w:t>
      </w:r>
      <w:r w:rsidR="00FF41E9" w:rsidRPr="00125E82">
        <w:rPr>
          <w:lang w:val="en-GB"/>
        </w:rPr>
        <w:t>Recrudescence</w:t>
      </w:r>
      <w:r w:rsidRPr="00125E82">
        <w:rPr>
          <w:lang w:val="en-GB"/>
        </w:rPr>
        <w:t xml:space="preserve"> can occur</w:t>
      </w:r>
      <w:r w:rsidR="00495E18">
        <w:rPr>
          <w:lang w:val="en-GB"/>
        </w:rPr>
        <w:t xml:space="preserve"> </w:t>
      </w:r>
      <w:r w:rsidR="00495E18">
        <w:rPr>
          <w:lang w:val="en-GB"/>
        </w:rPr>
        <w:fldChar w:fldCharType="begin">
          <w:fldData xml:space="preserve">PEVuZE5vdGU+PENpdGU+PEF1dGhvcj5KYWNvYnM8L0F1dGhvcj48WWVhcj4yMDE2PC9ZZWFyPjxS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</w:fldData>
        </w:fldChar>
      </w:r>
      <w:r w:rsidR="00495E18">
        <w:rPr>
          <w:lang w:val="en-GB"/>
        </w:rPr>
        <w:instrText xml:space="preserve"> ADDIN EN.CITE </w:instrText>
      </w:r>
      <w:r w:rsidR="00495E18">
        <w:rPr>
          <w:lang w:val="en-GB"/>
        </w:rPr>
        <w:fldChar w:fldCharType="begin">
          <w:fldData xml:space="preserve">PEVuZE5vdGU+PENpdGU+PEF1dGhvcj5KYWNvYnM8L0F1dGhvcj48WWVhcj4yMDE2PC9ZZWFyPjxS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</w:fldData>
        </w:fldChar>
      </w:r>
      <w:r w:rsidR="00495E18">
        <w:rPr>
          <w:lang w:val="en-GB"/>
        </w:rPr>
        <w:instrText xml:space="preserve"> ADDIN EN.CITE.DATA </w:instrText>
      </w:r>
      <w:r w:rsidR="00495E18">
        <w:rPr>
          <w:lang w:val="en-GB"/>
        </w:rPr>
      </w:r>
      <w:r w:rsidR="00495E18">
        <w:rPr>
          <w:lang w:val="en-GB"/>
        </w:rPr>
        <w:fldChar w:fldCharType="end"/>
      </w:r>
      <w:r w:rsidR="00495E18">
        <w:rPr>
          <w:lang w:val="en-GB"/>
        </w:rPr>
      </w:r>
      <w:r w:rsidR="00495E18">
        <w:rPr>
          <w:lang w:val="en-GB"/>
        </w:rPr>
        <w:fldChar w:fldCharType="separate"/>
      </w:r>
      <w:r w:rsidR="00495E18">
        <w:rPr>
          <w:noProof/>
          <w:lang w:val="en-GB"/>
        </w:rPr>
        <w:t>[7]</w:t>
      </w:r>
      <w:r w:rsidR="00495E18">
        <w:rPr>
          <w:lang w:val="en-GB"/>
        </w:rPr>
        <w:fldChar w:fldCharType="end"/>
      </w:r>
      <w:r w:rsidRPr="00125E82">
        <w:rPr>
          <w:lang w:val="en-GB"/>
        </w:rPr>
        <w:t xml:space="preserve">, and that although </w:t>
      </w:r>
      <w:r w:rsidR="00FF41E9" w:rsidRPr="00125E82">
        <w:rPr>
          <w:lang w:val="en-GB"/>
        </w:rPr>
        <w:t xml:space="preserve">transmission </w:t>
      </w:r>
      <w:r w:rsidRPr="00125E82">
        <w:rPr>
          <w:lang w:val="en-GB"/>
        </w:rPr>
        <w:t xml:space="preserve">events have been extremely rare, </w:t>
      </w:r>
      <w:r w:rsidR="00A3262F">
        <w:rPr>
          <w:lang w:val="en-GB"/>
        </w:rPr>
        <w:t xml:space="preserve">in a few adult men </w:t>
      </w:r>
      <w:r w:rsidR="00AD4E6A" w:rsidRPr="00125E82">
        <w:rPr>
          <w:lang w:val="en-GB"/>
        </w:rPr>
        <w:t xml:space="preserve">semen remains RT-PCR positive </w:t>
      </w:r>
      <w:r w:rsidRPr="00125E82">
        <w:rPr>
          <w:lang w:val="en-GB"/>
        </w:rPr>
        <w:t xml:space="preserve">up </w:t>
      </w:r>
      <w:r w:rsidR="00585038">
        <w:rPr>
          <w:lang w:val="en-GB"/>
        </w:rPr>
        <w:t>eighteen months late</w:t>
      </w:r>
      <w:r w:rsidR="005517A4">
        <w:rPr>
          <w:lang w:val="en-GB"/>
        </w:rPr>
        <w:t>r</w:t>
      </w:r>
      <w:r w:rsidR="00750717">
        <w:rPr>
          <w:lang w:val="en-GB"/>
        </w:rPr>
        <w:t>. This implies</w:t>
      </w:r>
      <w:r w:rsidR="00AD4E6A" w:rsidRPr="00125E82">
        <w:rPr>
          <w:lang w:val="en-GB"/>
        </w:rPr>
        <w:t xml:space="preserve"> that sexual transmission remain</w:t>
      </w:r>
      <w:r w:rsidR="00FF41E9" w:rsidRPr="00125E82">
        <w:rPr>
          <w:lang w:val="en-GB"/>
        </w:rPr>
        <w:t>s a risk</w:t>
      </w:r>
      <w:r w:rsidRPr="00125E82">
        <w:rPr>
          <w:lang w:val="en-GB"/>
        </w:rPr>
        <w:t xml:space="preserve">. 40% </w:t>
      </w:r>
      <w:r w:rsidRPr="00125E82">
        <w:rPr>
          <w:lang w:val="en-GB"/>
        </w:rPr>
        <w:lastRenderedPageBreak/>
        <w:t xml:space="preserve">of patients in the </w:t>
      </w:r>
      <w:r w:rsidR="00B0517F" w:rsidRPr="00125E82">
        <w:rPr>
          <w:lang w:val="en-GB"/>
        </w:rPr>
        <w:t xml:space="preserve">PostEboGui </w:t>
      </w:r>
      <w:r w:rsidRPr="00125E82">
        <w:rPr>
          <w:lang w:val="en-GB"/>
        </w:rPr>
        <w:t>cohort reported ‘general symptoms’ including fever</w:t>
      </w:r>
      <w:r w:rsidR="009E2796">
        <w:rPr>
          <w:lang w:val="en-GB"/>
        </w:rPr>
        <w:t>: is this</w:t>
      </w:r>
      <w:r w:rsidR="00AD4E6A" w:rsidRPr="00125E82">
        <w:rPr>
          <w:lang w:val="en-GB"/>
        </w:rPr>
        <w:t xml:space="preserve"> concerning</w:t>
      </w:r>
      <w:r w:rsidR="009E2796">
        <w:rPr>
          <w:lang w:val="en-GB"/>
        </w:rPr>
        <w:t>?</w:t>
      </w:r>
      <w:r w:rsidRPr="00125E82">
        <w:rPr>
          <w:lang w:val="en-GB"/>
        </w:rPr>
        <w:t xml:space="preserve"> </w:t>
      </w:r>
      <w:r w:rsidR="004F254B">
        <w:rPr>
          <w:lang w:val="en-GB"/>
        </w:rPr>
        <w:t>Fever is a common symp</w:t>
      </w:r>
      <w:r w:rsidR="005517A4">
        <w:rPr>
          <w:lang w:val="en-GB"/>
        </w:rPr>
        <w:t>tom in West Africa with many ca</w:t>
      </w:r>
      <w:r w:rsidR="004F254B">
        <w:rPr>
          <w:lang w:val="en-GB"/>
        </w:rPr>
        <w:t>u</w:t>
      </w:r>
      <w:r w:rsidR="005517A4">
        <w:rPr>
          <w:lang w:val="en-GB"/>
        </w:rPr>
        <w:t>s</w:t>
      </w:r>
      <w:r w:rsidR="004F254B">
        <w:rPr>
          <w:lang w:val="en-GB"/>
        </w:rPr>
        <w:t xml:space="preserve">es including malaria. </w:t>
      </w:r>
      <w:r w:rsidR="00AD4E6A" w:rsidRPr="00125E82">
        <w:rPr>
          <w:lang w:val="en-GB"/>
        </w:rPr>
        <w:t xml:space="preserve">These </w:t>
      </w:r>
      <w:r w:rsidR="004F254B">
        <w:rPr>
          <w:lang w:val="en-GB"/>
        </w:rPr>
        <w:t xml:space="preserve">fevers </w:t>
      </w:r>
      <w:r w:rsidR="00AD4E6A" w:rsidRPr="00125E82">
        <w:rPr>
          <w:lang w:val="en-GB"/>
        </w:rPr>
        <w:t xml:space="preserve">are often treated empirically. </w:t>
      </w:r>
      <w:r w:rsidR="00585038">
        <w:rPr>
          <w:lang w:val="en-GB"/>
        </w:rPr>
        <w:t>An agreed</w:t>
      </w:r>
      <w:r w:rsidR="00585038" w:rsidRPr="00125E82">
        <w:rPr>
          <w:lang w:val="en-GB"/>
        </w:rPr>
        <w:t xml:space="preserve"> protocol for screening for </w:t>
      </w:r>
      <w:r w:rsidR="00585038">
        <w:rPr>
          <w:lang w:val="en-GB"/>
        </w:rPr>
        <w:t xml:space="preserve">potential </w:t>
      </w:r>
      <w:r w:rsidR="00585038" w:rsidRPr="00125E82">
        <w:rPr>
          <w:lang w:val="en-GB"/>
        </w:rPr>
        <w:t xml:space="preserve">recrudescence (which may be mild) would be </w:t>
      </w:r>
      <w:r w:rsidR="00585038">
        <w:rPr>
          <w:lang w:val="en-GB"/>
        </w:rPr>
        <w:t>prudent</w:t>
      </w:r>
      <w:r w:rsidR="00585038" w:rsidRPr="00125E82">
        <w:rPr>
          <w:lang w:val="en-GB"/>
        </w:rPr>
        <w:t xml:space="preserve">. </w:t>
      </w:r>
      <w:r w:rsidR="00AD4E6A" w:rsidRPr="00125E82">
        <w:rPr>
          <w:lang w:val="en-GB"/>
        </w:rPr>
        <w:t xml:space="preserve">We applaud efforts to instigate access for </w:t>
      </w:r>
      <w:r w:rsidRPr="00125E82">
        <w:rPr>
          <w:lang w:val="en-GB"/>
        </w:rPr>
        <w:t>EVD survivors</w:t>
      </w:r>
      <w:r w:rsidR="006E5BC2" w:rsidRPr="00125E82">
        <w:rPr>
          <w:lang w:val="en-GB"/>
        </w:rPr>
        <w:t xml:space="preserve"> </w:t>
      </w:r>
      <w:r w:rsidRPr="00125E82">
        <w:rPr>
          <w:lang w:val="en-GB"/>
        </w:rPr>
        <w:t xml:space="preserve">to quality </w:t>
      </w:r>
      <w:r w:rsidR="006E5BC2" w:rsidRPr="00125E82">
        <w:rPr>
          <w:lang w:val="en-GB"/>
        </w:rPr>
        <w:t xml:space="preserve">health care, </w:t>
      </w:r>
      <w:r w:rsidR="00AD4E6A" w:rsidRPr="00125E82">
        <w:rPr>
          <w:lang w:val="en-GB"/>
        </w:rPr>
        <w:t xml:space="preserve">including adequate diagnostic tests. </w:t>
      </w:r>
      <w:r w:rsidR="005517A4">
        <w:rPr>
          <w:lang w:val="en-GB"/>
        </w:rPr>
        <w:t>T</w:t>
      </w:r>
      <w:r w:rsidR="00AD4E6A" w:rsidRPr="00125E82">
        <w:rPr>
          <w:lang w:val="en-GB"/>
        </w:rPr>
        <w:t xml:space="preserve">his is not only </w:t>
      </w:r>
      <w:r w:rsidR="004F254B">
        <w:rPr>
          <w:lang w:val="en-GB"/>
        </w:rPr>
        <w:t xml:space="preserve">a </w:t>
      </w:r>
      <w:r w:rsidR="00AD4E6A" w:rsidRPr="00125E82">
        <w:rPr>
          <w:lang w:val="en-GB"/>
        </w:rPr>
        <w:t>humanitarian</w:t>
      </w:r>
      <w:r w:rsidR="004F254B">
        <w:rPr>
          <w:lang w:val="en-GB"/>
        </w:rPr>
        <w:t xml:space="preserve"> act</w:t>
      </w:r>
      <w:r w:rsidR="00AD4E6A" w:rsidRPr="00125E82">
        <w:rPr>
          <w:lang w:val="en-GB"/>
        </w:rPr>
        <w:t xml:space="preserve">, but is </w:t>
      </w:r>
      <w:r w:rsidR="004F254B">
        <w:rPr>
          <w:lang w:val="en-GB"/>
        </w:rPr>
        <w:t>needed</w:t>
      </w:r>
      <w:r w:rsidR="004F254B" w:rsidRPr="00125E82">
        <w:rPr>
          <w:lang w:val="en-GB"/>
        </w:rPr>
        <w:t xml:space="preserve"> </w:t>
      </w:r>
      <w:r w:rsidR="00AD4E6A" w:rsidRPr="00125E82">
        <w:rPr>
          <w:lang w:val="en-GB"/>
        </w:rPr>
        <w:t xml:space="preserve">for public health surveillance. </w:t>
      </w:r>
    </w:p>
    <w:p w14:paraId="332442F5" w14:textId="77777777" w:rsidR="00750717" w:rsidRDefault="00750717" w:rsidP="00125E82">
      <w:pPr>
        <w:spacing w:line="360" w:lineRule="auto"/>
        <w:rPr>
          <w:lang w:val="en-GB"/>
        </w:rPr>
      </w:pPr>
    </w:p>
    <w:p w14:paraId="1129751E" w14:textId="7CB10948" w:rsidR="00C43684" w:rsidRDefault="00750717" w:rsidP="00125E82">
      <w:pPr>
        <w:spacing w:line="360" w:lineRule="auto"/>
        <w:rPr>
          <w:lang w:val="en-GB"/>
        </w:rPr>
      </w:pPr>
      <w:r w:rsidRPr="00125E82">
        <w:rPr>
          <w:lang w:val="en-GB"/>
        </w:rPr>
        <w:t>The PostEboGui study</w:t>
      </w:r>
      <w:r>
        <w:rPr>
          <w:lang w:val="en-GB"/>
        </w:rPr>
        <w:t xml:space="preserve"> </w:t>
      </w:r>
      <w:r w:rsidR="00A71BA3">
        <w:rPr>
          <w:lang w:val="en-GB"/>
        </w:rPr>
        <w:t xml:space="preserve">covers a wide variety of disciplines from psychosocial </w:t>
      </w:r>
      <w:r w:rsidR="004F254B">
        <w:rPr>
          <w:lang w:val="en-GB"/>
        </w:rPr>
        <w:t xml:space="preserve">assessment </w:t>
      </w:r>
      <w:r w:rsidR="00A71BA3">
        <w:rPr>
          <w:lang w:val="en-GB"/>
        </w:rPr>
        <w:t xml:space="preserve">to </w:t>
      </w:r>
      <w:r w:rsidR="004F254B">
        <w:rPr>
          <w:lang w:val="en-GB"/>
        </w:rPr>
        <w:t>virological analysis of body fluids</w:t>
      </w:r>
      <w:r w:rsidR="00A71BA3">
        <w:rPr>
          <w:lang w:val="en-GB"/>
        </w:rPr>
        <w:t xml:space="preserve">. This reflects the wide range of challenges that remain in Ebola.   </w:t>
      </w:r>
      <w:r>
        <w:rPr>
          <w:lang w:val="en-GB"/>
        </w:rPr>
        <w:t>The</w:t>
      </w:r>
      <w:r w:rsidR="006E5BC2" w:rsidRPr="00125E82">
        <w:rPr>
          <w:lang w:val="en-GB"/>
        </w:rPr>
        <w:t xml:space="preserve"> research effort is not over. </w:t>
      </w:r>
    </w:p>
    <w:p w14:paraId="7E7EB7A4" w14:textId="77777777" w:rsidR="00A71BA3" w:rsidRDefault="00A71BA3" w:rsidP="00125E82">
      <w:pPr>
        <w:spacing w:line="360" w:lineRule="auto"/>
        <w:rPr>
          <w:lang w:val="en-GB"/>
        </w:rPr>
      </w:pPr>
    </w:p>
    <w:p w14:paraId="5E58142C" w14:textId="334ACA00" w:rsidR="00A71BA3" w:rsidRPr="00125E82" w:rsidRDefault="00676EB3" w:rsidP="00125E82">
      <w:pPr>
        <w:spacing w:line="360" w:lineRule="auto"/>
        <w:rPr>
          <w:lang w:val="en-GB"/>
        </w:rPr>
      </w:pPr>
      <w:r>
        <w:rPr>
          <w:lang w:val="en-GB"/>
        </w:rPr>
        <w:t>80</w:t>
      </w:r>
      <w:r w:rsidR="005517A4">
        <w:rPr>
          <w:lang w:val="en-GB"/>
        </w:rPr>
        <w:t>8</w:t>
      </w:r>
      <w:r w:rsidR="00A71BA3">
        <w:rPr>
          <w:lang w:val="en-GB"/>
        </w:rPr>
        <w:t xml:space="preserve"> words</w:t>
      </w:r>
    </w:p>
    <w:p w14:paraId="740AD717" w14:textId="77777777" w:rsidR="00C43684" w:rsidRPr="00125E82" w:rsidRDefault="00C43684" w:rsidP="00125E82">
      <w:pPr>
        <w:spacing w:line="360" w:lineRule="auto"/>
        <w:rPr>
          <w:lang w:val="en-GB"/>
        </w:rPr>
      </w:pPr>
    </w:p>
    <w:p w14:paraId="5EEA77E7" w14:textId="77777777" w:rsidR="000C136D" w:rsidRPr="00125E82" w:rsidRDefault="00FF41E9" w:rsidP="00125E82">
      <w:pPr>
        <w:spacing w:line="360" w:lineRule="auto"/>
        <w:rPr>
          <w:lang w:val="en-GB"/>
        </w:rPr>
      </w:pPr>
      <w:r w:rsidRPr="00125E82">
        <w:rPr>
          <w:lang w:val="en-GB"/>
        </w:rPr>
        <w:t>JTS MGS</w:t>
      </w:r>
    </w:p>
    <w:p w14:paraId="6406BE25" w14:textId="77777777" w:rsidR="000C136D" w:rsidRPr="00125E82" w:rsidRDefault="000C136D" w:rsidP="00125E82">
      <w:pPr>
        <w:spacing w:line="360" w:lineRule="auto"/>
        <w:rPr>
          <w:lang w:val="en-GB"/>
        </w:rPr>
      </w:pPr>
    </w:p>
    <w:p w14:paraId="71B97A7D" w14:textId="77777777" w:rsidR="001F1A54" w:rsidRPr="00125E82" w:rsidRDefault="001F1A54" w:rsidP="00125E82">
      <w:pPr>
        <w:spacing w:line="360" w:lineRule="auto"/>
        <w:rPr>
          <w:lang w:val="en-GB"/>
        </w:rPr>
      </w:pPr>
    </w:p>
    <w:p w14:paraId="546FDB5D" w14:textId="77777777" w:rsidR="005820EF" w:rsidRPr="005820EF" w:rsidRDefault="001F1A54" w:rsidP="005820EF">
      <w:pPr>
        <w:pStyle w:val="EndNoteBibliography"/>
        <w:ind w:left="720" w:hanging="720"/>
        <w:rPr>
          <w:noProof/>
        </w:rPr>
      </w:pPr>
      <w:r w:rsidRPr="00125E82">
        <w:rPr>
          <w:rFonts w:asciiTheme="minorHAnsi" w:hAnsiTheme="minorHAnsi"/>
          <w:lang w:val="en-GB"/>
        </w:rPr>
        <w:fldChar w:fldCharType="begin"/>
      </w:r>
      <w:r w:rsidRPr="00125E82">
        <w:rPr>
          <w:rFonts w:asciiTheme="minorHAnsi" w:hAnsiTheme="minorHAnsi"/>
          <w:lang w:val="en-GB"/>
        </w:rPr>
        <w:instrText xml:space="preserve"> ADDIN EN.REFLIST </w:instrText>
      </w:r>
      <w:r w:rsidRPr="00125E82">
        <w:rPr>
          <w:rFonts w:asciiTheme="minorHAnsi" w:hAnsiTheme="minorHAnsi"/>
          <w:lang w:val="en-GB"/>
        </w:rPr>
        <w:fldChar w:fldCharType="separate"/>
      </w:r>
      <w:r w:rsidR="005820EF" w:rsidRPr="005820EF">
        <w:rPr>
          <w:noProof/>
        </w:rPr>
        <w:t>1.</w:t>
      </w:r>
      <w:r w:rsidR="005820EF" w:rsidRPr="005820EF">
        <w:rPr>
          <w:noProof/>
        </w:rPr>
        <w:tab/>
      </w:r>
      <w:r w:rsidR="005820EF" w:rsidRPr="005820EF">
        <w:rPr>
          <w:i/>
          <w:noProof/>
        </w:rPr>
        <w:t>WHO Situation Report Ebola Virus Disease.</w:t>
      </w:r>
      <w:r w:rsidR="005820EF" w:rsidRPr="005820EF">
        <w:rPr>
          <w:noProof/>
        </w:rPr>
        <w:t xml:space="preserve"> 2016.</w:t>
      </w:r>
    </w:p>
    <w:p w14:paraId="376513B0" w14:textId="77777777" w:rsidR="005820EF" w:rsidRPr="005820EF" w:rsidRDefault="005820EF" w:rsidP="005820EF">
      <w:pPr>
        <w:pStyle w:val="EndNoteBibliography"/>
        <w:ind w:left="720" w:hanging="720"/>
        <w:rPr>
          <w:noProof/>
        </w:rPr>
      </w:pPr>
      <w:r w:rsidRPr="005820EF">
        <w:rPr>
          <w:noProof/>
        </w:rPr>
        <w:t>2.</w:t>
      </w:r>
      <w:r w:rsidRPr="005820EF">
        <w:rPr>
          <w:noProof/>
        </w:rPr>
        <w:tab/>
        <w:t xml:space="preserve">Scott, J.T., et al., </w:t>
      </w:r>
      <w:r w:rsidRPr="005820EF">
        <w:rPr>
          <w:i/>
          <w:noProof/>
        </w:rPr>
        <w:t>Post-ebola syndrome, Sierra Leone.</w:t>
      </w:r>
      <w:r w:rsidRPr="005820EF">
        <w:rPr>
          <w:noProof/>
        </w:rPr>
        <w:t xml:space="preserve"> Emerging Infectious Diseases, 2016. </w:t>
      </w:r>
      <w:r w:rsidRPr="005820EF">
        <w:rPr>
          <w:b/>
          <w:noProof/>
        </w:rPr>
        <w:t>22</w:t>
      </w:r>
      <w:r w:rsidRPr="005820EF">
        <w:rPr>
          <w:noProof/>
        </w:rPr>
        <w:t>(4): p. 641-646.</w:t>
      </w:r>
    </w:p>
    <w:p w14:paraId="686FBA53" w14:textId="77777777" w:rsidR="005820EF" w:rsidRPr="005820EF" w:rsidRDefault="005820EF" w:rsidP="005820EF">
      <w:pPr>
        <w:pStyle w:val="EndNoteBibliography"/>
        <w:ind w:left="720" w:hanging="720"/>
        <w:rPr>
          <w:noProof/>
        </w:rPr>
      </w:pPr>
      <w:r w:rsidRPr="005820EF">
        <w:rPr>
          <w:noProof/>
        </w:rPr>
        <w:t>3.</w:t>
      </w:r>
      <w:r w:rsidRPr="005820EF">
        <w:rPr>
          <w:noProof/>
        </w:rPr>
        <w:tab/>
        <w:t xml:space="preserve">jean-françois etard, M.D., Ph.D; mamadou saliou sow, M.D; sandrine leroy, M.D; abdoulaye touré, PhD; bernard taverne, M.D; alpha kabinet keita, M.D.,Ph.D; philippe msellati, M.D.,Ph.D; N'Fally Magassouba, PhD; Sylvain Baize, PhD; Hervé Raoul, PhD; suzanne izard; cécé kpamou; laura march; ibrahima savane, M.D; moumié barry, M.D; Eric Delaporte, M.D.,Ph.D, </w:t>
      </w:r>
      <w:r w:rsidRPr="005820EF">
        <w:rPr>
          <w:i/>
          <w:noProof/>
        </w:rPr>
        <w:t>Multidisciplinary assessment of post-Ebola sequelae: an observational cohort study in Guinea (PostEboGui).</w:t>
      </w:r>
      <w:r w:rsidRPr="005820EF">
        <w:rPr>
          <w:noProof/>
        </w:rPr>
        <w:t xml:space="preserve"> Lancet Infectious Disease, 2016.</w:t>
      </w:r>
    </w:p>
    <w:p w14:paraId="45F0BBBA" w14:textId="77777777" w:rsidR="005820EF" w:rsidRPr="005820EF" w:rsidRDefault="005820EF" w:rsidP="005820EF">
      <w:pPr>
        <w:pStyle w:val="EndNoteBibliography"/>
        <w:ind w:left="720" w:hanging="720"/>
        <w:rPr>
          <w:i/>
          <w:noProof/>
        </w:rPr>
      </w:pPr>
      <w:r w:rsidRPr="005820EF">
        <w:rPr>
          <w:noProof/>
        </w:rPr>
        <w:t>4.</w:t>
      </w:r>
      <w:r w:rsidRPr="005820EF">
        <w:rPr>
          <w:noProof/>
        </w:rPr>
        <w:tab/>
        <w:t xml:space="preserve">Glynn JR*, B.H., Johnson S, Houlihan C, Montesano C, Scott JT, Semple MG, Bangura MS, Kamara AJ, Kamara O, Mansaray SH, Sesay D, Turay C, Dicks S, Guetiya Wadoum RE, Colizzi V, Checchi F, Samuel D¶, Tedder RS </w:t>
      </w:r>
      <w:r w:rsidRPr="005820EF">
        <w:rPr>
          <w:i/>
          <w:noProof/>
        </w:rPr>
        <w:t>Asymptomatic infection and unrecognised Ebola Virus Disease:  prevalence of Ebola virus sero-positivity in a large survey in Ebola-affected households, Sierra Leone, using a new non-invasive assay</w:t>
      </w:r>
    </w:p>
    <w:p w14:paraId="302A1664" w14:textId="77777777" w:rsidR="005820EF" w:rsidRPr="005820EF" w:rsidRDefault="005820EF" w:rsidP="009F4DC3">
      <w:pPr>
        <w:pStyle w:val="EndNoteBibliography"/>
        <w:ind w:left="720"/>
        <w:rPr>
          <w:noProof/>
        </w:rPr>
      </w:pPr>
      <w:r w:rsidRPr="005820EF">
        <w:rPr>
          <w:i/>
          <w:noProof/>
        </w:rPr>
        <w:t>.</w:t>
      </w:r>
      <w:r w:rsidRPr="005820EF">
        <w:rPr>
          <w:noProof/>
        </w:rPr>
        <w:t xml:space="preserve"> </w:t>
      </w:r>
      <w:bookmarkStart w:id="1" w:name="_GoBack"/>
      <w:bookmarkEnd w:id="1"/>
      <w:r w:rsidRPr="005820EF">
        <w:rPr>
          <w:noProof/>
        </w:rPr>
        <w:t>submitted Lancet Infectious Disease.</w:t>
      </w:r>
    </w:p>
    <w:p w14:paraId="56AA7A16" w14:textId="77777777" w:rsidR="005820EF" w:rsidRPr="005820EF" w:rsidRDefault="005820EF" w:rsidP="005820EF">
      <w:pPr>
        <w:pStyle w:val="EndNoteBibliography"/>
        <w:ind w:left="720" w:hanging="720"/>
        <w:rPr>
          <w:noProof/>
        </w:rPr>
      </w:pPr>
      <w:r w:rsidRPr="005820EF">
        <w:rPr>
          <w:noProof/>
        </w:rPr>
        <w:t>5.</w:t>
      </w:r>
      <w:r w:rsidRPr="005820EF">
        <w:rPr>
          <w:noProof/>
        </w:rPr>
        <w:tab/>
        <w:t xml:space="preserve">Brainard, J., et al., </w:t>
      </w:r>
      <w:r w:rsidRPr="005820EF">
        <w:rPr>
          <w:i/>
          <w:noProof/>
        </w:rPr>
        <w:t>Presence and Persistence of Ebola or Marburg Virus in Patients and Survivors: A Rapid Systematic Review.</w:t>
      </w:r>
      <w:r w:rsidRPr="005820EF">
        <w:rPr>
          <w:noProof/>
        </w:rPr>
        <w:t xml:space="preserve"> PLoS Neglected Tropical Diseases, 2016. </w:t>
      </w:r>
      <w:r w:rsidRPr="005820EF">
        <w:rPr>
          <w:b/>
          <w:noProof/>
        </w:rPr>
        <w:t>10</w:t>
      </w:r>
      <w:r w:rsidRPr="005820EF">
        <w:rPr>
          <w:noProof/>
        </w:rPr>
        <w:t>(2).</w:t>
      </w:r>
    </w:p>
    <w:p w14:paraId="44263008" w14:textId="77777777" w:rsidR="005820EF" w:rsidRPr="005820EF" w:rsidRDefault="005820EF" w:rsidP="005820EF">
      <w:pPr>
        <w:pStyle w:val="EndNoteBibliography"/>
        <w:ind w:left="720" w:hanging="720"/>
        <w:rPr>
          <w:noProof/>
        </w:rPr>
      </w:pPr>
      <w:r w:rsidRPr="005820EF">
        <w:rPr>
          <w:noProof/>
        </w:rPr>
        <w:t>6.</w:t>
      </w:r>
      <w:r w:rsidRPr="005820EF">
        <w:rPr>
          <w:noProof/>
        </w:rPr>
        <w:tab/>
        <w:t xml:space="preserve">Diallo, B., et al., </w:t>
      </w:r>
      <w:r w:rsidRPr="005820EF">
        <w:rPr>
          <w:i/>
          <w:noProof/>
        </w:rPr>
        <w:t>Resurgence of Ebola Virus Disease in Guinea Linked to a Survivor with Virus Persistence in Seminal Fluid for More Than 500 Days.</w:t>
      </w:r>
      <w:r w:rsidRPr="005820EF">
        <w:rPr>
          <w:noProof/>
        </w:rPr>
        <w:t xml:space="preserve"> Clinical Infectious Diseases, 2016. </w:t>
      </w:r>
      <w:r w:rsidRPr="005820EF">
        <w:rPr>
          <w:b/>
          <w:noProof/>
        </w:rPr>
        <w:t>63</w:t>
      </w:r>
      <w:r w:rsidRPr="005820EF">
        <w:rPr>
          <w:noProof/>
        </w:rPr>
        <w:t>(10): p. 1353-1356.</w:t>
      </w:r>
    </w:p>
    <w:p w14:paraId="493AFF78" w14:textId="77777777" w:rsidR="005820EF" w:rsidRPr="005820EF" w:rsidRDefault="005820EF" w:rsidP="005820EF">
      <w:pPr>
        <w:pStyle w:val="EndNoteBibliography"/>
        <w:ind w:left="720" w:hanging="720"/>
        <w:rPr>
          <w:noProof/>
        </w:rPr>
      </w:pPr>
      <w:r w:rsidRPr="005820EF">
        <w:rPr>
          <w:noProof/>
        </w:rPr>
        <w:lastRenderedPageBreak/>
        <w:t>7.</w:t>
      </w:r>
      <w:r w:rsidRPr="005820EF">
        <w:rPr>
          <w:noProof/>
        </w:rPr>
        <w:tab/>
        <w:t xml:space="preserve">Jacobs, M., et al., </w:t>
      </w:r>
      <w:r w:rsidRPr="005820EF">
        <w:rPr>
          <w:i/>
          <w:noProof/>
        </w:rPr>
        <w:t>Late Ebola virus relapse causing meningoencephalitis: A case report.</w:t>
      </w:r>
      <w:r w:rsidRPr="005820EF">
        <w:rPr>
          <w:noProof/>
        </w:rPr>
        <w:t xml:space="preserve"> The Lancet, 2016.</w:t>
      </w:r>
    </w:p>
    <w:p w14:paraId="5975559F" w14:textId="77777777" w:rsidR="005820EF" w:rsidRPr="005820EF" w:rsidRDefault="005820EF" w:rsidP="005820EF">
      <w:pPr>
        <w:pStyle w:val="EndNoteBibliography"/>
        <w:ind w:left="720" w:hanging="720"/>
        <w:rPr>
          <w:noProof/>
        </w:rPr>
      </w:pPr>
      <w:r w:rsidRPr="005820EF">
        <w:rPr>
          <w:noProof/>
        </w:rPr>
        <w:t>8.</w:t>
      </w:r>
      <w:r w:rsidRPr="005820EF">
        <w:rPr>
          <w:noProof/>
        </w:rPr>
        <w:tab/>
        <w:t xml:space="preserve">Gates, B., </w:t>
      </w:r>
      <w:r w:rsidRPr="005820EF">
        <w:rPr>
          <w:i/>
          <w:noProof/>
        </w:rPr>
        <w:t>The Next Epidemic — Lessons from Ebola.</w:t>
      </w:r>
      <w:r w:rsidRPr="005820EF">
        <w:rPr>
          <w:noProof/>
        </w:rPr>
        <w:t xml:space="preserve"> New England Journal of Medicine, 2015. </w:t>
      </w:r>
      <w:r w:rsidRPr="005820EF">
        <w:rPr>
          <w:b/>
          <w:noProof/>
        </w:rPr>
        <w:t>372</w:t>
      </w:r>
      <w:r w:rsidRPr="005820EF">
        <w:rPr>
          <w:noProof/>
        </w:rPr>
        <w:t>(15): p. 1381-1384.</w:t>
      </w:r>
    </w:p>
    <w:p w14:paraId="539A3F0C" w14:textId="77777777" w:rsidR="005820EF" w:rsidRPr="005820EF" w:rsidRDefault="005820EF" w:rsidP="005820EF">
      <w:pPr>
        <w:pStyle w:val="EndNoteBibliography"/>
        <w:ind w:left="720" w:hanging="720"/>
        <w:rPr>
          <w:noProof/>
        </w:rPr>
      </w:pPr>
      <w:r w:rsidRPr="005820EF">
        <w:rPr>
          <w:noProof/>
        </w:rPr>
        <w:t>9.</w:t>
      </w:r>
      <w:r w:rsidRPr="005820EF">
        <w:rPr>
          <w:noProof/>
        </w:rPr>
        <w:tab/>
        <w:t xml:space="preserve">WHO, </w:t>
      </w:r>
      <w:r w:rsidRPr="005820EF">
        <w:rPr>
          <w:i/>
          <w:noProof/>
        </w:rPr>
        <w:t>Clinical care for survivors of Ebola virus disease.</w:t>
      </w:r>
      <w:r w:rsidRPr="005820EF">
        <w:rPr>
          <w:noProof/>
        </w:rPr>
        <w:t xml:space="preserve"> 2016.</w:t>
      </w:r>
    </w:p>
    <w:p w14:paraId="2019AD2E" w14:textId="77777777" w:rsidR="005820EF" w:rsidRPr="005820EF" w:rsidRDefault="005820EF" w:rsidP="005820EF">
      <w:pPr>
        <w:pStyle w:val="EndNoteBibliography"/>
        <w:ind w:left="720" w:hanging="720"/>
        <w:rPr>
          <w:noProof/>
        </w:rPr>
      </w:pPr>
      <w:r w:rsidRPr="005820EF">
        <w:rPr>
          <w:noProof/>
        </w:rPr>
        <w:t>10.</w:t>
      </w:r>
      <w:r w:rsidRPr="005820EF">
        <w:rPr>
          <w:noProof/>
        </w:rPr>
        <w:tab/>
        <w:t xml:space="preserve">Win, M.K., et al., </w:t>
      </w:r>
      <w:r w:rsidRPr="005820EF">
        <w:rPr>
          <w:i/>
          <w:noProof/>
        </w:rPr>
        <w:t>Chikungunya fever in Singapore: Acute clinical and laboratory features, and factors associated with persistent arthralgia.</w:t>
      </w:r>
      <w:r w:rsidRPr="005820EF">
        <w:rPr>
          <w:noProof/>
        </w:rPr>
        <w:t xml:space="preserve"> Journal of Clinical Virology, 2010. </w:t>
      </w:r>
      <w:r w:rsidRPr="005820EF">
        <w:rPr>
          <w:b/>
          <w:noProof/>
        </w:rPr>
        <w:t>49</w:t>
      </w:r>
      <w:r w:rsidRPr="005820EF">
        <w:rPr>
          <w:noProof/>
        </w:rPr>
        <w:t>(2): p. 111-114.</w:t>
      </w:r>
    </w:p>
    <w:p w14:paraId="28C3E60C" w14:textId="77777777" w:rsidR="005820EF" w:rsidRPr="005820EF" w:rsidRDefault="005820EF" w:rsidP="005820EF">
      <w:pPr>
        <w:pStyle w:val="EndNoteBibliography"/>
        <w:ind w:left="720" w:hanging="720"/>
        <w:rPr>
          <w:noProof/>
        </w:rPr>
      </w:pPr>
      <w:r w:rsidRPr="005820EF">
        <w:rPr>
          <w:noProof/>
        </w:rPr>
        <w:t>11.</w:t>
      </w:r>
      <w:r w:rsidRPr="005820EF">
        <w:rPr>
          <w:noProof/>
        </w:rPr>
        <w:tab/>
        <w:t xml:space="preserve">Blettery, M., et al., </w:t>
      </w:r>
      <w:r w:rsidRPr="005820EF">
        <w:rPr>
          <w:i/>
          <w:noProof/>
        </w:rPr>
        <w:t>Brief Report: Management of Chronic Post-Chikungunya Rheumatic Disease: The Martinican Experience.</w:t>
      </w:r>
      <w:r w:rsidRPr="005820EF">
        <w:rPr>
          <w:noProof/>
        </w:rPr>
        <w:t xml:space="preserve"> Arthritis &amp; Rheumatology, 2016. </w:t>
      </w:r>
      <w:r w:rsidRPr="005820EF">
        <w:rPr>
          <w:b/>
          <w:noProof/>
        </w:rPr>
        <w:t>68</w:t>
      </w:r>
      <w:r w:rsidRPr="005820EF">
        <w:rPr>
          <w:noProof/>
        </w:rPr>
        <w:t>(11): p. 2817-2824.</w:t>
      </w:r>
    </w:p>
    <w:p w14:paraId="3A94476E" w14:textId="77777777" w:rsidR="005820EF" w:rsidRPr="005820EF" w:rsidRDefault="005820EF" w:rsidP="005820EF">
      <w:pPr>
        <w:pStyle w:val="EndNoteBibliography"/>
        <w:ind w:left="720" w:hanging="720"/>
        <w:rPr>
          <w:noProof/>
        </w:rPr>
      </w:pPr>
      <w:r w:rsidRPr="005820EF">
        <w:rPr>
          <w:noProof/>
        </w:rPr>
        <w:t>12.</w:t>
      </w:r>
      <w:r w:rsidRPr="005820EF">
        <w:rPr>
          <w:noProof/>
        </w:rPr>
        <w:tab/>
        <w:t xml:space="preserve">Baker, R., E.J. Shaw, and G. Guideline Dev, </w:t>
      </w:r>
      <w:r w:rsidRPr="005820EF">
        <w:rPr>
          <w:i/>
          <w:noProof/>
        </w:rPr>
        <w:t>Guidelines - Diagnosis and management of chronic fatigue syndrome or myalgic encephalomyelitis (or encephabpathy): summary of NICE guidance.</w:t>
      </w:r>
      <w:r w:rsidRPr="005820EF">
        <w:rPr>
          <w:noProof/>
        </w:rPr>
        <w:t xml:space="preserve"> British Medical Journal, 2007. </w:t>
      </w:r>
      <w:r w:rsidRPr="005820EF">
        <w:rPr>
          <w:b/>
          <w:noProof/>
        </w:rPr>
        <w:t>335</w:t>
      </w:r>
      <w:r w:rsidRPr="005820EF">
        <w:rPr>
          <w:noProof/>
        </w:rPr>
        <w:t>(7617): p. 446-448.</w:t>
      </w:r>
    </w:p>
    <w:p w14:paraId="4D16B367" w14:textId="549D88C1" w:rsidR="000157E2" w:rsidRPr="00125E82" w:rsidRDefault="001F1A54" w:rsidP="00125E82">
      <w:pPr>
        <w:spacing w:line="360" w:lineRule="auto"/>
        <w:rPr>
          <w:lang w:val="en-GB"/>
        </w:rPr>
      </w:pPr>
      <w:r w:rsidRPr="00125E82">
        <w:rPr>
          <w:lang w:val="en-GB"/>
        </w:rPr>
        <w:fldChar w:fldCharType="end"/>
      </w:r>
    </w:p>
    <w:sectPr w:rsidR="000157E2" w:rsidRPr="00125E82" w:rsidSect="00125E82">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17CE9"/>
    <w:multiLevelType w:val="multilevel"/>
    <w:tmpl w:val="7FAE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rzr5aw0rt5dqe2r9ovvealsxtdtd2ewar5&quot;&gt;Schisto1 for Endnote from thinkpad&lt;record-ids&gt;&lt;item&gt;1719&lt;/item&gt;&lt;item&gt;1744&lt;/item&gt;&lt;item&gt;1745&lt;/item&gt;&lt;item&gt;1746&lt;/item&gt;&lt;item&gt;1747&lt;/item&gt;&lt;item&gt;1748&lt;/item&gt;&lt;item&gt;1750&lt;/item&gt;&lt;item&gt;1752&lt;/item&gt;&lt;item&gt;1753&lt;/item&gt;&lt;item&gt;1754&lt;/item&gt;&lt;/record-ids&gt;&lt;/item&gt;&lt;/Libraries&gt;"/>
  </w:docVars>
  <w:rsids>
    <w:rsidRoot w:val="00757571"/>
    <w:rsid w:val="00014BEC"/>
    <w:rsid w:val="000157E2"/>
    <w:rsid w:val="000C136D"/>
    <w:rsid w:val="000C221C"/>
    <w:rsid w:val="000D0F87"/>
    <w:rsid w:val="000E736D"/>
    <w:rsid w:val="000F7CAD"/>
    <w:rsid w:val="001127FA"/>
    <w:rsid w:val="00125E82"/>
    <w:rsid w:val="0015648B"/>
    <w:rsid w:val="0017645B"/>
    <w:rsid w:val="00187BD8"/>
    <w:rsid w:val="00190002"/>
    <w:rsid w:val="001A7B27"/>
    <w:rsid w:val="001D1A9F"/>
    <w:rsid w:val="001D5BA9"/>
    <w:rsid w:val="001E114B"/>
    <w:rsid w:val="001F1A54"/>
    <w:rsid w:val="00245029"/>
    <w:rsid w:val="0024679D"/>
    <w:rsid w:val="0025204C"/>
    <w:rsid w:val="002A419A"/>
    <w:rsid w:val="002B6E3F"/>
    <w:rsid w:val="003177B3"/>
    <w:rsid w:val="003535A1"/>
    <w:rsid w:val="00382AC2"/>
    <w:rsid w:val="003D349F"/>
    <w:rsid w:val="003F121E"/>
    <w:rsid w:val="003F30BF"/>
    <w:rsid w:val="00416650"/>
    <w:rsid w:val="00426252"/>
    <w:rsid w:val="00441D97"/>
    <w:rsid w:val="00481569"/>
    <w:rsid w:val="00495E18"/>
    <w:rsid w:val="004B094D"/>
    <w:rsid w:val="004B230B"/>
    <w:rsid w:val="004B63CD"/>
    <w:rsid w:val="004D4B72"/>
    <w:rsid w:val="004E15CE"/>
    <w:rsid w:val="004E7CAB"/>
    <w:rsid w:val="004F254B"/>
    <w:rsid w:val="0050745C"/>
    <w:rsid w:val="005517A4"/>
    <w:rsid w:val="00562CAB"/>
    <w:rsid w:val="00562D38"/>
    <w:rsid w:val="005820EF"/>
    <w:rsid w:val="00585038"/>
    <w:rsid w:val="005A6431"/>
    <w:rsid w:val="006013B7"/>
    <w:rsid w:val="00606C34"/>
    <w:rsid w:val="0066069D"/>
    <w:rsid w:val="0066501B"/>
    <w:rsid w:val="00667242"/>
    <w:rsid w:val="00676EB3"/>
    <w:rsid w:val="006B12D2"/>
    <w:rsid w:val="006D3C8A"/>
    <w:rsid w:val="006D4566"/>
    <w:rsid w:val="006E5BC2"/>
    <w:rsid w:val="006F280B"/>
    <w:rsid w:val="007074D2"/>
    <w:rsid w:val="00750717"/>
    <w:rsid w:val="00754367"/>
    <w:rsid w:val="00757571"/>
    <w:rsid w:val="00764F7E"/>
    <w:rsid w:val="00771907"/>
    <w:rsid w:val="0077758B"/>
    <w:rsid w:val="007D148E"/>
    <w:rsid w:val="00814ED6"/>
    <w:rsid w:val="00822DE6"/>
    <w:rsid w:val="00864134"/>
    <w:rsid w:val="008817A8"/>
    <w:rsid w:val="0088324A"/>
    <w:rsid w:val="00894219"/>
    <w:rsid w:val="008A0F12"/>
    <w:rsid w:val="008E72DF"/>
    <w:rsid w:val="00952792"/>
    <w:rsid w:val="00953AA7"/>
    <w:rsid w:val="009551EC"/>
    <w:rsid w:val="00973481"/>
    <w:rsid w:val="009B2794"/>
    <w:rsid w:val="009B499B"/>
    <w:rsid w:val="009E2796"/>
    <w:rsid w:val="009F0E10"/>
    <w:rsid w:val="009F3B91"/>
    <w:rsid w:val="009F4DC3"/>
    <w:rsid w:val="00A3262F"/>
    <w:rsid w:val="00A47F86"/>
    <w:rsid w:val="00A53780"/>
    <w:rsid w:val="00A57E44"/>
    <w:rsid w:val="00A637D9"/>
    <w:rsid w:val="00A71BA3"/>
    <w:rsid w:val="00A8519F"/>
    <w:rsid w:val="00AC256A"/>
    <w:rsid w:val="00AC7774"/>
    <w:rsid w:val="00AD4E6A"/>
    <w:rsid w:val="00B00011"/>
    <w:rsid w:val="00B0130F"/>
    <w:rsid w:val="00B0517F"/>
    <w:rsid w:val="00B126D4"/>
    <w:rsid w:val="00B473E6"/>
    <w:rsid w:val="00B7217C"/>
    <w:rsid w:val="00B91BCC"/>
    <w:rsid w:val="00BA4862"/>
    <w:rsid w:val="00BA6C3C"/>
    <w:rsid w:val="00BC47A5"/>
    <w:rsid w:val="00BD4AD5"/>
    <w:rsid w:val="00BD5C7E"/>
    <w:rsid w:val="00BE6D24"/>
    <w:rsid w:val="00C05A7D"/>
    <w:rsid w:val="00C43684"/>
    <w:rsid w:val="00C755DD"/>
    <w:rsid w:val="00CA0262"/>
    <w:rsid w:val="00D33E16"/>
    <w:rsid w:val="00D52252"/>
    <w:rsid w:val="00D72DC9"/>
    <w:rsid w:val="00D85F38"/>
    <w:rsid w:val="00DD2B4C"/>
    <w:rsid w:val="00DE7F2F"/>
    <w:rsid w:val="00DF3B15"/>
    <w:rsid w:val="00DF4581"/>
    <w:rsid w:val="00E5548A"/>
    <w:rsid w:val="00E60785"/>
    <w:rsid w:val="00E6305B"/>
    <w:rsid w:val="00EA5897"/>
    <w:rsid w:val="00EA7B94"/>
    <w:rsid w:val="00EB6986"/>
    <w:rsid w:val="00F0502E"/>
    <w:rsid w:val="00F30218"/>
    <w:rsid w:val="00F421B5"/>
    <w:rsid w:val="00F57084"/>
    <w:rsid w:val="00FC04CB"/>
    <w:rsid w:val="00FC6FEE"/>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11D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F1A54"/>
    <w:pPr>
      <w:jc w:val="center"/>
    </w:pPr>
    <w:rPr>
      <w:rFonts w:ascii="Calibri" w:hAnsi="Calibri"/>
    </w:rPr>
  </w:style>
  <w:style w:type="paragraph" w:customStyle="1" w:styleId="EndNoteBibliography">
    <w:name w:val="EndNote Bibliography"/>
    <w:basedOn w:val="Normal"/>
    <w:rsid w:val="001F1A54"/>
    <w:rPr>
      <w:rFonts w:ascii="Calibri" w:hAnsi="Calibri"/>
    </w:rPr>
  </w:style>
  <w:style w:type="paragraph" w:styleId="NormalWeb">
    <w:name w:val="Normal (Web)"/>
    <w:basedOn w:val="Normal"/>
    <w:uiPriority w:val="99"/>
    <w:unhideWhenUsed/>
    <w:rsid w:val="001F1A5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D0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F8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41E9"/>
    <w:rPr>
      <w:sz w:val="18"/>
      <w:szCs w:val="18"/>
    </w:rPr>
  </w:style>
  <w:style w:type="paragraph" w:styleId="CommentText">
    <w:name w:val="annotation text"/>
    <w:basedOn w:val="Normal"/>
    <w:link w:val="CommentTextChar"/>
    <w:uiPriority w:val="99"/>
    <w:semiHidden/>
    <w:unhideWhenUsed/>
    <w:rsid w:val="00FF41E9"/>
  </w:style>
  <w:style w:type="character" w:customStyle="1" w:styleId="CommentTextChar">
    <w:name w:val="Comment Text Char"/>
    <w:basedOn w:val="DefaultParagraphFont"/>
    <w:link w:val="CommentText"/>
    <w:uiPriority w:val="99"/>
    <w:semiHidden/>
    <w:rsid w:val="00FF41E9"/>
  </w:style>
  <w:style w:type="paragraph" w:styleId="CommentSubject">
    <w:name w:val="annotation subject"/>
    <w:basedOn w:val="CommentText"/>
    <w:next w:val="CommentText"/>
    <w:link w:val="CommentSubjectChar"/>
    <w:uiPriority w:val="99"/>
    <w:semiHidden/>
    <w:unhideWhenUsed/>
    <w:rsid w:val="00FF41E9"/>
    <w:rPr>
      <w:b/>
      <w:bCs/>
      <w:sz w:val="20"/>
      <w:szCs w:val="20"/>
    </w:rPr>
  </w:style>
  <w:style w:type="character" w:customStyle="1" w:styleId="CommentSubjectChar">
    <w:name w:val="Comment Subject Char"/>
    <w:basedOn w:val="CommentTextChar"/>
    <w:link w:val="CommentSubject"/>
    <w:uiPriority w:val="99"/>
    <w:semiHidden/>
    <w:rsid w:val="00FF41E9"/>
    <w:rPr>
      <w:b/>
      <w:bCs/>
      <w:sz w:val="20"/>
      <w:szCs w:val="20"/>
    </w:rPr>
  </w:style>
  <w:style w:type="character" w:styleId="LineNumber">
    <w:name w:val="line number"/>
    <w:basedOn w:val="DefaultParagraphFont"/>
    <w:uiPriority w:val="99"/>
    <w:semiHidden/>
    <w:unhideWhenUsed/>
    <w:rsid w:val="0012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7378">
      <w:bodyDiv w:val="1"/>
      <w:marLeft w:val="0"/>
      <w:marRight w:val="0"/>
      <w:marTop w:val="0"/>
      <w:marBottom w:val="0"/>
      <w:divBdr>
        <w:top w:val="none" w:sz="0" w:space="0" w:color="auto"/>
        <w:left w:val="none" w:sz="0" w:space="0" w:color="auto"/>
        <w:bottom w:val="none" w:sz="0" w:space="0" w:color="auto"/>
        <w:right w:val="none" w:sz="0" w:space="0" w:color="auto"/>
      </w:divBdr>
      <w:divsChild>
        <w:div w:id="1010522671">
          <w:marLeft w:val="0"/>
          <w:marRight w:val="0"/>
          <w:marTop w:val="0"/>
          <w:marBottom w:val="0"/>
          <w:divBdr>
            <w:top w:val="none" w:sz="0" w:space="0" w:color="auto"/>
            <w:left w:val="none" w:sz="0" w:space="0" w:color="auto"/>
            <w:bottom w:val="none" w:sz="0" w:space="0" w:color="auto"/>
            <w:right w:val="none" w:sz="0" w:space="0" w:color="auto"/>
          </w:divBdr>
          <w:divsChild>
            <w:div w:id="759912119">
              <w:marLeft w:val="0"/>
              <w:marRight w:val="0"/>
              <w:marTop w:val="0"/>
              <w:marBottom w:val="0"/>
              <w:divBdr>
                <w:top w:val="none" w:sz="0" w:space="0" w:color="auto"/>
                <w:left w:val="none" w:sz="0" w:space="0" w:color="auto"/>
                <w:bottom w:val="none" w:sz="0" w:space="0" w:color="auto"/>
                <w:right w:val="none" w:sz="0" w:space="0" w:color="auto"/>
              </w:divBdr>
              <w:divsChild>
                <w:div w:id="14211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F818-856B-5B45-8A75-9A42E586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3062</Words>
  <Characters>17459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2016-12-15T08:17:00Z</dcterms:created>
  <dcterms:modified xsi:type="dcterms:W3CDTF">2016-12-15T09:22:00Z</dcterms:modified>
</cp:coreProperties>
</file>