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4" w:rsidRDefault="00D50E16" w:rsidP="00DF5642">
      <w:pPr>
        <w:spacing w:line="480" w:lineRule="auto"/>
        <w:rPr>
          <w:b/>
        </w:rPr>
      </w:pPr>
      <w:bookmarkStart w:id="0" w:name="_GoBack"/>
      <w:bookmarkEnd w:id="0"/>
      <w:r>
        <w:rPr>
          <w:b/>
          <w:lang w:eastAsia="zh-HK"/>
        </w:rPr>
        <w:t xml:space="preserve">Applicability of </w:t>
      </w:r>
      <w:r w:rsidR="00CB30CC">
        <w:rPr>
          <w:b/>
          <w:lang w:eastAsia="zh-HK"/>
        </w:rPr>
        <w:t>A</w:t>
      </w:r>
      <w:r>
        <w:rPr>
          <w:b/>
          <w:lang w:eastAsia="zh-HK"/>
        </w:rPr>
        <w:t>lbumin-</w:t>
      </w:r>
      <w:r w:rsidR="00CB30CC">
        <w:rPr>
          <w:b/>
          <w:lang w:eastAsia="zh-HK"/>
        </w:rPr>
        <w:t>B</w:t>
      </w:r>
      <w:r>
        <w:rPr>
          <w:b/>
          <w:lang w:eastAsia="zh-HK"/>
        </w:rPr>
        <w:t>ilirubin-based Japan Integrated</w:t>
      </w:r>
      <w:r w:rsidR="007E0437">
        <w:rPr>
          <w:b/>
          <w:lang w:eastAsia="zh-HK"/>
        </w:rPr>
        <w:t xml:space="preserve"> </w:t>
      </w:r>
      <w:r>
        <w:rPr>
          <w:b/>
          <w:lang w:eastAsia="zh-HK"/>
        </w:rPr>
        <w:t xml:space="preserve">Staging (ALBI-T) score in hepatitis B-associated </w:t>
      </w:r>
      <w:r w:rsidR="00A363F7" w:rsidRPr="00413F49">
        <w:rPr>
          <w:b/>
          <w:lang w:eastAsia="zh-HK"/>
        </w:rPr>
        <w:t>he</w:t>
      </w:r>
      <w:r w:rsidR="009E1304" w:rsidRPr="00413F49">
        <w:rPr>
          <w:b/>
        </w:rPr>
        <w:t xml:space="preserve">patocellular </w:t>
      </w:r>
      <w:r w:rsidR="00A363F7" w:rsidRPr="00413F49">
        <w:rPr>
          <w:b/>
        </w:rPr>
        <w:t>c</w:t>
      </w:r>
      <w:r w:rsidR="009E1304" w:rsidRPr="00413F49">
        <w:rPr>
          <w:b/>
        </w:rPr>
        <w:t>arcinoma</w:t>
      </w:r>
    </w:p>
    <w:p w:rsidR="0087252A" w:rsidRPr="00413F49" w:rsidRDefault="0087252A" w:rsidP="00DF5642">
      <w:pPr>
        <w:spacing w:line="480" w:lineRule="auto"/>
      </w:pPr>
    </w:p>
    <w:p w:rsidR="00A46796" w:rsidRPr="00413F49" w:rsidRDefault="00A46796" w:rsidP="00DF5642">
      <w:pPr>
        <w:spacing w:line="480" w:lineRule="auto"/>
      </w:pPr>
      <w:r w:rsidRPr="00413F49">
        <w:t xml:space="preserve">Running title: </w:t>
      </w:r>
      <w:r w:rsidR="00D50E16">
        <w:t>Applicability of ALBI-T score</w:t>
      </w:r>
    </w:p>
    <w:p w:rsidR="00A46796" w:rsidRPr="00413F49" w:rsidRDefault="00A46796" w:rsidP="00DF5642">
      <w:pPr>
        <w:spacing w:line="480" w:lineRule="auto"/>
      </w:pPr>
    </w:p>
    <w:p w:rsidR="00626726" w:rsidRPr="00E43DBF" w:rsidRDefault="007C18FA" w:rsidP="00626726">
      <w:pPr>
        <w:spacing w:line="480" w:lineRule="auto"/>
        <w:rPr>
          <w:lang w:eastAsia="zh-HK"/>
        </w:rPr>
      </w:pPr>
      <w:r>
        <w:t>Anthony W.H. Chan</w:t>
      </w:r>
      <w:r w:rsidR="00626726" w:rsidRPr="00E43DBF">
        <w:rPr>
          <w:vertAlign w:val="superscript"/>
        </w:rPr>
        <w:t>1</w:t>
      </w:r>
    </w:p>
    <w:p w:rsidR="00191987" w:rsidRDefault="007C18FA" w:rsidP="00191987">
      <w:pPr>
        <w:spacing w:line="480" w:lineRule="auto"/>
      </w:pPr>
      <w:r>
        <w:t>Charing C.N. Chong</w:t>
      </w:r>
      <w:r w:rsidR="00A94913">
        <w:rPr>
          <w:vertAlign w:val="superscript"/>
          <w:lang w:eastAsia="zh-HK"/>
        </w:rPr>
        <w:t>2</w:t>
      </w:r>
      <w:r w:rsidR="00191987">
        <w:t xml:space="preserve"> </w:t>
      </w:r>
    </w:p>
    <w:p w:rsidR="00626726" w:rsidRPr="00413F49" w:rsidRDefault="00626726" w:rsidP="00626726">
      <w:pPr>
        <w:spacing w:line="480" w:lineRule="auto"/>
      </w:pPr>
      <w:r w:rsidRPr="00413F49">
        <w:t xml:space="preserve">Frankie </w:t>
      </w:r>
      <w:r>
        <w:t xml:space="preserve">K.F. </w:t>
      </w:r>
      <w:r w:rsidR="007C18FA">
        <w:t>Mo</w:t>
      </w:r>
      <w:r w:rsidR="00A94913">
        <w:rPr>
          <w:vertAlign w:val="superscript"/>
          <w:lang w:eastAsia="zh-HK"/>
        </w:rPr>
        <w:t>3</w:t>
      </w:r>
      <w:r w:rsidRPr="00413F49">
        <w:t xml:space="preserve"> </w:t>
      </w:r>
    </w:p>
    <w:p w:rsidR="0003299D" w:rsidRDefault="0003299D" w:rsidP="00626726">
      <w:pPr>
        <w:spacing w:line="480" w:lineRule="auto"/>
      </w:pPr>
      <w:r>
        <w:rPr>
          <w:rFonts w:hint="eastAsia"/>
        </w:rPr>
        <w:t>John Wong</w:t>
      </w:r>
      <w:r w:rsidRPr="0003299D">
        <w:rPr>
          <w:rFonts w:hint="eastAsia"/>
          <w:vertAlign w:val="superscript"/>
        </w:rPr>
        <w:t>2</w:t>
      </w:r>
    </w:p>
    <w:p w:rsidR="00626726" w:rsidRDefault="00E43DBF" w:rsidP="00626726">
      <w:pPr>
        <w:spacing w:line="480" w:lineRule="auto"/>
        <w:rPr>
          <w:lang w:eastAsia="zh-HK"/>
        </w:rPr>
      </w:pPr>
      <w:r>
        <w:t>Winnie Yeo</w:t>
      </w:r>
      <w:r w:rsidR="00A94913">
        <w:rPr>
          <w:vertAlign w:val="superscript"/>
          <w:lang w:eastAsia="zh-HK"/>
        </w:rPr>
        <w:t>3</w:t>
      </w:r>
    </w:p>
    <w:p w:rsidR="00191987" w:rsidRDefault="007C18FA" w:rsidP="00626726">
      <w:pPr>
        <w:spacing w:line="480" w:lineRule="auto"/>
        <w:rPr>
          <w:lang w:eastAsia="zh-HK"/>
        </w:rPr>
      </w:pPr>
      <w:r>
        <w:t>Philip J. Johnson</w:t>
      </w:r>
      <w:r w:rsidR="00A94913">
        <w:rPr>
          <w:vertAlign w:val="superscript"/>
          <w:lang w:eastAsia="zh-HK"/>
        </w:rPr>
        <w:t>4</w:t>
      </w:r>
    </w:p>
    <w:p w:rsidR="0003299D" w:rsidRDefault="0003299D" w:rsidP="0003299D">
      <w:pPr>
        <w:spacing w:line="480" w:lineRule="auto"/>
      </w:pPr>
      <w:r>
        <w:t>Shuangni Yu</w:t>
      </w:r>
      <w:r>
        <w:rPr>
          <w:vertAlign w:val="superscript"/>
        </w:rPr>
        <w:t>5</w:t>
      </w:r>
      <w:r>
        <w:t xml:space="preserve"> </w:t>
      </w:r>
    </w:p>
    <w:p w:rsidR="00626726" w:rsidRPr="00413F49" w:rsidRDefault="007C18FA" w:rsidP="00626726">
      <w:pPr>
        <w:spacing w:line="480" w:lineRule="auto"/>
      </w:pPr>
      <w:r>
        <w:t>Paul B.S. Lai</w:t>
      </w:r>
      <w:r w:rsidR="00191987">
        <w:rPr>
          <w:vertAlign w:val="superscript"/>
        </w:rPr>
        <w:t>2</w:t>
      </w:r>
      <w:r w:rsidR="00626726">
        <w:rPr>
          <w:vertAlign w:val="superscript"/>
        </w:rPr>
        <w:t>,</w:t>
      </w:r>
      <w:r w:rsidR="0003299D">
        <w:rPr>
          <w:vertAlign w:val="superscript"/>
        </w:rPr>
        <w:t>6</w:t>
      </w:r>
    </w:p>
    <w:p w:rsidR="00692382" w:rsidRDefault="007C18FA" w:rsidP="00626726">
      <w:pPr>
        <w:spacing w:line="480" w:lineRule="auto"/>
        <w:rPr>
          <w:lang w:eastAsia="zh-HK"/>
        </w:rPr>
      </w:pPr>
      <w:r>
        <w:rPr>
          <w:rFonts w:hint="eastAsia"/>
          <w:lang w:eastAsia="zh-HK"/>
        </w:rPr>
        <w:t>Anthony T.C. Chan</w:t>
      </w:r>
      <w:r w:rsidR="00A94913">
        <w:rPr>
          <w:vertAlign w:val="superscript"/>
          <w:lang w:eastAsia="zh-HK"/>
        </w:rPr>
        <w:t>3</w:t>
      </w:r>
      <w:r w:rsidR="00692382">
        <w:rPr>
          <w:rFonts w:hint="eastAsia"/>
          <w:lang w:eastAsia="zh-HK"/>
        </w:rPr>
        <w:t xml:space="preserve"> </w:t>
      </w:r>
    </w:p>
    <w:p w:rsidR="00191987" w:rsidRDefault="00191987" w:rsidP="00626726">
      <w:pPr>
        <w:spacing w:line="480" w:lineRule="auto"/>
        <w:rPr>
          <w:lang w:eastAsia="zh-HK"/>
        </w:rPr>
      </w:pPr>
      <w:r w:rsidRPr="005D22DF">
        <w:t>K</w:t>
      </w:r>
      <w:r>
        <w:t>a-</w:t>
      </w:r>
      <w:r w:rsidRPr="005D22DF">
        <w:t>F</w:t>
      </w:r>
      <w:r>
        <w:t>ai</w:t>
      </w:r>
      <w:r w:rsidR="007C18FA">
        <w:t xml:space="preserve"> To</w:t>
      </w:r>
      <w:r w:rsidR="00E43DBF">
        <w:rPr>
          <w:vertAlign w:val="superscript"/>
        </w:rPr>
        <w:t>1,</w:t>
      </w:r>
      <w:r w:rsidR="00A94913">
        <w:rPr>
          <w:vertAlign w:val="superscript"/>
          <w:lang w:eastAsia="zh-HK"/>
        </w:rPr>
        <w:t>6</w:t>
      </w:r>
      <w:r w:rsidR="0003299D">
        <w:rPr>
          <w:vertAlign w:val="superscript"/>
          <w:lang w:eastAsia="zh-HK"/>
        </w:rPr>
        <w:t>,7</w:t>
      </w:r>
    </w:p>
    <w:p w:rsidR="00626726" w:rsidRDefault="007C18FA" w:rsidP="00626726">
      <w:pPr>
        <w:spacing w:line="480" w:lineRule="auto"/>
        <w:rPr>
          <w:lang w:eastAsia="zh-HK"/>
        </w:rPr>
      </w:pPr>
      <w:r>
        <w:t>Stephen L. Chan</w:t>
      </w:r>
      <w:r w:rsidR="00A94913">
        <w:rPr>
          <w:vertAlign w:val="superscript"/>
        </w:rPr>
        <w:t>3,</w:t>
      </w:r>
      <w:r w:rsidR="0003299D">
        <w:rPr>
          <w:vertAlign w:val="superscript"/>
          <w:lang w:eastAsia="zh-HK"/>
        </w:rPr>
        <w:t>7</w:t>
      </w:r>
    </w:p>
    <w:p w:rsidR="00626726" w:rsidRPr="00413F49" w:rsidRDefault="00626726" w:rsidP="00626726">
      <w:pPr>
        <w:spacing w:line="480" w:lineRule="auto"/>
      </w:pPr>
    </w:p>
    <w:p w:rsidR="00626726" w:rsidRPr="00E43DBF" w:rsidRDefault="00626726" w:rsidP="00626726">
      <w:pPr>
        <w:spacing w:line="480" w:lineRule="auto"/>
      </w:pPr>
      <w:r w:rsidRPr="00413F49">
        <w:rPr>
          <w:vertAlign w:val="superscript"/>
        </w:rPr>
        <w:t>1</w:t>
      </w:r>
      <w:r w:rsidRPr="00E43DBF">
        <w:t>Department of Anatomical and Cellular Pathology, State Key Laboratory in Oncology in South China, Prince of Wales Hospital, The Chinese University of Hong Kong</w:t>
      </w:r>
    </w:p>
    <w:p w:rsidR="00191987" w:rsidRPr="00191987" w:rsidRDefault="00A94913" w:rsidP="00191987">
      <w:pPr>
        <w:spacing w:line="480" w:lineRule="auto"/>
        <w:rPr>
          <w:vertAlign w:val="superscript"/>
        </w:rPr>
      </w:pPr>
      <w:r>
        <w:rPr>
          <w:vertAlign w:val="superscript"/>
          <w:lang w:eastAsia="zh-HK"/>
        </w:rPr>
        <w:t>2</w:t>
      </w:r>
      <w:r w:rsidR="00191987" w:rsidRPr="00E43DBF">
        <w:t xml:space="preserve">Division of Hepatobiliary and Pancreatic Surgery, Department of Surgery, The </w:t>
      </w:r>
      <w:r w:rsidR="00191987" w:rsidRPr="00413F49">
        <w:t>Chinese University of Hong Kong</w:t>
      </w:r>
    </w:p>
    <w:p w:rsidR="00191987" w:rsidRPr="00191987" w:rsidRDefault="00A94913" w:rsidP="00191987">
      <w:pPr>
        <w:spacing w:line="480" w:lineRule="auto"/>
      </w:pPr>
      <w:r>
        <w:rPr>
          <w:vertAlign w:val="superscript"/>
          <w:lang w:eastAsia="zh-HK"/>
        </w:rPr>
        <w:t>3</w:t>
      </w:r>
      <w:r w:rsidR="00191987" w:rsidRPr="00413F49">
        <w:t xml:space="preserve">Department of </w:t>
      </w:r>
      <w:r w:rsidR="00191987" w:rsidRPr="00191987">
        <w:t>Clinical Oncology, State Key Laboratory in Oncology in South China, Prince of Wales Hospital, The Chinese University of Hong Kong</w:t>
      </w:r>
    </w:p>
    <w:p w:rsidR="0003299D" w:rsidRDefault="00A94913" w:rsidP="00191987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lang w:eastAsia="en-US"/>
        </w:rPr>
      </w:pPr>
      <w:r>
        <w:rPr>
          <w:rFonts w:ascii="Times" w:hAnsi="Times" w:cs="Times"/>
          <w:vertAlign w:val="superscript"/>
          <w:lang w:eastAsia="zh-HK"/>
        </w:rPr>
        <w:t>4</w:t>
      </w:r>
      <w:r w:rsidR="00191987" w:rsidRPr="00191987">
        <w:rPr>
          <w:rFonts w:ascii="Times" w:hAnsi="Times" w:cs="Times"/>
          <w:lang w:eastAsia="en-US"/>
        </w:rPr>
        <w:t>Department of Molecular and Clinical Cancer Medicine,</w:t>
      </w:r>
      <w:r w:rsidR="00191987">
        <w:rPr>
          <w:rFonts w:ascii="Times" w:hAnsi="Times" w:cs="Times"/>
          <w:lang w:eastAsia="en-US"/>
        </w:rPr>
        <w:t xml:space="preserve"> </w:t>
      </w:r>
      <w:r w:rsidR="00191987" w:rsidRPr="00191987">
        <w:rPr>
          <w:rFonts w:ascii="Times" w:hAnsi="Times" w:cs="Times"/>
          <w:lang w:eastAsia="en-US"/>
        </w:rPr>
        <w:t>University of Liverpool, Liverpool</w:t>
      </w:r>
      <w:r w:rsidR="00191987">
        <w:rPr>
          <w:rFonts w:ascii="Times" w:hAnsi="Times" w:cs="Times"/>
          <w:lang w:eastAsia="en-US"/>
        </w:rPr>
        <w:t>, United Kingdom</w:t>
      </w:r>
    </w:p>
    <w:p w:rsidR="0003299D" w:rsidRDefault="0003299D" w:rsidP="0003299D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lang w:eastAsia="en-US"/>
        </w:rPr>
      </w:pPr>
      <w:r w:rsidRPr="004F6C02">
        <w:rPr>
          <w:rFonts w:ascii="Times" w:hAnsi="Times" w:cs="Times"/>
          <w:vertAlign w:val="superscript"/>
          <w:lang w:eastAsia="en-US"/>
        </w:rPr>
        <w:lastRenderedPageBreak/>
        <w:t>5</w:t>
      </w:r>
      <w:r w:rsidRPr="004F6C02">
        <w:rPr>
          <w:rFonts w:ascii="Times" w:hAnsi="Times" w:cs="Times"/>
          <w:lang w:eastAsia="en-US"/>
        </w:rPr>
        <w:t>Department of Pathology, Peking Union Medical College Hospital, Beijing, China</w:t>
      </w:r>
    </w:p>
    <w:p w:rsidR="00191987" w:rsidRPr="00191987" w:rsidRDefault="0003299D" w:rsidP="00191987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lang w:eastAsia="en-US"/>
        </w:rPr>
      </w:pPr>
      <w:r>
        <w:rPr>
          <w:vertAlign w:val="superscript"/>
          <w:lang w:eastAsia="zh-HK"/>
        </w:rPr>
        <w:t>6</w:t>
      </w:r>
      <w:r w:rsidR="00191987" w:rsidRPr="005D22DF">
        <w:t>Institute of Digestive Disease, Partner State Key Laboratory of Digestive Disease, The Chinese University of Hong Kong</w:t>
      </w:r>
    </w:p>
    <w:p w:rsidR="00626726" w:rsidRDefault="0003299D" w:rsidP="00626726">
      <w:pPr>
        <w:spacing w:line="480" w:lineRule="auto"/>
      </w:pPr>
      <w:r>
        <w:rPr>
          <w:vertAlign w:val="superscript"/>
          <w:lang w:eastAsia="zh-HK"/>
        </w:rPr>
        <w:t>7</w:t>
      </w:r>
      <w:r w:rsidR="00626726" w:rsidRPr="005D22DF">
        <w:t>Li Ka Shing Institute of Health Science, Sir Y.K. Pao Centre for Cancer, The Chinese University of Hong Kong</w:t>
      </w:r>
    </w:p>
    <w:p w:rsidR="00626726" w:rsidRPr="00413F49" w:rsidRDefault="00626726" w:rsidP="00626726">
      <w:pPr>
        <w:spacing w:line="480" w:lineRule="auto"/>
      </w:pPr>
      <w:r w:rsidRPr="00413F49">
        <w:br w:type="page"/>
      </w:r>
      <w:r w:rsidRPr="00413F49">
        <w:lastRenderedPageBreak/>
        <w:t xml:space="preserve">Address correspondence and reprint request to </w:t>
      </w:r>
    </w:p>
    <w:p w:rsidR="00626726" w:rsidRPr="00413F49" w:rsidRDefault="00626726" w:rsidP="00626726">
      <w:pPr>
        <w:spacing w:line="480" w:lineRule="auto"/>
      </w:pPr>
      <w:r w:rsidRPr="00413F49">
        <w:t xml:space="preserve">Dr. </w:t>
      </w:r>
      <w:r>
        <w:t>Stephen L. Chan</w:t>
      </w:r>
    </w:p>
    <w:p w:rsidR="00626726" w:rsidRPr="00413F49" w:rsidRDefault="00626726" w:rsidP="00626726">
      <w:pPr>
        <w:spacing w:line="480" w:lineRule="auto"/>
      </w:pPr>
      <w:r w:rsidRPr="00413F49">
        <w:t xml:space="preserve">Department of </w:t>
      </w:r>
      <w:r>
        <w:t>Clinical Oncology</w:t>
      </w:r>
      <w:r w:rsidRPr="00413F49">
        <w:t>, Prince of Wales Hospital, The Chinese University of Hong Kong,</w:t>
      </w:r>
      <w:r>
        <w:t xml:space="preserve"> 30-32</w:t>
      </w:r>
      <w:r w:rsidRPr="00413F49">
        <w:t xml:space="preserve"> Ngan Shin</w:t>
      </w:r>
      <w:r>
        <w:t>g Street, Shatin, NT, Hong Kong</w:t>
      </w:r>
    </w:p>
    <w:p w:rsidR="00626726" w:rsidRPr="00413F49" w:rsidRDefault="00626726" w:rsidP="00626726">
      <w:pPr>
        <w:spacing w:line="480" w:lineRule="auto"/>
      </w:pPr>
      <w:r w:rsidRPr="00413F49">
        <w:t>Phone:</w:t>
      </w:r>
      <w:r w:rsidRPr="00413F49">
        <w:tab/>
      </w:r>
      <w:r w:rsidRPr="00413F49">
        <w:tab/>
        <w:t xml:space="preserve">(852) </w:t>
      </w:r>
      <w:r w:rsidRPr="003274B4">
        <w:t>2632</w:t>
      </w:r>
      <w:r>
        <w:t>-</w:t>
      </w:r>
      <w:r w:rsidRPr="003274B4">
        <w:t>2118</w:t>
      </w:r>
    </w:p>
    <w:p w:rsidR="00626726" w:rsidRPr="00413F49" w:rsidRDefault="00626726" w:rsidP="00626726">
      <w:pPr>
        <w:spacing w:line="480" w:lineRule="auto"/>
      </w:pPr>
      <w:r w:rsidRPr="00413F49">
        <w:t>Fax:</w:t>
      </w:r>
      <w:r w:rsidRPr="00413F49">
        <w:tab/>
      </w:r>
      <w:r w:rsidRPr="00413F49">
        <w:tab/>
        <w:t xml:space="preserve">(852) </w:t>
      </w:r>
      <w:r w:rsidRPr="003274B4">
        <w:t>2648</w:t>
      </w:r>
      <w:r>
        <w:t>-</w:t>
      </w:r>
      <w:r w:rsidRPr="003274B4">
        <w:t>7097</w:t>
      </w:r>
    </w:p>
    <w:p w:rsidR="00626726" w:rsidRPr="00413F49" w:rsidRDefault="00626726" w:rsidP="00626726">
      <w:pPr>
        <w:spacing w:line="480" w:lineRule="auto"/>
        <w:rPr>
          <w:lang w:eastAsia="zh-HK"/>
        </w:rPr>
      </w:pPr>
      <w:r w:rsidRPr="00413F49">
        <w:t>Email:</w:t>
      </w:r>
      <w:r w:rsidRPr="00413F49">
        <w:tab/>
      </w:r>
      <w:r w:rsidRPr="00413F49">
        <w:tab/>
      </w:r>
      <w:r w:rsidR="00F0241D">
        <w:rPr>
          <w:rFonts w:hint="eastAsia"/>
          <w:lang w:eastAsia="zh-HK"/>
        </w:rPr>
        <w:t>chanlam_stephen@cuhk.edu.hk</w:t>
      </w:r>
    </w:p>
    <w:p w:rsidR="00626726" w:rsidRPr="00413F49" w:rsidRDefault="00626726" w:rsidP="00626726">
      <w:pPr>
        <w:spacing w:line="480" w:lineRule="auto"/>
      </w:pPr>
    </w:p>
    <w:p w:rsidR="00626726" w:rsidRPr="00413F49" w:rsidRDefault="00626726" w:rsidP="00626726">
      <w:pPr>
        <w:spacing w:line="480" w:lineRule="auto"/>
        <w:rPr>
          <w:b/>
        </w:rPr>
      </w:pPr>
      <w:r w:rsidRPr="00413F49">
        <w:rPr>
          <w:b/>
        </w:rPr>
        <w:t>Author contribution</w:t>
      </w:r>
    </w:p>
    <w:p w:rsidR="00626726" w:rsidRPr="00413F49" w:rsidRDefault="00626726" w:rsidP="00626726">
      <w:pPr>
        <w:spacing w:line="480" w:lineRule="auto"/>
      </w:pPr>
      <w:r w:rsidRPr="00413F49">
        <w:t xml:space="preserve">Study design: AWHC, </w:t>
      </w:r>
      <w:r>
        <w:t>SLC</w:t>
      </w:r>
    </w:p>
    <w:p w:rsidR="00626726" w:rsidRPr="00413F49" w:rsidRDefault="00626726" w:rsidP="00626726">
      <w:pPr>
        <w:spacing w:line="480" w:lineRule="auto"/>
      </w:pPr>
      <w:r w:rsidRPr="00413F49">
        <w:t>Drafting of the manuscript: AWHC</w:t>
      </w:r>
      <w:r>
        <w:t>, SLC</w:t>
      </w:r>
    </w:p>
    <w:p w:rsidR="00626726" w:rsidRPr="00413F49" w:rsidRDefault="00626726" w:rsidP="00626726">
      <w:pPr>
        <w:spacing w:line="480" w:lineRule="auto"/>
      </w:pPr>
      <w:r w:rsidRPr="00413F49">
        <w:t>Critical revisio</w:t>
      </w:r>
      <w:r>
        <w:t>n of the manuscript:</w:t>
      </w:r>
      <w:r w:rsidR="00191987">
        <w:t xml:space="preserve"> </w:t>
      </w:r>
      <w:r w:rsidRPr="00413F49">
        <w:t>F</w:t>
      </w:r>
      <w:r>
        <w:t>KF</w:t>
      </w:r>
      <w:r w:rsidRPr="00413F49">
        <w:t xml:space="preserve">M, </w:t>
      </w:r>
      <w:r>
        <w:t xml:space="preserve">CCNC, </w:t>
      </w:r>
      <w:r w:rsidR="00F63722">
        <w:t xml:space="preserve">JW, </w:t>
      </w:r>
      <w:r>
        <w:t xml:space="preserve">WY, </w:t>
      </w:r>
      <w:r w:rsidR="00191987">
        <w:t xml:space="preserve">PJJ, </w:t>
      </w:r>
      <w:r w:rsidR="00F63722">
        <w:t xml:space="preserve">SY, </w:t>
      </w:r>
      <w:r w:rsidR="00AC1EF8">
        <w:t>PBSL, ATCC</w:t>
      </w:r>
      <w:r w:rsidR="00A94913">
        <w:t>, KFT</w:t>
      </w:r>
    </w:p>
    <w:p w:rsidR="00626726" w:rsidRPr="00413F49" w:rsidRDefault="00626726" w:rsidP="00626726">
      <w:pPr>
        <w:spacing w:line="480" w:lineRule="auto"/>
      </w:pPr>
      <w:r w:rsidRPr="00413F49">
        <w:t>Data retrieval</w:t>
      </w:r>
      <w:r>
        <w:t xml:space="preserve"> and database construction</w:t>
      </w:r>
      <w:r w:rsidRPr="00413F49">
        <w:t xml:space="preserve">: AWHC, </w:t>
      </w:r>
      <w:r w:rsidR="00A94913">
        <w:t xml:space="preserve">CCNC, </w:t>
      </w:r>
      <w:r w:rsidRPr="00413F49">
        <w:t>SLC, F</w:t>
      </w:r>
      <w:r>
        <w:t>KF</w:t>
      </w:r>
      <w:r w:rsidRPr="00413F49">
        <w:t>M</w:t>
      </w:r>
      <w:r w:rsidR="00F63722">
        <w:t xml:space="preserve">, </w:t>
      </w:r>
      <w:r>
        <w:t>WY</w:t>
      </w:r>
      <w:r w:rsidR="00191987">
        <w:t>,</w:t>
      </w:r>
      <w:r w:rsidR="00F63722">
        <w:t xml:space="preserve"> </w:t>
      </w:r>
      <w:r w:rsidR="00191987">
        <w:t>PJJ</w:t>
      </w:r>
    </w:p>
    <w:p w:rsidR="00626726" w:rsidRPr="00413F49" w:rsidRDefault="00626726" w:rsidP="00626726">
      <w:pPr>
        <w:spacing w:line="480" w:lineRule="auto"/>
      </w:pPr>
      <w:r w:rsidRPr="00413F49">
        <w:t>Data analysis: AWHC, SLC</w:t>
      </w:r>
    </w:p>
    <w:p w:rsidR="00626726" w:rsidRPr="00413F49" w:rsidRDefault="00626726" w:rsidP="00626726">
      <w:pPr>
        <w:spacing w:line="480" w:lineRule="auto"/>
      </w:pPr>
      <w:r w:rsidRPr="00413F49">
        <w:t xml:space="preserve">Clinical managements of the patients: </w:t>
      </w:r>
      <w:r w:rsidR="00AC1EF8">
        <w:t xml:space="preserve">SLC, </w:t>
      </w:r>
      <w:r>
        <w:t xml:space="preserve">CCNC, </w:t>
      </w:r>
      <w:r w:rsidR="00F63722">
        <w:t xml:space="preserve">JW, </w:t>
      </w:r>
      <w:r w:rsidR="00AC1EF8">
        <w:t xml:space="preserve">WY, </w:t>
      </w:r>
      <w:r w:rsidRPr="00413F49">
        <w:t>PBSL</w:t>
      </w:r>
      <w:r w:rsidR="00AC1EF8">
        <w:t>, ATCC</w:t>
      </w:r>
    </w:p>
    <w:p w:rsidR="00143BF9" w:rsidRDefault="00143BF9" w:rsidP="00DF5642">
      <w:pPr>
        <w:spacing w:line="480" w:lineRule="auto"/>
      </w:pPr>
    </w:p>
    <w:p w:rsidR="00811D81" w:rsidRPr="002508A1" w:rsidRDefault="00811D81" w:rsidP="00811D81">
      <w:pPr>
        <w:spacing w:line="480" w:lineRule="auto"/>
      </w:pPr>
      <w:r w:rsidRPr="002508A1">
        <w:rPr>
          <w:b/>
        </w:rPr>
        <w:t>Word count</w:t>
      </w:r>
      <w:r w:rsidRPr="002508A1">
        <w:t xml:space="preserve">: </w:t>
      </w:r>
      <w:r w:rsidR="00ED4419">
        <w:t>240</w:t>
      </w:r>
      <w:r w:rsidRPr="00B079A0">
        <w:t xml:space="preserve"> (abstract); </w:t>
      </w:r>
      <w:r w:rsidR="00ED4419">
        <w:t>1842</w:t>
      </w:r>
      <w:r w:rsidRPr="00B079A0">
        <w:t xml:space="preserve"> (main text)</w:t>
      </w:r>
    </w:p>
    <w:p w:rsidR="00811D81" w:rsidRPr="002508A1" w:rsidRDefault="00811D81" w:rsidP="00811D81">
      <w:pPr>
        <w:spacing w:line="480" w:lineRule="auto"/>
      </w:pPr>
      <w:r w:rsidRPr="002508A1">
        <w:rPr>
          <w:b/>
        </w:rPr>
        <w:t>Number of figures</w:t>
      </w:r>
      <w:r w:rsidRPr="002508A1">
        <w:t xml:space="preserve">: </w:t>
      </w:r>
      <w:r>
        <w:t>3</w:t>
      </w:r>
      <w:r w:rsidRPr="002508A1">
        <w:t xml:space="preserve"> figure</w:t>
      </w:r>
      <w:r>
        <w:t>s, 1 supplementary figure</w:t>
      </w:r>
    </w:p>
    <w:p w:rsidR="00811D81" w:rsidRDefault="00811D81" w:rsidP="00811D81">
      <w:pPr>
        <w:spacing w:line="480" w:lineRule="auto"/>
      </w:pPr>
      <w:r w:rsidRPr="002508A1">
        <w:rPr>
          <w:b/>
        </w:rPr>
        <w:t>Number of tables</w:t>
      </w:r>
      <w:r w:rsidRPr="002508A1">
        <w:t xml:space="preserve">: </w:t>
      </w:r>
      <w:r w:rsidR="00ED4419">
        <w:t>3</w:t>
      </w:r>
      <w:r w:rsidRPr="002508A1">
        <w:t xml:space="preserve"> tables</w:t>
      </w:r>
    </w:p>
    <w:p w:rsidR="00811D81" w:rsidRPr="00811D81" w:rsidRDefault="00811D81" w:rsidP="00DF5642">
      <w:pPr>
        <w:spacing w:line="480" w:lineRule="auto"/>
      </w:pPr>
    </w:p>
    <w:p w:rsidR="009E1304" w:rsidRPr="00413F49" w:rsidRDefault="009E1304" w:rsidP="00DF5642">
      <w:pPr>
        <w:spacing w:line="480" w:lineRule="auto"/>
        <w:rPr>
          <w:b/>
        </w:rPr>
      </w:pPr>
      <w:r w:rsidRPr="00413F49">
        <w:rPr>
          <w:b/>
        </w:rPr>
        <w:t>Funding support</w:t>
      </w:r>
    </w:p>
    <w:p w:rsidR="009E1304" w:rsidRPr="00413F49" w:rsidRDefault="009E1304" w:rsidP="00DF5642">
      <w:pPr>
        <w:spacing w:line="480" w:lineRule="auto"/>
      </w:pPr>
      <w:r w:rsidRPr="00413F49">
        <w:t>None</w:t>
      </w:r>
    </w:p>
    <w:p w:rsidR="009E1304" w:rsidRPr="00413F49" w:rsidRDefault="009E1304" w:rsidP="00DF5642">
      <w:pPr>
        <w:spacing w:line="480" w:lineRule="auto"/>
      </w:pPr>
    </w:p>
    <w:p w:rsidR="009E1304" w:rsidRPr="00413F49" w:rsidRDefault="009E1304" w:rsidP="00DF5642">
      <w:pPr>
        <w:spacing w:line="480" w:lineRule="auto"/>
        <w:rPr>
          <w:b/>
        </w:rPr>
      </w:pPr>
      <w:r w:rsidRPr="00413F49">
        <w:rPr>
          <w:b/>
        </w:rPr>
        <w:t>Disclosure/Conflict of interest</w:t>
      </w:r>
    </w:p>
    <w:p w:rsidR="000A1313" w:rsidRPr="00413F49" w:rsidRDefault="003274B4" w:rsidP="004E3ABE">
      <w:pPr>
        <w:spacing w:line="480" w:lineRule="auto"/>
      </w:pPr>
      <w:r>
        <w:t>None</w:t>
      </w:r>
    </w:p>
    <w:p w:rsidR="009E1304" w:rsidRDefault="00A46796" w:rsidP="00DF5642">
      <w:pPr>
        <w:spacing w:line="480" w:lineRule="auto"/>
        <w:rPr>
          <w:b/>
        </w:rPr>
      </w:pPr>
      <w:r w:rsidRPr="00413F49">
        <w:rPr>
          <w:b/>
        </w:rPr>
        <w:br w:type="page"/>
      </w:r>
      <w:r w:rsidR="009E1304" w:rsidRPr="00413F49">
        <w:rPr>
          <w:b/>
        </w:rPr>
        <w:lastRenderedPageBreak/>
        <w:t>Abstract</w:t>
      </w:r>
    </w:p>
    <w:p w:rsidR="00F63722" w:rsidRPr="00F63722" w:rsidRDefault="00F63722" w:rsidP="00F63722">
      <w:pPr>
        <w:spacing w:line="480" w:lineRule="auto"/>
        <w:rPr>
          <w:i/>
        </w:rPr>
      </w:pPr>
      <w:r w:rsidRPr="00F63722">
        <w:rPr>
          <w:i/>
        </w:rPr>
        <w:t>Background &amp; Aims</w:t>
      </w:r>
    </w:p>
    <w:p w:rsidR="00E552FE" w:rsidRPr="00F63722" w:rsidRDefault="00E552FE" w:rsidP="00F63722">
      <w:pPr>
        <w:spacing w:line="480" w:lineRule="auto"/>
      </w:pPr>
      <w:r>
        <w:t xml:space="preserve">The </w:t>
      </w:r>
      <w:r w:rsidR="005A538D" w:rsidRPr="001A0801">
        <w:t>Japan Integrated Staging (JIS)</w:t>
      </w:r>
      <w:r>
        <w:t xml:space="preserve"> for hepatocellular carcinoma (HCC) has been extensively studied in hepatitis virus C-endemic Japanese population but seldom evaluated outside Japan, while Albumin-Bilirubin (ALBI)-based JIS (ALBI-T) has never been externally validated. We e</w:t>
      </w:r>
      <w:r w:rsidRPr="00E552FE">
        <w:t xml:space="preserve">valuate the prognostic significance of the ALBI-T score among Chinese patients with hepatitis virus B (HBV)-related </w:t>
      </w:r>
      <w:r>
        <w:t>HCC</w:t>
      </w:r>
      <w:r w:rsidRPr="00E552FE">
        <w:t xml:space="preserve">, and to explore its potential therapeutic application in selecting patients for appropriate treatments in addition to the </w:t>
      </w:r>
      <w:r w:rsidRPr="001A0801">
        <w:t>Barcelona Clinic Liver Cancer</w:t>
      </w:r>
      <w:r w:rsidRPr="00E552FE">
        <w:t xml:space="preserve"> </w:t>
      </w:r>
      <w:r>
        <w:t>(</w:t>
      </w:r>
      <w:r w:rsidRPr="00E552FE">
        <w:t>BCLC</w:t>
      </w:r>
      <w:r>
        <w:t>)</w:t>
      </w:r>
      <w:r w:rsidRPr="00E552FE">
        <w:t xml:space="preserve"> recommendation.</w:t>
      </w:r>
    </w:p>
    <w:p w:rsidR="00F63722" w:rsidRPr="00F63722" w:rsidRDefault="00F63722" w:rsidP="00F63722">
      <w:pPr>
        <w:spacing w:line="480" w:lineRule="auto"/>
        <w:rPr>
          <w:i/>
        </w:rPr>
      </w:pPr>
      <w:r w:rsidRPr="00F63722">
        <w:rPr>
          <w:i/>
        </w:rPr>
        <w:t>Methods</w:t>
      </w:r>
    </w:p>
    <w:p w:rsidR="00F63722" w:rsidRDefault="005A538D" w:rsidP="00F63722">
      <w:pPr>
        <w:spacing w:line="480" w:lineRule="auto"/>
      </w:pPr>
      <w:r>
        <w:t xml:space="preserve">A cohort of 1222 HBV-associated HCC patients was evaluated </w:t>
      </w:r>
      <w:r w:rsidR="00F63722" w:rsidRPr="00F63722">
        <w:t xml:space="preserve">to compare the prognostic performance of </w:t>
      </w:r>
      <w:r>
        <w:t>JIS and ALBI-T scores</w:t>
      </w:r>
      <w:r w:rsidR="00F63722" w:rsidRPr="00F63722">
        <w:t xml:space="preserve"> by homogeneity likelihood chi-square</w:t>
      </w:r>
      <w:r>
        <w:t xml:space="preserve"> and</w:t>
      </w:r>
      <w:r w:rsidRPr="005A538D">
        <w:t xml:space="preserve"> </w:t>
      </w:r>
      <w:r>
        <w:t>corrected Akaike information criterion (AICc).</w:t>
      </w:r>
      <w:r w:rsidR="00ED4419">
        <w:t xml:space="preserve"> In the subgroup analysis of each BCLC stage, </w:t>
      </w:r>
      <w:r w:rsidR="00ED4419" w:rsidRPr="00ED4419">
        <w:t xml:space="preserve">Kaplan-Meier method </w:t>
      </w:r>
      <w:r w:rsidR="00ED4419">
        <w:t>and log-rank statistics were used to compare overall survival of patients undergoing different treatment options.</w:t>
      </w:r>
    </w:p>
    <w:p w:rsidR="00F63722" w:rsidRPr="00F63722" w:rsidRDefault="00F63722" w:rsidP="00F63722">
      <w:pPr>
        <w:spacing w:line="480" w:lineRule="auto"/>
        <w:rPr>
          <w:i/>
        </w:rPr>
      </w:pPr>
      <w:r w:rsidRPr="00F63722">
        <w:rPr>
          <w:i/>
        </w:rPr>
        <w:t>Results</w:t>
      </w:r>
    </w:p>
    <w:p w:rsidR="00E552FE" w:rsidRPr="005A538D" w:rsidRDefault="00E552FE" w:rsidP="00F63722">
      <w:pPr>
        <w:spacing w:line="480" w:lineRule="auto"/>
      </w:pPr>
      <w:r w:rsidRPr="00E552FE">
        <w:t>The ALBI-T score showed better prognostic performance</w:t>
      </w:r>
      <w:r>
        <w:t xml:space="preserve"> than the JIS score, </w:t>
      </w:r>
      <w:r w:rsidRPr="00E552FE">
        <w:t>which were indicated by homogeneity likelihood chi-squares (ALBI-T 580.12 vs. JIS 536.35) and AICs (ALBI-T 9836.57 vs. JIS 9880.23).</w:t>
      </w:r>
      <w:r w:rsidR="00ED4419">
        <w:t xml:space="preserve"> </w:t>
      </w:r>
      <w:r w:rsidR="00ED4419" w:rsidRPr="00ED4419">
        <w:t>Treatment options significantly influenced prognosis amongst patients of the same BCLC stage</w:t>
      </w:r>
      <w:r w:rsidR="00ED4419">
        <w:t xml:space="preserve">. </w:t>
      </w:r>
      <w:r w:rsidR="00ED4419">
        <w:rPr>
          <w:rFonts w:hint="eastAsia"/>
          <w:lang w:eastAsia="zh-HK"/>
        </w:rPr>
        <w:t xml:space="preserve">With the use of ALBI-T score 4 as the cutoff, </w:t>
      </w:r>
      <w:r w:rsidR="00ED4419">
        <w:rPr>
          <w:lang w:eastAsia="zh-HK"/>
        </w:rPr>
        <w:t xml:space="preserve">the </w:t>
      </w:r>
      <w:r w:rsidR="00ED4419">
        <w:rPr>
          <w:rFonts w:hint="eastAsia"/>
          <w:lang w:eastAsia="zh-HK"/>
        </w:rPr>
        <w:t xml:space="preserve">current study identified that </w:t>
      </w:r>
      <w:r w:rsidR="00ED4419">
        <w:t>14.7%, 25.2% and 28.6% of patients undergoing unnecessary therapy without survival advantage in BCLC stage B, C and D, respectively.</w:t>
      </w:r>
    </w:p>
    <w:p w:rsidR="00F63722" w:rsidRPr="00F63722" w:rsidRDefault="00F63722" w:rsidP="00F63722">
      <w:pPr>
        <w:spacing w:line="480" w:lineRule="auto"/>
        <w:rPr>
          <w:i/>
        </w:rPr>
      </w:pPr>
      <w:r w:rsidRPr="00F63722">
        <w:rPr>
          <w:i/>
        </w:rPr>
        <w:t>Conclusions</w:t>
      </w:r>
    </w:p>
    <w:p w:rsidR="005A538D" w:rsidRDefault="005A538D" w:rsidP="005A538D">
      <w:pPr>
        <w:spacing w:line="480" w:lineRule="auto"/>
      </w:pPr>
      <w:r>
        <w:lastRenderedPageBreak/>
        <w:t xml:space="preserve">The ALBI-T score is applicable to Chinese patients with HBV-related HCC to provide reasonable prognostic information as well as potentially helping </w:t>
      </w:r>
      <w:r w:rsidRPr="00FA1A80">
        <w:t xml:space="preserve">clinicians to avoid </w:t>
      </w:r>
      <w:r>
        <w:t xml:space="preserve">offering </w:t>
      </w:r>
      <w:r w:rsidRPr="00FA1A80">
        <w:t xml:space="preserve">non-beneficial </w:t>
      </w:r>
      <w:r>
        <w:t>aggressive treatments.</w:t>
      </w:r>
    </w:p>
    <w:p w:rsidR="00AA1F7E" w:rsidRPr="005A538D" w:rsidRDefault="00AA1F7E" w:rsidP="00DF5642">
      <w:pPr>
        <w:spacing w:line="480" w:lineRule="auto"/>
      </w:pPr>
    </w:p>
    <w:p w:rsidR="007C18FA" w:rsidRDefault="007C18FA">
      <w:pPr>
        <w:rPr>
          <w:b/>
        </w:rPr>
      </w:pPr>
      <w:r>
        <w:rPr>
          <w:b/>
        </w:rPr>
        <w:br w:type="page"/>
      </w:r>
    </w:p>
    <w:p w:rsidR="009E1304" w:rsidRPr="003C38E8" w:rsidRDefault="009E1304" w:rsidP="005C2622">
      <w:pPr>
        <w:tabs>
          <w:tab w:val="center" w:pos="4531"/>
        </w:tabs>
        <w:spacing w:line="480" w:lineRule="auto"/>
        <w:rPr>
          <w:i/>
        </w:rPr>
      </w:pPr>
      <w:r w:rsidRPr="00413F49">
        <w:rPr>
          <w:b/>
        </w:rPr>
        <w:lastRenderedPageBreak/>
        <w:t>Keywords</w:t>
      </w:r>
      <w:r w:rsidR="009F459D" w:rsidRPr="00413F49">
        <w:rPr>
          <w:b/>
        </w:rPr>
        <w:t xml:space="preserve"> </w:t>
      </w:r>
      <w:r w:rsidR="00811D81">
        <w:rPr>
          <w:b/>
        </w:rPr>
        <w:t>(not in the title)</w:t>
      </w:r>
    </w:p>
    <w:p w:rsidR="009E1304" w:rsidRPr="00413F49" w:rsidRDefault="00811D81" w:rsidP="00DF5642">
      <w:pPr>
        <w:spacing w:line="480" w:lineRule="auto"/>
      </w:pPr>
      <w:r w:rsidRPr="001A0801">
        <w:t>Barcelona Clinic Liver Cancer (BCLC)</w:t>
      </w:r>
      <w:r>
        <w:t>, l</w:t>
      </w:r>
      <w:r>
        <w:rPr>
          <w:rFonts w:hint="eastAsia"/>
        </w:rPr>
        <w:t xml:space="preserve">iver </w:t>
      </w:r>
      <w:r>
        <w:t>neoplasm, staging, survival</w:t>
      </w:r>
    </w:p>
    <w:p w:rsidR="009A2945" w:rsidRDefault="009A2945">
      <w:pPr>
        <w:rPr>
          <w:b/>
        </w:rPr>
      </w:pPr>
      <w:r>
        <w:rPr>
          <w:b/>
        </w:rPr>
        <w:br w:type="page"/>
      </w:r>
    </w:p>
    <w:p w:rsidR="009E1304" w:rsidRPr="00413F49" w:rsidRDefault="009E1304" w:rsidP="00DF5642">
      <w:pPr>
        <w:spacing w:line="480" w:lineRule="auto"/>
        <w:outlineLvl w:val="0"/>
        <w:rPr>
          <w:b/>
        </w:rPr>
      </w:pPr>
      <w:r w:rsidRPr="00413F49">
        <w:rPr>
          <w:b/>
        </w:rPr>
        <w:lastRenderedPageBreak/>
        <w:t>Introduction</w:t>
      </w:r>
    </w:p>
    <w:p w:rsidR="00CB30CC" w:rsidRDefault="00CB30CC" w:rsidP="00240A11">
      <w:pPr>
        <w:spacing w:line="480" w:lineRule="auto"/>
      </w:pPr>
      <w:r>
        <w:t xml:space="preserve">The prognostication of hepatocellular carcinoma (HCC) is much more complex than other malignancy. Tumor burden is not </w:t>
      </w:r>
      <w:r w:rsidR="008A0A04">
        <w:t xml:space="preserve">the </w:t>
      </w:r>
      <w:r w:rsidR="00785243">
        <w:t>exclusive</w:t>
      </w:r>
      <w:r>
        <w:t xml:space="preserve"> factor affecting the clinical outcome. Liver function as well as treatment modality </w:t>
      </w:r>
      <w:r w:rsidR="004226CA">
        <w:t xml:space="preserve">also </w:t>
      </w:r>
      <w:r>
        <w:t xml:space="preserve">substantially influences the survival </w:t>
      </w:r>
      <w:r w:rsidR="004226CA">
        <w:t xml:space="preserve">of patients. The </w:t>
      </w:r>
      <w:r w:rsidR="001A5ACD">
        <w:t xml:space="preserve">Child-Pugh </w:t>
      </w:r>
      <w:r w:rsidR="004226CA">
        <w:t xml:space="preserve">grade is one of the most common parameter to assess hepatic function.  </w:t>
      </w:r>
      <w:r>
        <w:t xml:space="preserve">Albumin-Bilirubin (ALBI) score is a newly emerging alternative of traditional </w:t>
      </w:r>
      <w:r w:rsidR="001A5ACD">
        <w:t>Child-Pugh</w:t>
      </w:r>
      <w:r>
        <w:t xml:space="preserve"> grade.</w:t>
      </w:r>
      <w:r w:rsidR="00E22337">
        <w:fldChar w:fldCharType="begin">
          <w:fldData xml:space="preserve">PEVuZE5vdGU+PENpdGU+PEF1dGhvcj5DaGFuPC9BdXRob3I+PFllYXI+MjAxNTwvWWVhcj48UmVj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</w:fldData>
        </w:fldChar>
      </w:r>
      <w:r w:rsidR="0003299D">
        <w:instrText xml:space="preserve"> ADDIN EN.CITE </w:instrText>
      </w:r>
      <w:r w:rsidR="0003299D">
        <w:fldChar w:fldCharType="begin">
          <w:fldData xml:space="preserve">PEVuZE5vdGU+PENpdGU+PEF1dGhvcj5DaGFuPC9BdXRob3I+PFllYXI+MjAxNTwvWWVhcj48UmVj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</w:fldData>
        </w:fldChar>
      </w:r>
      <w:r w:rsidR="0003299D">
        <w:instrText xml:space="preserve"> ADDIN EN.CITE.DATA </w:instrText>
      </w:r>
      <w:r w:rsidR="0003299D">
        <w:fldChar w:fldCharType="end"/>
      </w:r>
      <w:r w:rsidR="00E22337">
        <w:fldChar w:fldCharType="separate"/>
      </w:r>
      <w:hyperlink w:anchor="_ENREF_1" w:tooltip="Chan, 2015 #157" w:history="1">
        <w:r w:rsidR="00D72166" w:rsidRPr="008A0A04">
          <w:rPr>
            <w:noProof/>
            <w:vertAlign w:val="superscript"/>
          </w:rPr>
          <w:t>1</w:t>
        </w:r>
      </w:hyperlink>
      <w:r w:rsidR="008A0A04" w:rsidRPr="008A0A04">
        <w:rPr>
          <w:noProof/>
          <w:vertAlign w:val="superscript"/>
        </w:rPr>
        <w:t xml:space="preserve">, </w:t>
      </w:r>
      <w:hyperlink w:anchor="_ENREF_2" w:tooltip="Johnson, 2015 #28" w:history="1">
        <w:r w:rsidR="00D72166" w:rsidRPr="008A0A04">
          <w:rPr>
            <w:noProof/>
            <w:vertAlign w:val="superscript"/>
          </w:rPr>
          <w:t>2</w:t>
        </w:r>
      </w:hyperlink>
      <w:r w:rsidR="00E22337">
        <w:fldChar w:fldCharType="end"/>
      </w:r>
      <w:r w:rsidR="004226CA">
        <w:t xml:space="preserve"> </w:t>
      </w:r>
      <w:r>
        <w:t xml:space="preserve"> </w:t>
      </w:r>
      <w:r w:rsidR="004226CA">
        <w:t xml:space="preserve">It not only provides predictive value comparable to </w:t>
      </w:r>
      <w:r w:rsidR="008A0A04">
        <w:t xml:space="preserve">the </w:t>
      </w:r>
      <w:r w:rsidR="001A5ACD">
        <w:t>Child-Pugh</w:t>
      </w:r>
      <w:r w:rsidR="004226CA">
        <w:t xml:space="preserve"> grade among HCC patients but also surpasses </w:t>
      </w:r>
      <w:r w:rsidR="008A0A04">
        <w:t xml:space="preserve">the </w:t>
      </w:r>
      <w:r w:rsidR="001A5ACD">
        <w:t>Child-Pugh</w:t>
      </w:r>
      <w:r w:rsidR="004226CA">
        <w:t xml:space="preserve"> grade by </w:t>
      </w:r>
      <w:r w:rsidR="001A0801">
        <w:t xml:space="preserve">eliminating </w:t>
      </w:r>
      <w:r w:rsidR="001A0801" w:rsidRPr="001A0801">
        <w:t>subjective clinical assessment of ascites and hepatic</w:t>
      </w:r>
      <w:r w:rsidR="001A0801">
        <w:t xml:space="preserve"> encephalopathy for</w:t>
      </w:r>
      <w:r w:rsidR="001A5ACD">
        <w:t xml:space="preserve"> Child-Pugh</w:t>
      </w:r>
      <w:r w:rsidR="001A0801">
        <w:t xml:space="preserve"> grade</w:t>
      </w:r>
      <w:r w:rsidR="001A5ACD">
        <w:t>, and subdividing Child-Pugh A patients into two prognostically different groups (ALBI grade 1 and 2).</w:t>
      </w:r>
      <w:hyperlink w:anchor="_ENREF_2" w:tooltip="Johnson, 2015 #28" w:history="1">
        <w:r w:rsidR="00D72166">
          <w:fldChar w:fldCharType="begin">
            <w:fldData xml:space="preserve">PEVuZE5vdGU+PENpdGU+PEF1dGhvcj5Kb2huc29uPC9BdXRob3I+PFllYXI+MjAxNTwvWWVhcj48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</w:fldData>
          </w:fldChar>
        </w:r>
        <w:r w:rsidR="00D72166">
          <w:instrText xml:space="preserve"> ADDIN EN.CITE </w:instrText>
        </w:r>
        <w:r w:rsidR="00D72166">
          <w:fldChar w:fldCharType="begin">
            <w:fldData xml:space="preserve">PEVuZE5vdGU+PENpdGU+PEF1dGhvcj5Kb2huc29uPC9BdXRob3I+PFllYXI+MjAxNTwvWWVhcj48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</w:fldData>
          </w:fldChar>
        </w:r>
        <w:r w:rsidR="00D72166">
          <w:instrText xml:space="preserve"> ADDIN EN.CITE.DATA </w:instrText>
        </w:r>
        <w:r w:rsidR="00D72166">
          <w:fldChar w:fldCharType="end"/>
        </w:r>
        <w:r w:rsidR="00D72166">
          <w:fldChar w:fldCharType="separate"/>
        </w:r>
        <w:r w:rsidR="00D72166" w:rsidRPr="008A0A04">
          <w:rPr>
            <w:noProof/>
            <w:vertAlign w:val="superscript"/>
          </w:rPr>
          <w:t>2</w:t>
        </w:r>
        <w:r w:rsidR="00D72166">
          <w:fldChar w:fldCharType="end"/>
        </w:r>
      </w:hyperlink>
      <w:r w:rsidR="001A5ACD">
        <w:t xml:space="preserve"> </w:t>
      </w:r>
      <w:r w:rsidR="00AF48DB">
        <w:t xml:space="preserve">The </w:t>
      </w:r>
      <w:r w:rsidR="001A0801">
        <w:t xml:space="preserve">ALBI grade </w:t>
      </w:r>
      <w:r w:rsidR="001A5ACD">
        <w:t>has been recently shown to successfully</w:t>
      </w:r>
      <w:r w:rsidR="001A0801">
        <w:t xml:space="preserve"> replace </w:t>
      </w:r>
      <w:r w:rsidR="008A0A04">
        <w:t xml:space="preserve">the </w:t>
      </w:r>
      <w:r w:rsidR="001A5ACD">
        <w:t>Child-Pugh</w:t>
      </w:r>
      <w:r w:rsidR="001A0801">
        <w:t xml:space="preserve"> grade in two of existing HCC staging systems, </w:t>
      </w:r>
      <w:r w:rsidR="001A0801" w:rsidRPr="001A0801">
        <w:t xml:space="preserve">Barcelona Clinic Liver Cancer (BCLC) </w:t>
      </w:r>
      <w:r w:rsidR="001A5ACD">
        <w:t>and</w:t>
      </w:r>
      <w:r w:rsidR="001A0801" w:rsidRPr="001A0801">
        <w:t xml:space="preserve"> Japan Integrated Staging (JIS).</w:t>
      </w:r>
      <w:r w:rsidR="001A0801">
        <w:t xml:space="preserve"> </w:t>
      </w:r>
      <w:r w:rsidR="00AF48DB">
        <w:t xml:space="preserve">The </w:t>
      </w:r>
      <w:r w:rsidR="001A0801">
        <w:t xml:space="preserve">ALBI-based BCLC and </w:t>
      </w:r>
      <w:r w:rsidR="00785243">
        <w:t xml:space="preserve">ALBI-based </w:t>
      </w:r>
      <w:r w:rsidR="008A0A04">
        <w:t>JIS (also</w:t>
      </w:r>
      <w:r w:rsidR="001A0801">
        <w:t xml:space="preserve"> known as ALBI-T score) showed similar </w:t>
      </w:r>
      <w:r w:rsidR="001A5ACD">
        <w:t>or even</w:t>
      </w:r>
      <w:r w:rsidR="001A0801">
        <w:t xml:space="preserve"> better prognostic performance than </w:t>
      </w:r>
      <w:r w:rsidR="008A0A04">
        <w:t xml:space="preserve">the </w:t>
      </w:r>
      <w:r w:rsidR="001A5ACD">
        <w:t>Child-Pugh</w:t>
      </w:r>
      <w:r w:rsidR="001A0801">
        <w:t>-based BCLC and JIS</w:t>
      </w:r>
      <w:r w:rsidR="001A5ACD">
        <w:t>.</w:t>
      </w:r>
      <w:r w:rsidR="00E22337">
        <w:fldChar w:fldCharType="begin">
          <w:fldData xml:space="preserve">PEVuZE5vdGU+PENpdGU+PEF1dGhvcj5IaXJhb2thPC9BdXRob3I+PFllYXI+MjAxNTwvWWVhcj48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</w:fldData>
        </w:fldChar>
      </w:r>
      <w:r w:rsidR="008A0A04">
        <w:instrText xml:space="preserve"> ADDIN EN.CITE </w:instrText>
      </w:r>
      <w:r w:rsidR="00E22337">
        <w:fldChar w:fldCharType="begin">
          <w:fldData xml:space="preserve">PEVuZE5vdGU+PENpdGU+PEF1dGhvcj5IaXJhb2thPC9BdXRob3I+PFllYXI+MjAxNTwvWWVhcj48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</w:fldData>
        </w:fldChar>
      </w:r>
      <w:r w:rsidR="008A0A04">
        <w:instrText xml:space="preserve"> ADDIN EN.CITE.DATA </w:instrText>
      </w:r>
      <w:r w:rsidR="00E22337">
        <w:fldChar w:fldCharType="end"/>
      </w:r>
      <w:r w:rsidR="00E22337">
        <w:fldChar w:fldCharType="separate"/>
      </w:r>
      <w:hyperlink w:anchor="_ENREF_3" w:tooltip="Hiraoka, 2015 #159" w:history="1">
        <w:r w:rsidR="00D72166" w:rsidRPr="008A0A04">
          <w:rPr>
            <w:noProof/>
            <w:vertAlign w:val="superscript"/>
          </w:rPr>
          <w:t>3</w:t>
        </w:r>
      </w:hyperlink>
      <w:r w:rsidR="008A0A04" w:rsidRPr="008A0A04">
        <w:rPr>
          <w:noProof/>
          <w:vertAlign w:val="superscript"/>
        </w:rPr>
        <w:t xml:space="preserve">, </w:t>
      </w:r>
      <w:hyperlink w:anchor="_ENREF_4" w:tooltip="Chan, 2016 #162" w:history="1">
        <w:r w:rsidR="00D72166" w:rsidRPr="008A0A04">
          <w:rPr>
            <w:noProof/>
            <w:vertAlign w:val="superscript"/>
          </w:rPr>
          <w:t>4</w:t>
        </w:r>
      </w:hyperlink>
      <w:r w:rsidR="00E22337">
        <w:fldChar w:fldCharType="end"/>
      </w:r>
      <w:r w:rsidR="001A5ACD">
        <w:t xml:space="preserve"> The JIS system </w:t>
      </w:r>
      <w:r w:rsidR="0088274D">
        <w:t>has been extensively studied</w:t>
      </w:r>
      <w:r w:rsidR="001A5ACD">
        <w:t xml:space="preserve"> in </w:t>
      </w:r>
      <w:r w:rsidR="00BA60FF">
        <w:t xml:space="preserve">hepatitis virus C (HCV)-endemic </w:t>
      </w:r>
      <w:r w:rsidR="001A5ACD">
        <w:t xml:space="preserve">Japanese population but seldom </w:t>
      </w:r>
      <w:r w:rsidR="00785243">
        <w:t>evaluated outside Japan, while</w:t>
      </w:r>
      <w:r w:rsidR="001A5ACD">
        <w:t xml:space="preserve"> the latest ALBI-T score has never been </w:t>
      </w:r>
      <w:r w:rsidR="00BA60FF">
        <w:t xml:space="preserve">externally </w:t>
      </w:r>
      <w:r w:rsidR="001A5ACD">
        <w:t xml:space="preserve">validated yet. </w:t>
      </w:r>
    </w:p>
    <w:p w:rsidR="00361904" w:rsidRDefault="00361904" w:rsidP="00361904">
      <w:pPr>
        <w:spacing w:line="480" w:lineRule="auto"/>
        <w:ind w:firstLine="720"/>
        <w:rPr>
          <w:lang w:eastAsia="zh-HK"/>
        </w:rPr>
      </w:pPr>
      <w:r>
        <w:t>Treatment modality is one of the essential prognostic factors because different t</w:t>
      </w:r>
      <w:r w:rsidR="00BA60FF">
        <w:t>reat</w:t>
      </w:r>
      <w:r>
        <w:t>ment modalities could offer different clinical outcomes among HCC patients with similar tumor burden and liver function.</w:t>
      </w:r>
      <w:r w:rsidR="00E22337">
        <w:fldChar w:fldCharType="begin">
          <w:fldData xml:space="preserve">PEVuZE5vdGU+PENpdGU+PEF1dGhvcj5HdW88L0F1dGhvcj48WWVhcj4yMDE0PC9ZZWFyPjxSZWNO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</w:fldData>
        </w:fldChar>
      </w:r>
      <w:r w:rsidR="008A0A04">
        <w:instrText xml:space="preserve"> ADDIN EN.CITE </w:instrText>
      </w:r>
      <w:r w:rsidR="00E22337">
        <w:fldChar w:fldCharType="begin">
          <w:fldData xml:space="preserve">PEVuZE5vdGU+PENpdGU+PEF1dGhvcj5HdW88L0F1dGhvcj48WWVhcj4yMDE0PC9ZZWFyPjxSZWNO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</w:fldData>
        </w:fldChar>
      </w:r>
      <w:r w:rsidR="008A0A04">
        <w:instrText xml:space="preserve"> ADDIN EN.CITE.DATA </w:instrText>
      </w:r>
      <w:r w:rsidR="00E22337">
        <w:fldChar w:fldCharType="end"/>
      </w:r>
      <w:r w:rsidR="00E22337">
        <w:fldChar w:fldCharType="separate"/>
      </w:r>
      <w:hyperlink w:anchor="_ENREF_5" w:tooltip="Guo, 2014 #166" w:history="1">
        <w:r w:rsidR="00D72166" w:rsidRPr="008A0A04">
          <w:rPr>
            <w:noProof/>
            <w:vertAlign w:val="superscript"/>
          </w:rPr>
          <w:t>5</w:t>
        </w:r>
      </w:hyperlink>
      <w:r w:rsidR="008A0A04" w:rsidRPr="008A0A04">
        <w:rPr>
          <w:noProof/>
          <w:vertAlign w:val="superscript"/>
        </w:rPr>
        <w:t xml:space="preserve">, </w:t>
      </w:r>
      <w:hyperlink w:anchor="_ENREF_6" w:tooltip="Yin, 2014 #165" w:history="1">
        <w:r w:rsidR="00D72166" w:rsidRPr="008A0A04">
          <w:rPr>
            <w:noProof/>
            <w:vertAlign w:val="superscript"/>
          </w:rPr>
          <w:t>6</w:t>
        </w:r>
      </w:hyperlink>
      <w:r w:rsidR="00E22337">
        <w:fldChar w:fldCharType="end"/>
      </w:r>
      <w:r>
        <w:t xml:space="preserve"> The BCLC system, which is endorsed by the </w:t>
      </w:r>
      <w:r>
        <w:rPr>
          <w:noProof/>
        </w:rPr>
        <w:t xml:space="preserve">American </w:t>
      </w:r>
      <w:r w:rsidRPr="00F25FFC">
        <w:rPr>
          <w:noProof/>
        </w:rPr>
        <w:t>Association for the Study of Liver Diseases</w:t>
      </w:r>
      <w:r>
        <w:t xml:space="preserve"> (AASLD) and the European Association for the Study of the Liver (EASL)</w:t>
      </w:r>
      <w:r>
        <w:rPr>
          <w:rFonts w:hint="eastAsia"/>
          <w:lang w:eastAsia="zh-HK"/>
        </w:rPr>
        <w:t>,</w:t>
      </w:r>
      <w:r>
        <w:rPr>
          <w:lang w:eastAsia="zh-HK"/>
        </w:rPr>
        <w:t xml:space="preserve"> predicts clinical outcome as well as allocat</w:t>
      </w:r>
      <w:r w:rsidR="00D61366">
        <w:rPr>
          <w:lang w:eastAsia="zh-HK"/>
        </w:rPr>
        <w:t>ing</w:t>
      </w:r>
      <w:r>
        <w:rPr>
          <w:lang w:eastAsia="zh-HK"/>
        </w:rPr>
        <w:t xml:space="preserve"> treatment.</w:t>
      </w:r>
      <w:r w:rsidR="00E22337">
        <w:rPr>
          <w:lang w:eastAsia="zh-HK"/>
        </w:rPr>
        <w:fldChar w:fldCharType="begin">
          <w:fldData xml:space="preserve">PEVuZE5vdGU+PENpdGU+PEF1dGhvcj5CcnVpeDwvQXV0aG9yPjxZZWFyPjIwMTE8L1llYXI+PFJl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</w:fldData>
        </w:fldChar>
      </w:r>
      <w:r w:rsidR="008A0A04">
        <w:rPr>
          <w:lang w:eastAsia="zh-HK"/>
        </w:rPr>
        <w:instrText xml:space="preserve"> ADDIN EN.CITE </w:instrText>
      </w:r>
      <w:r w:rsidR="00E22337">
        <w:rPr>
          <w:lang w:eastAsia="zh-HK"/>
        </w:rPr>
        <w:fldChar w:fldCharType="begin">
          <w:fldData xml:space="preserve">PEVuZE5vdGU+PENpdGU+PEF1dGhvcj5CcnVpeDwvQXV0aG9yPjxZZWFyPjIwMTE8L1llYXI+PFJl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</w:fldData>
        </w:fldChar>
      </w:r>
      <w:r w:rsidR="008A0A04">
        <w:rPr>
          <w:lang w:eastAsia="zh-HK"/>
        </w:rPr>
        <w:instrText xml:space="preserve"> ADDIN EN.CITE.DATA </w:instrText>
      </w:r>
      <w:r w:rsidR="00E22337">
        <w:rPr>
          <w:lang w:eastAsia="zh-HK"/>
        </w:rPr>
      </w:r>
      <w:r w:rsidR="00E22337">
        <w:rPr>
          <w:lang w:eastAsia="zh-HK"/>
        </w:rPr>
        <w:fldChar w:fldCharType="end"/>
      </w:r>
      <w:r w:rsidR="00E22337">
        <w:rPr>
          <w:lang w:eastAsia="zh-HK"/>
        </w:rPr>
      </w:r>
      <w:r w:rsidR="00E22337">
        <w:rPr>
          <w:lang w:eastAsia="zh-HK"/>
        </w:rPr>
        <w:fldChar w:fldCharType="separate"/>
      </w:r>
      <w:hyperlink w:anchor="_ENREF_7" w:tooltip="Bruix, 2011 #32" w:history="1">
        <w:r w:rsidR="00D72166" w:rsidRPr="008A0A04">
          <w:rPr>
            <w:noProof/>
            <w:vertAlign w:val="superscript"/>
            <w:lang w:eastAsia="zh-HK"/>
          </w:rPr>
          <w:t>7</w:t>
        </w:r>
      </w:hyperlink>
      <w:r w:rsidR="008A0A04" w:rsidRPr="008A0A04">
        <w:rPr>
          <w:noProof/>
          <w:vertAlign w:val="superscript"/>
          <w:lang w:eastAsia="zh-HK"/>
        </w:rPr>
        <w:t xml:space="preserve">, </w:t>
      </w:r>
      <w:hyperlink w:anchor="_ENREF_8" w:tooltip="European Association for the Study of the Liver, 2012 #2" w:history="1">
        <w:r w:rsidR="00D72166" w:rsidRPr="008A0A04">
          <w:rPr>
            <w:noProof/>
            <w:vertAlign w:val="superscript"/>
            <w:lang w:eastAsia="zh-HK"/>
          </w:rPr>
          <w:t>8</w:t>
        </w:r>
      </w:hyperlink>
      <w:r w:rsidR="00E22337">
        <w:rPr>
          <w:lang w:eastAsia="zh-HK"/>
        </w:rPr>
        <w:fldChar w:fldCharType="end"/>
      </w:r>
      <w:r>
        <w:rPr>
          <w:lang w:eastAsia="zh-HK"/>
        </w:rPr>
        <w:t xml:space="preserve"> </w:t>
      </w:r>
      <w:r w:rsidR="00027E98">
        <w:rPr>
          <w:lang w:eastAsia="zh-HK"/>
        </w:rPr>
        <w:t>However, in real practice</w:t>
      </w:r>
      <w:r>
        <w:rPr>
          <w:lang w:eastAsia="zh-HK"/>
        </w:rPr>
        <w:t>, t</w:t>
      </w:r>
      <w:r>
        <w:rPr>
          <w:rFonts w:hint="eastAsia"/>
          <w:lang w:eastAsia="zh-HK"/>
        </w:rPr>
        <w:t xml:space="preserve">herapeutic modalities provided to patients </w:t>
      </w:r>
      <w:r>
        <w:rPr>
          <w:lang w:eastAsia="zh-HK"/>
        </w:rPr>
        <w:t>are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not uncommonly deviated from the BCLC recommendations.</w:t>
      </w:r>
      <w:hyperlink w:anchor="_ENREF_9" w:tooltip="Wang, 2008 #200" w:history="1">
        <w:r w:rsidR="00D72166">
          <w:rPr>
            <w:lang w:eastAsia="zh-HK"/>
          </w:rPr>
          <w:fldChar w:fldCharType="begin">
            <w:fldData xml:space="preserve">PEVuZE5vdGU+PENpdGU+PEF1dGhvcj5XYW5nPC9BdXRob3I+PFllYXI+MjAwODwvWWVhcj48UmVj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</w:fldData>
          </w:fldChar>
        </w:r>
        <w:r w:rsidR="00D72166">
          <w:rPr>
            <w:lang w:eastAsia="zh-HK"/>
          </w:rPr>
          <w:instrText xml:space="preserve"> ADDIN EN.CITE </w:instrText>
        </w:r>
        <w:r w:rsidR="00D72166">
          <w:rPr>
            <w:lang w:eastAsia="zh-HK"/>
          </w:rPr>
          <w:fldChar w:fldCharType="begin">
            <w:fldData xml:space="preserve">PEVuZE5vdGU+PENpdGU+PEF1dGhvcj5XYW5nPC9BdXRob3I+PFllYXI+MjAwODwvWWVhcj48UmVj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</w:fldData>
          </w:fldChar>
        </w:r>
        <w:r w:rsidR="00D72166">
          <w:rPr>
            <w:lang w:eastAsia="zh-HK"/>
          </w:rPr>
          <w:instrText xml:space="preserve"> ADDIN EN.CITE.DATA </w:instrText>
        </w:r>
        <w:r w:rsidR="00D72166">
          <w:rPr>
            <w:lang w:eastAsia="zh-HK"/>
          </w:rPr>
        </w:r>
        <w:r w:rsidR="00D72166">
          <w:rPr>
            <w:lang w:eastAsia="zh-HK"/>
          </w:rPr>
          <w:fldChar w:fldCharType="end"/>
        </w:r>
        <w:r w:rsidR="00D72166">
          <w:rPr>
            <w:lang w:eastAsia="zh-HK"/>
          </w:rPr>
        </w:r>
        <w:r w:rsidR="00D72166">
          <w:rPr>
            <w:lang w:eastAsia="zh-HK"/>
          </w:rPr>
          <w:fldChar w:fldCharType="separate"/>
        </w:r>
        <w:r w:rsidR="00D72166" w:rsidRPr="008A0A04">
          <w:rPr>
            <w:noProof/>
            <w:vertAlign w:val="superscript"/>
            <w:lang w:eastAsia="zh-HK"/>
          </w:rPr>
          <w:t>9-11</w:t>
        </w:r>
        <w:r w:rsidR="00D72166">
          <w:rPr>
            <w:lang w:eastAsia="zh-HK"/>
          </w:rPr>
          <w:fldChar w:fldCharType="end"/>
        </w:r>
      </w:hyperlink>
      <w:r>
        <w:rPr>
          <w:lang w:eastAsia="zh-HK"/>
        </w:rPr>
        <w:t xml:space="preserve"> Moreover, the BCLC staging system has been challenged for its capacity to provide</w:t>
      </w:r>
      <w:r w:rsidR="00D6659B">
        <w:rPr>
          <w:rFonts w:hint="eastAsia"/>
          <w:lang w:eastAsia="zh-HK"/>
        </w:rPr>
        <w:t xml:space="preserve"> precise</w:t>
      </w:r>
      <w:r>
        <w:rPr>
          <w:lang w:eastAsia="zh-HK"/>
        </w:rPr>
        <w:t xml:space="preserve"> </w:t>
      </w:r>
      <w:r w:rsidR="003A778A">
        <w:rPr>
          <w:lang w:eastAsia="zh-HK"/>
        </w:rPr>
        <w:t>classification</w:t>
      </w:r>
      <w:r>
        <w:rPr>
          <w:lang w:eastAsia="zh-HK"/>
        </w:rPr>
        <w:t xml:space="preserve"> of patients</w:t>
      </w:r>
      <w:r w:rsidR="00D6659B">
        <w:rPr>
          <w:rFonts w:hint="eastAsia"/>
          <w:lang w:eastAsia="zh-HK"/>
        </w:rPr>
        <w:t>,</w:t>
      </w:r>
      <w:r w:rsidR="0003299D">
        <w:rPr>
          <w:lang w:eastAsia="zh-HK"/>
        </w:rPr>
        <w:t xml:space="preserve"> </w:t>
      </w:r>
      <w:r>
        <w:rPr>
          <w:lang w:eastAsia="zh-HK"/>
        </w:rPr>
        <w:t xml:space="preserve">especially </w:t>
      </w:r>
      <w:r w:rsidR="00D6659B">
        <w:rPr>
          <w:rFonts w:hint="eastAsia"/>
          <w:lang w:eastAsia="zh-HK"/>
        </w:rPr>
        <w:t xml:space="preserve">amongst </w:t>
      </w:r>
      <w:r>
        <w:rPr>
          <w:lang w:eastAsia="zh-HK"/>
        </w:rPr>
        <w:lastRenderedPageBreak/>
        <w:t xml:space="preserve">BCLC stages B and </w:t>
      </w:r>
      <w:r w:rsidR="00AE2EC3">
        <w:rPr>
          <w:lang w:eastAsia="zh-HK"/>
        </w:rPr>
        <w:t>C</w:t>
      </w:r>
      <w:r w:rsidR="00D6659B">
        <w:rPr>
          <w:rFonts w:hint="eastAsia"/>
          <w:lang w:eastAsia="zh-HK"/>
        </w:rPr>
        <w:t xml:space="preserve"> disease,</w:t>
      </w:r>
      <w:r>
        <w:rPr>
          <w:lang w:eastAsia="zh-HK"/>
        </w:rPr>
        <w:t xml:space="preserve"> for clinical trials.</w:t>
      </w:r>
      <w:hyperlink w:anchor="_ENREF_8" w:tooltip="European Association for the Study of the Liver, 2012 #2" w:history="1">
        <w:r w:rsidR="00D72166">
          <w:rPr>
            <w:lang w:eastAsia="zh-HK"/>
          </w:rPr>
          <w:fldChar w:fldCharType="begin"/>
        </w:r>
        <w:r w:rsidR="00D72166">
          <w:rPr>
            <w:lang w:eastAsia="zh-HK"/>
          </w:rPr>
          <w:instrText xml:space="preserve"> ADDIN EN.CITE &lt;EndNote&gt;&lt;Cite&gt;&lt;Author&gt;European Association for the Study of the Liver&lt;/Author&gt;&lt;Year&gt;2012&lt;/Year&gt;&lt;RecNum&gt;2&lt;/RecNum&gt;&lt;DisplayText&gt;&lt;style face="superscript"&gt;8&lt;/style&gt;&lt;/DisplayText&gt;&lt;record&gt;&lt;rec-number&gt;2&lt;/rec-number&gt;&lt;foreign-keys&gt;&lt;key app="EN" db-id="waxv22w26wzzx2exzthpwzedv0szzr9zea55" timestamp="0"&gt;2&lt;/key&gt;&lt;/foreign-keys&gt;&lt;ref-type name="Journal Article"&gt;17&lt;/ref-type&gt;&lt;contributors&gt;&lt;authors&gt;&lt;author&gt;European Association for the Study of the Liver,&lt;/author&gt;&lt;author&gt;European Organisation For Research and Treatment of Cancer,&lt;/author&gt;&lt;/authors&gt;&lt;/contributors&gt;&lt;auth-address&gt;EASL Office, 7 rue des Battoirs, CH-1205 Geneva, Switzerland. easloffice@easloffice.eu&lt;/auth-address&gt;&lt;titles&gt;&lt;title&gt;EASL-EORTC clinical practice guidelines: management of hepatocellular carcinoma&lt;/title&gt;&lt;secondary-title&gt;J Hepatol&lt;/secondary-title&gt;&lt;alt-title&gt;Journal of hepatology&lt;/alt-title&gt;&lt;/titles&gt;&lt;periodical&gt;&lt;full-title&gt;J Hepatol&lt;/full-title&gt;&lt;/periodical&gt;&lt;pages&gt;908-43&lt;/pages&gt;&lt;volume&gt;56&lt;/volume&gt;&lt;number&gt;4&lt;/number&gt;&lt;keywords&gt;&lt;keyword&gt;Adolescent&lt;/keyword&gt;&lt;keyword&gt;Aged&lt;/keyword&gt;&lt;keyword&gt;Carcinoma, Hepatocellular/*diagnosis/epidemiology/pathology/*therapy&lt;/keyword&gt;&lt;keyword&gt;Female&lt;/keyword&gt;&lt;keyword&gt;Humans&lt;/keyword&gt;&lt;keyword&gt;Liver Neoplasms/*diagnosis/epidemiology/pathology/*therapy&lt;/keyword&gt;&lt;keyword&gt;Male&lt;/keyword&gt;&lt;keyword&gt;Middle Aged&lt;/keyword&gt;&lt;keyword&gt;Young Adult&lt;/keyword&gt;&lt;/keywords&gt;&lt;dates&gt;&lt;year&gt;2012&lt;/year&gt;&lt;pub-dates&gt;&lt;date&gt;Apr&lt;/date&gt;&lt;/pub-dates&gt;&lt;/dates&gt;&lt;isbn&gt;1600-0641 (Electronic)&amp;#xD;0168-8278 (Linking)&lt;/isbn&gt;&lt;accession-num&gt;22424438&lt;/accession-num&gt;&lt;urls&gt;&lt;related-urls&gt;&lt;url&gt;http://www.ncbi.nlm.nih.gov/pubmed/22424438&lt;/url&gt;&lt;/related-urls&gt;&lt;/urls&gt;&lt;electronic-resource-num&gt;10.1016/j.jhep.2011.12.001&lt;/electronic-resource-num&gt;&lt;/record&gt;&lt;/Cite&gt;&lt;/EndNote&gt;</w:instrText>
        </w:r>
        <w:r w:rsidR="00D72166">
          <w:rPr>
            <w:lang w:eastAsia="zh-HK"/>
          </w:rPr>
          <w:fldChar w:fldCharType="separate"/>
        </w:r>
        <w:r w:rsidR="00D72166" w:rsidRPr="00D61366">
          <w:rPr>
            <w:noProof/>
            <w:vertAlign w:val="superscript"/>
            <w:lang w:eastAsia="zh-HK"/>
          </w:rPr>
          <w:t>8</w:t>
        </w:r>
        <w:r w:rsidR="00D72166">
          <w:rPr>
            <w:lang w:eastAsia="zh-HK"/>
          </w:rPr>
          <w:fldChar w:fldCharType="end"/>
        </w:r>
      </w:hyperlink>
      <w:r>
        <w:rPr>
          <w:lang w:eastAsia="zh-HK"/>
        </w:rPr>
        <w:t xml:space="preserve"> </w:t>
      </w:r>
      <w:r w:rsidR="003A778A">
        <w:rPr>
          <w:lang w:eastAsia="zh-HK"/>
        </w:rPr>
        <w:t>Further stratification of patients within individual BCLC stage is warranted to assist clinicians to select the most appropriate effective treatment.</w:t>
      </w:r>
    </w:p>
    <w:p w:rsidR="009E1304" w:rsidRDefault="003A778A" w:rsidP="00DF5642">
      <w:pPr>
        <w:spacing w:line="480" w:lineRule="auto"/>
      </w:pPr>
      <w:r>
        <w:tab/>
        <w:t xml:space="preserve">We therefore conducted a cohort study to evaluate the prognostic significance of the ALBI-T score among </w:t>
      </w:r>
      <w:r w:rsidR="00B15BD0">
        <w:t xml:space="preserve">Chinese </w:t>
      </w:r>
      <w:r>
        <w:t xml:space="preserve">patients with hepatitis virus B (HBV)-related HCC, and to explore </w:t>
      </w:r>
      <w:r w:rsidR="00027E98">
        <w:t xml:space="preserve">its </w:t>
      </w:r>
      <w:r>
        <w:t xml:space="preserve">potential </w:t>
      </w:r>
      <w:r w:rsidR="00D61366">
        <w:t xml:space="preserve">therapeutic </w:t>
      </w:r>
      <w:r w:rsidR="00027E98">
        <w:t xml:space="preserve">application in </w:t>
      </w:r>
      <w:r w:rsidR="00D61366">
        <w:t>selecting patients for appropriate treatments in</w:t>
      </w:r>
      <w:r w:rsidR="00133489">
        <w:t xml:space="preserve"> addition</w:t>
      </w:r>
      <w:r w:rsidR="00D61366">
        <w:t xml:space="preserve"> to the BCLC recommendation.</w:t>
      </w:r>
    </w:p>
    <w:p w:rsidR="00027E98" w:rsidRPr="00413F49" w:rsidRDefault="00027E98" w:rsidP="00DF5642">
      <w:pPr>
        <w:spacing w:line="480" w:lineRule="auto"/>
      </w:pPr>
    </w:p>
    <w:p w:rsidR="009E1304" w:rsidRPr="00413F49" w:rsidRDefault="009E1304" w:rsidP="00DF5642">
      <w:pPr>
        <w:spacing w:line="480" w:lineRule="auto"/>
        <w:rPr>
          <w:b/>
        </w:rPr>
      </w:pPr>
      <w:r w:rsidRPr="00413F49">
        <w:rPr>
          <w:b/>
        </w:rPr>
        <w:t>Methods</w:t>
      </w:r>
    </w:p>
    <w:p w:rsidR="00B40699" w:rsidRPr="00240A11" w:rsidRDefault="007F410B" w:rsidP="002C5ACB">
      <w:pPr>
        <w:spacing w:line="480" w:lineRule="auto"/>
        <w:rPr>
          <w:i/>
          <w:lang w:eastAsia="zh-HK"/>
        </w:rPr>
      </w:pPr>
      <w:r w:rsidRPr="00240A11">
        <w:rPr>
          <w:i/>
          <w:lang w:eastAsia="zh-HK"/>
        </w:rPr>
        <w:t>Patients</w:t>
      </w:r>
    </w:p>
    <w:p w:rsidR="00D34762" w:rsidRPr="001D57F2" w:rsidRDefault="00B40699" w:rsidP="00D1106A">
      <w:pPr>
        <w:spacing w:line="480" w:lineRule="auto"/>
      </w:pPr>
      <w:r>
        <w:rPr>
          <w:rFonts w:hint="eastAsia"/>
          <w:lang w:eastAsia="zh-HK"/>
        </w:rPr>
        <w:t xml:space="preserve">The cohort was composed </w:t>
      </w:r>
      <w:r w:rsidR="00133489">
        <w:rPr>
          <w:rFonts w:hint="eastAsia"/>
          <w:lang w:eastAsia="zh-HK"/>
        </w:rPr>
        <w:t>of surgical and non-surgical</w:t>
      </w:r>
      <w:r w:rsidR="001D57F2">
        <w:rPr>
          <w:lang w:eastAsia="zh-HK"/>
        </w:rPr>
        <w:t xml:space="preserve"> </w:t>
      </w:r>
      <w:r w:rsidR="00EF36B6">
        <w:rPr>
          <w:lang w:eastAsia="zh-HK"/>
        </w:rPr>
        <w:t>patien</w:t>
      </w:r>
      <w:r w:rsidR="00FA2A31">
        <w:rPr>
          <w:lang w:eastAsia="zh-HK"/>
        </w:rPr>
        <w:t>t</w:t>
      </w:r>
      <w:r w:rsidR="00EF36B6">
        <w:rPr>
          <w:lang w:eastAsia="zh-HK"/>
        </w:rPr>
        <w:t>s</w:t>
      </w:r>
      <w:r w:rsidR="00133489">
        <w:rPr>
          <w:lang w:eastAsia="zh-HK"/>
        </w:rPr>
        <w:t xml:space="preserve"> with HBV-associated HCC</w:t>
      </w:r>
      <w:r w:rsidR="00133489">
        <w:rPr>
          <w:rFonts w:hint="eastAsia"/>
          <w:lang w:eastAsia="zh-HK"/>
        </w:rPr>
        <w:t xml:space="preserve">. </w:t>
      </w:r>
      <w:r w:rsidR="007C455D">
        <w:rPr>
          <w:rFonts w:hint="eastAsia"/>
          <w:lang w:eastAsia="zh-HK"/>
        </w:rPr>
        <w:t>The surgical cohort</w:t>
      </w:r>
      <w:r w:rsidR="00E06C59">
        <w:rPr>
          <w:rFonts w:hint="eastAsia"/>
          <w:lang w:eastAsia="zh-HK"/>
        </w:rPr>
        <w:t xml:space="preserve"> </w:t>
      </w:r>
      <w:r w:rsidR="00E35A0A">
        <w:rPr>
          <w:lang w:eastAsia="zh-HK"/>
        </w:rPr>
        <w:t>wa</w:t>
      </w:r>
      <w:r w:rsidR="00E06C59">
        <w:rPr>
          <w:rFonts w:hint="eastAsia"/>
          <w:lang w:eastAsia="zh-HK"/>
        </w:rPr>
        <w:t>s a retr</w:t>
      </w:r>
      <w:r w:rsidR="00825C24">
        <w:rPr>
          <w:rFonts w:hint="eastAsia"/>
          <w:lang w:eastAsia="zh-HK"/>
        </w:rPr>
        <w:t xml:space="preserve">ospective one consisting of patients who underwent curative resection for primary HCC at </w:t>
      </w:r>
      <w:r w:rsidR="00FA2A31">
        <w:rPr>
          <w:lang w:eastAsia="zh-HK"/>
        </w:rPr>
        <w:t xml:space="preserve">the </w:t>
      </w:r>
      <w:r w:rsidR="00825C24">
        <w:rPr>
          <w:rFonts w:hint="eastAsia"/>
          <w:lang w:eastAsia="zh-HK"/>
        </w:rPr>
        <w:t>Prince of Wales Hospital</w:t>
      </w:r>
      <w:r w:rsidR="007C455D">
        <w:rPr>
          <w:lang w:eastAsia="zh-HK"/>
        </w:rPr>
        <w:t>, Hong Kong</w:t>
      </w:r>
      <w:r w:rsidR="00825C24">
        <w:rPr>
          <w:rFonts w:hint="eastAsia"/>
          <w:lang w:eastAsia="zh-HK"/>
        </w:rPr>
        <w:t xml:space="preserve"> from January 2001 to December 201</w:t>
      </w:r>
      <w:r w:rsidR="007C455D">
        <w:rPr>
          <w:lang w:eastAsia="zh-HK"/>
        </w:rPr>
        <w:t>3</w:t>
      </w:r>
      <w:r w:rsidR="00825C24">
        <w:rPr>
          <w:rFonts w:hint="eastAsia"/>
          <w:lang w:eastAsia="zh-HK"/>
        </w:rPr>
        <w:t>.</w:t>
      </w:r>
      <w:r w:rsidR="007C455D">
        <w:rPr>
          <w:rFonts w:hint="eastAsia"/>
          <w:lang w:eastAsia="zh-HK"/>
        </w:rPr>
        <w:t xml:space="preserve"> The non-surgical cohor</w:t>
      </w:r>
      <w:r w:rsidR="00AC2C34">
        <w:rPr>
          <w:lang w:eastAsia="zh-HK"/>
        </w:rPr>
        <w:t>t</w:t>
      </w:r>
      <w:r w:rsidR="00E35A0A">
        <w:rPr>
          <w:lang w:eastAsia="zh-HK"/>
        </w:rPr>
        <w:t xml:space="preserve"> wa</w:t>
      </w:r>
      <w:r w:rsidR="00825C24">
        <w:rPr>
          <w:rFonts w:hint="eastAsia"/>
          <w:lang w:eastAsia="zh-HK"/>
        </w:rPr>
        <w:t>s a prospective</w:t>
      </w:r>
      <w:r w:rsidR="00EF36B6">
        <w:rPr>
          <w:lang w:eastAsia="zh-HK"/>
        </w:rPr>
        <w:t>ly</w:t>
      </w:r>
      <w:r w:rsidR="00825C24">
        <w:rPr>
          <w:rFonts w:hint="eastAsia"/>
          <w:lang w:eastAsia="zh-HK"/>
        </w:rPr>
        <w:t xml:space="preserve"> </w:t>
      </w:r>
      <w:r w:rsidR="00240A11">
        <w:rPr>
          <w:lang w:eastAsia="zh-HK"/>
        </w:rPr>
        <w:t>accrued</w:t>
      </w:r>
      <w:r w:rsidR="00EF36B6">
        <w:rPr>
          <w:lang w:eastAsia="zh-HK"/>
        </w:rPr>
        <w:t xml:space="preserve"> cohort from</w:t>
      </w:r>
      <w:r w:rsidR="00825C24">
        <w:rPr>
          <w:rFonts w:hint="eastAsia"/>
          <w:lang w:eastAsia="zh-HK"/>
        </w:rPr>
        <w:t xml:space="preserve"> the multi-disciplinary hepatoma clinic at </w:t>
      </w:r>
      <w:r w:rsidR="00FA2A31">
        <w:rPr>
          <w:lang w:eastAsia="zh-HK"/>
        </w:rPr>
        <w:t xml:space="preserve">the </w:t>
      </w:r>
      <w:r w:rsidR="00825C24">
        <w:rPr>
          <w:rFonts w:hint="eastAsia"/>
          <w:lang w:eastAsia="zh-HK"/>
        </w:rPr>
        <w:t>Prince of Wales Hospital from Ju</w:t>
      </w:r>
      <w:r w:rsidR="00240A11">
        <w:rPr>
          <w:lang w:eastAsia="zh-HK"/>
        </w:rPr>
        <w:t>ne</w:t>
      </w:r>
      <w:r w:rsidR="00825C24">
        <w:rPr>
          <w:rFonts w:hint="eastAsia"/>
          <w:lang w:eastAsia="zh-HK"/>
        </w:rPr>
        <w:t xml:space="preserve"> 2003 to Mar</w:t>
      </w:r>
      <w:r w:rsidR="00240A11">
        <w:rPr>
          <w:lang w:eastAsia="zh-HK"/>
        </w:rPr>
        <w:t>ch</w:t>
      </w:r>
      <w:r w:rsidR="00825C24">
        <w:rPr>
          <w:rFonts w:hint="eastAsia"/>
          <w:lang w:eastAsia="zh-HK"/>
        </w:rPr>
        <w:t xml:space="preserve"> 2012.</w:t>
      </w:r>
      <w:r w:rsidR="00E22337">
        <w:rPr>
          <w:lang w:eastAsia="zh-HK"/>
        </w:rPr>
        <w:fldChar w:fldCharType="begin">
          <w:fldData xml:space="preserve">PEVuZE5vdGU+PENpdGU+PEF1dGhvcj5DaGFuPC9BdXRob3I+PFllYXI+MjAxMTwvWWVhcj48UmVj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</w:fldData>
        </w:fldChar>
      </w:r>
      <w:r w:rsidR="008A0A04">
        <w:rPr>
          <w:lang w:eastAsia="zh-HK"/>
        </w:rPr>
        <w:instrText xml:space="preserve"> ADDIN EN.CITE </w:instrText>
      </w:r>
      <w:r w:rsidR="00E22337">
        <w:rPr>
          <w:lang w:eastAsia="zh-HK"/>
        </w:rPr>
        <w:fldChar w:fldCharType="begin">
          <w:fldData xml:space="preserve">PEVuZE5vdGU+PENpdGU+PEF1dGhvcj5DaGFuPC9BdXRob3I+PFllYXI+MjAxMTwvWWVhcj48UmVj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</w:fldData>
        </w:fldChar>
      </w:r>
      <w:r w:rsidR="008A0A04">
        <w:rPr>
          <w:lang w:eastAsia="zh-HK"/>
        </w:rPr>
        <w:instrText xml:space="preserve"> ADDIN EN.CITE.DATA </w:instrText>
      </w:r>
      <w:r w:rsidR="00E22337">
        <w:rPr>
          <w:lang w:eastAsia="zh-HK"/>
        </w:rPr>
      </w:r>
      <w:r w:rsidR="00E22337">
        <w:rPr>
          <w:lang w:eastAsia="zh-HK"/>
        </w:rPr>
        <w:fldChar w:fldCharType="end"/>
      </w:r>
      <w:r w:rsidR="00E22337">
        <w:rPr>
          <w:lang w:eastAsia="zh-HK"/>
        </w:rPr>
      </w:r>
      <w:r w:rsidR="00E22337">
        <w:rPr>
          <w:lang w:eastAsia="zh-HK"/>
        </w:rPr>
        <w:fldChar w:fldCharType="separate"/>
      </w:r>
      <w:hyperlink w:anchor="_ENREF_12" w:tooltip="Chan, 2011 #6" w:history="1">
        <w:r w:rsidR="00D72166" w:rsidRPr="008A0A04">
          <w:rPr>
            <w:noProof/>
            <w:vertAlign w:val="superscript"/>
            <w:lang w:eastAsia="zh-HK"/>
          </w:rPr>
          <w:t>12</w:t>
        </w:r>
      </w:hyperlink>
      <w:r w:rsidR="008A0A04" w:rsidRPr="008A0A04">
        <w:rPr>
          <w:noProof/>
          <w:vertAlign w:val="superscript"/>
          <w:lang w:eastAsia="zh-HK"/>
        </w:rPr>
        <w:t xml:space="preserve">, </w:t>
      </w:r>
      <w:hyperlink w:anchor="_ENREF_13" w:tooltip="Chan, 2015 #35" w:history="1">
        <w:r w:rsidR="00D72166" w:rsidRPr="008A0A04">
          <w:rPr>
            <w:noProof/>
            <w:vertAlign w:val="superscript"/>
            <w:lang w:eastAsia="zh-HK"/>
          </w:rPr>
          <w:t>13</w:t>
        </w:r>
      </w:hyperlink>
      <w:r w:rsidR="00E22337">
        <w:rPr>
          <w:lang w:eastAsia="zh-HK"/>
        </w:rPr>
        <w:fldChar w:fldCharType="end"/>
      </w:r>
      <w:r w:rsidR="009A22C4">
        <w:rPr>
          <w:lang w:eastAsia="zh-HK"/>
        </w:rPr>
        <w:t xml:space="preserve">  </w:t>
      </w:r>
      <w:r w:rsidR="00E35A0A">
        <w:rPr>
          <w:lang w:eastAsia="zh-HK"/>
        </w:rPr>
        <w:t xml:space="preserve">Patients with incomplete data for constructing various staging systems were excluded. </w:t>
      </w:r>
      <w:r w:rsidR="007C455D">
        <w:rPr>
          <w:color w:val="FF0000"/>
        </w:rPr>
        <w:t xml:space="preserve"> </w:t>
      </w:r>
      <w:r w:rsidR="00033A21">
        <w:t>Treatment was classified as curative (liver transplantation, surgical resect</w:t>
      </w:r>
      <w:r w:rsidR="007C455D">
        <w:t>ion and local ablati</w:t>
      </w:r>
      <w:r w:rsidR="00133489">
        <w:t>on</w:t>
      </w:r>
      <w:r w:rsidR="007C455D">
        <w:t xml:space="preserve">), </w:t>
      </w:r>
      <w:r w:rsidR="00033A21">
        <w:t>palliative (transarter</w:t>
      </w:r>
      <w:r w:rsidR="007C18FA">
        <w:t>ial</w:t>
      </w:r>
      <w:r w:rsidR="002B52F8">
        <w:t xml:space="preserve"> </w:t>
      </w:r>
      <w:r w:rsidR="002B52F8" w:rsidRPr="007C455D">
        <w:t>embolization</w:t>
      </w:r>
      <w:r w:rsidR="007C455D">
        <w:t xml:space="preserve"> and</w:t>
      </w:r>
      <w:r w:rsidR="007C18FA">
        <w:t xml:space="preserve"> </w:t>
      </w:r>
      <w:r w:rsidR="00033A21">
        <w:t xml:space="preserve">systemic </w:t>
      </w:r>
      <w:r w:rsidR="0031191E">
        <w:t>therapy</w:t>
      </w:r>
      <w:r w:rsidR="007C455D">
        <w:t>) and</w:t>
      </w:r>
      <w:r w:rsidR="0031191E">
        <w:t xml:space="preserve"> </w:t>
      </w:r>
      <w:r w:rsidR="00033A21">
        <w:t xml:space="preserve">best supportive </w:t>
      </w:r>
      <w:r w:rsidR="0031191E">
        <w:t>care</w:t>
      </w:r>
      <w:r w:rsidR="00033A21">
        <w:t xml:space="preserve">. </w:t>
      </w:r>
      <w:r w:rsidR="001D57F2">
        <w:t xml:space="preserve">Non-curative treatments included palliative treatment and best supportive care. </w:t>
      </w:r>
      <w:ins w:id="1" w:author="Anthony Chan" w:date="2016-03-06T14:55:00Z">
        <w:r w:rsidR="00D72166">
          <w:t xml:space="preserve">Systemic therapy included </w:t>
        </w:r>
      </w:ins>
      <w:ins w:id="2" w:author="Anthony Chan" w:date="2016-03-06T14:56:00Z">
        <w:r w:rsidR="00D72166">
          <w:t xml:space="preserve">sorafenib or other systemic </w:t>
        </w:r>
      </w:ins>
      <w:ins w:id="3" w:author="Anthony Chan" w:date="2016-03-06T14:55:00Z">
        <w:r w:rsidR="00D72166">
          <w:t xml:space="preserve">chemotherapeutic agents. </w:t>
        </w:r>
      </w:ins>
      <w:ins w:id="4" w:author="Anthony Chan" w:date="2016-03-06T14:59:00Z">
        <w:r w:rsidR="00D72166">
          <w:t xml:space="preserve">Best supportive care referred to </w:t>
        </w:r>
      </w:ins>
      <w:ins w:id="5" w:author="Anthony Chan" w:date="2016-03-06T15:00:00Z">
        <w:r w:rsidR="00D72166">
          <w:t xml:space="preserve">symptomatic treatment without active antineoplastic intervention. </w:t>
        </w:r>
      </w:ins>
      <w:r w:rsidR="002C5ACB">
        <w:t xml:space="preserve">All parameters investigated were measured before any treatment and within 6 weeks of diagnosis. </w:t>
      </w:r>
      <w:r w:rsidR="00133489">
        <w:t xml:space="preserve">The </w:t>
      </w:r>
      <w:r w:rsidR="002C5ACB" w:rsidRPr="002C5ACB">
        <w:t xml:space="preserve">ALBI score </w:t>
      </w:r>
      <w:ins w:id="6" w:author="Anthony Chan" w:date="2016-03-06T15:03:00Z">
        <w:r w:rsidR="00D72166">
          <w:t>was</w:t>
        </w:r>
      </w:ins>
      <w:del w:id="7" w:author="Anthony Chan" w:date="2016-03-06T15:03:00Z">
        <w:r w:rsidR="002C5ACB" w:rsidRPr="002C5ACB" w:rsidDel="00D72166">
          <w:delText>is</w:delText>
        </w:r>
      </w:del>
      <w:r w:rsidR="002C5ACB" w:rsidRPr="002C5ACB">
        <w:t xml:space="preserve"> computed by</w:t>
      </w:r>
      <w:r w:rsidR="0031191E">
        <w:t xml:space="preserve"> the</w:t>
      </w:r>
      <w:r w:rsidR="002C5ACB" w:rsidRPr="002C5ACB">
        <w:t xml:space="preserve"> formula</w:t>
      </w:r>
      <w:r w:rsidR="0031191E">
        <w:t xml:space="preserve">, </w:t>
      </w:r>
      <w:r w:rsidR="002C5ACB" w:rsidRPr="002C5ACB">
        <w:t xml:space="preserve">−0.085×(albumin g/l) + 0.66×log(bilirubin µmol/l). Patients were </w:t>
      </w:r>
      <w:r w:rsidR="00033A21">
        <w:t xml:space="preserve">stratified </w:t>
      </w:r>
      <w:r w:rsidR="002C5ACB" w:rsidRPr="002C5ACB">
        <w:t xml:space="preserve">into </w:t>
      </w:r>
      <w:r w:rsidR="00133489">
        <w:t xml:space="preserve">3 </w:t>
      </w:r>
      <w:r w:rsidR="002C5ACB" w:rsidRPr="002C5ACB">
        <w:t xml:space="preserve">groups according to </w:t>
      </w:r>
      <w:r w:rsidR="0031191E">
        <w:t>previously</w:t>
      </w:r>
      <w:r w:rsidR="0031191E" w:rsidRPr="002C5ACB">
        <w:t xml:space="preserve"> </w:t>
      </w:r>
      <w:r w:rsidR="002C5ACB" w:rsidRPr="002C5ACB">
        <w:t xml:space="preserve">described </w:t>
      </w:r>
      <w:r w:rsidR="0031191E" w:rsidRPr="002C5ACB">
        <w:t>cut-offs</w:t>
      </w:r>
      <w:r w:rsidR="002C5ACB" w:rsidRPr="002C5ACB">
        <w:t xml:space="preserve"> </w:t>
      </w:r>
      <w:r w:rsidR="0031191E">
        <w:t xml:space="preserve">resulting in </w:t>
      </w:r>
      <w:r w:rsidR="00133489">
        <w:t>3</w:t>
      </w:r>
      <w:r w:rsidR="0031191E">
        <w:t xml:space="preserve"> grades:</w:t>
      </w:r>
      <w:r w:rsidR="002C5ACB" w:rsidRPr="002C5ACB">
        <w:t xml:space="preserve"> ALBI grade 1 (≤−2.60), grade 2 (&gt;−2.60 to −1.39) and grade 3 (&gt;−1.39).</w:t>
      </w:r>
      <w:hyperlink w:anchor="_ENREF_2" w:tooltip="Johnson, 2015 #28" w:history="1">
        <w:r w:rsidR="00D72166">
          <w:fldChar w:fldCharType="begin">
            <w:fldData xml:space="preserve">PEVuZE5vdGU+PENpdGU+PEF1dGhvcj5Kb2huc29uPC9BdXRob3I+PFllYXI+MjAxNTwvWWVhcj48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</w:fldData>
          </w:fldChar>
        </w:r>
        <w:r w:rsidR="00D72166">
          <w:instrText xml:space="preserve"> ADDIN EN.CITE </w:instrText>
        </w:r>
        <w:r w:rsidR="00D72166">
          <w:fldChar w:fldCharType="begin">
            <w:fldData xml:space="preserve">PEVuZE5vdGU+PENpdGU+PEF1dGhvcj5Kb2huc29uPC9BdXRob3I+PFllYXI+MjAxNTwvWWVhcj48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</w:fldData>
          </w:fldChar>
        </w:r>
        <w:r w:rsidR="00D72166">
          <w:instrText xml:space="preserve"> ADDIN EN.CITE.DATA </w:instrText>
        </w:r>
        <w:r w:rsidR="00D72166">
          <w:fldChar w:fldCharType="end"/>
        </w:r>
        <w:r w:rsidR="00D72166">
          <w:fldChar w:fldCharType="separate"/>
        </w:r>
        <w:r w:rsidR="00D72166" w:rsidRPr="008A0A04">
          <w:rPr>
            <w:noProof/>
            <w:vertAlign w:val="superscript"/>
          </w:rPr>
          <w:t>2</w:t>
        </w:r>
        <w:r w:rsidR="00D72166">
          <w:fldChar w:fldCharType="end"/>
        </w:r>
      </w:hyperlink>
      <w:r w:rsidR="002C5ACB" w:rsidRPr="002C5ACB">
        <w:t xml:space="preserve"> </w:t>
      </w:r>
      <w:ins w:id="8" w:author="Anthony Chan" w:date="2016-03-06T15:03:00Z">
        <w:r w:rsidR="00D72166">
          <w:lastRenderedPageBreak/>
          <w:t xml:space="preserve">Alternatively, </w:t>
        </w:r>
      </w:ins>
      <w:ins w:id="9" w:author="Anthony Chan" w:date="2016-03-06T15:05:00Z">
        <w:r w:rsidR="00D72166">
          <w:t xml:space="preserve">the </w:t>
        </w:r>
      </w:ins>
      <w:ins w:id="10" w:author="Anthony Chan" w:date="2016-03-06T15:03:00Z">
        <w:r w:rsidR="00D72166">
          <w:t xml:space="preserve">ALBI grade could be derived from the heatmap or normogram provided in the original article by Johnson et al. </w:t>
        </w:r>
      </w:ins>
      <w:ins w:id="11" w:author="Anthony Chan" w:date="2016-03-06T15:04:00Z">
        <w:r w:rsidR="00D72166">
          <w:t>without calculation.</w:t>
        </w:r>
      </w:ins>
      <w:hyperlink w:anchor="_ENREF_2" w:tooltip="Johnson, 2015 #28" w:history="1">
        <w:r w:rsidR="00D72166">
          <w:fldChar w:fldCharType="begin">
            <w:fldData xml:space="preserve">PEVuZE5vdGU+PENpdGU+PEF1dGhvcj5Kb2huc29uPC9BdXRob3I+PFllYXI+MjAxNTwvWWVhcj48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</w:fldData>
          </w:fldChar>
        </w:r>
        <w:r w:rsidR="00D72166">
          <w:instrText xml:space="preserve"> ADDIN EN.CITE </w:instrText>
        </w:r>
        <w:r w:rsidR="00D72166">
          <w:fldChar w:fldCharType="begin">
            <w:fldData xml:space="preserve">PEVuZE5vdGU+PENpdGU+PEF1dGhvcj5Kb2huc29uPC9BdXRob3I+PFllYXI+MjAxNTwvWWVhcj48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</w:fldData>
          </w:fldChar>
        </w:r>
        <w:r w:rsidR="00D72166">
          <w:instrText xml:space="preserve"> ADDIN EN.CITE.DATA </w:instrText>
        </w:r>
        <w:r w:rsidR="00D72166">
          <w:fldChar w:fldCharType="end"/>
        </w:r>
        <w:r w:rsidR="00D72166">
          <w:fldChar w:fldCharType="separate"/>
        </w:r>
        <w:r w:rsidR="00D72166" w:rsidRPr="00D72166">
          <w:rPr>
            <w:noProof/>
            <w:vertAlign w:val="superscript"/>
          </w:rPr>
          <w:t>2</w:t>
        </w:r>
        <w:r w:rsidR="00D72166">
          <w:fldChar w:fldCharType="end"/>
        </w:r>
      </w:hyperlink>
      <w:ins w:id="12" w:author="Anthony Chan" w:date="2016-03-06T15:04:00Z">
        <w:r w:rsidR="00D72166">
          <w:t xml:space="preserve"> </w:t>
        </w:r>
      </w:ins>
      <w:r w:rsidR="002C5ACB" w:rsidRPr="002C5ACB">
        <w:t xml:space="preserve">Patients were </w:t>
      </w:r>
      <w:r w:rsidR="0031191E">
        <w:t xml:space="preserve">then </w:t>
      </w:r>
      <w:r w:rsidR="002C5ACB" w:rsidRPr="002C5ACB">
        <w:t>classified accor</w:t>
      </w:r>
      <w:r w:rsidR="00027E98">
        <w:t xml:space="preserve">ding to </w:t>
      </w:r>
      <w:r w:rsidR="00DC2452">
        <w:t>BCLC,</w:t>
      </w:r>
      <w:hyperlink w:anchor="_ENREF_4" w:tooltip="Chan, 2016 #162" w:history="1">
        <w:r w:rsidR="00D72166">
          <w:fldChar w:fldCharType="begin">
            <w:fldData xml:space="preserve">PEVuZE5vdGU+PENpdGU+PEF1dGhvcj5DaGFuPC9BdXRob3I+PFllYXI+MjAxNjwvWWVhcj48UmVj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</w:fldData>
          </w:fldChar>
        </w:r>
        <w:r w:rsidR="00D72166">
          <w:instrText xml:space="preserve"> ADDIN EN.CITE </w:instrText>
        </w:r>
        <w:r w:rsidR="00D72166">
          <w:fldChar w:fldCharType="begin">
            <w:fldData xml:space="preserve">PEVuZE5vdGU+PENpdGU+PEF1dGhvcj5DaGFuPC9BdXRob3I+PFllYXI+MjAxNjwvWWVhcj48UmVj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</w:fldData>
          </w:fldChar>
        </w:r>
        <w:r w:rsidR="00D72166">
          <w:instrText xml:space="preserve"> ADDIN EN.CITE.DATA </w:instrText>
        </w:r>
        <w:r w:rsidR="00D72166">
          <w:fldChar w:fldCharType="end"/>
        </w:r>
        <w:r w:rsidR="00D72166">
          <w:fldChar w:fldCharType="separate"/>
        </w:r>
        <w:r w:rsidR="00D72166" w:rsidRPr="00DC2452">
          <w:rPr>
            <w:noProof/>
            <w:vertAlign w:val="superscript"/>
          </w:rPr>
          <w:t>4</w:t>
        </w:r>
        <w:r w:rsidR="00D72166">
          <w:fldChar w:fldCharType="end"/>
        </w:r>
      </w:hyperlink>
      <w:r w:rsidR="00DC2452">
        <w:t xml:space="preserve"> </w:t>
      </w:r>
      <w:r w:rsidR="00027E98">
        <w:t xml:space="preserve">JIS and ALBI-T scores </w:t>
      </w:r>
      <w:r w:rsidR="00027E98" w:rsidRPr="002C5ACB">
        <w:t>(Table 1</w:t>
      </w:r>
      <w:hyperlink w:anchor="_ENREF_5" w:tooltip="Tateishi, 2005 #161" w:history="1">
        <w:r w:rsidR="003B1E56">
          <w:t>)</w:t>
        </w:r>
      </w:hyperlink>
      <w:r w:rsidR="00DC2452">
        <w:t>.</w:t>
      </w:r>
      <w:hyperlink w:anchor="_ENREF_3" w:tooltip="Hiraoka, 2015 #159" w:history="1">
        <w:r w:rsidR="00D72166">
          <w:fldChar w:fldCharType="begin"/>
        </w:r>
        <w:r w:rsidR="00D72166">
          <w:instrText xml:space="preserve"> ADDIN EN.CITE &lt;EndNote&gt;&lt;Cite&gt;&lt;Author&gt;Hiraoka&lt;/Author&gt;&lt;Year&gt;2015&lt;/Year&gt;&lt;RecNum&gt;159&lt;/RecNum&gt;&lt;DisplayText&gt;&lt;style face="superscript"&gt;3&lt;/style&gt;&lt;/DisplayText&gt;&lt;record&gt;&lt;rec-number&gt;159&lt;/rec-number&gt;&lt;foreign-keys&gt;&lt;key app="EN" db-id="waxv22w26wzzx2exzthpwzedv0szzr9zea55" timestamp="0"&gt;159&lt;/key&gt;&lt;/foreign-keys&gt;&lt;ref-type name="Journal Article"&gt;17&lt;/ref-type&gt;&lt;contributors&gt;&lt;authors&gt;&lt;author&gt;Hiraoka, A.&lt;/author&gt;&lt;author&gt;Kumada, T.&lt;/author&gt;&lt;author&gt;Michitaka, K.&lt;/author&gt;&lt;author&gt;Toyoda, H.&lt;/author&gt;&lt;author&gt;Tada, T.&lt;/author&gt;&lt;author&gt;Ueki, H.&lt;/author&gt;&lt;author&gt;Kaneto, M.&lt;/author&gt;&lt;author&gt;Aibiki, T.&lt;/author&gt;&lt;author&gt;Okudaira, T.&lt;/author&gt;&lt;author&gt;Kawakami, T.&lt;/author&gt;&lt;author&gt;Kawamura, T.&lt;/author&gt;&lt;author&gt;Yamago, H.&lt;/author&gt;&lt;author&gt;Suga, Y.&lt;/author&gt;&lt;author&gt;Miyamoto, Y.&lt;/author&gt;&lt;author&gt;Tomida, H.&lt;/author&gt;&lt;author&gt;Azemoto, N.&lt;/author&gt;&lt;author&gt;Mori, K.&lt;/author&gt;&lt;author&gt;Miyata, H.&lt;/author&gt;&lt;author&gt;Ninomiya, T.&lt;/author&gt;&lt;author&gt;Kawasaki, H.&lt;/author&gt;&lt;/authors&gt;&lt;/contributors&gt;&lt;auth-address&gt;Gastroenterology Center, Ehime Prefectural Central Hospital, Ehime, Japan.&amp;#xD;Department of Gastroenterology, Ogaki Municipal Hospital, Gifu, Japan.&amp;#xD;Department of Surgery, Ehime Prefectural Central Hospital, Ehime, Japan.&lt;/auth-address&gt;&lt;titles&gt;&lt;title&gt;Usefulness of albumin-bilirubin (ALBI) grade for evaluation of prognosis of 2584 Japanese patients with hepatocellular carcinoma&lt;/title&gt;&lt;secondary-title&gt;J Gastroenterol Hepatol&lt;/secondary-title&gt;&lt;/titles&gt;&lt;periodical&gt;&lt;full-title&gt;J Gastroenterol Hepatol&lt;/full-title&gt;&lt;/periodical&gt;&lt;keywords&gt;&lt;keyword&gt;ALBI grade&lt;/keyword&gt;&lt;keyword&gt;JIS score&lt;/keyword&gt;&lt;keyword&gt;hepatocellular carcinoma&lt;/keyword&gt;&lt;keyword&gt;prognosis&lt;/keyword&gt;&lt;keyword&gt;scoring system&lt;/keyword&gt;&lt;/keywords&gt;&lt;dates&gt;&lt;year&gt;2015&lt;/year&gt;&lt;pub-dates&gt;&lt;date&gt;Dec 8&lt;/date&gt;&lt;/pub-dates&gt;&lt;/dates&gt;&lt;isbn&gt;1440-1746 (Electronic)&amp;#xD;0815-9319 (Linking)&lt;/isbn&gt;&lt;accession-num&gt;26647219&lt;/accession-num&gt;&lt;urls&gt;&lt;related-urls&gt;&lt;url&gt;http://www.ncbi.nlm.nih.gov/pubmed/26647219&lt;/url&gt;&lt;/related-urls&gt;&lt;/urls&gt;&lt;electronic-resource-num&gt;10.1111/jgh.13250&lt;/electronic-resource-num&gt;&lt;/record&gt;&lt;/Cite&gt;&lt;/EndNote&gt;</w:instrText>
        </w:r>
        <w:r w:rsidR="00D72166">
          <w:fldChar w:fldCharType="separate"/>
        </w:r>
        <w:r w:rsidR="00D72166" w:rsidRPr="008A0A04">
          <w:rPr>
            <w:noProof/>
            <w:vertAlign w:val="superscript"/>
          </w:rPr>
          <w:t>3</w:t>
        </w:r>
        <w:r w:rsidR="00D72166">
          <w:fldChar w:fldCharType="end"/>
        </w:r>
      </w:hyperlink>
      <w:r w:rsidR="002C5ACB" w:rsidRPr="002C5ACB">
        <w:t xml:space="preserve"> </w:t>
      </w:r>
      <w:r w:rsidR="003B1E56">
        <w:t xml:space="preserve"> </w:t>
      </w:r>
      <w:r w:rsidR="00C004F4" w:rsidRPr="007C455D">
        <w:t>Overall survival (</w:t>
      </w:r>
      <w:r w:rsidR="008B0FC0" w:rsidRPr="007C455D">
        <w:t>OS</w:t>
      </w:r>
      <w:r w:rsidR="00C004F4" w:rsidRPr="007C455D">
        <w:t>)</w:t>
      </w:r>
      <w:r w:rsidR="008B0FC0" w:rsidRPr="007C455D">
        <w:t xml:space="preserve"> </w:t>
      </w:r>
      <w:r w:rsidR="00033A21" w:rsidRPr="007C455D">
        <w:t>was</w:t>
      </w:r>
      <w:r w:rsidR="00033A21" w:rsidRPr="00033A21">
        <w:t xml:space="preserve"> defined as the date of first diagnosis to the time of death, or last follow-up if death </w:t>
      </w:r>
      <w:r w:rsidR="0031191E" w:rsidRPr="00033A21">
        <w:t>ha</w:t>
      </w:r>
      <w:r w:rsidR="0031191E">
        <w:t>d</w:t>
      </w:r>
      <w:r w:rsidR="0031191E" w:rsidRPr="00033A21">
        <w:t xml:space="preserve"> </w:t>
      </w:r>
      <w:r w:rsidR="00033A21" w:rsidRPr="00033A21">
        <w:t xml:space="preserve">not occurred. </w:t>
      </w:r>
    </w:p>
    <w:p w:rsidR="00D1106A" w:rsidRPr="00D1106A" w:rsidRDefault="00D1106A" w:rsidP="00D1106A">
      <w:pPr>
        <w:spacing w:line="480" w:lineRule="auto"/>
        <w:rPr>
          <w:lang w:eastAsia="zh-HK"/>
        </w:rPr>
      </w:pPr>
    </w:p>
    <w:p w:rsidR="009E1304" w:rsidRPr="00413F49" w:rsidRDefault="009E1304" w:rsidP="00DF5642">
      <w:pPr>
        <w:spacing w:line="480" w:lineRule="auto"/>
        <w:outlineLvl w:val="0"/>
        <w:rPr>
          <w:i/>
        </w:rPr>
      </w:pPr>
      <w:r w:rsidRPr="00413F49">
        <w:rPr>
          <w:i/>
        </w:rPr>
        <w:t>Statistical analyses</w:t>
      </w:r>
    </w:p>
    <w:p w:rsidR="00E1420B" w:rsidRDefault="00E35A0A" w:rsidP="00DF5642">
      <w:pPr>
        <w:spacing w:line="480" w:lineRule="auto"/>
        <w:outlineLvl w:val="0"/>
      </w:pPr>
      <w:r w:rsidRPr="00821C27">
        <w:rPr>
          <w:rFonts w:hint="eastAsia"/>
          <w:color w:val="000000" w:themeColor="text1"/>
        </w:rPr>
        <w:t>Continuous variables were expressed in me</w:t>
      </w:r>
      <w:r w:rsidRPr="00821C27">
        <w:rPr>
          <w:color w:val="000000" w:themeColor="text1"/>
        </w:rPr>
        <w:t>an ± standard derivation or median with interquartile range (IQR)</w:t>
      </w:r>
      <w:r w:rsidRPr="00821C27"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9E1304" w:rsidRPr="00413F49">
        <w:t xml:space="preserve">The Kaplan-Meier method was used to estimate the survival rates for different groups. </w:t>
      </w:r>
      <w:r w:rsidR="00E552FE" w:rsidRPr="00413F49">
        <w:t>The equivalences of the survival curves were tested by log-rank statistics.</w:t>
      </w:r>
      <w:r w:rsidR="00E552FE">
        <w:t xml:space="preserve"> </w:t>
      </w:r>
      <w:r w:rsidR="00D5154F">
        <w:t>The</w:t>
      </w:r>
      <w:r w:rsidR="0091171D">
        <w:t xml:space="preserve"> prognostic</w:t>
      </w:r>
      <w:r w:rsidR="00D5154F">
        <w:t xml:space="preserve"> performance of </w:t>
      </w:r>
      <w:r w:rsidR="00DC2452">
        <w:t>JIS and ALBI-T scores</w:t>
      </w:r>
      <w:r w:rsidR="0091171D">
        <w:t xml:space="preserve"> </w:t>
      </w:r>
      <w:r w:rsidR="00D5154F">
        <w:t>w</w:t>
      </w:r>
      <w:r w:rsidR="00DC2452">
        <w:t>as</w:t>
      </w:r>
      <w:r w:rsidR="00D5154F">
        <w:t xml:space="preserve"> evaluated by the following: (1) </w:t>
      </w:r>
      <w:r w:rsidR="00B82031" w:rsidRPr="00FB0183">
        <w:t>homogeneity within classification (differences in survival time among patients classified in the same group)</w:t>
      </w:r>
      <w:r w:rsidR="00D5154F">
        <w:t xml:space="preserve">; (2) </w:t>
      </w:r>
      <w:r w:rsidR="00B82031" w:rsidRPr="00FB0183">
        <w:t>discriminatory ability (greater differences in survival time among patients in different groups)</w:t>
      </w:r>
      <w:r w:rsidR="00D5154F">
        <w:t xml:space="preserve">; </w:t>
      </w:r>
      <w:r w:rsidR="00B82031">
        <w:t xml:space="preserve">and </w:t>
      </w:r>
      <w:r w:rsidR="00D5154F">
        <w:t xml:space="preserve">(3) </w:t>
      </w:r>
      <w:r w:rsidR="00B82031" w:rsidRPr="00FB0183">
        <w:t xml:space="preserve">monotonicity of gradients (mean survival time in a more </w:t>
      </w:r>
      <w:r w:rsidR="00027E98" w:rsidRPr="00FB0183">
        <w:t>favo</w:t>
      </w:r>
      <w:r w:rsidR="00027E98">
        <w:t>r</w:t>
      </w:r>
      <w:r w:rsidR="00027E98" w:rsidRPr="00FB0183">
        <w:t>able</w:t>
      </w:r>
      <w:r w:rsidR="00B82031" w:rsidRPr="00FB0183">
        <w:t xml:space="preserve"> group is longer than in a less </w:t>
      </w:r>
      <w:r w:rsidR="00027E98" w:rsidRPr="00FB0183">
        <w:t>favo</w:t>
      </w:r>
      <w:r w:rsidR="00027E98">
        <w:t>r</w:t>
      </w:r>
      <w:r w:rsidR="00027E98" w:rsidRPr="00FB0183">
        <w:t>able</w:t>
      </w:r>
      <w:r w:rsidR="00B82031" w:rsidRPr="00FB0183">
        <w:t xml:space="preserve"> group)</w:t>
      </w:r>
      <w:r w:rsidR="00B82031">
        <w:t>.</w:t>
      </w:r>
      <w:hyperlink w:anchor="_ENREF_12" w:tooltip="Ueno, 2001 #26" w:history="1"/>
      <w:hyperlink w:anchor="_ENREF_14" w:tooltip="Ueno, 2001 #26" w:history="1">
        <w:r w:rsidR="00D72166">
          <w:fldChar w:fldCharType="begin">
            <w:fldData xml:space="preserve">PEVuZE5vdGU+PENpdGU+PEF1dGhvcj5VZW5vPC9BdXRob3I+PFllYXI+MjAwMTwvWWVhcj48UmVj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</w:fldData>
          </w:fldChar>
        </w:r>
        <w:r w:rsidR="00D72166">
          <w:instrText xml:space="preserve"> ADDIN EN.CITE </w:instrText>
        </w:r>
        <w:r w:rsidR="00D72166">
          <w:fldChar w:fldCharType="begin">
            <w:fldData xml:space="preserve">PEVuZE5vdGU+PENpdGU+PEF1dGhvcj5VZW5vPC9BdXRob3I+PFllYXI+MjAwMTwvWWVhcj48UmVj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</w:fldData>
          </w:fldChar>
        </w:r>
        <w:r w:rsidR="00D72166">
          <w:instrText xml:space="preserve"> ADDIN EN.CITE.DATA </w:instrText>
        </w:r>
        <w:r w:rsidR="00D72166">
          <w:fldChar w:fldCharType="end"/>
        </w:r>
        <w:r w:rsidR="00D72166">
          <w:fldChar w:fldCharType="separate"/>
        </w:r>
        <w:r w:rsidR="00D72166" w:rsidRPr="00DC2452">
          <w:rPr>
            <w:noProof/>
            <w:vertAlign w:val="superscript"/>
          </w:rPr>
          <w:t>14</w:t>
        </w:r>
        <w:r w:rsidR="00D72166">
          <w:fldChar w:fldCharType="end"/>
        </w:r>
      </w:hyperlink>
      <w:r w:rsidR="00D5154F">
        <w:t xml:space="preserve"> </w:t>
      </w:r>
      <w:r w:rsidR="00D85015">
        <w:t xml:space="preserve">The likelihood ratio </w:t>
      </w:r>
      <w:r w:rsidR="00133E95">
        <w:t xml:space="preserve">chi-square </w:t>
      </w:r>
      <w:r w:rsidR="00FB0183">
        <w:t>test was applied to evaluate the homogeneity</w:t>
      </w:r>
      <w:r w:rsidR="007C455D">
        <w:t xml:space="preserve"> and monotonicity of gradients</w:t>
      </w:r>
      <w:r w:rsidR="00FB0183">
        <w:t xml:space="preserve">. </w:t>
      </w:r>
      <w:r w:rsidR="003B1E56">
        <w:t xml:space="preserve">A larger value of the likelihood ratio chi-square test indicates a system with better homogeneity and monotonicity. </w:t>
      </w:r>
      <w:r w:rsidR="00D90D1D" w:rsidRPr="00D90D1D">
        <w:t xml:space="preserve">The </w:t>
      </w:r>
      <w:r w:rsidR="007C455D">
        <w:t xml:space="preserve">corrected Akaike information </w:t>
      </w:r>
      <w:r w:rsidR="00133E95">
        <w:t>criterion (AICc)</w:t>
      </w:r>
      <w:r w:rsidR="00D90D1D" w:rsidRPr="00D90D1D">
        <w:t xml:space="preserve"> </w:t>
      </w:r>
      <w:r w:rsidR="00027E98">
        <w:t xml:space="preserve">was </w:t>
      </w:r>
      <w:r w:rsidR="00133E95">
        <w:t xml:space="preserve">employed </w:t>
      </w:r>
      <w:r w:rsidR="00D90D1D" w:rsidRPr="00D90D1D">
        <w:t>to estimate the discriminatory</w:t>
      </w:r>
      <w:r w:rsidR="00D90D1D">
        <w:t xml:space="preserve"> ability</w:t>
      </w:r>
      <w:r w:rsidR="00B82031" w:rsidRPr="00D90D1D">
        <w:t>.</w:t>
      </w:r>
      <w:hyperlink w:anchor="_ENREF_15" w:tooltip="Liu, 2015 #188" w:history="1">
        <w:r w:rsidR="00D72166">
          <w:fldChar w:fldCharType="begin">
            <w:fldData xml:space="preserve">PEVuZE5vdGU+PENpdGU+PEF1dGhvcj5MaXU8L0F1dGhvcj48WWVhcj4yMDE1PC9ZZWFyPjxSZWNO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</w:fldData>
          </w:fldChar>
        </w:r>
        <w:r w:rsidR="00D72166">
          <w:instrText xml:space="preserve"> ADDIN EN.CITE </w:instrText>
        </w:r>
        <w:r w:rsidR="00D72166">
          <w:fldChar w:fldCharType="begin">
            <w:fldData xml:space="preserve">PEVuZE5vdGU+PENpdGU+PEF1dGhvcj5MaXU8L0F1dGhvcj48WWVhcj4yMDE1PC9ZZWFyPjxSZWNO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</w:fldData>
          </w:fldChar>
        </w:r>
        <w:r w:rsidR="00D72166">
          <w:instrText xml:space="preserve"> ADDIN EN.CITE.DATA </w:instrText>
        </w:r>
        <w:r w:rsidR="00D72166">
          <w:fldChar w:fldCharType="end"/>
        </w:r>
        <w:r w:rsidR="00D72166">
          <w:fldChar w:fldCharType="separate"/>
        </w:r>
        <w:r w:rsidR="00D72166" w:rsidRPr="005A538D">
          <w:rPr>
            <w:noProof/>
            <w:vertAlign w:val="superscript"/>
          </w:rPr>
          <w:t>15</w:t>
        </w:r>
        <w:r w:rsidR="00D72166">
          <w:fldChar w:fldCharType="end"/>
        </w:r>
      </w:hyperlink>
      <w:r w:rsidR="00472159">
        <w:t xml:space="preserve"> </w:t>
      </w:r>
      <w:r w:rsidR="003B1E56">
        <w:t xml:space="preserve">A smaller value of AICs signifies a system with higher discriminatory ability. </w:t>
      </w:r>
      <w:r w:rsidR="009E1304" w:rsidRPr="00413F49">
        <w:t xml:space="preserve">All statistical analyses were performed by </w:t>
      </w:r>
      <w:r w:rsidR="002F48DB" w:rsidRPr="00413F49">
        <w:t>R</w:t>
      </w:r>
      <w:r w:rsidR="009E1304" w:rsidRPr="00413F49">
        <w:t xml:space="preserve"> </w:t>
      </w:r>
      <w:r w:rsidR="002F48DB" w:rsidRPr="00413F49">
        <w:t>version 3</w:t>
      </w:r>
      <w:r w:rsidR="009E1304" w:rsidRPr="00413F49">
        <w:t>.0</w:t>
      </w:r>
      <w:r w:rsidR="002F48DB" w:rsidRPr="00413F49">
        <w:t>2</w:t>
      </w:r>
      <w:r w:rsidR="009E1304" w:rsidRPr="00413F49">
        <w:t xml:space="preserve"> (</w:t>
      </w:r>
      <w:r w:rsidR="0064684C" w:rsidRPr="00413F49">
        <w:t>R Foundation for Statistical Computing, Vienna, Austria</w:t>
      </w:r>
      <w:r w:rsidR="009E1304" w:rsidRPr="00413F49">
        <w:t xml:space="preserve">). </w:t>
      </w:r>
      <w:r w:rsidR="002F48DB" w:rsidRPr="00413F49">
        <w:t xml:space="preserve">A 2-tailed </w:t>
      </w:r>
      <w:r w:rsidR="0064684C" w:rsidRPr="00413F49">
        <w:rPr>
          <w:i/>
        </w:rPr>
        <w:t>P</w:t>
      </w:r>
      <w:r w:rsidR="00EE022E" w:rsidRPr="00413F49">
        <w:t>-value &lt;</w:t>
      </w:r>
      <w:r w:rsidR="009E1304" w:rsidRPr="00413F49">
        <w:t>0.05 was regarded as statistically significant.</w:t>
      </w:r>
    </w:p>
    <w:p w:rsidR="007C18FA" w:rsidRDefault="007C18FA" w:rsidP="00DF5642">
      <w:pPr>
        <w:spacing w:line="480" w:lineRule="auto"/>
        <w:outlineLvl w:val="0"/>
        <w:rPr>
          <w:b/>
          <w:lang w:eastAsia="zh-HK"/>
        </w:rPr>
      </w:pPr>
    </w:p>
    <w:p w:rsidR="009E1304" w:rsidRPr="00413F49" w:rsidRDefault="009E1304" w:rsidP="00DF5642">
      <w:pPr>
        <w:spacing w:line="480" w:lineRule="auto"/>
        <w:outlineLvl w:val="0"/>
        <w:rPr>
          <w:b/>
        </w:rPr>
      </w:pPr>
      <w:r w:rsidRPr="00413F49">
        <w:rPr>
          <w:b/>
        </w:rPr>
        <w:t>Results</w:t>
      </w:r>
    </w:p>
    <w:p w:rsidR="00AC2C34" w:rsidRDefault="00AC2C34" w:rsidP="00AC2C34">
      <w:pPr>
        <w:spacing w:line="480" w:lineRule="auto"/>
        <w:rPr>
          <w:i/>
        </w:rPr>
      </w:pPr>
      <w:r>
        <w:rPr>
          <w:i/>
        </w:rPr>
        <w:t xml:space="preserve">The prognostic performance of </w:t>
      </w:r>
      <w:r w:rsidR="00785243">
        <w:rPr>
          <w:i/>
        </w:rPr>
        <w:t>JIS and ALBI-T scores</w:t>
      </w:r>
    </w:p>
    <w:p w:rsidR="00EA279D" w:rsidRDefault="00E35A0A" w:rsidP="00C75B20">
      <w:pPr>
        <w:spacing w:line="480" w:lineRule="auto"/>
        <w:rPr>
          <w:lang w:eastAsia="zh-HK"/>
        </w:rPr>
      </w:pPr>
      <w:r>
        <w:lastRenderedPageBreak/>
        <w:t>The surgical and non-surgical cohorts recruited 565 and 1306 patients, respectively. After excluding patients with incomplete data</w:t>
      </w:r>
      <w:r w:rsidR="001D57F2">
        <w:t xml:space="preserve"> (n=372)</w:t>
      </w:r>
      <w:r>
        <w:t xml:space="preserve">, </w:t>
      </w:r>
      <w:r w:rsidR="001D57F2">
        <w:t xml:space="preserve">co-infection of HBV/HCV (n=8), HCV infection (n=79) and non-B/non-C etiology (n=190), </w:t>
      </w:r>
      <w:r w:rsidR="003F42AC">
        <w:t>a t</w:t>
      </w:r>
      <w:r w:rsidR="00D90D1D">
        <w:t xml:space="preserve">otal </w:t>
      </w:r>
      <w:r w:rsidR="003F42AC">
        <w:t xml:space="preserve">of </w:t>
      </w:r>
      <w:r w:rsidR="00D3792B">
        <w:t>1</w:t>
      </w:r>
      <w:r w:rsidR="001D57F2">
        <w:t>222</w:t>
      </w:r>
      <w:r w:rsidR="00D90D1D">
        <w:t xml:space="preserve"> patients were </w:t>
      </w:r>
      <w:r w:rsidR="003F42AC">
        <w:t>evaluated</w:t>
      </w:r>
      <w:r>
        <w:t xml:space="preserve"> in the study</w:t>
      </w:r>
      <w:r w:rsidR="00D90D1D">
        <w:t xml:space="preserve">. </w:t>
      </w:r>
      <w:r w:rsidR="001D57F2">
        <w:t>The</w:t>
      </w:r>
      <w:r w:rsidR="001D57F2">
        <w:rPr>
          <w:rFonts w:hint="eastAsia"/>
          <w:lang w:eastAsia="zh-HK"/>
        </w:rPr>
        <w:t xml:space="preserve"> </w:t>
      </w:r>
      <w:r w:rsidR="001D57F2">
        <w:rPr>
          <w:lang w:eastAsia="zh-HK"/>
        </w:rPr>
        <w:t xml:space="preserve">baseline </w:t>
      </w:r>
      <w:r w:rsidR="001D57F2">
        <w:t>characteristics</w:t>
      </w:r>
      <w:r w:rsidR="001D57F2" w:rsidRPr="00413F49">
        <w:t xml:space="preserve"> of </w:t>
      </w:r>
      <w:r w:rsidR="001D57F2">
        <w:t xml:space="preserve">patients are summarized in Table 2. </w:t>
      </w:r>
      <w:ins w:id="13" w:author="Anthony Chan" w:date="2016-03-06T14:54:00Z">
        <w:r w:rsidR="00D72166">
          <w:t xml:space="preserve">Only 303 patients received antiviral treatment and 40.5% of them received before the diagnosis of HCC. </w:t>
        </w:r>
      </w:ins>
      <w:r w:rsidR="00EA279D">
        <w:rPr>
          <w:rFonts w:hint="eastAsia"/>
          <w:lang w:eastAsia="zh-HK"/>
        </w:rPr>
        <w:t xml:space="preserve">The median </w:t>
      </w:r>
      <w:r w:rsidR="00D3792B">
        <w:rPr>
          <w:rFonts w:hint="eastAsia"/>
          <w:lang w:eastAsia="zh-HK"/>
        </w:rPr>
        <w:t xml:space="preserve">OS </w:t>
      </w:r>
      <w:r w:rsidR="00AC2C34">
        <w:rPr>
          <w:lang w:eastAsia="zh-HK"/>
        </w:rPr>
        <w:t xml:space="preserve">of the entire cohort </w:t>
      </w:r>
      <w:r w:rsidR="00A01EFD">
        <w:rPr>
          <w:rFonts w:hint="eastAsia"/>
          <w:lang w:eastAsia="zh-HK"/>
        </w:rPr>
        <w:t xml:space="preserve">was </w:t>
      </w:r>
      <w:r w:rsidR="00AC2C34">
        <w:rPr>
          <w:lang w:eastAsia="zh-HK"/>
        </w:rPr>
        <w:t>16.</w:t>
      </w:r>
      <w:r w:rsidR="001D57F2">
        <w:rPr>
          <w:lang w:eastAsia="zh-HK"/>
        </w:rPr>
        <w:t>8</w:t>
      </w:r>
      <w:r w:rsidR="00AC2C34">
        <w:rPr>
          <w:lang w:eastAsia="zh-HK"/>
        </w:rPr>
        <w:t xml:space="preserve"> months, whereas that of patients receiving curative, palliative and best supportive treatments was not reached, 1</w:t>
      </w:r>
      <w:r w:rsidR="001D57F2">
        <w:rPr>
          <w:lang w:eastAsia="zh-HK"/>
        </w:rPr>
        <w:t>0.3</w:t>
      </w:r>
      <w:r w:rsidR="00AC2C34">
        <w:rPr>
          <w:lang w:eastAsia="zh-HK"/>
        </w:rPr>
        <w:t xml:space="preserve"> months and </w:t>
      </w:r>
      <w:r w:rsidR="001D57F2">
        <w:rPr>
          <w:lang w:eastAsia="zh-HK"/>
        </w:rPr>
        <w:t>2.7</w:t>
      </w:r>
      <w:r w:rsidR="00AC2C34">
        <w:rPr>
          <w:lang w:eastAsia="zh-HK"/>
        </w:rPr>
        <w:t xml:space="preserve"> months, respectively.</w:t>
      </w:r>
      <w:del w:id="14" w:author="Anthony Chan" w:date="2016-03-06T14:53:00Z">
        <w:r w:rsidR="00AC2C34" w:rsidDel="00A108A1">
          <w:rPr>
            <w:lang w:eastAsia="zh-HK"/>
          </w:rPr>
          <w:delText xml:space="preserve"> </w:delText>
        </w:r>
      </w:del>
    </w:p>
    <w:p w:rsidR="006F6FFB" w:rsidRDefault="00591946" w:rsidP="00381C2C">
      <w:pPr>
        <w:spacing w:line="480" w:lineRule="auto"/>
        <w:ind w:firstLine="720"/>
      </w:pPr>
      <w:r>
        <w:t xml:space="preserve">Kaplan-Meier curves for </w:t>
      </w:r>
      <w:r w:rsidR="004B0B8A">
        <w:rPr>
          <w:rFonts w:hint="eastAsia"/>
          <w:lang w:eastAsia="zh-HK"/>
        </w:rPr>
        <w:t>OS</w:t>
      </w:r>
      <w:r>
        <w:t xml:space="preserve"> classified by </w:t>
      </w:r>
      <w:r w:rsidR="001D57F2">
        <w:rPr>
          <w:lang w:eastAsia="zh-HK"/>
        </w:rPr>
        <w:t>JIS and ALBI-T scores</w:t>
      </w:r>
      <w:r>
        <w:t xml:space="preserve"> </w:t>
      </w:r>
      <w:r w:rsidR="00B23C82">
        <w:t xml:space="preserve">are </w:t>
      </w:r>
      <w:r>
        <w:t>shown in Fig. 1.</w:t>
      </w:r>
      <w:r w:rsidR="004B0B8A">
        <w:rPr>
          <w:rFonts w:hint="eastAsia"/>
          <w:lang w:eastAsia="zh-HK"/>
        </w:rPr>
        <w:t xml:space="preserve"> </w:t>
      </w:r>
      <w:r w:rsidR="00555970" w:rsidRPr="00555970">
        <w:rPr>
          <w:lang w:eastAsia="zh-HK"/>
        </w:rPr>
        <w:t xml:space="preserve">Significant differences in survival distributions were </w:t>
      </w:r>
      <w:r w:rsidR="00555970">
        <w:rPr>
          <w:lang w:eastAsia="zh-HK"/>
        </w:rPr>
        <w:t xml:space="preserve">found across all stages of </w:t>
      </w:r>
      <w:r w:rsidR="00381C2C">
        <w:rPr>
          <w:lang w:eastAsia="zh-HK"/>
        </w:rPr>
        <w:t>JIS and ALBI-T systems</w:t>
      </w:r>
      <w:r w:rsidR="0082495B">
        <w:rPr>
          <w:lang w:eastAsia="zh-HK"/>
        </w:rPr>
        <w:t xml:space="preserve"> </w:t>
      </w:r>
      <w:r w:rsidR="00543447">
        <w:rPr>
          <w:rFonts w:hint="eastAsia"/>
          <w:lang w:eastAsia="zh-HK"/>
        </w:rPr>
        <w:t>(</w:t>
      </w:r>
      <w:r w:rsidR="00381C2C">
        <w:rPr>
          <w:lang w:eastAsia="zh-HK"/>
        </w:rPr>
        <w:t xml:space="preserve">all </w:t>
      </w:r>
      <w:r w:rsidR="008F3DFF" w:rsidRPr="008F3DFF">
        <w:rPr>
          <w:lang w:eastAsia="zh-HK"/>
        </w:rPr>
        <w:t>P</w:t>
      </w:r>
      <w:r w:rsidR="00543447">
        <w:rPr>
          <w:rFonts w:hint="eastAsia"/>
          <w:lang w:eastAsia="zh-HK"/>
        </w:rPr>
        <w:t>&lt;0</w:t>
      </w:r>
      <w:r w:rsidR="00976904">
        <w:rPr>
          <w:lang w:eastAsia="zh-HK"/>
        </w:rPr>
        <w:t>.</w:t>
      </w:r>
      <w:r w:rsidR="00543447">
        <w:rPr>
          <w:rFonts w:hint="eastAsia"/>
          <w:lang w:eastAsia="zh-HK"/>
        </w:rPr>
        <w:t>0</w:t>
      </w:r>
      <w:r w:rsidR="00976904">
        <w:rPr>
          <w:lang w:eastAsia="zh-HK"/>
        </w:rPr>
        <w:t>0</w:t>
      </w:r>
      <w:r w:rsidR="00381C2C">
        <w:rPr>
          <w:lang w:eastAsia="zh-HK"/>
        </w:rPr>
        <w:t>5</w:t>
      </w:r>
      <w:r w:rsidR="00543447">
        <w:rPr>
          <w:rFonts w:hint="eastAsia"/>
          <w:lang w:eastAsia="zh-HK"/>
        </w:rPr>
        <w:t>)</w:t>
      </w:r>
      <w:r w:rsidR="00381C2C">
        <w:rPr>
          <w:lang w:eastAsia="zh-HK"/>
        </w:rPr>
        <w:t xml:space="preserve"> except JIS score 4/5 (P=0.130)</w:t>
      </w:r>
      <w:r w:rsidR="00543447">
        <w:rPr>
          <w:rFonts w:hint="eastAsia"/>
          <w:lang w:eastAsia="zh-HK"/>
        </w:rPr>
        <w:t>.</w:t>
      </w:r>
      <w:r w:rsidRPr="00591946">
        <w:t xml:space="preserve"> </w:t>
      </w:r>
      <w:r w:rsidR="00701DF2">
        <w:t xml:space="preserve">Patients in </w:t>
      </w:r>
      <w:r w:rsidR="00381C2C">
        <w:t>ALBI-T score 1-4</w:t>
      </w:r>
      <w:r w:rsidR="00701DF2">
        <w:t xml:space="preserve"> had better </w:t>
      </w:r>
      <w:r w:rsidR="00133489">
        <w:t>median OS</w:t>
      </w:r>
      <w:r w:rsidR="00701DF2">
        <w:t xml:space="preserve"> than patients in corresponding </w:t>
      </w:r>
      <w:r w:rsidR="00381C2C">
        <w:t>JIS</w:t>
      </w:r>
      <w:r w:rsidR="00701DF2">
        <w:t xml:space="preserve"> score (P=0.0</w:t>
      </w:r>
      <w:r w:rsidR="00381C2C">
        <w:t>43, &lt;</w:t>
      </w:r>
      <w:r w:rsidR="00701DF2">
        <w:t>0.001</w:t>
      </w:r>
      <w:r w:rsidR="00381C2C">
        <w:t>,</w:t>
      </w:r>
      <w:r w:rsidR="00701DF2">
        <w:t xml:space="preserve"> </w:t>
      </w:r>
      <w:r w:rsidR="00381C2C">
        <w:t>0.001</w:t>
      </w:r>
      <w:r w:rsidR="00701DF2">
        <w:t>and 0.00</w:t>
      </w:r>
      <w:r w:rsidR="00381C2C">
        <w:t>5</w:t>
      </w:r>
      <w:r w:rsidR="00701DF2">
        <w:t xml:space="preserve"> for score 1, 2</w:t>
      </w:r>
      <w:r w:rsidR="00381C2C">
        <w:t xml:space="preserve">, </w:t>
      </w:r>
      <w:r w:rsidR="00701DF2">
        <w:t>3</w:t>
      </w:r>
      <w:r w:rsidR="00381C2C">
        <w:t xml:space="preserve"> and 4,</w:t>
      </w:r>
      <w:r w:rsidR="00701DF2">
        <w:t xml:space="preserve"> respectively), whereas patients in </w:t>
      </w:r>
      <w:r w:rsidR="00381C2C">
        <w:t>ALBI-T score 0 and 5</w:t>
      </w:r>
      <w:r w:rsidR="00133489">
        <w:t xml:space="preserve"> showed similar clinical outcome</w:t>
      </w:r>
      <w:r w:rsidR="00701DF2">
        <w:t xml:space="preserve"> </w:t>
      </w:r>
      <w:r w:rsidR="00133489">
        <w:t>to</w:t>
      </w:r>
      <w:r w:rsidR="00701DF2">
        <w:t xml:space="preserve"> those </w:t>
      </w:r>
      <w:r w:rsidR="00A91A98">
        <w:t xml:space="preserve">in the </w:t>
      </w:r>
      <w:r w:rsidR="00701DF2">
        <w:t xml:space="preserve">corresponding </w:t>
      </w:r>
      <w:r w:rsidR="00381C2C">
        <w:t xml:space="preserve">JIS </w:t>
      </w:r>
      <w:r w:rsidR="00701DF2">
        <w:t>score (</w:t>
      </w:r>
      <w:r w:rsidR="00116FAB">
        <w:t>Table 3</w:t>
      </w:r>
      <w:r w:rsidR="00701DF2">
        <w:t xml:space="preserve">). </w:t>
      </w:r>
      <w:r w:rsidR="00E552FE">
        <w:t xml:space="preserve">The </w:t>
      </w:r>
      <w:r w:rsidR="00381C2C">
        <w:t>A</w:t>
      </w:r>
      <w:r w:rsidR="00417EA2">
        <w:t xml:space="preserve">LBI-T score showed </w:t>
      </w:r>
      <w:r w:rsidR="00381C2C">
        <w:t xml:space="preserve">better </w:t>
      </w:r>
      <w:r w:rsidRPr="00591946">
        <w:t>prognostic performance</w:t>
      </w:r>
      <w:r w:rsidR="00701F73">
        <w:t xml:space="preserve"> than </w:t>
      </w:r>
      <w:r w:rsidR="00E552FE">
        <w:t xml:space="preserve">the </w:t>
      </w:r>
      <w:r w:rsidR="00701F73">
        <w:t>JIS score</w:t>
      </w:r>
      <w:r w:rsidRPr="00591946">
        <w:t xml:space="preserve"> in term</w:t>
      </w:r>
      <w:r w:rsidR="00623FCE">
        <w:rPr>
          <w:rFonts w:hint="eastAsia"/>
          <w:lang w:eastAsia="zh-HK"/>
        </w:rPr>
        <w:t>s</w:t>
      </w:r>
      <w:r w:rsidRPr="00591946">
        <w:t xml:space="preserve"> of homogeneity, discriminatory ability and monotonicity of gradients</w:t>
      </w:r>
      <w:r w:rsidR="00623FCE">
        <w:rPr>
          <w:rFonts w:hint="eastAsia"/>
          <w:lang w:eastAsia="zh-HK"/>
        </w:rPr>
        <w:t>,</w:t>
      </w:r>
      <w:r w:rsidRPr="00591946">
        <w:t xml:space="preserve"> </w:t>
      </w:r>
      <w:r w:rsidR="006F6FFB">
        <w:t xml:space="preserve">which </w:t>
      </w:r>
      <w:r w:rsidR="003F42AC">
        <w:t>w</w:t>
      </w:r>
      <w:r w:rsidR="006F6FFB">
        <w:t>ere</w:t>
      </w:r>
      <w:r w:rsidR="003F42AC">
        <w:t xml:space="preserve"> </w:t>
      </w:r>
      <w:r w:rsidR="006F6FFB">
        <w:t>indicated</w:t>
      </w:r>
      <w:r w:rsidRPr="00591946">
        <w:t xml:space="preserve"> by </w:t>
      </w:r>
      <w:r w:rsidR="006F6FFB">
        <w:t>homogeneity likelihood</w:t>
      </w:r>
      <w:r w:rsidRPr="00591946">
        <w:t xml:space="preserve"> chi-squares</w:t>
      </w:r>
      <w:r w:rsidR="00381C2C">
        <w:t xml:space="preserve"> (ALBI-T 580.12 vs. JIS 536.3</w:t>
      </w:r>
      <w:r w:rsidR="00DC2452">
        <w:t>5</w:t>
      </w:r>
      <w:r w:rsidR="00381C2C">
        <w:t>)</w:t>
      </w:r>
      <w:r w:rsidR="008E2552">
        <w:t xml:space="preserve"> </w:t>
      </w:r>
      <w:r w:rsidR="00555970">
        <w:t>and AICs</w:t>
      </w:r>
      <w:r w:rsidR="00381C2C">
        <w:t xml:space="preserve"> (ALBI-T 9836.57 vs. JIS 9880.23)</w:t>
      </w:r>
      <w:r w:rsidRPr="00591946">
        <w:t>.</w:t>
      </w:r>
      <w:r w:rsidR="00555970">
        <w:t xml:space="preserve"> </w:t>
      </w:r>
      <w:r w:rsidR="00F049F4">
        <w:t>The homogeneity likelihood</w:t>
      </w:r>
      <w:r w:rsidR="00F049F4" w:rsidRPr="00591946">
        <w:t xml:space="preserve"> chi-square</w:t>
      </w:r>
      <w:r w:rsidR="00F049F4">
        <w:t xml:space="preserve"> and AIC of BCLC was 711.42 and 9705.16, respectively.</w:t>
      </w:r>
    </w:p>
    <w:p w:rsidR="00B23C82" w:rsidRDefault="00B23C82" w:rsidP="00172C70">
      <w:pPr>
        <w:spacing w:line="480" w:lineRule="auto"/>
      </w:pPr>
    </w:p>
    <w:p w:rsidR="00AF3DB6" w:rsidRDefault="00CA1F80" w:rsidP="00795117">
      <w:pPr>
        <w:spacing w:line="480" w:lineRule="auto"/>
        <w:rPr>
          <w:i/>
          <w:lang w:eastAsia="zh-HK"/>
        </w:rPr>
      </w:pPr>
      <w:r>
        <w:rPr>
          <w:i/>
          <w:lang w:eastAsia="zh-HK"/>
        </w:rPr>
        <w:t>The therapeutic implications of ALBI-</w:t>
      </w:r>
      <w:r w:rsidR="00451D26">
        <w:rPr>
          <w:i/>
          <w:lang w:eastAsia="zh-HK"/>
        </w:rPr>
        <w:t>T score</w:t>
      </w:r>
    </w:p>
    <w:p w:rsidR="00970523" w:rsidRDefault="005F6338" w:rsidP="00510A1D">
      <w:pPr>
        <w:spacing w:line="480" w:lineRule="auto"/>
        <w:rPr>
          <w:lang w:eastAsia="zh-HK"/>
        </w:rPr>
      </w:pPr>
      <w:r>
        <w:rPr>
          <w:lang w:eastAsia="zh-HK"/>
        </w:rPr>
        <w:t>Treatment options</w:t>
      </w:r>
      <w:r w:rsidR="00093DE4">
        <w:rPr>
          <w:lang w:eastAsia="zh-HK"/>
        </w:rPr>
        <w:t xml:space="preserve"> significantly influenced prognosis</w:t>
      </w:r>
      <w:r w:rsidR="0003299D">
        <w:rPr>
          <w:lang w:eastAsia="zh-HK"/>
        </w:rPr>
        <w:t xml:space="preserve"> </w:t>
      </w:r>
      <w:r w:rsidR="00D6659B">
        <w:rPr>
          <w:rFonts w:hint="eastAsia"/>
          <w:lang w:eastAsia="zh-HK"/>
        </w:rPr>
        <w:t>amongst</w:t>
      </w:r>
      <w:r w:rsidR="00093DE4">
        <w:rPr>
          <w:lang w:eastAsia="zh-HK"/>
        </w:rPr>
        <w:t xml:space="preserve"> patients </w:t>
      </w:r>
      <w:r w:rsidR="00D6659B">
        <w:rPr>
          <w:rFonts w:hint="eastAsia"/>
          <w:lang w:eastAsia="zh-HK"/>
        </w:rPr>
        <w:t>of</w:t>
      </w:r>
      <w:r w:rsidR="00116FAB">
        <w:rPr>
          <w:lang w:eastAsia="zh-HK"/>
        </w:rPr>
        <w:t xml:space="preserve"> the same BCLC stage</w:t>
      </w:r>
      <w:r w:rsidR="003A7781">
        <w:rPr>
          <w:lang w:eastAsia="zh-HK"/>
        </w:rPr>
        <w:t xml:space="preserve"> (Fig. 2)</w:t>
      </w:r>
      <w:r w:rsidR="00CA1F80">
        <w:rPr>
          <w:lang w:eastAsia="zh-HK"/>
        </w:rPr>
        <w:t xml:space="preserve">. </w:t>
      </w:r>
      <w:r w:rsidR="00133489">
        <w:rPr>
          <w:lang w:eastAsia="zh-HK"/>
        </w:rPr>
        <w:t xml:space="preserve">In </w:t>
      </w:r>
      <w:r w:rsidR="00CA1F80">
        <w:rPr>
          <w:lang w:eastAsia="zh-HK"/>
        </w:rPr>
        <w:t xml:space="preserve">BCLC stage </w:t>
      </w:r>
      <w:r w:rsidR="00116FAB">
        <w:rPr>
          <w:lang w:eastAsia="zh-HK"/>
        </w:rPr>
        <w:t>0/A</w:t>
      </w:r>
      <w:r w:rsidR="00CA1F80">
        <w:rPr>
          <w:lang w:eastAsia="zh-HK"/>
        </w:rPr>
        <w:t xml:space="preserve">, </w:t>
      </w:r>
      <w:r w:rsidR="00093DE4">
        <w:rPr>
          <w:lang w:eastAsia="zh-HK"/>
        </w:rPr>
        <w:t>patients undergoi</w:t>
      </w:r>
      <w:r w:rsidR="003A7781">
        <w:rPr>
          <w:lang w:eastAsia="zh-HK"/>
        </w:rPr>
        <w:t>ng curative therapy had better OS</w:t>
      </w:r>
      <w:r w:rsidR="00093DE4">
        <w:rPr>
          <w:lang w:eastAsia="zh-HK"/>
        </w:rPr>
        <w:t xml:space="preserve"> than </w:t>
      </w:r>
      <w:r w:rsidR="00133489">
        <w:rPr>
          <w:lang w:eastAsia="zh-HK"/>
        </w:rPr>
        <w:t>those</w:t>
      </w:r>
      <w:r w:rsidR="00093DE4">
        <w:rPr>
          <w:lang w:eastAsia="zh-HK"/>
        </w:rPr>
        <w:t xml:space="preserve"> receiv</w:t>
      </w:r>
      <w:r>
        <w:rPr>
          <w:lang w:eastAsia="zh-HK"/>
        </w:rPr>
        <w:t>ing</w:t>
      </w:r>
      <w:r w:rsidR="00093DE4">
        <w:rPr>
          <w:lang w:eastAsia="zh-HK"/>
        </w:rPr>
        <w:t xml:space="preserve"> </w:t>
      </w:r>
      <w:r w:rsidR="00116FAB">
        <w:rPr>
          <w:lang w:eastAsia="zh-HK"/>
        </w:rPr>
        <w:t xml:space="preserve">non-curative </w:t>
      </w:r>
      <w:r w:rsidR="00093DE4">
        <w:rPr>
          <w:lang w:eastAsia="zh-HK"/>
        </w:rPr>
        <w:t xml:space="preserve">treatments (P&lt;0.001) (Fig. </w:t>
      </w:r>
      <w:r w:rsidR="00116FAB">
        <w:rPr>
          <w:lang w:eastAsia="zh-HK"/>
        </w:rPr>
        <w:t>2</w:t>
      </w:r>
      <w:r w:rsidR="00093DE4">
        <w:rPr>
          <w:lang w:eastAsia="zh-HK"/>
        </w:rPr>
        <w:t xml:space="preserve">a). For those BCLC stage </w:t>
      </w:r>
      <w:r w:rsidR="003A7781">
        <w:rPr>
          <w:lang w:eastAsia="zh-HK"/>
        </w:rPr>
        <w:t>0/</w:t>
      </w:r>
      <w:r w:rsidR="00116FAB">
        <w:rPr>
          <w:lang w:eastAsia="zh-HK"/>
        </w:rPr>
        <w:t>A</w:t>
      </w:r>
      <w:r w:rsidR="00093DE4">
        <w:rPr>
          <w:lang w:eastAsia="zh-HK"/>
        </w:rPr>
        <w:t xml:space="preserve"> patients </w:t>
      </w:r>
      <w:r w:rsidR="00D6659B">
        <w:rPr>
          <w:rFonts w:hint="eastAsia"/>
          <w:lang w:eastAsia="zh-HK"/>
        </w:rPr>
        <w:t>who underwent</w:t>
      </w:r>
      <w:r w:rsidR="00D6659B">
        <w:rPr>
          <w:lang w:eastAsia="zh-HK"/>
        </w:rPr>
        <w:t xml:space="preserve"> </w:t>
      </w:r>
      <w:r w:rsidR="00093DE4">
        <w:rPr>
          <w:lang w:eastAsia="zh-HK"/>
        </w:rPr>
        <w:t xml:space="preserve">curative therapy, </w:t>
      </w:r>
      <w:r w:rsidR="00116FAB">
        <w:rPr>
          <w:lang w:eastAsia="zh-HK"/>
        </w:rPr>
        <w:t xml:space="preserve">20 </w:t>
      </w:r>
      <w:r w:rsidR="00093DE4">
        <w:rPr>
          <w:lang w:eastAsia="zh-HK"/>
        </w:rPr>
        <w:t xml:space="preserve">patients </w:t>
      </w:r>
      <w:r w:rsidR="00116FAB">
        <w:rPr>
          <w:lang w:eastAsia="zh-HK"/>
        </w:rPr>
        <w:t>(5.6</w:t>
      </w:r>
      <w:r>
        <w:rPr>
          <w:lang w:eastAsia="zh-HK"/>
        </w:rPr>
        <w:t>%</w:t>
      </w:r>
      <w:r w:rsidR="00BC2F41">
        <w:rPr>
          <w:lang w:eastAsia="zh-HK"/>
        </w:rPr>
        <w:t>, 20/357</w:t>
      </w:r>
      <w:r>
        <w:rPr>
          <w:lang w:eastAsia="zh-HK"/>
        </w:rPr>
        <w:t>) had ALBI-</w:t>
      </w:r>
      <w:r w:rsidR="00116FAB">
        <w:rPr>
          <w:lang w:eastAsia="zh-HK"/>
        </w:rPr>
        <w:t>T</w:t>
      </w:r>
      <w:r>
        <w:rPr>
          <w:lang w:eastAsia="zh-HK"/>
        </w:rPr>
        <w:t xml:space="preserve"> score </w:t>
      </w:r>
      <w:r w:rsidR="00116FAB">
        <w:rPr>
          <w:lang w:eastAsia="zh-HK"/>
        </w:rPr>
        <w:t>3</w:t>
      </w:r>
      <w:r>
        <w:rPr>
          <w:lang w:eastAsia="zh-HK"/>
        </w:rPr>
        <w:t xml:space="preserve"> or </w:t>
      </w:r>
      <w:r>
        <w:rPr>
          <w:lang w:eastAsia="zh-HK"/>
        </w:rPr>
        <w:lastRenderedPageBreak/>
        <w:t xml:space="preserve">more, and did not show any </w:t>
      </w:r>
      <w:r w:rsidR="00093DE4">
        <w:rPr>
          <w:lang w:eastAsia="zh-HK"/>
        </w:rPr>
        <w:t xml:space="preserve">prognostic superiority </w:t>
      </w:r>
      <w:r>
        <w:rPr>
          <w:lang w:eastAsia="zh-HK"/>
        </w:rPr>
        <w:t xml:space="preserve">to patients </w:t>
      </w:r>
      <w:r w:rsidR="00D6659B">
        <w:rPr>
          <w:rFonts w:hint="eastAsia"/>
          <w:lang w:eastAsia="zh-HK"/>
        </w:rPr>
        <w:t xml:space="preserve">who received </w:t>
      </w:r>
      <w:r w:rsidR="00116FAB">
        <w:rPr>
          <w:lang w:eastAsia="zh-HK"/>
        </w:rPr>
        <w:t>non-curative</w:t>
      </w:r>
      <w:r>
        <w:rPr>
          <w:lang w:eastAsia="zh-HK"/>
        </w:rPr>
        <w:t xml:space="preserve"> treatments (Fig. </w:t>
      </w:r>
      <w:r w:rsidR="00116FAB">
        <w:rPr>
          <w:lang w:eastAsia="zh-HK"/>
        </w:rPr>
        <w:t>3a</w:t>
      </w:r>
      <w:r>
        <w:rPr>
          <w:lang w:eastAsia="zh-HK"/>
        </w:rPr>
        <w:t xml:space="preserve">). </w:t>
      </w:r>
      <w:r w:rsidR="00510A1D">
        <w:rPr>
          <w:lang w:eastAsia="zh-HK"/>
        </w:rPr>
        <w:t xml:space="preserve">Similarly, </w:t>
      </w:r>
      <w:r w:rsidR="00BC2F41">
        <w:rPr>
          <w:lang w:eastAsia="zh-HK"/>
        </w:rPr>
        <w:t xml:space="preserve">in BCLC stage B, </w:t>
      </w:r>
      <w:r w:rsidR="003A7781">
        <w:rPr>
          <w:lang w:eastAsia="zh-HK"/>
        </w:rPr>
        <w:t xml:space="preserve">curative therapy did not offer any survival advantage to patients </w:t>
      </w:r>
      <w:r w:rsidR="00BC2F41">
        <w:rPr>
          <w:lang w:eastAsia="zh-HK"/>
        </w:rPr>
        <w:t xml:space="preserve">with </w:t>
      </w:r>
      <w:r w:rsidR="003A7781">
        <w:rPr>
          <w:lang w:eastAsia="zh-HK"/>
        </w:rPr>
        <w:t xml:space="preserve">ALBI-T score 4/5 (n=13; 14.7% of </w:t>
      </w:r>
      <w:r w:rsidR="00A446D6">
        <w:rPr>
          <w:lang w:eastAsia="zh-HK"/>
        </w:rPr>
        <w:t xml:space="preserve">88 </w:t>
      </w:r>
      <w:r w:rsidR="003A7781">
        <w:rPr>
          <w:lang w:eastAsia="zh-HK"/>
        </w:rPr>
        <w:t xml:space="preserve">BCLC stage B patients treated with curative therapy) compared to palliative treatment (Fig. 3b). </w:t>
      </w:r>
      <w:r w:rsidR="00A446D6">
        <w:rPr>
          <w:lang w:eastAsia="zh-HK"/>
        </w:rPr>
        <w:t>I</w:t>
      </w:r>
      <w:r w:rsidR="003A7781">
        <w:rPr>
          <w:lang w:eastAsia="zh-HK"/>
        </w:rPr>
        <w:t xml:space="preserve">n BCLC stage C, patients undertaking palliative treatment had longer OS than those provided with best supportive care (P&lt;0.001) (Fig. 2c). </w:t>
      </w:r>
      <w:r w:rsidR="00BC2F41">
        <w:rPr>
          <w:lang w:eastAsia="zh-HK"/>
        </w:rPr>
        <w:t>The outcome of patients with ALBI-T score 4/5 undertaking palliative treatment (25.2%, 69/273) was similar to that provided with best supportive care (Fig. 3c). Likewise, in BCLC stage D, palliative</w:t>
      </w:r>
      <w:r w:rsidR="00BC2F41" w:rsidRPr="00BC2F41">
        <w:rPr>
          <w:lang w:eastAsia="zh-HK"/>
        </w:rPr>
        <w:t xml:space="preserve"> therapy did not </w:t>
      </w:r>
      <w:r w:rsidR="00BC2F41">
        <w:rPr>
          <w:lang w:eastAsia="zh-HK"/>
        </w:rPr>
        <w:t>provide</w:t>
      </w:r>
      <w:r w:rsidR="00BC2F41" w:rsidRPr="00BC2F41">
        <w:rPr>
          <w:lang w:eastAsia="zh-HK"/>
        </w:rPr>
        <w:t xml:space="preserve"> any survival </w:t>
      </w:r>
      <w:r w:rsidR="00BC2F41">
        <w:rPr>
          <w:lang w:eastAsia="zh-HK"/>
        </w:rPr>
        <w:t>benefit to patients with</w:t>
      </w:r>
      <w:r w:rsidR="00BC2F41" w:rsidRPr="00BC2F41">
        <w:rPr>
          <w:lang w:eastAsia="zh-HK"/>
        </w:rPr>
        <w:t xml:space="preserve"> ALBI-T score 4/5 (n=</w:t>
      </w:r>
      <w:r w:rsidR="00BC2F41">
        <w:rPr>
          <w:lang w:eastAsia="zh-HK"/>
        </w:rPr>
        <w:t>4</w:t>
      </w:r>
      <w:r w:rsidR="00BC2F41" w:rsidRPr="00BC2F41">
        <w:rPr>
          <w:lang w:eastAsia="zh-HK"/>
        </w:rPr>
        <w:t xml:space="preserve">; </w:t>
      </w:r>
      <w:r w:rsidR="00BC2F41">
        <w:rPr>
          <w:lang w:eastAsia="zh-HK"/>
        </w:rPr>
        <w:t>28.6</w:t>
      </w:r>
      <w:r w:rsidR="00BC2F41" w:rsidRPr="00BC2F41">
        <w:rPr>
          <w:lang w:eastAsia="zh-HK"/>
        </w:rPr>
        <w:t xml:space="preserve">% of </w:t>
      </w:r>
      <w:r w:rsidR="00A446D6">
        <w:rPr>
          <w:lang w:eastAsia="zh-HK"/>
        </w:rPr>
        <w:t xml:space="preserve">14 </w:t>
      </w:r>
      <w:r w:rsidR="00BC2F41" w:rsidRPr="00BC2F41">
        <w:rPr>
          <w:lang w:eastAsia="zh-HK"/>
        </w:rPr>
        <w:t xml:space="preserve">BCLC stage </w:t>
      </w:r>
      <w:r w:rsidR="00BC2F41">
        <w:rPr>
          <w:lang w:eastAsia="zh-HK"/>
        </w:rPr>
        <w:t xml:space="preserve">D patients treated with palliative </w:t>
      </w:r>
      <w:r w:rsidR="00BC2F41" w:rsidRPr="00BC2F41">
        <w:rPr>
          <w:lang w:eastAsia="zh-HK"/>
        </w:rPr>
        <w:t xml:space="preserve">therapy) compared to </w:t>
      </w:r>
      <w:r w:rsidR="00BC2F41">
        <w:rPr>
          <w:lang w:eastAsia="zh-HK"/>
        </w:rPr>
        <w:t xml:space="preserve">best supportive care </w:t>
      </w:r>
      <w:r w:rsidR="00BC2F41" w:rsidRPr="00BC2F41">
        <w:rPr>
          <w:lang w:eastAsia="zh-HK"/>
        </w:rPr>
        <w:t>(Fig. 3</w:t>
      </w:r>
      <w:r w:rsidR="00BC2F41">
        <w:rPr>
          <w:lang w:eastAsia="zh-HK"/>
        </w:rPr>
        <w:t>d</w:t>
      </w:r>
      <w:r w:rsidR="00BC2F41" w:rsidRPr="00BC2F41">
        <w:rPr>
          <w:lang w:eastAsia="zh-HK"/>
        </w:rPr>
        <w:t>).</w:t>
      </w:r>
      <w:r w:rsidR="00BC2F41">
        <w:rPr>
          <w:lang w:eastAsia="zh-HK"/>
        </w:rPr>
        <w:t xml:space="preserve"> In brief</w:t>
      </w:r>
      <w:r w:rsidR="00880F37">
        <w:rPr>
          <w:lang w:eastAsia="zh-HK"/>
        </w:rPr>
        <w:t xml:space="preserve">, </w:t>
      </w:r>
      <w:r w:rsidR="00510A1D">
        <w:rPr>
          <w:lang w:eastAsia="zh-HK"/>
        </w:rPr>
        <w:t>ALBI-</w:t>
      </w:r>
      <w:r w:rsidR="00BC2F41">
        <w:rPr>
          <w:lang w:eastAsia="zh-HK"/>
        </w:rPr>
        <w:t>T score</w:t>
      </w:r>
      <w:r w:rsidR="00510A1D">
        <w:rPr>
          <w:lang w:eastAsia="zh-HK"/>
        </w:rPr>
        <w:t xml:space="preserve"> </w:t>
      </w:r>
      <w:r w:rsidR="00880F37">
        <w:rPr>
          <w:lang w:eastAsia="zh-HK"/>
        </w:rPr>
        <w:t xml:space="preserve">potentially provided an additional objective measure for clinicians to avoid </w:t>
      </w:r>
      <w:r w:rsidR="004E2760">
        <w:rPr>
          <w:lang w:eastAsia="zh-HK"/>
        </w:rPr>
        <w:t>unnecessary</w:t>
      </w:r>
      <w:r w:rsidR="00880F37">
        <w:rPr>
          <w:lang w:eastAsia="zh-HK"/>
        </w:rPr>
        <w:t xml:space="preserve"> non-beneficial treatments to patients.</w:t>
      </w:r>
      <w:r w:rsidR="00451D26">
        <w:rPr>
          <w:lang w:eastAsia="zh-HK"/>
        </w:rPr>
        <w:t xml:space="preserve"> In contrast, JIS score identified much fewer patients undergoing ineffective treatment among patients in BCLC stage 0/A (1.2%, 3/257), C (6.6%, 18/273) and D (21.4%, 3/14) (Supplementary </w:t>
      </w:r>
      <w:r w:rsidR="00A446D6">
        <w:rPr>
          <w:lang w:eastAsia="zh-HK"/>
        </w:rPr>
        <w:t>F</w:t>
      </w:r>
      <w:r w:rsidR="00451D26">
        <w:rPr>
          <w:lang w:eastAsia="zh-HK"/>
        </w:rPr>
        <w:t xml:space="preserve">ig. 1), and </w:t>
      </w:r>
      <w:r w:rsidR="00A91A98">
        <w:rPr>
          <w:lang w:eastAsia="zh-HK"/>
        </w:rPr>
        <w:t>failed to highlight</w:t>
      </w:r>
      <w:r w:rsidR="00451D26">
        <w:rPr>
          <w:lang w:eastAsia="zh-HK"/>
        </w:rPr>
        <w:t xml:space="preserve"> those BCLC stage B patients receiving </w:t>
      </w:r>
      <w:r w:rsidR="00A446D6">
        <w:rPr>
          <w:lang w:eastAsia="zh-HK"/>
        </w:rPr>
        <w:t>unnecessary</w:t>
      </w:r>
      <w:r w:rsidR="00451D26">
        <w:rPr>
          <w:lang w:eastAsia="zh-HK"/>
        </w:rPr>
        <w:t xml:space="preserve"> curative therapy.</w:t>
      </w:r>
    </w:p>
    <w:p w:rsidR="001A53FA" w:rsidRPr="00413F49" w:rsidRDefault="001A53FA" w:rsidP="00DF5642">
      <w:pPr>
        <w:spacing w:line="480" w:lineRule="auto"/>
      </w:pPr>
    </w:p>
    <w:p w:rsidR="00CB7E0C" w:rsidRDefault="00CB7E0C" w:rsidP="00DF5642">
      <w:pPr>
        <w:spacing w:line="480" w:lineRule="auto"/>
        <w:rPr>
          <w:b/>
        </w:rPr>
      </w:pPr>
      <w:r w:rsidRPr="00413F49">
        <w:rPr>
          <w:b/>
        </w:rPr>
        <w:t>Discussion</w:t>
      </w:r>
    </w:p>
    <w:p w:rsidR="001D5A10" w:rsidRDefault="00417EA2" w:rsidP="00662C4F">
      <w:pPr>
        <w:spacing w:line="480" w:lineRule="auto"/>
      </w:pPr>
      <w:r>
        <w:t xml:space="preserve">We </w:t>
      </w:r>
      <w:r w:rsidR="00B15BD0">
        <w:t xml:space="preserve">externally </w:t>
      </w:r>
      <w:r w:rsidR="00B15BD0">
        <w:rPr>
          <w:rFonts w:hint="eastAsia"/>
        </w:rPr>
        <w:t xml:space="preserve">validates </w:t>
      </w:r>
      <w:r w:rsidR="00B15BD0">
        <w:t xml:space="preserve">the prognostication of </w:t>
      </w:r>
      <w:r w:rsidR="00AF48DB">
        <w:t xml:space="preserve">the </w:t>
      </w:r>
      <w:r w:rsidR="00B15BD0">
        <w:t xml:space="preserve">ALBI-T score in 1222 Chinese patients with HBV-related HCC in Hong Kong. </w:t>
      </w:r>
      <w:r w:rsidR="00AF48DB">
        <w:t xml:space="preserve">The </w:t>
      </w:r>
      <w:r w:rsidR="00701F73">
        <w:t xml:space="preserve">ALBI-T score is </w:t>
      </w:r>
      <w:r w:rsidR="00730932">
        <w:t>feasibly applied</w:t>
      </w:r>
      <w:r w:rsidR="00701F73">
        <w:t xml:space="preserve"> among HBV</w:t>
      </w:r>
      <w:r w:rsidR="00730932">
        <w:t xml:space="preserve">-associated HCC patients as it </w:t>
      </w:r>
      <w:r w:rsidR="0003299D">
        <w:rPr>
          <w:rFonts w:hint="eastAsia"/>
          <w:lang w:eastAsia="zh-HK"/>
        </w:rPr>
        <w:t>could stratify</w:t>
      </w:r>
      <w:r w:rsidR="00701F73">
        <w:t xml:space="preserve"> patients into 6 prognostically </w:t>
      </w:r>
      <w:r w:rsidR="00730932">
        <w:t>distinguishing</w:t>
      </w:r>
      <w:r w:rsidR="00701F73">
        <w:t xml:space="preserve"> subgroups.</w:t>
      </w:r>
      <w:r w:rsidR="0033245B">
        <w:t xml:space="preserve"> </w:t>
      </w:r>
      <w:r w:rsidR="00730932">
        <w:t xml:space="preserve">It also showed better </w:t>
      </w:r>
      <w:r w:rsidR="00730932" w:rsidRPr="00591946">
        <w:t>prognostic performance</w:t>
      </w:r>
      <w:r w:rsidR="00730932">
        <w:t xml:space="preserve"> than </w:t>
      </w:r>
      <w:r w:rsidR="00AF48DB">
        <w:t xml:space="preserve">the </w:t>
      </w:r>
      <w:r w:rsidR="00730932">
        <w:t xml:space="preserve">JIS score, which reemphasizes that </w:t>
      </w:r>
      <w:r w:rsidR="00AF48DB">
        <w:t xml:space="preserve">the </w:t>
      </w:r>
      <w:r w:rsidR="00730932">
        <w:t xml:space="preserve">ALBI grade is not only a simple substitute but also a superior alternative of </w:t>
      </w:r>
      <w:r w:rsidR="00AF48DB">
        <w:t xml:space="preserve">the </w:t>
      </w:r>
      <w:r w:rsidR="00730932">
        <w:t xml:space="preserve">Child-Pugh grade. However, there are </w:t>
      </w:r>
      <w:r w:rsidR="002A1084">
        <w:t>two major</w:t>
      </w:r>
      <w:r w:rsidR="00730932">
        <w:t xml:space="preserve"> discrepancies between the original report </w:t>
      </w:r>
      <w:r w:rsidR="00662C4F">
        <w:t xml:space="preserve">of </w:t>
      </w:r>
      <w:r w:rsidR="00AF48DB">
        <w:t xml:space="preserve">the </w:t>
      </w:r>
      <w:r w:rsidR="00662C4F">
        <w:t xml:space="preserve">ALBI-T score </w:t>
      </w:r>
      <w:r w:rsidR="00730932">
        <w:t xml:space="preserve">and our </w:t>
      </w:r>
      <w:r w:rsidR="00B53128">
        <w:t>present study</w:t>
      </w:r>
      <w:r w:rsidR="00730932">
        <w:t xml:space="preserve">. Firstly, </w:t>
      </w:r>
      <w:r w:rsidR="00662C4F">
        <w:t xml:space="preserve">Hiraoka et al. demonstrated that </w:t>
      </w:r>
      <w:r w:rsidR="00AF48DB">
        <w:t xml:space="preserve">the </w:t>
      </w:r>
      <w:r w:rsidR="00662C4F">
        <w:t>ALBI-T score outperformed BCLC and CLIP.</w:t>
      </w:r>
      <w:hyperlink w:anchor="_ENREF_3" w:tooltip="Hiraoka, 2015 #159" w:history="1">
        <w:r w:rsidR="00D72166">
          <w:fldChar w:fldCharType="begin"/>
        </w:r>
        <w:r w:rsidR="00D72166">
          <w:instrText xml:space="preserve"> ADDIN EN.CITE &lt;EndNote&gt;&lt;Cite&gt;&lt;Author&gt;Hiraoka&lt;/Author&gt;&lt;Year&gt;2015&lt;/Year&gt;&lt;RecNum&gt;159&lt;/RecNum&gt;&lt;DisplayText&gt;&lt;style face="superscript"&gt;3&lt;/style&gt;&lt;/DisplayText&gt;&lt;record&gt;&lt;rec-number&gt;159&lt;/rec-number&gt;&lt;foreign-keys&gt;&lt;key app="EN" db-id="waxv22w26wzzx2exzthpwzedv0szzr9zea55" timestamp="0"&gt;159&lt;/key&gt;&lt;/foreign-keys&gt;&lt;ref-type name="Journal Article"&gt;17&lt;/ref-type&gt;&lt;contributors&gt;&lt;authors&gt;&lt;author&gt;Hiraoka, A.&lt;/author&gt;&lt;author&gt;Kumada, T.&lt;/author&gt;&lt;author&gt;Michitaka, K.&lt;/author&gt;&lt;author&gt;Toyoda, H.&lt;/author&gt;&lt;author&gt;Tada, T.&lt;/author&gt;&lt;author&gt;Ueki, H.&lt;/author&gt;&lt;author&gt;Kaneto, M.&lt;/author&gt;&lt;author&gt;Aibiki, T.&lt;/author&gt;&lt;author&gt;Okudaira, T.&lt;/author&gt;&lt;author&gt;Kawakami, T.&lt;/author&gt;&lt;author&gt;Kawamura, T.&lt;/author&gt;&lt;author&gt;Yamago, H.&lt;/author&gt;&lt;author&gt;Suga, Y.&lt;/author&gt;&lt;author&gt;Miyamoto, Y.&lt;/author&gt;&lt;author&gt;Tomida, H.&lt;/author&gt;&lt;author&gt;Azemoto, N.&lt;/author&gt;&lt;author&gt;Mori, K.&lt;/author&gt;&lt;author&gt;Miyata, H.&lt;/author&gt;&lt;author&gt;Ninomiya, T.&lt;/author&gt;&lt;author&gt;Kawasaki, H.&lt;/author&gt;&lt;/authors&gt;&lt;/contributors&gt;&lt;auth-address&gt;Gastroenterology Center, Ehime Prefectural Central Hospital, Ehime, Japan.&amp;#xD;Department of Gastroenterology, Ogaki Municipal Hospital, Gifu, Japan.&amp;#xD;Department of Surgery, Ehime Prefectural Central Hospital, Ehime, Japan.&lt;/auth-address&gt;&lt;titles&gt;&lt;title&gt;Usefulness of albumin-bilirubin (ALBI) grade for evaluation of prognosis of 2584 Japanese patients with hepatocellular carcinoma&lt;/title&gt;&lt;secondary-title&gt;J Gastroenterol Hepatol&lt;/secondary-title&gt;&lt;/titles&gt;&lt;periodical&gt;&lt;full-title&gt;J Gastroenterol Hepatol&lt;/full-title&gt;&lt;/periodical&gt;&lt;keywords&gt;&lt;keyword&gt;ALBI grade&lt;/keyword&gt;&lt;keyword&gt;JIS score&lt;/keyword&gt;&lt;keyword&gt;hepatocellular carcinoma&lt;/keyword&gt;&lt;keyword&gt;prognosis&lt;/keyword&gt;&lt;keyword&gt;scoring system&lt;/keyword&gt;&lt;/keywords&gt;&lt;dates&gt;&lt;year&gt;2015&lt;/year&gt;&lt;pub-dates&gt;&lt;date&gt;Dec 8&lt;/date&gt;&lt;/pub-dates&gt;&lt;/dates&gt;&lt;isbn&gt;1440-1746 (Electronic)&amp;#xD;0815-9319 (Linking)&lt;/isbn&gt;&lt;accession-num&gt;26647219&lt;/accession-num&gt;&lt;urls&gt;&lt;related-urls&gt;&lt;url&gt;http://www.ncbi.nlm.nih.gov/pubmed/26647219&lt;/url&gt;&lt;/related-urls&gt;&lt;/urls&gt;&lt;electronic-resource-num&gt;10.1111/jgh.13250&lt;/electronic-resource-num&gt;&lt;/record&gt;&lt;/Cite&gt;&lt;/EndNote&gt;</w:instrText>
        </w:r>
        <w:r w:rsidR="00D72166">
          <w:fldChar w:fldCharType="separate"/>
        </w:r>
        <w:r w:rsidR="00D72166" w:rsidRPr="008A0A04">
          <w:rPr>
            <w:noProof/>
            <w:vertAlign w:val="superscript"/>
          </w:rPr>
          <w:t>3</w:t>
        </w:r>
        <w:r w:rsidR="00D72166">
          <w:fldChar w:fldCharType="end"/>
        </w:r>
      </w:hyperlink>
      <w:r w:rsidR="00662C4F">
        <w:t xml:space="preserve"> We found that </w:t>
      </w:r>
      <w:r w:rsidR="00F049F4">
        <w:t xml:space="preserve">both JIS and </w:t>
      </w:r>
      <w:r w:rsidR="00662C4F">
        <w:t xml:space="preserve">ALBI-T </w:t>
      </w:r>
      <w:r w:rsidR="00662C4F">
        <w:lastRenderedPageBreak/>
        <w:t>score</w:t>
      </w:r>
      <w:r w:rsidR="00F049F4">
        <w:t>s did not outweigh BCLC</w:t>
      </w:r>
      <w:r w:rsidR="00662C4F">
        <w:t>.</w:t>
      </w:r>
      <w:r w:rsidR="00F57005">
        <w:t xml:space="preserve"> </w:t>
      </w:r>
      <w:r w:rsidR="00662C4F">
        <w:t>In fact, t</w:t>
      </w:r>
      <w:r w:rsidR="00F57005">
        <w:t xml:space="preserve">he ancestor of </w:t>
      </w:r>
      <w:r w:rsidR="00AF48DB">
        <w:t xml:space="preserve">the </w:t>
      </w:r>
      <w:r w:rsidR="00472CA2">
        <w:rPr>
          <w:rFonts w:hint="eastAsia"/>
          <w:lang w:eastAsia="zh-HK"/>
        </w:rPr>
        <w:t xml:space="preserve">JIS score </w:t>
      </w:r>
      <w:r w:rsidR="00F57005">
        <w:t>was shown to be superior to other staging systems (including BCLC and CLIP) by various Japanese cohorts,</w:t>
      </w:r>
      <w:r w:rsidR="00E22337">
        <w:fldChar w:fldCharType="begin">
          <w:fldData xml:space="preserve">PEVuZE5vdGU+PENpdGU+PEF1dGhvcj5LdWRvPC9BdXRob3I+PFllYXI+MjAwNDwvWWVhcj48UmVj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</w:fldData>
        </w:fldChar>
      </w:r>
      <w:r w:rsidR="005A538D">
        <w:instrText xml:space="preserve"> ADDIN EN.CITE </w:instrText>
      </w:r>
      <w:r w:rsidR="005A538D">
        <w:fldChar w:fldCharType="begin">
          <w:fldData xml:space="preserve">PEVuZE5vdGU+PENpdGU+PEF1dGhvcj5LdWRvPC9BdXRob3I+PFllYXI+MjAwNDwvWWVhcj48UmVj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</w:fldData>
        </w:fldChar>
      </w:r>
      <w:r w:rsidR="005A538D">
        <w:instrText xml:space="preserve"> ADDIN EN.CITE.DATA </w:instrText>
      </w:r>
      <w:r w:rsidR="005A538D">
        <w:fldChar w:fldCharType="end"/>
      </w:r>
      <w:r w:rsidR="00E22337">
        <w:fldChar w:fldCharType="separate"/>
      </w:r>
      <w:hyperlink w:anchor="_ENREF_3" w:tooltip="Hiraoka, 2015 #159" w:history="1">
        <w:r w:rsidR="00D72166" w:rsidRPr="005A538D">
          <w:rPr>
            <w:noProof/>
            <w:vertAlign w:val="superscript"/>
          </w:rPr>
          <w:t>3</w:t>
        </w:r>
      </w:hyperlink>
      <w:r w:rsidR="005A538D" w:rsidRPr="005A538D">
        <w:rPr>
          <w:noProof/>
          <w:vertAlign w:val="superscript"/>
        </w:rPr>
        <w:t xml:space="preserve">, </w:t>
      </w:r>
      <w:hyperlink w:anchor="_ENREF_16" w:tooltip="Kudo, 2004 #7" w:history="1">
        <w:r w:rsidR="00D72166" w:rsidRPr="005A538D">
          <w:rPr>
            <w:noProof/>
            <w:vertAlign w:val="superscript"/>
          </w:rPr>
          <w:t>16</w:t>
        </w:r>
      </w:hyperlink>
      <w:r w:rsidR="005A538D" w:rsidRPr="005A538D">
        <w:rPr>
          <w:noProof/>
          <w:vertAlign w:val="superscript"/>
        </w:rPr>
        <w:t xml:space="preserve">, </w:t>
      </w:r>
      <w:hyperlink w:anchor="_ENREF_17" w:tooltip="Kitai, 2014 #169" w:history="1">
        <w:r w:rsidR="00D72166" w:rsidRPr="005A538D">
          <w:rPr>
            <w:noProof/>
            <w:vertAlign w:val="superscript"/>
          </w:rPr>
          <w:t>17</w:t>
        </w:r>
      </w:hyperlink>
      <w:r w:rsidR="00E22337">
        <w:fldChar w:fldCharType="end"/>
      </w:r>
      <w:r w:rsidR="00F57005">
        <w:t xml:space="preserve"> but the finding was not reproduced by other non-Japanese </w:t>
      </w:r>
      <w:r w:rsidR="00A55FEF">
        <w:t>studies</w:t>
      </w:r>
      <w:r w:rsidR="00F57005">
        <w:t>.</w:t>
      </w:r>
      <w:r w:rsidR="00E22337">
        <w:fldChar w:fldCharType="begin">
          <w:fldData xml:space="preserve">PEVuZE5vdGU+PENpdGU+PEF1dGhvcj5Ic3U8L0F1dGhvcj48WWVhcj4yMDEwPC9ZZWFyPjxSZWNO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</w:fldData>
        </w:fldChar>
      </w:r>
      <w:r w:rsidR="005A538D">
        <w:instrText xml:space="preserve"> ADDIN EN.CITE </w:instrText>
      </w:r>
      <w:r w:rsidR="005A538D">
        <w:fldChar w:fldCharType="begin">
          <w:fldData xml:space="preserve">PEVuZE5vdGU+PENpdGU+PEF1dGhvcj5Ic3U8L0F1dGhvcj48WWVhcj4yMDEwPC9ZZWFyPjxSZWNO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</w:fldData>
        </w:fldChar>
      </w:r>
      <w:r w:rsidR="005A538D">
        <w:instrText xml:space="preserve"> ADDIN EN.CITE.DATA </w:instrText>
      </w:r>
      <w:r w:rsidR="005A538D">
        <w:fldChar w:fldCharType="end"/>
      </w:r>
      <w:r w:rsidR="00E22337">
        <w:fldChar w:fldCharType="separate"/>
      </w:r>
      <w:hyperlink w:anchor="_ENREF_10" w:tooltip="Kim, 2012 #170" w:history="1">
        <w:r w:rsidR="00D72166" w:rsidRPr="005A538D">
          <w:rPr>
            <w:noProof/>
            <w:vertAlign w:val="superscript"/>
          </w:rPr>
          <w:t>10</w:t>
        </w:r>
      </w:hyperlink>
      <w:r w:rsidR="005A538D" w:rsidRPr="005A538D">
        <w:rPr>
          <w:noProof/>
          <w:vertAlign w:val="superscript"/>
        </w:rPr>
        <w:t xml:space="preserve">, </w:t>
      </w:r>
      <w:hyperlink w:anchor="_ENREF_15" w:tooltip="Liu, 2015 #188" w:history="1">
        <w:r w:rsidR="00D72166" w:rsidRPr="005A538D">
          <w:rPr>
            <w:noProof/>
            <w:vertAlign w:val="superscript"/>
          </w:rPr>
          <w:t>15</w:t>
        </w:r>
      </w:hyperlink>
      <w:r w:rsidR="005A538D" w:rsidRPr="005A538D">
        <w:rPr>
          <w:noProof/>
          <w:vertAlign w:val="superscript"/>
        </w:rPr>
        <w:t xml:space="preserve">, </w:t>
      </w:r>
      <w:hyperlink w:anchor="_ENREF_18" w:tooltip="Hsu, 2010 #174" w:history="1">
        <w:r w:rsidR="00D72166" w:rsidRPr="005A538D">
          <w:rPr>
            <w:noProof/>
            <w:vertAlign w:val="superscript"/>
          </w:rPr>
          <w:t>18</w:t>
        </w:r>
      </w:hyperlink>
      <w:r w:rsidR="00E22337">
        <w:fldChar w:fldCharType="end"/>
      </w:r>
      <w:r w:rsidR="00A55FEF">
        <w:t xml:space="preserve"> </w:t>
      </w:r>
      <w:r w:rsidR="00472CA2">
        <w:rPr>
          <w:rFonts w:hint="eastAsia"/>
          <w:lang w:eastAsia="zh-HK"/>
        </w:rPr>
        <w:t>This is likely because</w:t>
      </w:r>
      <w:r w:rsidR="00AD0660">
        <w:t xml:space="preserve"> HCC is</w:t>
      </w:r>
      <w:r w:rsidR="00472CA2">
        <w:rPr>
          <w:rFonts w:hint="eastAsia"/>
          <w:lang w:eastAsia="zh-HK"/>
        </w:rPr>
        <w:t xml:space="preserve"> highly </w:t>
      </w:r>
      <w:r w:rsidR="00AD0660">
        <w:t xml:space="preserve">heterogeneous in tumor burden, etiology, liver function, treatment option </w:t>
      </w:r>
      <w:r w:rsidR="00FA1A80">
        <w:t>and</w:t>
      </w:r>
      <w:r w:rsidR="00AD0660">
        <w:t xml:space="preserve"> ethnicity.</w:t>
      </w:r>
      <w:r w:rsidR="00662C4F">
        <w:t xml:space="preserve"> Secondly, </w:t>
      </w:r>
      <w:r w:rsidR="00A446D6">
        <w:t xml:space="preserve">the </w:t>
      </w:r>
      <w:r w:rsidR="007C2783">
        <w:t xml:space="preserve">clinical outcome of </w:t>
      </w:r>
      <w:r>
        <w:t xml:space="preserve">ALBI-T score </w:t>
      </w:r>
      <w:r w:rsidR="007C2783">
        <w:t xml:space="preserve">2 and 3 </w:t>
      </w:r>
      <w:r w:rsidR="00662C4F">
        <w:t>in our cohort we</w:t>
      </w:r>
      <w:r w:rsidR="007C2783">
        <w:t xml:space="preserve">re </w:t>
      </w:r>
      <w:r w:rsidR="00472CA2">
        <w:rPr>
          <w:rFonts w:hint="eastAsia"/>
          <w:lang w:eastAsia="zh-HK"/>
        </w:rPr>
        <w:t>poorer</w:t>
      </w:r>
      <w:r w:rsidR="007C2783">
        <w:t xml:space="preserve"> </w:t>
      </w:r>
      <w:r w:rsidR="00E62160">
        <w:t>than that of corresponding score in the Japanese cohort</w:t>
      </w:r>
      <w:r w:rsidR="007C2783">
        <w:t xml:space="preserve"> (</w:t>
      </w:r>
      <w:r w:rsidR="00540E6F">
        <w:t>25.0</w:t>
      </w:r>
      <w:r w:rsidR="007C2783">
        <w:t xml:space="preserve"> months vs. 53.4 months for ALBI-T score 2; 8.4 months </w:t>
      </w:r>
      <w:r w:rsidR="00540E6F">
        <w:t xml:space="preserve">vs. 27.4 months </w:t>
      </w:r>
      <w:r w:rsidR="007C2783">
        <w:t>for ALBI-T score 3)</w:t>
      </w:r>
      <w:r w:rsidR="00E62160">
        <w:t>.</w:t>
      </w:r>
      <w:hyperlink w:anchor="_ENREF_3" w:tooltip="Hiraoka, 2015 #159" w:history="1">
        <w:r w:rsidR="00D72166">
          <w:fldChar w:fldCharType="begin"/>
        </w:r>
        <w:r w:rsidR="00D72166">
          <w:instrText xml:space="preserve"> ADDIN EN.CITE &lt;EndNote&gt;&lt;Cite&gt;&lt;Author&gt;Hiraoka&lt;/Author&gt;&lt;Year&gt;2015&lt;/Year&gt;&lt;RecNum&gt;159&lt;/RecNum&gt;&lt;DisplayText&gt;&lt;style face="superscript"&gt;3&lt;/style&gt;&lt;/DisplayText&gt;&lt;record&gt;&lt;rec-number&gt;159&lt;/rec-number&gt;&lt;foreign-keys&gt;&lt;key app="EN" db-id="waxv22w26wzzx2exzthpwzedv0szzr9zea55" timestamp="0"&gt;159&lt;/key&gt;&lt;/foreign-keys&gt;&lt;ref-type name="Journal Article"&gt;17&lt;/ref-type&gt;&lt;contributors&gt;&lt;authors&gt;&lt;author&gt;Hiraoka, A.&lt;/author&gt;&lt;author&gt;Kumada, T.&lt;/author&gt;&lt;author&gt;Michitaka, K.&lt;/author&gt;&lt;author&gt;Toyoda, H.&lt;/author&gt;&lt;author&gt;Tada, T.&lt;/author&gt;&lt;author&gt;Ueki, H.&lt;/author&gt;&lt;author&gt;Kaneto, M.&lt;/author&gt;&lt;author&gt;Aibiki, T.&lt;/author&gt;&lt;author&gt;Okudaira, T.&lt;/author&gt;&lt;author&gt;Kawakami, T.&lt;/author&gt;&lt;author&gt;Kawamura, T.&lt;/author&gt;&lt;author&gt;Yamago, H.&lt;/author&gt;&lt;author&gt;Suga, Y.&lt;/author&gt;&lt;author&gt;Miyamoto, Y.&lt;/author&gt;&lt;author&gt;Tomida, H.&lt;/author&gt;&lt;author&gt;Azemoto, N.&lt;/author&gt;&lt;author&gt;Mori, K.&lt;/author&gt;&lt;author&gt;Miyata, H.&lt;/author&gt;&lt;author&gt;Ninomiya, T.&lt;/author&gt;&lt;author&gt;Kawasaki, H.&lt;/author&gt;&lt;/authors&gt;&lt;/contributors&gt;&lt;auth-address&gt;Gastroenterology Center, Ehime Prefectural Central Hospital, Ehime, Japan.&amp;#xD;Department of Gastroenterology, Ogaki Municipal Hospital, Gifu, Japan.&amp;#xD;Department of Surgery, Ehime Prefectural Central Hospital, Ehime, Japan.&lt;/auth-address&gt;&lt;titles&gt;&lt;title&gt;Usefulness of albumin-bilirubin (ALBI) grade for evaluation of prognosis of 2584 Japanese patients with hepatocellular carcinoma&lt;/title&gt;&lt;secondary-title&gt;J Gastroenterol Hepatol&lt;/secondary-title&gt;&lt;/titles&gt;&lt;periodical&gt;&lt;full-title&gt;J Gastroenterol Hepatol&lt;/full-title&gt;&lt;/periodical&gt;&lt;keywords&gt;&lt;keyword&gt;ALBI grade&lt;/keyword&gt;&lt;keyword&gt;JIS score&lt;/keyword&gt;&lt;keyword&gt;hepatocellular carcinoma&lt;/keyword&gt;&lt;keyword&gt;prognosis&lt;/keyword&gt;&lt;keyword&gt;scoring system&lt;/keyword&gt;&lt;/keywords&gt;&lt;dates&gt;&lt;year&gt;2015&lt;/year&gt;&lt;pub-dates&gt;&lt;date&gt;Dec 8&lt;/date&gt;&lt;/pub-dates&gt;&lt;/dates&gt;&lt;isbn&gt;1440-1746 (Electronic)&amp;#xD;0815-9319 (Linking)&lt;/isbn&gt;&lt;accession-num&gt;26647219&lt;/accession-num&gt;&lt;urls&gt;&lt;related-urls&gt;&lt;url&gt;http://www.ncbi.nlm.nih.gov/pubmed/26647219&lt;/url&gt;&lt;/related-urls&gt;&lt;/urls&gt;&lt;electronic-resource-num&gt;10.1111/jgh.13250&lt;/electronic-resource-num&gt;&lt;/record&gt;&lt;/Cite&gt;&lt;/EndNote&gt;</w:instrText>
        </w:r>
        <w:r w:rsidR="00D72166">
          <w:fldChar w:fldCharType="separate"/>
        </w:r>
        <w:r w:rsidR="00D72166" w:rsidRPr="008A0A04">
          <w:rPr>
            <w:noProof/>
            <w:vertAlign w:val="superscript"/>
          </w:rPr>
          <w:t>3</w:t>
        </w:r>
        <w:r w:rsidR="00D72166">
          <w:fldChar w:fldCharType="end"/>
        </w:r>
      </w:hyperlink>
      <w:r w:rsidR="007C2783">
        <w:t xml:space="preserve"> </w:t>
      </w:r>
      <w:r w:rsidR="00540E6F">
        <w:t>These findings could be explained by</w:t>
      </w:r>
      <w:r w:rsidR="00472CA2">
        <w:rPr>
          <w:rFonts w:hint="eastAsia"/>
          <w:lang w:eastAsia="zh-HK"/>
        </w:rPr>
        <w:t xml:space="preserve"> the</w:t>
      </w:r>
      <w:r w:rsidR="00540E6F">
        <w:t xml:space="preserve"> allocation of curative therapy among patients in these 2 subgroups: ALBI-T score 2 (49.7% in Hong Kong vs. 67.8% in Japan) and score 3 (27.5% in Hong Kong vs. 40.0% in Japan). </w:t>
      </w:r>
      <w:r w:rsidR="00472CA2">
        <w:rPr>
          <w:rFonts w:hint="eastAsia"/>
          <w:lang w:eastAsia="zh-HK"/>
        </w:rPr>
        <w:t xml:space="preserve">Within the ALBI-T subgroup, more </w:t>
      </w:r>
      <w:r w:rsidR="002A1084">
        <w:t xml:space="preserve">Japanese patients </w:t>
      </w:r>
      <w:r w:rsidR="00472CA2">
        <w:rPr>
          <w:rFonts w:hint="eastAsia"/>
          <w:lang w:eastAsia="zh-HK"/>
        </w:rPr>
        <w:t xml:space="preserve">tended to receive curative treatment than Hong Kong patients </w:t>
      </w:r>
      <w:r w:rsidR="00473099">
        <w:rPr>
          <w:lang w:eastAsia="zh-HK"/>
        </w:rPr>
        <w:t>likely</w:t>
      </w:r>
      <w:r w:rsidR="00472CA2">
        <w:rPr>
          <w:rFonts w:hint="eastAsia"/>
          <w:lang w:eastAsia="zh-HK"/>
        </w:rPr>
        <w:t xml:space="preserve"> </w:t>
      </w:r>
      <w:r w:rsidR="00473099">
        <w:rPr>
          <w:rFonts w:hint="eastAsia"/>
          <w:lang w:eastAsia="zh-HK"/>
        </w:rPr>
        <w:t>as a result of successful national screening program which could diagnose tumor at smaller size amongst the ALBI-T score 2 and 3 category.</w:t>
      </w:r>
      <w:hyperlink w:anchor="_ENREF_19" w:tooltip="Kudo, 2012 #199" w:history="1">
        <w:r w:rsidR="00D72166">
          <w:fldChar w:fldCharType="begin"/>
        </w:r>
        <w:r w:rsidR="00D72166">
          <w:instrText xml:space="preserve"> ADDIN EN.CITE &lt;EndNote&gt;&lt;Cite&gt;&lt;Author&gt;Kudo&lt;/Author&gt;&lt;Year&gt;2012&lt;/Year&gt;&lt;RecNum&gt;199&lt;/RecNum&gt;&lt;DisplayText&gt;&lt;style face="superscript"&gt;19&lt;/style&gt;&lt;/DisplayText&gt;&lt;record&gt;&lt;rec-number&gt;199&lt;/rec-number&gt;&lt;foreign-keys&gt;&lt;key app="EN" db-id="waxv22w26wzzx2exzthpwzedv0szzr9zea55" timestamp="1453573643"&gt;199&lt;/key&gt;&lt;/foreign-keys&gt;&lt;ref-type name="Journal Article"&gt;17&lt;/ref-type&gt;&lt;contributors&gt;&lt;authors&gt;&lt;author&gt;Kudo, M.&lt;/author&gt;&lt;/authors&gt;&lt;/contributors&gt;&lt;titles&gt;&lt;title&gt;Japan&amp;apos;s Successful Model of Nationwide Hepatocellular Carcinoma Surveillance Highlighting the Urgent Need for Global Surveillance&lt;/title&gt;&lt;secondary-title&gt;Liver Cancer&lt;/secondary-title&gt;&lt;/titles&gt;&lt;periodical&gt;&lt;full-title&gt;Liver Cancer&lt;/full-title&gt;&lt;/periodical&gt;&lt;pages&gt;141-3&lt;/pages&gt;&lt;volume&gt;1&lt;/volume&gt;&lt;number&gt;3-4&lt;/number&gt;&lt;dates&gt;&lt;year&gt;2012&lt;/year&gt;&lt;pub-dates&gt;&lt;date&gt;Nov&lt;/date&gt;&lt;/pub-dates&gt;&lt;/dates&gt;&lt;isbn&gt;2235-1795 (Print)&amp;#xD;1664-5553 (Linking)&lt;/isbn&gt;&lt;accession-num&gt;24159578&lt;/accession-num&gt;&lt;urls&gt;&lt;related-urls&gt;&lt;url&gt;http://www.ncbi.nlm.nih.gov/pubmed/24159578&lt;/url&gt;&lt;/related-urls&gt;&lt;/urls&gt;&lt;custom2&gt;PMC3760465&lt;/custom2&gt;&lt;electronic-resource-num&gt;10.1159/000342749&lt;/electronic-resource-num&gt;&lt;/record&gt;&lt;/Cite&gt;&lt;/EndNote&gt;</w:instrText>
        </w:r>
        <w:r w:rsidR="00D72166">
          <w:fldChar w:fldCharType="separate"/>
        </w:r>
        <w:r w:rsidR="00D72166" w:rsidRPr="00DC2452">
          <w:rPr>
            <w:noProof/>
            <w:vertAlign w:val="superscript"/>
          </w:rPr>
          <w:t>19</w:t>
        </w:r>
        <w:r w:rsidR="00D72166">
          <w:fldChar w:fldCharType="end"/>
        </w:r>
      </w:hyperlink>
    </w:p>
    <w:p w:rsidR="005F71E3" w:rsidRDefault="005F71E3" w:rsidP="005F71E3">
      <w:pPr>
        <w:spacing w:line="480" w:lineRule="auto"/>
        <w:ind w:firstLine="720"/>
        <w:rPr>
          <w:lang w:eastAsia="zh-HK"/>
        </w:rPr>
      </w:pPr>
      <w:r>
        <w:rPr>
          <w:rFonts w:hint="eastAsia"/>
          <w:lang w:eastAsia="zh-HK"/>
        </w:rPr>
        <w:t xml:space="preserve">Although BCLC system is </w:t>
      </w:r>
      <w:r>
        <w:rPr>
          <w:lang w:eastAsia="zh-HK"/>
        </w:rPr>
        <w:t>designed</w:t>
      </w:r>
      <w:r>
        <w:rPr>
          <w:rFonts w:hint="eastAsia"/>
          <w:lang w:eastAsia="zh-HK"/>
        </w:rPr>
        <w:t xml:space="preserve"> to guide treatment to each stage category, it has been shown by multiple studies that more aggressive treatment could offer better outcome in Stage B, C or even D </w:t>
      </w:r>
      <w:r>
        <w:rPr>
          <w:lang w:eastAsia="zh-HK"/>
        </w:rPr>
        <w:t>patients</w:t>
      </w:r>
      <w:r>
        <w:rPr>
          <w:rFonts w:hint="eastAsia"/>
          <w:lang w:eastAsia="zh-HK"/>
        </w:rPr>
        <w:t>. In current study, s</w:t>
      </w:r>
      <w:r w:rsidR="00E25CF0">
        <w:t>urgical resection provided the best survival benefit for patients</w:t>
      </w:r>
      <w:r w:rsidR="00AE2EC3">
        <w:t xml:space="preserve"> in BCLC stage 0, A,</w:t>
      </w:r>
      <w:r w:rsidR="00E25CF0">
        <w:t xml:space="preserve"> even B</w:t>
      </w:r>
      <w:r w:rsidR="00AE2EC3">
        <w:t xml:space="preserve"> and C</w:t>
      </w:r>
      <w:r w:rsidR="00E25CF0">
        <w:t>,</w:t>
      </w:r>
      <w:r w:rsidR="00E22337">
        <w:fldChar w:fldCharType="begin">
          <w:fldData xml:space="preserve">PEVuZE5vdGU+PENpdGU+PEF1dGhvcj5XYW5nPC9BdXRob3I+PFllYXI+MjAwODwvWWVhcj48UmVj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</w:fldData>
        </w:fldChar>
      </w:r>
      <w:r w:rsidR="008A0A04">
        <w:instrText xml:space="preserve"> ADDIN EN.CITE </w:instrText>
      </w:r>
      <w:r w:rsidR="00E22337">
        <w:fldChar w:fldCharType="begin">
          <w:fldData xml:space="preserve">PEVuZE5vdGU+PENpdGU+PEF1dGhvcj5XYW5nPC9BdXRob3I+PFllYXI+MjAwODwvWWVhcj48UmVj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</w:fldData>
        </w:fldChar>
      </w:r>
      <w:r w:rsidR="008A0A04">
        <w:instrText xml:space="preserve"> ADDIN EN.CITE.DATA </w:instrText>
      </w:r>
      <w:r w:rsidR="00E22337">
        <w:fldChar w:fldCharType="end"/>
      </w:r>
      <w:r w:rsidR="00E22337">
        <w:fldChar w:fldCharType="separate"/>
      </w:r>
      <w:hyperlink w:anchor="_ENREF_9" w:tooltip="Wang, 2008 #200" w:history="1">
        <w:r w:rsidR="00D72166" w:rsidRPr="008A0A04">
          <w:rPr>
            <w:noProof/>
            <w:vertAlign w:val="superscript"/>
          </w:rPr>
          <w:t>9</w:t>
        </w:r>
      </w:hyperlink>
      <w:r w:rsidR="008A0A04" w:rsidRPr="008A0A04">
        <w:rPr>
          <w:noProof/>
          <w:vertAlign w:val="superscript"/>
        </w:rPr>
        <w:t xml:space="preserve">, </w:t>
      </w:r>
      <w:hyperlink w:anchor="_ENREF_11" w:tooltip="Torzilli, 2013 #201" w:history="1">
        <w:r w:rsidR="00D72166" w:rsidRPr="008A0A04">
          <w:rPr>
            <w:noProof/>
            <w:vertAlign w:val="superscript"/>
          </w:rPr>
          <w:t>11</w:t>
        </w:r>
      </w:hyperlink>
      <w:r w:rsidR="00E22337">
        <w:fldChar w:fldCharType="end"/>
      </w:r>
      <w:r w:rsidR="00E25CF0">
        <w:t xml:space="preserve"> whereas transart</w:t>
      </w:r>
      <w:r w:rsidR="00AE2EC3">
        <w:t>erial chemotherapy could offer</w:t>
      </w:r>
      <w:r w:rsidR="00E25CF0">
        <w:t xml:space="preserve"> survival advantages in selected patients in BCLC stage C and D.</w:t>
      </w:r>
      <w:hyperlink w:anchor="_ENREF_9" w:tooltip="Wang, 2008 #200" w:history="1">
        <w:r w:rsidR="00D72166">
          <w:fldChar w:fldCharType="begin">
            <w:fldData xml:space="preserve">PEVuZE5vdGU+PENpdGU+PEF1dGhvcj5XYW5nPC9BdXRob3I+PFllYXI+MjAwODwvWWVhcj48UmVj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</w:fldData>
          </w:fldChar>
        </w:r>
        <w:r w:rsidR="00D72166">
          <w:instrText xml:space="preserve"> ADDIN EN.CITE </w:instrText>
        </w:r>
        <w:r w:rsidR="00D72166">
          <w:fldChar w:fldCharType="begin">
            <w:fldData xml:space="preserve">PEVuZE5vdGU+PENpdGU+PEF1dGhvcj5XYW5nPC9BdXRob3I+PFllYXI+MjAwODwvWWVhcj48UmVj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</w:fldData>
          </w:fldChar>
        </w:r>
        <w:r w:rsidR="00D72166">
          <w:instrText xml:space="preserve"> ADDIN EN.CITE.DATA </w:instrText>
        </w:r>
        <w:r w:rsidR="00D72166">
          <w:fldChar w:fldCharType="end"/>
        </w:r>
        <w:r w:rsidR="00D72166">
          <w:fldChar w:fldCharType="separate"/>
        </w:r>
        <w:r w:rsidR="00D72166" w:rsidRPr="008A0A04">
          <w:rPr>
            <w:noProof/>
            <w:vertAlign w:val="superscript"/>
          </w:rPr>
          <w:t>9</w:t>
        </w:r>
        <w:r w:rsidR="00D72166">
          <w:fldChar w:fldCharType="end"/>
        </w:r>
      </w:hyperlink>
      <w:r w:rsidR="00E25CF0">
        <w:t xml:space="preserve"> </w:t>
      </w:r>
      <w:r w:rsidR="009B064A">
        <w:t>Our study reiterated that t</w:t>
      </w:r>
      <w:r w:rsidR="009B064A" w:rsidRPr="009B064A">
        <w:t xml:space="preserve">reatment options </w:t>
      </w:r>
      <w:r>
        <w:rPr>
          <w:rFonts w:hint="eastAsia"/>
          <w:lang w:eastAsia="zh-HK"/>
        </w:rPr>
        <w:t>could</w:t>
      </w:r>
      <w:r>
        <w:t xml:space="preserve"> </w:t>
      </w:r>
      <w:r w:rsidR="009B064A" w:rsidRPr="009B064A">
        <w:t>influenc</w:t>
      </w:r>
      <w:r w:rsidR="00954A96">
        <w:t xml:space="preserve">e </w:t>
      </w:r>
      <w:r w:rsidR="009B064A">
        <w:t>clinical outcome</w:t>
      </w:r>
      <w:r w:rsidR="00C90DF9">
        <w:t xml:space="preserve"> of </w:t>
      </w:r>
      <w:r w:rsidR="009B064A" w:rsidRPr="009B064A">
        <w:t>patients in the same BCLC stage</w:t>
      </w:r>
      <w:r w:rsidR="009B064A">
        <w:t xml:space="preserve">. </w:t>
      </w:r>
      <w:r>
        <w:rPr>
          <w:rFonts w:hint="eastAsia"/>
          <w:lang w:eastAsia="zh-HK"/>
        </w:rPr>
        <w:t xml:space="preserve">On the other hand, apart from </w:t>
      </w:r>
      <w:r w:rsidR="00630EF0">
        <w:rPr>
          <w:rFonts w:hint="eastAsia"/>
          <w:lang w:eastAsia="zh-HK"/>
        </w:rPr>
        <w:t>administering</w:t>
      </w:r>
      <w:r>
        <w:rPr>
          <w:rFonts w:hint="eastAsia"/>
          <w:lang w:eastAsia="zh-HK"/>
        </w:rPr>
        <w:t xml:space="preserve"> aggressive treatment to suitable patients, non-beneficial treatments should also be avoided. With the use of ALBI-T score 4 as the cutoff, </w:t>
      </w:r>
      <w:r w:rsidR="00ED4419">
        <w:rPr>
          <w:lang w:eastAsia="zh-HK"/>
        </w:rPr>
        <w:t xml:space="preserve">the </w:t>
      </w:r>
      <w:r w:rsidR="00ED4419">
        <w:rPr>
          <w:rFonts w:hint="eastAsia"/>
          <w:lang w:eastAsia="zh-HK"/>
        </w:rPr>
        <w:t>current study identified t</w:t>
      </w:r>
      <w:r>
        <w:rPr>
          <w:rFonts w:hint="eastAsia"/>
          <w:lang w:eastAsia="zh-HK"/>
        </w:rPr>
        <w:t xml:space="preserve">hat </w:t>
      </w:r>
      <w:r>
        <w:t>14.7%, 25.2% and 28.6% of patients undergoing unnecessary therapy without survival advantage in BCLC stage B, C and D, respectively.</w:t>
      </w:r>
      <w:r>
        <w:rPr>
          <w:rFonts w:hint="eastAsia"/>
          <w:lang w:eastAsia="zh-HK"/>
        </w:rPr>
        <w:t xml:space="preserve"> The ALBI-T score could help select </w:t>
      </w:r>
      <w:r>
        <w:rPr>
          <w:lang w:eastAsia="zh-HK"/>
        </w:rPr>
        <w:t>patients</w:t>
      </w:r>
      <w:r>
        <w:rPr>
          <w:rFonts w:hint="eastAsia"/>
          <w:lang w:eastAsia="zh-HK"/>
        </w:rPr>
        <w:t xml:space="preserve"> who are not e</w:t>
      </w:r>
      <w:r w:rsidR="00630EF0">
        <w:rPr>
          <w:rFonts w:hint="eastAsia"/>
          <w:lang w:eastAsia="zh-HK"/>
        </w:rPr>
        <w:t xml:space="preserve">xpected to derive </w:t>
      </w:r>
      <w:r w:rsidR="00630EF0">
        <w:rPr>
          <w:lang w:eastAsia="zh-HK"/>
        </w:rPr>
        <w:t>benefit</w:t>
      </w:r>
      <w:r w:rsidR="00630EF0">
        <w:rPr>
          <w:rFonts w:hint="eastAsia"/>
          <w:lang w:eastAsia="zh-HK"/>
        </w:rPr>
        <w:t xml:space="preserve"> from the treatment despite the recommendation by BCLC system.</w:t>
      </w:r>
    </w:p>
    <w:p w:rsidR="00B34EB6" w:rsidRDefault="0099007D" w:rsidP="00256ADD">
      <w:pPr>
        <w:spacing w:line="480" w:lineRule="auto"/>
        <w:ind w:firstLine="720"/>
        <w:rPr>
          <w:lang w:eastAsia="zh-HK"/>
        </w:rPr>
      </w:pPr>
      <w:r w:rsidRPr="0099007D">
        <w:lastRenderedPageBreak/>
        <w:t xml:space="preserve">Our study has few </w:t>
      </w:r>
      <w:r>
        <w:t>limitations</w:t>
      </w:r>
      <w:r w:rsidRPr="0099007D">
        <w:t xml:space="preserve">. </w:t>
      </w:r>
      <w:r>
        <w:t xml:space="preserve">Firstly, our cohort did not recruit any patients undergoing liver transplantation due to the local referral policy. </w:t>
      </w:r>
      <w:r w:rsidR="00FE268F">
        <w:rPr>
          <w:rFonts w:hint="eastAsia"/>
          <w:lang w:eastAsia="zh-HK"/>
        </w:rPr>
        <w:t xml:space="preserve">However, there were also lack of </w:t>
      </w:r>
      <w:r w:rsidR="00FE268F">
        <w:rPr>
          <w:lang w:eastAsia="zh-HK"/>
        </w:rPr>
        <w:t>patients</w:t>
      </w:r>
      <w:r w:rsidR="00FE268F">
        <w:rPr>
          <w:rFonts w:hint="eastAsia"/>
          <w:lang w:eastAsia="zh-HK"/>
        </w:rPr>
        <w:t xml:space="preserve"> under</w:t>
      </w:r>
      <w:r w:rsidR="005A538D">
        <w:rPr>
          <w:lang w:eastAsia="zh-HK"/>
        </w:rPr>
        <w:t>g</w:t>
      </w:r>
      <w:r w:rsidR="00FE268F">
        <w:rPr>
          <w:rFonts w:hint="eastAsia"/>
          <w:lang w:eastAsia="zh-HK"/>
        </w:rPr>
        <w:t xml:space="preserve">oing liver transplantation in the study population on ALBI-T by </w:t>
      </w:r>
      <w:r w:rsidR="005A538D">
        <w:rPr>
          <w:lang w:eastAsia="zh-HK"/>
        </w:rPr>
        <w:t>Hiraoka et al.</w:t>
      </w:r>
      <w:hyperlink w:anchor="_ENREF_3" w:tooltip="Hiraoka, 2015 #159" w:history="1">
        <w:r w:rsidR="00D72166">
          <w:rPr>
            <w:lang w:eastAsia="zh-HK"/>
          </w:rPr>
          <w:fldChar w:fldCharType="begin"/>
        </w:r>
        <w:r w:rsidR="00D72166">
          <w:rPr>
            <w:lang w:eastAsia="zh-HK"/>
          </w:rPr>
          <w:instrText xml:space="preserve"> ADDIN EN.CITE &lt;EndNote&gt;&lt;Cite&gt;&lt;Author&gt;Hiraoka&lt;/Author&gt;&lt;Year&gt;2015&lt;/Year&gt;&lt;RecNum&gt;159&lt;/RecNum&gt;&lt;DisplayText&gt;&lt;style face="superscript"&gt;3&lt;/style&gt;&lt;/DisplayText&gt;&lt;record&gt;&lt;rec-number&gt;159&lt;/rec-number&gt;&lt;foreign-keys&gt;&lt;key app="EN" db-id="waxv22w26wzzx2exzthpwzedv0szzr9zea55" timestamp="0"&gt;159&lt;/key&gt;&lt;/foreign-keys&gt;&lt;ref-type name="Journal Article"&gt;17&lt;/ref-type&gt;&lt;contributors&gt;&lt;authors&gt;&lt;author&gt;Hiraoka, A.&lt;/author&gt;&lt;author&gt;Kumada, T.&lt;/author&gt;&lt;author&gt;Michitaka, K.&lt;/author&gt;&lt;author&gt;Toyoda, H.&lt;/author&gt;&lt;author&gt;Tada, T.&lt;/author&gt;&lt;author&gt;Ueki, H.&lt;/author&gt;&lt;author&gt;Kaneto, M.&lt;/author&gt;&lt;author&gt;Aibiki, T.&lt;/author&gt;&lt;author&gt;Okudaira, T.&lt;/author&gt;&lt;author&gt;Kawakami, T.&lt;/author&gt;&lt;author&gt;Kawamura, T.&lt;/author&gt;&lt;author&gt;Yamago, H.&lt;/author&gt;&lt;author&gt;Suga, Y.&lt;/author&gt;&lt;author&gt;Miyamoto, Y.&lt;/author&gt;&lt;author&gt;Tomida, H.&lt;/author&gt;&lt;author&gt;Azemoto, N.&lt;/author&gt;&lt;author&gt;Mori, K.&lt;/author&gt;&lt;author&gt;Miyata, H.&lt;/author&gt;&lt;author&gt;Ninomiya, T.&lt;/author&gt;&lt;author&gt;Kawasaki, H.&lt;/author&gt;&lt;/authors&gt;&lt;/contributors&gt;&lt;auth-address&gt;Gastroenterology Center, Ehime Prefectural Central Hospital, Ehime, Japan.&amp;#xD;Department of Gastroenterology, Ogaki Municipal Hospital, Gifu, Japan.&amp;#xD;Department of Surgery, Ehime Prefectural Central Hospital, Ehime, Japan.&lt;/auth-address&gt;&lt;titles&gt;&lt;title&gt;Usefulness of albumin-bilirubin (ALBI) grade for evaluation of prognosis of 2584 Japanese patients with hepatocellular carcinoma&lt;/title&gt;&lt;secondary-title&gt;J Gastroenterol Hepatol&lt;/secondary-title&gt;&lt;/titles&gt;&lt;periodical&gt;&lt;full-title&gt;J Gastroenterol Hepatol&lt;/full-title&gt;&lt;/periodical&gt;&lt;keywords&gt;&lt;keyword&gt;ALBI grade&lt;/keyword&gt;&lt;keyword&gt;JIS score&lt;/keyword&gt;&lt;keyword&gt;hepatocellular carcinoma&lt;/keyword&gt;&lt;keyword&gt;prognosis&lt;/keyword&gt;&lt;keyword&gt;scoring system&lt;/keyword&gt;&lt;/keywords&gt;&lt;dates&gt;&lt;year&gt;2015&lt;/year&gt;&lt;pub-dates&gt;&lt;date&gt;Dec 8&lt;/date&gt;&lt;/pub-dates&gt;&lt;/dates&gt;&lt;isbn&gt;1440-1746 (Electronic)&amp;#xD;0815-9319 (Linking)&lt;/isbn&gt;&lt;accession-num&gt;26647219&lt;/accession-num&gt;&lt;urls&gt;&lt;related-urls&gt;&lt;url&gt;http://www.ncbi.nlm.nih.gov/pubmed/26647219&lt;/url&gt;&lt;/related-urls&gt;&lt;/urls&gt;&lt;electronic-resource-num&gt;10.1111/jgh.13250&lt;/electronic-resource-num&gt;&lt;/record&gt;&lt;/Cite&gt;&lt;/EndNote&gt;</w:instrText>
        </w:r>
        <w:r w:rsidR="00D72166">
          <w:rPr>
            <w:lang w:eastAsia="zh-HK"/>
          </w:rPr>
          <w:fldChar w:fldCharType="separate"/>
        </w:r>
        <w:r w:rsidR="00D72166" w:rsidRPr="005A538D">
          <w:rPr>
            <w:noProof/>
            <w:vertAlign w:val="superscript"/>
            <w:lang w:eastAsia="zh-HK"/>
          </w:rPr>
          <w:t>3</w:t>
        </w:r>
        <w:r w:rsidR="00D72166">
          <w:rPr>
            <w:lang w:eastAsia="zh-HK"/>
          </w:rPr>
          <w:fldChar w:fldCharType="end"/>
        </w:r>
      </w:hyperlink>
      <w:r>
        <w:t xml:space="preserve"> The </w:t>
      </w:r>
      <w:r w:rsidR="00F40793">
        <w:t>generalizability</w:t>
      </w:r>
      <w:r>
        <w:t xml:space="preserve"> of the ALBI-T score </w:t>
      </w:r>
      <w:r w:rsidR="00FE268F">
        <w:rPr>
          <w:rFonts w:hint="eastAsia"/>
          <w:lang w:eastAsia="zh-HK"/>
        </w:rPr>
        <w:t xml:space="preserve">to HCC population who received liver transplantation as the primary treatment </w:t>
      </w:r>
      <w:r>
        <w:t>requires further investigations</w:t>
      </w:r>
      <w:ins w:id="15" w:author="Anthony Chan" w:date="2016-03-06T14:50:00Z">
        <w:r w:rsidR="00A108A1">
          <w:t>.</w:t>
        </w:r>
      </w:ins>
      <w:r>
        <w:t xml:space="preserve"> </w:t>
      </w:r>
      <w:r w:rsidR="0003299D">
        <w:t>Second</w:t>
      </w:r>
      <w:r w:rsidR="00FD7999">
        <w:t xml:space="preserve">ly, our cohorts included patients before the </w:t>
      </w:r>
      <w:r w:rsidRPr="0099007D">
        <w:t xml:space="preserve">era </w:t>
      </w:r>
      <w:r w:rsidR="00FD7999">
        <w:t xml:space="preserve">of widely use of </w:t>
      </w:r>
      <w:r w:rsidRPr="0099007D">
        <w:t xml:space="preserve">the potent HBV nucleot(s)ide analogues. </w:t>
      </w:r>
      <w:r w:rsidR="00FA1A80">
        <w:t>As</w:t>
      </w:r>
      <w:r w:rsidRPr="0099007D">
        <w:t xml:space="preserve"> antiviral agents could </w:t>
      </w:r>
      <w:r w:rsidR="00FA1A80">
        <w:t>improve</w:t>
      </w:r>
      <w:del w:id="16" w:author="Anthony Chan" w:date="2016-03-06T14:50:00Z">
        <w:r w:rsidR="00FA1A80" w:rsidDel="00A108A1">
          <w:delText>s</w:delText>
        </w:r>
      </w:del>
      <w:r w:rsidR="00FA1A80">
        <w:t xml:space="preserve"> liver</w:t>
      </w:r>
      <w:r w:rsidRPr="0099007D">
        <w:t xml:space="preserve"> function and potential</w:t>
      </w:r>
      <w:r w:rsidR="00FA1A80">
        <w:t>ly</w:t>
      </w:r>
      <w:r w:rsidRPr="0099007D">
        <w:t xml:space="preserve"> downstag</w:t>
      </w:r>
      <w:r w:rsidR="00FA1A80">
        <w:t>e</w:t>
      </w:r>
      <w:r w:rsidRPr="0099007D">
        <w:t xml:space="preserve"> tumor,</w:t>
      </w:r>
      <w:r w:rsidR="0003299D">
        <w:fldChar w:fldCharType="begin">
          <w:fldData xml:space="preserve">PEVuZE5vdGU+PENpdGU+PEF1dGhvcj5DaGFuPC9BdXRob3I+PFllYXI+MjAxMjwvWWVhcj48UmVj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</w:fldData>
        </w:fldChar>
      </w:r>
      <w:r w:rsidR="00DC2452">
        <w:instrText xml:space="preserve"> ADDIN EN.CITE </w:instrText>
      </w:r>
      <w:r w:rsidR="00DC2452">
        <w:fldChar w:fldCharType="begin">
          <w:fldData xml:space="preserve">PEVuZE5vdGU+PENpdGU+PEF1dGhvcj5DaGFuPC9BdXRob3I+PFllYXI+MjAxMjwvWWVhcj48UmVj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</w:fldData>
        </w:fldChar>
      </w:r>
      <w:r w:rsidR="00DC2452">
        <w:instrText xml:space="preserve"> ADDIN EN.CITE.DATA </w:instrText>
      </w:r>
      <w:r w:rsidR="00DC2452">
        <w:fldChar w:fldCharType="end"/>
      </w:r>
      <w:r w:rsidR="0003299D">
        <w:fldChar w:fldCharType="separate"/>
      </w:r>
      <w:hyperlink w:anchor="_ENREF_20" w:tooltip="Chan, 2012 #158" w:history="1">
        <w:r w:rsidR="00D72166" w:rsidRPr="00DC2452">
          <w:rPr>
            <w:noProof/>
            <w:vertAlign w:val="superscript"/>
          </w:rPr>
          <w:t>20</w:t>
        </w:r>
      </w:hyperlink>
      <w:r w:rsidR="00DC2452" w:rsidRPr="00DC2452">
        <w:rPr>
          <w:noProof/>
          <w:vertAlign w:val="superscript"/>
        </w:rPr>
        <w:t xml:space="preserve">, </w:t>
      </w:r>
      <w:hyperlink w:anchor="_ENREF_21" w:tooltip="Chan, 2016 #203" w:history="1">
        <w:r w:rsidR="00D72166" w:rsidRPr="00DC2452">
          <w:rPr>
            <w:noProof/>
            <w:vertAlign w:val="superscript"/>
          </w:rPr>
          <w:t>21</w:t>
        </w:r>
      </w:hyperlink>
      <w:r w:rsidR="0003299D">
        <w:fldChar w:fldCharType="end"/>
      </w:r>
      <w:r w:rsidR="008A0A04">
        <w:t xml:space="preserve"> it is important</w:t>
      </w:r>
      <w:r w:rsidR="00FD7999">
        <w:t xml:space="preserve"> to validate the ALBI-T score </w:t>
      </w:r>
      <w:r w:rsidR="00FA1A80">
        <w:t>i</w:t>
      </w:r>
      <w:r w:rsidRPr="0099007D">
        <w:t>n a more modern cohort with wide-spread u</w:t>
      </w:r>
      <w:r w:rsidR="00FA1A80">
        <w:t>se of antivirals for HBV</w:t>
      </w:r>
      <w:r w:rsidRPr="0099007D">
        <w:t>.</w:t>
      </w:r>
    </w:p>
    <w:p w:rsidR="00FA1A80" w:rsidRDefault="00FA1A80" w:rsidP="00FD7999">
      <w:pPr>
        <w:spacing w:line="480" w:lineRule="auto"/>
        <w:ind w:firstLine="720"/>
      </w:pPr>
      <w:r>
        <w:rPr>
          <w:rFonts w:hint="eastAsia"/>
        </w:rPr>
        <w:t xml:space="preserve">In summary, </w:t>
      </w:r>
      <w:r>
        <w:t>the ALBI-T score is applicable to Chinese patients with HBV-related HCC to provide reaso</w:t>
      </w:r>
      <w:r w:rsidR="00D61366">
        <w:t>nable prognostic information as well as</w:t>
      </w:r>
      <w:r>
        <w:t xml:space="preserve"> potentially help</w:t>
      </w:r>
      <w:r w:rsidR="00D61366">
        <w:t>ing</w:t>
      </w:r>
      <w:r>
        <w:t xml:space="preserve"> </w:t>
      </w:r>
      <w:r w:rsidRPr="00FA1A80">
        <w:t xml:space="preserve">clinicians to avoid </w:t>
      </w:r>
      <w:r>
        <w:t xml:space="preserve">offering </w:t>
      </w:r>
      <w:r w:rsidRPr="00FA1A80">
        <w:t xml:space="preserve">non-beneficial </w:t>
      </w:r>
      <w:r>
        <w:t>aggressive treatments.</w:t>
      </w:r>
    </w:p>
    <w:p w:rsidR="001D5A10" w:rsidRPr="00FA1A80" w:rsidRDefault="001D5A10" w:rsidP="001D5A10">
      <w:pPr>
        <w:spacing w:line="480" w:lineRule="auto"/>
        <w:ind w:firstLine="720"/>
      </w:pPr>
    </w:p>
    <w:p w:rsidR="001D5A10" w:rsidRPr="001D5A10" w:rsidRDefault="00C32D9A" w:rsidP="001D5A10">
      <w:pPr>
        <w:spacing w:line="480" w:lineRule="auto"/>
        <w:ind w:firstLine="720"/>
        <w:rPr>
          <w:b/>
        </w:rPr>
      </w:pPr>
      <w:r>
        <w:rPr>
          <w:b/>
        </w:rPr>
        <w:br w:type="page"/>
      </w:r>
    </w:p>
    <w:p w:rsidR="003B44FC" w:rsidRPr="00413F49" w:rsidRDefault="00CC1360" w:rsidP="00DF5642">
      <w:pPr>
        <w:spacing w:line="480" w:lineRule="auto"/>
        <w:rPr>
          <w:b/>
        </w:rPr>
      </w:pPr>
      <w:r w:rsidRPr="00413F49">
        <w:rPr>
          <w:b/>
        </w:rPr>
        <w:lastRenderedPageBreak/>
        <w:t>Reference</w:t>
      </w:r>
      <w:r w:rsidR="00CB7E0C" w:rsidRPr="00413F49">
        <w:rPr>
          <w:b/>
        </w:rPr>
        <w:t>s</w:t>
      </w:r>
    </w:p>
    <w:p w:rsidR="00D72166" w:rsidRPr="00D72166" w:rsidRDefault="00E22337" w:rsidP="00D72166">
      <w:pPr>
        <w:pStyle w:val="EndNoteBibliography"/>
      </w:pPr>
      <w:r w:rsidRPr="00413F49">
        <w:rPr>
          <w:sz w:val="32"/>
        </w:rPr>
        <w:fldChar w:fldCharType="begin"/>
      </w:r>
      <w:r w:rsidR="00404714" w:rsidRPr="00413F49">
        <w:rPr>
          <w:sz w:val="32"/>
        </w:rPr>
        <w:instrText xml:space="preserve"> ADDIN EN.REFLIST </w:instrText>
      </w:r>
      <w:r w:rsidRPr="00413F49">
        <w:rPr>
          <w:sz w:val="32"/>
        </w:rPr>
        <w:fldChar w:fldCharType="separate"/>
      </w:r>
      <w:bookmarkStart w:id="17" w:name="_ENREF_1"/>
      <w:r w:rsidR="00D72166" w:rsidRPr="00D72166">
        <w:t>[1]</w:t>
      </w:r>
      <w:r w:rsidR="00D72166" w:rsidRPr="00D72166">
        <w:tab/>
        <w:t>Chan AW, Chan RC, Wong GL</w:t>
      </w:r>
      <w:r w:rsidR="00D72166" w:rsidRPr="00D72166">
        <w:rPr>
          <w:i/>
        </w:rPr>
        <w:t>, et al.</w:t>
      </w:r>
      <w:r w:rsidR="00D72166" w:rsidRPr="00D72166">
        <w:t xml:space="preserve"> New simple prognostic score for primary biliary cirrhosis: Albumin-bilirubin score. </w:t>
      </w:r>
      <w:r w:rsidR="00D72166" w:rsidRPr="00D72166">
        <w:rPr>
          <w:i/>
        </w:rPr>
        <w:t>J Gastroenterol Hepatol</w:t>
      </w:r>
      <w:r w:rsidR="00D72166" w:rsidRPr="00D72166">
        <w:t xml:space="preserve">. 2015; </w:t>
      </w:r>
      <w:r w:rsidR="00D72166" w:rsidRPr="00D72166">
        <w:rPr>
          <w:b/>
        </w:rPr>
        <w:t>30</w:t>
      </w:r>
      <w:r w:rsidR="00D72166" w:rsidRPr="00D72166">
        <w:t>: 1391-6.</w:t>
      </w:r>
      <w:bookmarkEnd w:id="17"/>
    </w:p>
    <w:p w:rsidR="00D72166" w:rsidRPr="00D72166" w:rsidRDefault="00D72166" w:rsidP="00D72166">
      <w:pPr>
        <w:pStyle w:val="EndNoteBibliography"/>
      </w:pPr>
      <w:bookmarkStart w:id="18" w:name="_ENREF_2"/>
      <w:r w:rsidRPr="00D72166">
        <w:t>[2]</w:t>
      </w:r>
      <w:r w:rsidRPr="00D72166">
        <w:tab/>
        <w:t>Johnson PJ, Berhane S, Kagebayashi C</w:t>
      </w:r>
      <w:r w:rsidRPr="00D72166">
        <w:rPr>
          <w:i/>
        </w:rPr>
        <w:t>, et al.</w:t>
      </w:r>
      <w:r w:rsidRPr="00D72166">
        <w:t xml:space="preserve"> Assessment of Liver Function in Patients With Hepatocellular Carcinoma: A New Evidence-Based Approach-The ALBI Grade. </w:t>
      </w:r>
      <w:r w:rsidRPr="00D72166">
        <w:rPr>
          <w:i/>
        </w:rPr>
        <w:t>J Clin Oncol</w:t>
      </w:r>
      <w:r w:rsidRPr="00D72166">
        <w:t xml:space="preserve">. 2015; </w:t>
      </w:r>
      <w:r w:rsidRPr="00D72166">
        <w:rPr>
          <w:b/>
        </w:rPr>
        <w:t>33</w:t>
      </w:r>
      <w:r w:rsidRPr="00D72166">
        <w:t>: 550-8.</w:t>
      </w:r>
      <w:bookmarkEnd w:id="18"/>
    </w:p>
    <w:p w:rsidR="00D72166" w:rsidRPr="00D72166" w:rsidRDefault="00D72166" w:rsidP="00D72166">
      <w:pPr>
        <w:pStyle w:val="EndNoteBibliography"/>
      </w:pPr>
      <w:bookmarkStart w:id="19" w:name="_ENREF_3"/>
      <w:r w:rsidRPr="00D72166">
        <w:t>[3]</w:t>
      </w:r>
      <w:r w:rsidRPr="00D72166">
        <w:tab/>
        <w:t>Hiraoka A, Kumada T, Michitaka K</w:t>
      </w:r>
      <w:r w:rsidRPr="00D72166">
        <w:rPr>
          <w:i/>
        </w:rPr>
        <w:t>, et al.</w:t>
      </w:r>
      <w:r w:rsidRPr="00D72166">
        <w:t xml:space="preserve"> Usefulness of albumin-bilirubin (ALBI) grade for evaluation of prognosis of 2584 Japanese patients with hepatocellular carcinoma. </w:t>
      </w:r>
      <w:r w:rsidRPr="00D72166">
        <w:rPr>
          <w:i/>
        </w:rPr>
        <w:t>J Gastroenterol Hepatol</w:t>
      </w:r>
      <w:r w:rsidRPr="00D72166">
        <w:t>. 2015.</w:t>
      </w:r>
      <w:bookmarkEnd w:id="19"/>
    </w:p>
    <w:p w:rsidR="00D72166" w:rsidRPr="00D72166" w:rsidRDefault="00D72166" w:rsidP="00D72166">
      <w:pPr>
        <w:pStyle w:val="EndNoteBibliography"/>
      </w:pPr>
      <w:bookmarkStart w:id="20" w:name="_ENREF_4"/>
      <w:r w:rsidRPr="00D72166">
        <w:t>[4]</w:t>
      </w:r>
      <w:r w:rsidRPr="00D72166">
        <w:tab/>
        <w:t>Chan AW, Kumada T, Toyoda H</w:t>
      </w:r>
      <w:r w:rsidRPr="00D72166">
        <w:rPr>
          <w:i/>
        </w:rPr>
        <w:t>, et al.</w:t>
      </w:r>
      <w:r w:rsidRPr="00D72166">
        <w:t xml:space="preserve"> Integration of albumin-bilirubin (ALBI) score into Barcelona clinic liver cancer (BCLC) system for hepatocellular carcinoma. </w:t>
      </w:r>
      <w:r w:rsidRPr="00D72166">
        <w:rPr>
          <w:i/>
        </w:rPr>
        <w:t>J Gastroenterol Hepatol</w:t>
      </w:r>
      <w:r w:rsidRPr="00D72166">
        <w:t>. 2016.</w:t>
      </w:r>
      <w:bookmarkEnd w:id="20"/>
    </w:p>
    <w:p w:rsidR="00D72166" w:rsidRPr="00D72166" w:rsidRDefault="00D72166" w:rsidP="00D72166">
      <w:pPr>
        <w:pStyle w:val="EndNoteBibliography"/>
      </w:pPr>
      <w:bookmarkStart w:id="21" w:name="_ENREF_5"/>
      <w:r w:rsidRPr="00D72166">
        <w:t>[5]</w:t>
      </w:r>
      <w:r w:rsidRPr="00D72166">
        <w:tab/>
        <w:t xml:space="preserve">Guo Z, Zhong JH, Jiang JH, Zhang J, Xiang BD, Li LQ. Comparison of survival of patients with BCLC stage A hepatocellular carcinoma after hepatic resection or transarterial chemoembolization: a propensity score-based analysis. </w:t>
      </w:r>
      <w:r w:rsidRPr="00D72166">
        <w:rPr>
          <w:i/>
        </w:rPr>
        <w:t>Ann Surg Oncol</w:t>
      </w:r>
      <w:r w:rsidRPr="00D72166">
        <w:t xml:space="preserve">. 2014; </w:t>
      </w:r>
      <w:r w:rsidRPr="00D72166">
        <w:rPr>
          <w:b/>
        </w:rPr>
        <w:t>21</w:t>
      </w:r>
      <w:r w:rsidRPr="00D72166">
        <w:t>: 3069-76.</w:t>
      </w:r>
      <w:bookmarkEnd w:id="21"/>
    </w:p>
    <w:p w:rsidR="00D72166" w:rsidRPr="00D72166" w:rsidRDefault="00D72166" w:rsidP="00D72166">
      <w:pPr>
        <w:pStyle w:val="EndNoteBibliography"/>
      </w:pPr>
      <w:bookmarkStart w:id="22" w:name="_ENREF_6"/>
      <w:r w:rsidRPr="00D72166">
        <w:t>[6]</w:t>
      </w:r>
      <w:r w:rsidRPr="00D72166">
        <w:tab/>
        <w:t>Yin L, Li H, Li AJ</w:t>
      </w:r>
      <w:r w:rsidRPr="00D72166">
        <w:rPr>
          <w:i/>
        </w:rPr>
        <w:t>, et al.</w:t>
      </w:r>
      <w:r w:rsidRPr="00D72166">
        <w:t xml:space="preserve"> Partial hepatectomy vs. transcatheter arterial chemoembolization for resectable multiple hepatocellular carcinoma beyond Milan Criteria: a RCT. </w:t>
      </w:r>
      <w:r w:rsidRPr="00D72166">
        <w:rPr>
          <w:i/>
        </w:rPr>
        <w:t>J Hepatol</w:t>
      </w:r>
      <w:r w:rsidRPr="00D72166">
        <w:t xml:space="preserve">. 2014; </w:t>
      </w:r>
      <w:r w:rsidRPr="00D72166">
        <w:rPr>
          <w:b/>
        </w:rPr>
        <w:t>61</w:t>
      </w:r>
      <w:r w:rsidRPr="00D72166">
        <w:t>: 82-8.</w:t>
      </w:r>
      <w:bookmarkEnd w:id="22"/>
    </w:p>
    <w:p w:rsidR="00D72166" w:rsidRPr="00D72166" w:rsidRDefault="00D72166" w:rsidP="00D72166">
      <w:pPr>
        <w:pStyle w:val="EndNoteBibliography"/>
      </w:pPr>
      <w:bookmarkStart w:id="23" w:name="_ENREF_7"/>
      <w:r w:rsidRPr="00D72166">
        <w:t>[7]</w:t>
      </w:r>
      <w:r w:rsidRPr="00D72166">
        <w:tab/>
        <w:t xml:space="preserve">Bruix J, Sherman M, American Association for the Study of Liver Diseases. Management of hepatocellular carcinoma: an update. </w:t>
      </w:r>
      <w:r w:rsidRPr="00D72166">
        <w:rPr>
          <w:i/>
        </w:rPr>
        <w:t>Hepatology</w:t>
      </w:r>
      <w:r w:rsidRPr="00D72166">
        <w:t xml:space="preserve">. 2011; </w:t>
      </w:r>
      <w:r w:rsidRPr="00D72166">
        <w:rPr>
          <w:b/>
        </w:rPr>
        <w:t>53</w:t>
      </w:r>
      <w:r w:rsidRPr="00D72166">
        <w:t>: 1020-2.</w:t>
      </w:r>
      <w:bookmarkEnd w:id="23"/>
    </w:p>
    <w:p w:rsidR="00D72166" w:rsidRPr="00D72166" w:rsidRDefault="00D72166" w:rsidP="00D72166">
      <w:pPr>
        <w:pStyle w:val="EndNoteBibliography"/>
      </w:pPr>
      <w:bookmarkStart w:id="24" w:name="_ENREF_8"/>
      <w:r w:rsidRPr="00D72166">
        <w:t>[8]</w:t>
      </w:r>
      <w:r w:rsidRPr="00D72166">
        <w:tab/>
        <w:t xml:space="preserve">European Association for the Study of the Liver, European Organisation For Research and Treatment of Cancer. EASL-EORTC clinical practice guidelines: management of hepatocellular carcinoma. </w:t>
      </w:r>
      <w:r w:rsidRPr="00D72166">
        <w:rPr>
          <w:i/>
        </w:rPr>
        <w:t>J Hepatol</w:t>
      </w:r>
      <w:r w:rsidRPr="00D72166">
        <w:t xml:space="preserve">. 2012; </w:t>
      </w:r>
      <w:r w:rsidRPr="00D72166">
        <w:rPr>
          <w:b/>
        </w:rPr>
        <w:t>56</w:t>
      </w:r>
      <w:r w:rsidRPr="00D72166">
        <w:t>: 908-43.</w:t>
      </w:r>
      <w:bookmarkEnd w:id="24"/>
    </w:p>
    <w:p w:rsidR="00D72166" w:rsidRPr="00D72166" w:rsidRDefault="00D72166" w:rsidP="00D72166">
      <w:pPr>
        <w:pStyle w:val="EndNoteBibliography"/>
      </w:pPr>
      <w:bookmarkStart w:id="25" w:name="_ENREF_9"/>
      <w:r w:rsidRPr="00D72166">
        <w:lastRenderedPageBreak/>
        <w:t>[9]</w:t>
      </w:r>
      <w:r w:rsidRPr="00D72166">
        <w:tab/>
        <w:t>Wang JH, Changchien CS, Hu TH</w:t>
      </w:r>
      <w:r w:rsidRPr="00D72166">
        <w:rPr>
          <w:i/>
        </w:rPr>
        <w:t>, et al.</w:t>
      </w:r>
      <w:r w:rsidRPr="00D72166">
        <w:t xml:space="preserve"> The efficacy of treatment schedules according to Barcelona Clinic Liver Cancer staging for hepatocellular carcinoma - Survival analysis of 3892 patients. </w:t>
      </w:r>
      <w:r w:rsidRPr="00D72166">
        <w:rPr>
          <w:i/>
        </w:rPr>
        <w:t>Eur J Cancer</w:t>
      </w:r>
      <w:r w:rsidRPr="00D72166">
        <w:t xml:space="preserve">. 2008; </w:t>
      </w:r>
      <w:r w:rsidRPr="00D72166">
        <w:rPr>
          <w:b/>
        </w:rPr>
        <w:t>44</w:t>
      </w:r>
      <w:r w:rsidRPr="00D72166">
        <w:t>: 1000-6.</w:t>
      </w:r>
      <w:bookmarkEnd w:id="25"/>
    </w:p>
    <w:p w:rsidR="00D72166" w:rsidRPr="00D72166" w:rsidRDefault="00D72166" w:rsidP="00D72166">
      <w:pPr>
        <w:pStyle w:val="EndNoteBibliography"/>
      </w:pPr>
      <w:bookmarkStart w:id="26" w:name="_ENREF_10"/>
      <w:r w:rsidRPr="00D72166">
        <w:t>[10]</w:t>
      </w:r>
      <w:r w:rsidRPr="00D72166">
        <w:tab/>
        <w:t>Kim BK, Kim SU, Park JY</w:t>
      </w:r>
      <w:r w:rsidRPr="00D72166">
        <w:rPr>
          <w:i/>
        </w:rPr>
        <w:t>, et al.</w:t>
      </w:r>
      <w:r w:rsidRPr="00D72166">
        <w:t xml:space="preserve"> Applicability of BCLC stage for prognostic stratification in comparison with other staging systems: single centre experience from long-term clinical outcomes of 1717 treatment-naive patients with hepatocellular carcinoma. </w:t>
      </w:r>
      <w:r w:rsidRPr="00D72166">
        <w:rPr>
          <w:i/>
        </w:rPr>
        <w:t>Liver Int</w:t>
      </w:r>
      <w:r w:rsidRPr="00D72166">
        <w:t xml:space="preserve">. 2012; </w:t>
      </w:r>
      <w:r w:rsidRPr="00D72166">
        <w:rPr>
          <w:b/>
        </w:rPr>
        <w:t>32</w:t>
      </w:r>
      <w:r w:rsidRPr="00D72166">
        <w:t>: 1120-7.</w:t>
      </w:r>
      <w:bookmarkEnd w:id="26"/>
    </w:p>
    <w:p w:rsidR="00D72166" w:rsidRPr="00D72166" w:rsidRDefault="00D72166" w:rsidP="00D72166">
      <w:pPr>
        <w:pStyle w:val="EndNoteBibliography"/>
      </w:pPr>
      <w:bookmarkStart w:id="27" w:name="_ENREF_11"/>
      <w:r w:rsidRPr="00D72166">
        <w:t>[11]</w:t>
      </w:r>
      <w:r w:rsidRPr="00D72166">
        <w:tab/>
        <w:t>Torzilli G, Belghiti J, Kokudo N</w:t>
      </w:r>
      <w:r w:rsidRPr="00D72166">
        <w:rPr>
          <w:i/>
        </w:rPr>
        <w:t>, et al.</w:t>
      </w:r>
      <w:r w:rsidRPr="00D72166">
        <w:t xml:space="preserve"> A snapshot of the effective indications and results of surgery for hepatocellular carcinoma in tertiary referral centers: is it adherent to the EASL/AASLD recommendations?: an observational study of the HCC East-West study group. </w:t>
      </w:r>
      <w:r w:rsidRPr="00D72166">
        <w:rPr>
          <w:i/>
        </w:rPr>
        <w:t>Ann Surg</w:t>
      </w:r>
      <w:r w:rsidRPr="00D72166">
        <w:t xml:space="preserve">. 2013; </w:t>
      </w:r>
      <w:r w:rsidRPr="00D72166">
        <w:rPr>
          <w:b/>
        </w:rPr>
        <w:t>257</w:t>
      </w:r>
      <w:r w:rsidRPr="00D72166">
        <w:t>: 929-37.</w:t>
      </w:r>
      <w:bookmarkEnd w:id="27"/>
    </w:p>
    <w:p w:rsidR="00D72166" w:rsidRPr="00D72166" w:rsidRDefault="00D72166" w:rsidP="00D72166">
      <w:pPr>
        <w:pStyle w:val="EndNoteBibliography"/>
      </w:pPr>
      <w:bookmarkStart w:id="28" w:name="_ENREF_12"/>
      <w:r w:rsidRPr="00D72166">
        <w:t>[12]</w:t>
      </w:r>
      <w:r w:rsidRPr="00D72166">
        <w:tab/>
        <w:t>Chan SL, Mo FK, Johnson PJ</w:t>
      </w:r>
      <w:r w:rsidRPr="00D72166">
        <w:rPr>
          <w:i/>
        </w:rPr>
        <w:t>, et al.</w:t>
      </w:r>
      <w:r w:rsidRPr="00D72166">
        <w:t xml:space="preserve"> Prospective validation of the Chinese University Prognostic Index and comparison with other staging systems for hepatocellular carcinoma in an Asian population. </w:t>
      </w:r>
      <w:r w:rsidRPr="00D72166">
        <w:rPr>
          <w:i/>
        </w:rPr>
        <w:t>J Gastroenterol Hepatol</w:t>
      </w:r>
      <w:r w:rsidRPr="00D72166">
        <w:t xml:space="preserve">. 2011; </w:t>
      </w:r>
      <w:r w:rsidRPr="00D72166">
        <w:rPr>
          <w:b/>
        </w:rPr>
        <w:t>26</w:t>
      </w:r>
      <w:r w:rsidRPr="00D72166">
        <w:t>: 340-7.</w:t>
      </w:r>
      <w:bookmarkEnd w:id="28"/>
    </w:p>
    <w:p w:rsidR="00D72166" w:rsidRPr="00D72166" w:rsidRDefault="00D72166" w:rsidP="00D72166">
      <w:pPr>
        <w:pStyle w:val="EndNoteBibliography"/>
      </w:pPr>
      <w:bookmarkStart w:id="29" w:name="_ENREF_13"/>
      <w:r w:rsidRPr="00D72166">
        <w:t>[13]</w:t>
      </w:r>
      <w:r w:rsidRPr="00D72166">
        <w:tab/>
        <w:t>Chan AW, Chan SL, Mo FK</w:t>
      </w:r>
      <w:r w:rsidRPr="00D72166">
        <w:rPr>
          <w:i/>
        </w:rPr>
        <w:t>, et al.</w:t>
      </w:r>
      <w:r w:rsidRPr="00D72166">
        <w:t xml:space="preserve"> Albumin-to-Alkaline Phosphatase Ratio: A Novel Prognostic Index for Hepatocellular Carcinoma. </w:t>
      </w:r>
      <w:r w:rsidRPr="00D72166">
        <w:rPr>
          <w:i/>
        </w:rPr>
        <w:t>Dis Markers</w:t>
      </w:r>
      <w:r w:rsidRPr="00D72166">
        <w:t xml:space="preserve">. 2015; </w:t>
      </w:r>
      <w:r w:rsidRPr="00D72166">
        <w:rPr>
          <w:b/>
        </w:rPr>
        <w:t>2015</w:t>
      </w:r>
      <w:r w:rsidRPr="00D72166">
        <w:t>: 10.</w:t>
      </w:r>
      <w:bookmarkEnd w:id="29"/>
    </w:p>
    <w:p w:rsidR="00D72166" w:rsidRPr="00D72166" w:rsidRDefault="00D72166" w:rsidP="00D72166">
      <w:pPr>
        <w:pStyle w:val="EndNoteBibliography"/>
      </w:pPr>
      <w:bookmarkStart w:id="30" w:name="_ENREF_14"/>
      <w:r w:rsidRPr="00D72166">
        <w:t>[14]</w:t>
      </w:r>
      <w:r w:rsidRPr="00D72166">
        <w:tab/>
        <w:t>Ueno S, Tanabe G, Sako K</w:t>
      </w:r>
      <w:r w:rsidRPr="00D72166">
        <w:rPr>
          <w:i/>
        </w:rPr>
        <w:t>, et al.</w:t>
      </w:r>
      <w:r w:rsidRPr="00D72166">
        <w:t xml:space="preserve"> Discrimination value of the new western prognostic system (CLIP score) for hepatocellular carcinoma in 662 Japanese patients. Cancer of the Liver Italian Program. </w:t>
      </w:r>
      <w:r w:rsidRPr="00D72166">
        <w:rPr>
          <w:i/>
        </w:rPr>
        <w:t>Hepatology</w:t>
      </w:r>
      <w:r w:rsidRPr="00D72166">
        <w:t xml:space="preserve">. 2001; </w:t>
      </w:r>
      <w:r w:rsidRPr="00D72166">
        <w:rPr>
          <w:b/>
        </w:rPr>
        <w:t>34</w:t>
      </w:r>
      <w:r w:rsidRPr="00D72166">
        <w:t>: 529-34.</w:t>
      </w:r>
      <w:bookmarkEnd w:id="30"/>
    </w:p>
    <w:p w:rsidR="00D72166" w:rsidRPr="00D72166" w:rsidRDefault="00D72166" w:rsidP="00D72166">
      <w:pPr>
        <w:pStyle w:val="EndNoteBibliography"/>
      </w:pPr>
      <w:bookmarkStart w:id="31" w:name="_ENREF_15"/>
      <w:r w:rsidRPr="00D72166">
        <w:t>[15]</w:t>
      </w:r>
      <w:r w:rsidRPr="00D72166">
        <w:tab/>
        <w:t>Liu PH, Hsu CY, Hsia CY</w:t>
      </w:r>
      <w:r w:rsidRPr="00D72166">
        <w:rPr>
          <w:i/>
        </w:rPr>
        <w:t>, et al.</w:t>
      </w:r>
      <w:r w:rsidRPr="00D72166">
        <w:t xml:space="preserve"> Prognosis of hepatocellular carcinoma: Assessment of eleven staging systems. </w:t>
      </w:r>
      <w:r w:rsidRPr="00D72166">
        <w:rPr>
          <w:i/>
        </w:rPr>
        <w:t>J Hepatol</w:t>
      </w:r>
      <w:r w:rsidRPr="00D72166">
        <w:t>. 2015.</w:t>
      </w:r>
      <w:bookmarkEnd w:id="31"/>
    </w:p>
    <w:p w:rsidR="00D72166" w:rsidRPr="00D72166" w:rsidRDefault="00D72166" w:rsidP="00D72166">
      <w:pPr>
        <w:pStyle w:val="EndNoteBibliography"/>
      </w:pPr>
      <w:bookmarkStart w:id="32" w:name="_ENREF_16"/>
      <w:r w:rsidRPr="00D72166">
        <w:t>[16]</w:t>
      </w:r>
      <w:r w:rsidRPr="00D72166">
        <w:tab/>
        <w:t>Kudo M, Chung H, Haji S</w:t>
      </w:r>
      <w:r w:rsidRPr="00D72166">
        <w:rPr>
          <w:i/>
        </w:rPr>
        <w:t>, et al.</w:t>
      </w:r>
      <w:r w:rsidRPr="00D72166">
        <w:t xml:space="preserve"> Validation of a new prognostic staging system for hepatocellular carcinoma: the JIS score compared with the CLIP score. </w:t>
      </w:r>
      <w:r w:rsidRPr="00D72166">
        <w:rPr>
          <w:i/>
        </w:rPr>
        <w:t>Hepatology</w:t>
      </w:r>
      <w:r w:rsidRPr="00D72166">
        <w:t xml:space="preserve">. 2004; </w:t>
      </w:r>
      <w:r w:rsidRPr="00D72166">
        <w:rPr>
          <w:b/>
        </w:rPr>
        <w:t>40</w:t>
      </w:r>
      <w:r w:rsidRPr="00D72166">
        <w:t>: 1396-405.</w:t>
      </w:r>
      <w:bookmarkEnd w:id="32"/>
    </w:p>
    <w:p w:rsidR="00D72166" w:rsidRPr="00D72166" w:rsidRDefault="00D72166" w:rsidP="00D72166">
      <w:pPr>
        <w:pStyle w:val="EndNoteBibliography"/>
      </w:pPr>
      <w:bookmarkStart w:id="33" w:name="_ENREF_17"/>
      <w:r w:rsidRPr="00D72166">
        <w:lastRenderedPageBreak/>
        <w:t>[17]</w:t>
      </w:r>
      <w:r w:rsidRPr="00D72166">
        <w:tab/>
        <w:t>Kitai S, Kudo M, Izumi N</w:t>
      </w:r>
      <w:r w:rsidRPr="00D72166">
        <w:rPr>
          <w:i/>
        </w:rPr>
        <w:t>, et al.</w:t>
      </w:r>
      <w:r w:rsidRPr="00D72166">
        <w:t xml:space="preserve"> Validation of three staging systems for hepatocellular carcinoma (JIS score, biomarker-combined JIS score and BCLC system) in 4,649 cases from a Japanese nationwide survey. </w:t>
      </w:r>
      <w:r w:rsidRPr="00D72166">
        <w:rPr>
          <w:i/>
        </w:rPr>
        <w:t>Dig Dis</w:t>
      </w:r>
      <w:r w:rsidRPr="00D72166">
        <w:t xml:space="preserve">. 2014; </w:t>
      </w:r>
      <w:r w:rsidRPr="00D72166">
        <w:rPr>
          <w:b/>
        </w:rPr>
        <w:t>32</w:t>
      </w:r>
      <w:r w:rsidRPr="00D72166">
        <w:t>: 717-24.</w:t>
      </w:r>
      <w:bookmarkEnd w:id="33"/>
    </w:p>
    <w:p w:rsidR="00D72166" w:rsidRPr="00D72166" w:rsidRDefault="00D72166" w:rsidP="00D72166">
      <w:pPr>
        <w:pStyle w:val="EndNoteBibliography"/>
      </w:pPr>
      <w:bookmarkStart w:id="34" w:name="_ENREF_18"/>
      <w:r w:rsidRPr="00D72166">
        <w:t>[18]</w:t>
      </w:r>
      <w:r w:rsidRPr="00D72166">
        <w:tab/>
        <w:t>Hsu CY, Hsia CY, Huang YH</w:t>
      </w:r>
      <w:r w:rsidRPr="00D72166">
        <w:rPr>
          <w:i/>
        </w:rPr>
        <w:t>, et al.</w:t>
      </w:r>
      <w:r w:rsidRPr="00D72166">
        <w:t xml:space="preserve"> Selecting an optimal staging system for hepatocellular carcinoma: comparison of 5 currently used prognostic models. </w:t>
      </w:r>
      <w:r w:rsidRPr="00D72166">
        <w:rPr>
          <w:i/>
        </w:rPr>
        <w:t>Cancer</w:t>
      </w:r>
      <w:r w:rsidRPr="00D72166">
        <w:t xml:space="preserve">. 2010; </w:t>
      </w:r>
      <w:r w:rsidRPr="00D72166">
        <w:rPr>
          <w:b/>
        </w:rPr>
        <w:t>116</w:t>
      </w:r>
      <w:r w:rsidRPr="00D72166">
        <w:t>: 3006-14.</w:t>
      </w:r>
      <w:bookmarkEnd w:id="34"/>
    </w:p>
    <w:p w:rsidR="00D72166" w:rsidRPr="00D72166" w:rsidRDefault="00D72166" w:rsidP="00D72166">
      <w:pPr>
        <w:pStyle w:val="EndNoteBibliography"/>
      </w:pPr>
      <w:bookmarkStart w:id="35" w:name="_ENREF_19"/>
      <w:r w:rsidRPr="00D72166">
        <w:t>[19]</w:t>
      </w:r>
      <w:r w:rsidRPr="00D72166">
        <w:tab/>
        <w:t xml:space="preserve">Kudo M. Japan's Successful Model of Nationwide Hepatocellular Carcinoma Surveillance Highlighting the Urgent Need for Global Surveillance. </w:t>
      </w:r>
      <w:r w:rsidRPr="00D72166">
        <w:rPr>
          <w:i/>
        </w:rPr>
        <w:t>Liver Cancer</w:t>
      </w:r>
      <w:r w:rsidRPr="00D72166">
        <w:t xml:space="preserve">. 2012; </w:t>
      </w:r>
      <w:r w:rsidRPr="00D72166">
        <w:rPr>
          <w:b/>
        </w:rPr>
        <w:t>1</w:t>
      </w:r>
      <w:r w:rsidRPr="00D72166">
        <w:t>: 141-3.</w:t>
      </w:r>
      <w:bookmarkEnd w:id="35"/>
    </w:p>
    <w:p w:rsidR="00D72166" w:rsidRPr="00D72166" w:rsidRDefault="00D72166" w:rsidP="00D72166">
      <w:pPr>
        <w:pStyle w:val="EndNoteBibliography"/>
      </w:pPr>
      <w:bookmarkStart w:id="36" w:name="_ENREF_20"/>
      <w:r w:rsidRPr="00D72166">
        <w:t>[20]</w:t>
      </w:r>
      <w:r w:rsidRPr="00D72166">
        <w:tab/>
        <w:t>Chan SL, Mo FK, Wong VW</w:t>
      </w:r>
      <w:r w:rsidRPr="00D72166">
        <w:rPr>
          <w:i/>
        </w:rPr>
        <w:t>, et al.</w:t>
      </w:r>
      <w:r w:rsidRPr="00D72166">
        <w:t xml:space="preserve"> Use of antiviral therapy in surveillance: impact on outcome of hepatitis B-related hepatocellular carcinoma. </w:t>
      </w:r>
      <w:r w:rsidRPr="00D72166">
        <w:rPr>
          <w:i/>
        </w:rPr>
        <w:t>Liver Int</w:t>
      </w:r>
      <w:r w:rsidRPr="00D72166">
        <w:t xml:space="preserve">. 2012; </w:t>
      </w:r>
      <w:r w:rsidRPr="00D72166">
        <w:rPr>
          <w:b/>
        </w:rPr>
        <w:t>32</w:t>
      </w:r>
      <w:r w:rsidRPr="00D72166">
        <w:t>: 271-8.</w:t>
      </w:r>
      <w:bookmarkEnd w:id="36"/>
    </w:p>
    <w:p w:rsidR="00D72166" w:rsidRPr="00D72166" w:rsidRDefault="00D72166" w:rsidP="00D72166">
      <w:pPr>
        <w:pStyle w:val="EndNoteBibliography"/>
      </w:pPr>
      <w:bookmarkStart w:id="37" w:name="_ENREF_21"/>
      <w:r w:rsidRPr="00D72166">
        <w:t>[21]</w:t>
      </w:r>
      <w:r w:rsidRPr="00D72166">
        <w:tab/>
        <w:t xml:space="preserve">Chan SL, Wong VW, Qin S, Chan HL. Infection and Cancer: The Case of Hepatitis B. </w:t>
      </w:r>
      <w:r w:rsidRPr="00D72166">
        <w:rPr>
          <w:i/>
        </w:rPr>
        <w:t>J Clin Oncol</w:t>
      </w:r>
      <w:r w:rsidRPr="00D72166">
        <w:t xml:space="preserve">. 2016; </w:t>
      </w:r>
      <w:r w:rsidRPr="00D72166">
        <w:rPr>
          <w:b/>
        </w:rPr>
        <w:t>34</w:t>
      </w:r>
      <w:r w:rsidRPr="00D72166">
        <w:t>: 83-90.</w:t>
      </w:r>
      <w:bookmarkEnd w:id="37"/>
    </w:p>
    <w:p w:rsidR="000F34B9" w:rsidRDefault="00E22337" w:rsidP="003A0208">
      <w:pPr>
        <w:spacing w:line="480" w:lineRule="auto"/>
        <w:rPr>
          <w:sz w:val="32"/>
        </w:rPr>
        <w:sectPr w:rsidR="000F34B9" w:rsidSect="0091171D">
          <w:headerReference w:type="default" r:id="rId8"/>
          <w:pgSz w:w="11899" w:h="16838"/>
          <w:pgMar w:top="1418" w:right="1418" w:bottom="1418" w:left="1418" w:header="709" w:footer="709" w:gutter="0"/>
          <w:cols w:space="708"/>
          <w:docGrid w:linePitch="360"/>
        </w:sectPr>
      </w:pPr>
      <w:r w:rsidRPr="00413F49">
        <w:rPr>
          <w:sz w:val="32"/>
        </w:rPr>
        <w:fldChar w:fldCharType="end"/>
      </w:r>
    </w:p>
    <w:p w:rsidR="000F34B9" w:rsidRPr="00413F49" w:rsidRDefault="000F34B9" w:rsidP="000F34B9">
      <w:pPr>
        <w:spacing w:line="480" w:lineRule="auto"/>
        <w:rPr>
          <w:b/>
        </w:rPr>
      </w:pPr>
      <w:r w:rsidRPr="00413F49">
        <w:rPr>
          <w:b/>
        </w:rPr>
        <w:lastRenderedPageBreak/>
        <w:t>Figure legends</w:t>
      </w:r>
    </w:p>
    <w:p w:rsidR="000F34B9" w:rsidRDefault="000F34B9" w:rsidP="000F34B9">
      <w:pPr>
        <w:spacing w:line="480" w:lineRule="auto"/>
      </w:pPr>
      <w:r w:rsidRPr="0045290D">
        <w:t xml:space="preserve">Figure </w:t>
      </w:r>
      <w:r>
        <w:t>1</w:t>
      </w:r>
      <w:r w:rsidRPr="0045290D">
        <w:t xml:space="preserve">: Kaplan-Meier survival plots comparing overall survivals for </w:t>
      </w:r>
      <w:r>
        <w:t xml:space="preserve">all </w:t>
      </w:r>
      <w:r w:rsidR="00D34C65">
        <w:t>1222</w:t>
      </w:r>
      <w:r>
        <w:t xml:space="preserve"> </w:t>
      </w:r>
      <w:r w:rsidRPr="0045290D">
        <w:t>patients</w:t>
      </w:r>
      <w:r>
        <w:t xml:space="preserve"> </w:t>
      </w:r>
      <w:r w:rsidRPr="0045290D">
        <w:t xml:space="preserve">stratified by (a) </w:t>
      </w:r>
      <w:r w:rsidR="00D34C65">
        <w:t xml:space="preserve">JIS score </w:t>
      </w:r>
      <w:r>
        <w:t>and</w:t>
      </w:r>
      <w:r w:rsidRPr="0045290D">
        <w:t xml:space="preserve"> (b) ALBI-</w:t>
      </w:r>
      <w:r w:rsidR="00D34C65">
        <w:t>T score</w:t>
      </w:r>
      <w:r w:rsidRPr="0045290D">
        <w:t>.</w:t>
      </w:r>
    </w:p>
    <w:p w:rsidR="000F34B9" w:rsidRPr="00D34C65" w:rsidRDefault="000F34B9" w:rsidP="000F34B9">
      <w:pPr>
        <w:spacing w:line="480" w:lineRule="auto"/>
      </w:pPr>
    </w:p>
    <w:p w:rsidR="00D34C65" w:rsidRDefault="000F34B9" w:rsidP="00D34C65">
      <w:pPr>
        <w:spacing w:line="480" w:lineRule="auto"/>
      </w:pPr>
      <w:r>
        <w:t xml:space="preserve">Figure 2: </w:t>
      </w:r>
      <w:r w:rsidR="00D34C65" w:rsidRPr="0045290D">
        <w:t xml:space="preserve">Kaplan-Meier survival plots comparing overall survivals stratified by </w:t>
      </w:r>
      <w:r w:rsidR="00D34C65">
        <w:t>treatment modalities among patients in (a) BCLC stage 0/A, (b) BCLC stage B, (c) BCLC stage C, and (d) BCLC stage D.</w:t>
      </w:r>
    </w:p>
    <w:p w:rsidR="000F34B9" w:rsidRPr="00D34C65" w:rsidRDefault="000F34B9" w:rsidP="000F34B9">
      <w:pPr>
        <w:spacing w:line="480" w:lineRule="auto"/>
      </w:pPr>
    </w:p>
    <w:p w:rsidR="00D34C65" w:rsidRDefault="000F34B9" w:rsidP="00D34C65">
      <w:pPr>
        <w:spacing w:line="480" w:lineRule="auto"/>
      </w:pPr>
      <w:r w:rsidRPr="00413F49">
        <w:t xml:space="preserve">Figure </w:t>
      </w:r>
      <w:r>
        <w:t>3</w:t>
      </w:r>
      <w:r w:rsidRPr="00413F49">
        <w:t xml:space="preserve">: </w:t>
      </w:r>
      <w:r>
        <w:t xml:space="preserve">Kaplan-Meier survival plots comparing overall survivals </w:t>
      </w:r>
      <w:r w:rsidR="00D34C65">
        <w:t xml:space="preserve">among (a) BCLC stage 0/A patients: Non-curative vs. curative (ALBI-T score 3/4/5); (b) BCLC stage B patients: Non-curative vs. curative (ALBI-T score 4/5); (c) BCLC stage C patients: best supportive care vs. palliative </w:t>
      </w:r>
      <w:r w:rsidR="00A55F79">
        <w:t xml:space="preserve">(ALBI-T score 4/5);  and (d) </w:t>
      </w:r>
      <w:r w:rsidR="00D34C65">
        <w:t xml:space="preserve"> BCLC stage D patients: best supportive care vs. palliative (ALBI-T score 4/5).</w:t>
      </w:r>
    </w:p>
    <w:p w:rsidR="000F34B9" w:rsidRDefault="000F34B9" w:rsidP="000F34B9">
      <w:pPr>
        <w:spacing w:line="480" w:lineRule="auto"/>
      </w:pPr>
    </w:p>
    <w:p w:rsidR="000F34B9" w:rsidRDefault="000F34B9" w:rsidP="000F34B9">
      <w:pPr>
        <w:spacing w:line="480" w:lineRule="auto"/>
      </w:pPr>
      <w:r>
        <w:t xml:space="preserve">Supplementary </w:t>
      </w:r>
      <w:r w:rsidR="00A446D6">
        <w:t>F</w:t>
      </w:r>
      <w:r w:rsidRPr="00976904">
        <w:t xml:space="preserve">igure </w:t>
      </w:r>
      <w:r>
        <w:t>1</w:t>
      </w:r>
      <w:r w:rsidRPr="00976904">
        <w:t xml:space="preserve">: </w:t>
      </w:r>
      <w:r w:rsidR="00D34C65">
        <w:t>Kaplan-Meier survival plots comparing overall survivals among (a) BCLC stage 0/A patients: Non-curative vs. curative (</w:t>
      </w:r>
      <w:r w:rsidR="00CB7A74">
        <w:t>JIS</w:t>
      </w:r>
      <w:r w:rsidR="00D34C65">
        <w:t xml:space="preserve"> score 3/4/5)</w:t>
      </w:r>
      <w:r w:rsidR="00CB7A74">
        <w:t>;</w:t>
      </w:r>
      <w:r w:rsidR="00D34C65">
        <w:t xml:space="preserve"> (</w:t>
      </w:r>
      <w:r w:rsidR="00CB7A74">
        <w:t>b</w:t>
      </w:r>
      <w:r w:rsidR="00D34C65">
        <w:t>) BCLC stage C patients: best supportive care vs. palliative</w:t>
      </w:r>
      <w:r w:rsidR="00CB7A74">
        <w:t xml:space="preserve"> (JIS</w:t>
      </w:r>
      <w:r w:rsidR="00D34C65">
        <w:t xml:space="preserve"> score 4/5); and (</w:t>
      </w:r>
      <w:r w:rsidR="00CB7A74">
        <w:t>c</w:t>
      </w:r>
      <w:r w:rsidR="00A55F79">
        <w:t xml:space="preserve">) </w:t>
      </w:r>
      <w:del w:id="38" w:author="Anthony Chan" w:date="2016-03-06T15:06:00Z">
        <w:r w:rsidR="00D34C65" w:rsidDel="00D72166">
          <w:delText xml:space="preserve"> </w:delText>
        </w:r>
      </w:del>
      <w:r w:rsidR="00D34C65">
        <w:t>BCLC stage D patients: best supportive care vs. palliative</w:t>
      </w:r>
      <w:r w:rsidR="00CB7A74">
        <w:t xml:space="preserve"> (JIS</w:t>
      </w:r>
      <w:r w:rsidR="00D34C65">
        <w:t xml:space="preserve"> score 4/5).</w:t>
      </w:r>
    </w:p>
    <w:p w:rsidR="000F34B9" w:rsidRDefault="000F34B9" w:rsidP="000F34B9">
      <w:pPr>
        <w:spacing w:line="480" w:lineRule="auto"/>
      </w:pPr>
    </w:p>
    <w:p w:rsidR="00E75183" w:rsidRPr="000F34B9" w:rsidRDefault="00E75183" w:rsidP="003A0208">
      <w:pPr>
        <w:spacing w:line="480" w:lineRule="auto"/>
        <w:rPr>
          <w:sz w:val="32"/>
        </w:rPr>
      </w:pPr>
    </w:p>
    <w:sectPr w:rsidR="00E75183" w:rsidRPr="000F34B9" w:rsidSect="000F34B9">
      <w:pgSz w:w="11899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E2" w:rsidRDefault="003F7BE2">
      <w:r>
        <w:separator/>
      </w:r>
    </w:p>
  </w:endnote>
  <w:endnote w:type="continuationSeparator" w:id="0">
    <w:p w:rsidR="003F7BE2" w:rsidRDefault="003F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E2" w:rsidRDefault="003F7BE2">
      <w:r>
        <w:separator/>
      </w:r>
    </w:p>
  </w:footnote>
  <w:footnote w:type="continuationSeparator" w:id="0">
    <w:p w:rsidR="003F7BE2" w:rsidRDefault="003F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7409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299D" w:rsidRDefault="000329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7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299D" w:rsidRDefault="00032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6E1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C022E"/>
    <w:multiLevelType w:val="hybridMultilevel"/>
    <w:tmpl w:val="A3F69FDE"/>
    <w:lvl w:ilvl="0" w:tplc="87F8A5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446E2"/>
    <w:multiLevelType w:val="singleLevel"/>
    <w:tmpl w:val="3622133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MingLiU" w:eastAsia="MingLiU" w:hint="eastAsia"/>
      </w:rPr>
    </w:lvl>
  </w:abstractNum>
  <w:abstractNum w:abstractNumId="3" w15:restartNumberingAfterBreak="0">
    <w:nsid w:val="04B71843"/>
    <w:multiLevelType w:val="multilevel"/>
    <w:tmpl w:val="F2F6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E45EBA"/>
    <w:multiLevelType w:val="hybridMultilevel"/>
    <w:tmpl w:val="B7027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B2C5D"/>
    <w:multiLevelType w:val="multilevel"/>
    <w:tmpl w:val="5938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160AD"/>
    <w:multiLevelType w:val="multilevel"/>
    <w:tmpl w:val="2D20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C3500"/>
    <w:multiLevelType w:val="hybridMultilevel"/>
    <w:tmpl w:val="B338DBAE"/>
    <w:lvl w:ilvl="0" w:tplc="C31CB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50973"/>
    <w:multiLevelType w:val="hybridMultilevel"/>
    <w:tmpl w:val="6BBEC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6908FB"/>
    <w:multiLevelType w:val="multilevel"/>
    <w:tmpl w:val="7718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56467"/>
    <w:multiLevelType w:val="hybridMultilevel"/>
    <w:tmpl w:val="3F6C6394"/>
    <w:lvl w:ilvl="0" w:tplc="61FED866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76C37"/>
    <w:multiLevelType w:val="multilevel"/>
    <w:tmpl w:val="B734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F4140"/>
    <w:multiLevelType w:val="multilevel"/>
    <w:tmpl w:val="9F00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F02641"/>
    <w:multiLevelType w:val="hybridMultilevel"/>
    <w:tmpl w:val="7EC845D8"/>
    <w:lvl w:ilvl="0" w:tplc="71C05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4571A6"/>
    <w:multiLevelType w:val="hybridMultilevel"/>
    <w:tmpl w:val="6532BE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A90409"/>
    <w:multiLevelType w:val="hybridMultilevel"/>
    <w:tmpl w:val="3AD8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15A68"/>
    <w:multiLevelType w:val="multilevel"/>
    <w:tmpl w:val="3378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EC0D04"/>
    <w:multiLevelType w:val="multilevel"/>
    <w:tmpl w:val="3B3A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8579D2"/>
    <w:multiLevelType w:val="multilevel"/>
    <w:tmpl w:val="9574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AF5310"/>
    <w:multiLevelType w:val="multilevel"/>
    <w:tmpl w:val="AADA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BE5693"/>
    <w:multiLevelType w:val="multilevel"/>
    <w:tmpl w:val="007C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331DCB"/>
    <w:multiLevelType w:val="multilevel"/>
    <w:tmpl w:val="A112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D239F0"/>
    <w:multiLevelType w:val="multilevel"/>
    <w:tmpl w:val="D1E2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801264"/>
    <w:multiLevelType w:val="multilevel"/>
    <w:tmpl w:val="4E7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5C0C25"/>
    <w:multiLevelType w:val="multilevel"/>
    <w:tmpl w:val="560A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0"/>
  </w:num>
  <w:num w:numId="5">
    <w:abstractNumId w:val="18"/>
  </w:num>
  <w:num w:numId="6">
    <w:abstractNumId w:val="11"/>
  </w:num>
  <w:num w:numId="7">
    <w:abstractNumId w:val="6"/>
  </w:num>
  <w:num w:numId="8">
    <w:abstractNumId w:val="3"/>
  </w:num>
  <w:num w:numId="9">
    <w:abstractNumId w:val="22"/>
  </w:num>
  <w:num w:numId="10">
    <w:abstractNumId w:val="16"/>
  </w:num>
  <w:num w:numId="11">
    <w:abstractNumId w:val="9"/>
  </w:num>
  <w:num w:numId="12">
    <w:abstractNumId w:val="21"/>
  </w:num>
  <w:num w:numId="13">
    <w:abstractNumId w:val="2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MingLiU" w:eastAsia="MingLiU" w:hint="eastAsia"/>
        </w:rPr>
      </w:lvl>
    </w:lvlOverride>
  </w:num>
  <w:num w:numId="14">
    <w:abstractNumId w:val="17"/>
  </w:num>
  <w:num w:numId="15">
    <w:abstractNumId w:val="19"/>
  </w:num>
  <w:num w:numId="16">
    <w:abstractNumId w:val="23"/>
  </w:num>
  <w:num w:numId="17">
    <w:abstractNumId w:val="24"/>
  </w:num>
  <w:num w:numId="18">
    <w:abstractNumId w:val="15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14"/>
  </w:num>
  <w:num w:numId="24">
    <w:abstractNumId w:val="4"/>
  </w:num>
  <w:num w:numId="2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hony Chan">
    <w15:presenceInfo w15:providerId="None" w15:userId="Anthony C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HK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Gastroenterol Hepato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axv22w26wzzx2exzthpwzedv0szzr9zea55&quot;&gt;HCC ALBI&lt;record-ids&gt;&lt;item&gt;2&lt;/item&gt;&lt;item&gt;6&lt;/item&gt;&lt;item&gt;7&lt;/item&gt;&lt;item&gt;26&lt;/item&gt;&lt;item&gt;28&lt;/item&gt;&lt;item&gt;32&lt;/item&gt;&lt;item&gt;35&lt;/item&gt;&lt;item&gt;157&lt;/item&gt;&lt;item&gt;158&lt;/item&gt;&lt;item&gt;159&lt;/item&gt;&lt;item&gt;162&lt;/item&gt;&lt;item&gt;165&lt;/item&gt;&lt;item&gt;166&lt;/item&gt;&lt;item&gt;169&lt;/item&gt;&lt;item&gt;170&lt;/item&gt;&lt;item&gt;174&lt;/item&gt;&lt;item&gt;188&lt;/item&gt;&lt;item&gt;199&lt;/item&gt;&lt;item&gt;200&lt;/item&gt;&lt;item&gt;201&lt;/item&gt;&lt;item&gt;203&lt;/item&gt;&lt;/record-ids&gt;&lt;/item&gt;&lt;/Libraries&gt;"/>
  </w:docVars>
  <w:rsids>
    <w:rsidRoot w:val="009640DC"/>
    <w:rsid w:val="00001F84"/>
    <w:rsid w:val="00002336"/>
    <w:rsid w:val="000045C5"/>
    <w:rsid w:val="00010713"/>
    <w:rsid w:val="00010A0C"/>
    <w:rsid w:val="00011837"/>
    <w:rsid w:val="000136B7"/>
    <w:rsid w:val="0001463E"/>
    <w:rsid w:val="00017A06"/>
    <w:rsid w:val="00021259"/>
    <w:rsid w:val="00021894"/>
    <w:rsid w:val="0002675C"/>
    <w:rsid w:val="00027E98"/>
    <w:rsid w:val="0003299D"/>
    <w:rsid w:val="00033A21"/>
    <w:rsid w:val="000365A0"/>
    <w:rsid w:val="00040D0D"/>
    <w:rsid w:val="00041E09"/>
    <w:rsid w:val="0004240D"/>
    <w:rsid w:val="00042951"/>
    <w:rsid w:val="00043131"/>
    <w:rsid w:val="00044035"/>
    <w:rsid w:val="0004474F"/>
    <w:rsid w:val="0004797D"/>
    <w:rsid w:val="00047D3B"/>
    <w:rsid w:val="00052C22"/>
    <w:rsid w:val="00056C3A"/>
    <w:rsid w:val="00060047"/>
    <w:rsid w:val="0006504E"/>
    <w:rsid w:val="00066BA6"/>
    <w:rsid w:val="00070ACB"/>
    <w:rsid w:val="000726A1"/>
    <w:rsid w:val="0007273A"/>
    <w:rsid w:val="00072F76"/>
    <w:rsid w:val="00073C46"/>
    <w:rsid w:val="00075C8B"/>
    <w:rsid w:val="000813BA"/>
    <w:rsid w:val="0008203E"/>
    <w:rsid w:val="000878B6"/>
    <w:rsid w:val="000912CB"/>
    <w:rsid w:val="0009217C"/>
    <w:rsid w:val="00093287"/>
    <w:rsid w:val="00093DE4"/>
    <w:rsid w:val="00094934"/>
    <w:rsid w:val="000957C4"/>
    <w:rsid w:val="000962A5"/>
    <w:rsid w:val="000A1313"/>
    <w:rsid w:val="000A446C"/>
    <w:rsid w:val="000A4DB9"/>
    <w:rsid w:val="000A4FBC"/>
    <w:rsid w:val="000A594F"/>
    <w:rsid w:val="000A7717"/>
    <w:rsid w:val="000B26E0"/>
    <w:rsid w:val="000B2D6B"/>
    <w:rsid w:val="000B6598"/>
    <w:rsid w:val="000B6684"/>
    <w:rsid w:val="000C37FF"/>
    <w:rsid w:val="000D064C"/>
    <w:rsid w:val="000D26AC"/>
    <w:rsid w:val="000D30DF"/>
    <w:rsid w:val="000D41EC"/>
    <w:rsid w:val="000D4725"/>
    <w:rsid w:val="000D5E0D"/>
    <w:rsid w:val="000E0843"/>
    <w:rsid w:val="000E0D50"/>
    <w:rsid w:val="000E375F"/>
    <w:rsid w:val="000F3490"/>
    <w:rsid w:val="000F34B9"/>
    <w:rsid w:val="000F4C78"/>
    <w:rsid w:val="000F6CA8"/>
    <w:rsid w:val="000F7F24"/>
    <w:rsid w:val="0010015A"/>
    <w:rsid w:val="00102FD6"/>
    <w:rsid w:val="001034D9"/>
    <w:rsid w:val="00103622"/>
    <w:rsid w:val="00104748"/>
    <w:rsid w:val="00105A67"/>
    <w:rsid w:val="00105F5C"/>
    <w:rsid w:val="001062A9"/>
    <w:rsid w:val="001065C6"/>
    <w:rsid w:val="00110C5E"/>
    <w:rsid w:val="0011122A"/>
    <w:rsid w:val="00111A74"/>
    <w:rsid w:val="00114127"/>
    <w:rsid w:val="001153CB"/>
    <w:rsid w:val="00116FAB"/>
    <w:rsid w:val="001176DA"/>
    <w:rsid w:val="00120BA4"/>
    <w:rsid w:val="00120EB1"/>
    <w:rsid w:val="00120FB8"/>
    <w:rsid w:val="0012363D"/>
    <w:rsid w:val="00126348"/>
    <w:rsid w:val="00131819"/>
    <w:rsid w:val="00131FE6"/>
    <w:rsid w:val="0013286E"/>
    <w:rsid w:val="00133489"/>
    <w:rsid w:val="00133E95"/>
    <w:rsid w:val="0013676C"/>
    <w:rsid w:val="00141DBA"/>
    <w:rsid w:val="001431BF"/>
    <w:rsid w:val="00143BF9"/>
    <w:rsid w:val="00144503"/>
    <w:rsid w:val="001463C7"/>
    <w:rsid w:val="0014762A"/>
    <w:rsid w:val="001530B9"/>
    <w:rsid w:val="00154ACE"/>
    <w:rsid w:val="00160EEC"/>
    <w:rsid w:val="00164761"/>
    <w:rsid w:val="00165B52"/>
    <w:rsid w:val="00172161"/>
    <w:rsid w:val="00172C70"/>
    <w:rsid w:val="00174EF5"/>
    <w:rsid w:val="00177C42"/>
    <w:rsid w:val="00180D7E"/>
    <w:rsid w:val="001815FE"/>
    <w:rsid w:val="0018560B"/>
    <w:rsid w:val="00185A16"/>
    <w:rsid w:val="00186600"/>
    <w:rsid w:val="00187250"/>
    <w:rsid w:val="00190B4D"/>
    <w:rsid w:val="0019121A"/>
    <w:rsid w:val="00191987"/>
    <w:rsid w:val="00191A0C"/>
    <w:rsid w:val="00194E24"/>
    <w:rsid w:val="00195A45"/>
    <w:rsid w:val="001978F9"/>
    <w:rsid w:val="001A0801"/>
    <w:rsid w:val="001A08B1"/>
    <w:rsid w:val="001A1B07"/>
    <w:rsid w:val="001A2D76"/>
    <w:rsid w:val="001A53FA"/>
    <w:rsid w:val="001A5ACD"/>
    <w:rsid w:val="001B195D"/>
    <w:rsid w:val="001B1F77"/>
    <w:rsid w:val="001B28AD"/>
    <w:rsid w:val="001B2E94"/>
    <w:rsid w:val="001C16AB"/>
    <w:rsid w:val="001C17DE"/>
    <w:rsid w:val="001C277E"/>
    <w:rsid w:val="001C2B2E"/>
    <w:rsid w:val="001C4E0C"/>
    <w:rsid w:val="001C5AD2"/>
    <w:rsid w:val="001C7329"/>
    <w:rsid w:val="001D1E13"/>
    <w:rsid w:val="001D30CD"/>
    <w:rsid w:val="001D3673"/>
    <w:rsid w:val="001D3C7E"/>
    <w:rsid w:val="001D57F2"/>
    <w:rsid w:val="001D5A10"/>
    <w:rsid w:val="001E2052"/>
    <w:rsid w:val="001E7725"/>
    <w:rsid w:val="001F019C"/>
    <w:rsid w:val="001F0E23"/>
    <w:rsid w:val="001F1C46"/>
    <w:rsid w:val="001F326D"/>
    <w:rsid w:val="001F4013"/>
    <w:rsid w:val="00204783"/>
    <w:rsid w:val="00207ADC"/>
    <w:rsid w:val="00211B5C"/>
    <w:rsid w:val="002141F8"/>
    <w:rsid w:val="00214917"/>
    <w:rsid w:val="002154A5"/>
    <w:rsid w:val="002158DA"/>
    <w:rsid w:val="00223813"/>
    <w:rsid w:val="00223AA8"/>
    <w:rsid w:val="00224519"/>
    <w:rsid w:val="00231C03"/>
    <w:rsid w:val="00234CF9"/>
    <w:rsid w:val="00235406"/>
    <w:rsid w:val="002370D3"/>
    <w:rsid w:val="00240A11"/>
    <w:rsid w:val="00242C8F"/>
    <w:rsid w:val="00245317"/>
    <w:rsid w:val="00246609"/>
    <w:rsid w:val="002500C8"/>
    <w:rsid w:val="00250355"/>
    <w:rsid w:val="00250521"/>
    <w:rsid w:val="002507FF"/>
    <w:rsid w:val="00250B7C"/>
    <w:rsid w:val="002510FC"/>
    <w:rsid w:val="00252729"/>
    <w:rsid w:val="00256ADD"/>
    <w:rsid w:val="00263526"/>
    <w:rsid w:val="00263CFB"/>
    <w:rsid w:val="002641A5"/>
    <w:rsid w:val="00264CF0"/>
    <w:rsid w:val="0026602D"/>
    <w:rsid w:val="00266CE1"/>
    <w:rsid w:val="00267AF8"/>
    <w:rsid w:val="00272ABB"/>
    <w:rsid w:val="00273460"/>
    <w:rsid w:val="00277C47"/>
    <w:rsid w:val="00281A16"/>
    <w:rsid w:val="00290B65"/>
    <w:rsid w:val="00290E40"/>
    <w:rsid w:val="00291E09"/>
    <w:rsid w:val="00291EA0"/>
    <w:rsid w:val="00292892"/>
    <w:rsid w:val="00294119"/>
    <w:rsid w:val="00294CF0"/>
    <w:rsid w:val="002A1084"/>
    <w:rsid w:val="002A2120"/>
    <w:rsid w:val="002A32C1"/>
    <w:rsid w:val="002A35E3"/>
    <w:rsid w:val="002A73D4"/>
    <w:rsid w:val="002A79DF"/>
    <w:rsid w:val="002B3216"/>
    <w:rsid w:val="002B4543"/>
    <w:rsid w:val="002B4913"/>
    <w:rsid w:val="002B52F8"/>
    <w:rsid w:val="002B73E9"/>
    <w:rsid w:val="002B742B"/>
    <w:rsid w:val="002B78E1"/>
    <w:rsid w:val="002C0187"/>
    <w:rsid w:val="002C45C5"/>
    <w:rsid w:val="002C5ACB"/>
    <w:rsid w:val="002C6488"/>
    <w:rsid w:val="002C6512"/>
    <w:rsid w:val="002D1059"/>
    <w:rsid w:val="002D39EB"/>
    <w:rsid w:val="002D5864"/>
    <w:rsid w:val="002D6043"/>
    <w:rsid w:val="002D662A"/>
    <w:rsid w:val="002D683D"/>
    <w:rsid w:val="002E1C72"/>
    <w:rsid w:val="002E1F02"/>
    <w:rsid w:val="002E3A1F"/>
    <w:rsid w:val="002E3D5F"/>
    <w:rsid w:val="002F0A90"/>
    <w:rsid w:val="002F48DB"/>
    <w:rsid w:val="002F5AF3"/>
    <w:rsid w:val="002F5E87"/>
    <w:rsid w:val="002F70CD"/>
    <w:rsid w:val="00300A72"/>
    <w:rsid w:val="003016FA"/>
    <w:rsid w:val="00302C62"/>
    <w:rsid w:val="003108FC"/>
    <w:rsid w:val="0031191E"/>
    <w:rsid w:val="00314DAB"/>
    <w:rsid w:val="00314EA1"/>
    <w:rsid w:val="0031731C"/>
    <w:rsid w:val="00320B13"/>
    <w:rsid w:val="00326E99"/>
    <w:rsid w:val="003274B4"/>
    <w:rsid w:val="00330F57"/>
    <w:rsid w:val="00331FD8"/>
    <w:rsid w:val="0033245B"/>
    <w:rsid w:val="00337DF6"/>
    <w:rsid w:val="003408CC"/>
    <w:rsid w:val="00341F9C"/>
    <w:rsid w:val="00342E2E"/>
    <w:rsid w:val="0034677F"/>
    <w:rsid w:val="00346A00"/>
    <w:rsid w:val="00351B70"/>
    <w:rsid w:val="003524F2"/>
    <w:rsid w:val="00355371"/>
    <w:rsid w:val="00361904"/>
    <w:rsid w:val="00363646"/>
    <w:rsid w:val="0036454F"/>
    <w:rsid w:val="003652E7"/>
    <w:rsid w:val="0036679C"/>
    <w:rsid w:val="00372F03"/>
    <w:rsid w:val="003731D0"/>
    <w:rsid w:val="00373717"/>
    <w:rsid w:val="00373EFF"/>
    <w:rsid w:val="00381C2C"/>
    <w:rsid w:val="003833DE"/>
    <w:rsid w:val="00384B31"/>
    <w:rsid w:val="00387842"/>
    <w:rsid w:val="0039056A"/>
    <w:rsid w:val="00390D7A"/>
    <w:rsid w:val="00392034"/>
    <w:rsid w:val="00393BC2"/>
    <w:rsid w:val="003A01A6"/>
    <w:rsid w:val="003A0208"/>
    <w:rsid w:val="003A14A0"/>
    <w:rsid w:val="003A23A3"/>
    <w:rsid w:val="003A350B"/>
    <w:rsid w:val="003A4A03"/>
    <w:rsid w:val="003A4B53"/>
    <w:rsid w:val="003A5E7B"/>
    <w:rsid w:val="003A6CA9"/>
    <w:rsid w:val="003A7781"/>
    <w:rsid w:val="003A778A"/>
    <w:rsid w:val="003B0300"/>
    <w:rsid w:val="003B1393"/>
    <w:rsid w:val="003B1AE4"/>
    <w:rsid w:val="003B1E56"/>
    <w:rsid w:val="003B3E58"/>
    <w:rsid w:val="003B44FC"/>
    <w:rsid w:val="003B565B"/>
    <w:rsid w:val="003C3701"/>
    <w:rsid w:val="003C38E8"/>
    <w:rsid w:val="003C3C5D"/>
    <w:rsid w:val="003D2428"/>
    <w:rsid w:val="003D33CC"/>
    <w:rsid w:val="003D341F"/>
    <w:rsid w:val="003D546D"/>
    <w:rsid w:val="003E0572"/>
    <w:rsid w:val="003E167E"/>
    <w:rsid w:val="003E2BF5"/>
    <w:rsid w:val="003E2D74"/>
    <w:rsid w:val="003F21C1"/>
    <w:rsid w:val="003F42AC"/>
    <w:rsid w:val="003F5178"/>
    <w:rsid w:val="003F5F8B"/>
    <w:rsid w:val="003F7BE2"/>
    <w:rsid w:val="004002FE"/>
    <w:rsid w:val="0040165A"/>
    <w:rsid w:val="00403AE8"/>
    <w:rsid w:val="00404714"/>
    <w:rsid w:val="00406D0B"/>
    <w:rsid w:val="00407558"/>
    <w:rsid w:val="00410A9D"/>
    <w:rsid w:val="00410BBE"/>
    <w:rsid w:val="00411288"/>
    <w:rsid w:val="00413F49"/>
    <w:rsid w:val="00415933"/>
    <w:rsid w:val="00415DAA"/>
    <w:rsid w:val="00417E82"/>
    <w:rsid w:val="00417EA2"/>
    <w:rsid w:val="004226CA"/>
    <w:rsid w:val="0042614F"/>
    <w:rsid w:val="0043032C"/>
    <w:rsid w:val="0043044F"/>
    <w:rsid w:val="00436D98"/>
    <w:rsid w:val="00445299"/>
    <w:rsid w:val="0045031F"/>
    <w:rsid w:val="00450BA1"/>
    <w:rsid w:val="00451824"/>
    <w:rsid w:val="00451CF3"/>
    <w:rsid w:val="00451D26"/>
    <w:rsid w:val="0045290D"/>
    <w:rsid w:val="0045775F"/>
    <w:rsid w:val="00457815"/>
    <w:rsid w:val="00467685"/>
    <w:rsid w:val="004711CD"/>
    <w:rsid w:val="004719D0"/>
    <w:rsid w:val="00471E1F"/>
    <w:rsid w:val="00472159"/>
    <w:rsid w:val="00472CA2"/>
    <w:rsid w:val="00473099"/>
    <w:rsid w:val="00473C1F"/>
    <w:rsid w:val="00475623"/>
    <w:rsid w:val="00484100"/>
    <w:rsid w:val="00484C23"/>
    <w:rsid w:val="00485B03"/>
    <w:rsid w:val="00491220"/>
    <w:rsid w:val="00493710"/>
    <w:rsid w:val="00495F5B"/>
    <w:rsid w:val="0049670D"/>
    <w:rsid w:val="00497BC7"/>
    <w:rsid w:val="004A33D9"/>
    <w:rsid w:val="004A5DF6"/>
    <w:rsid w:val="004A66AA"/>
    <w:rsid w:val="004B0244"/>
    <w:rsid w:val="004B0B8A"/>
    <w:rsid w:val="004B1BEF"/>
    <w:rsid w:val="004B203A"/>
    <w:rsid w:val="004B2F76"/>
    <w:rsid w:val="004B485D"/>
    <w:rsid w:val="004B4CF8"/>
    <w:rsid w:val="004B5301"/>
    <w:rsid w:val="004B68A5"/>
    <w:rsid w:val="004C5FDD"/>
    <w:rsid w:val="004C6D20"/>
    <w:rsid w:val="004C79BF"/>
    <w:rsid w:val="004D5A90"/>
    <w:rsid w:val="004D5E98"/>
    <w:rsid w:val="004D65CB"/>
    <w:rsid w:val="004E13A9"/>
    <w:rsid w:val="004E1F28"/>
    <w:rsid w:val="004E2760"/>
    <w:rsid w:val="004E3ABE"/>
    <w:rsid w:val="004E5BF7"/>
    <w:rsid w:val="004F1098"/>
    <w:rsid w:val="004F2E31"/>
    <w:rsid w:val="004F43CF"/>
    <w:rsid w:val="004F44D8"/>
    <w:rsid w:val="004F68EA"/>
    <w:rsid w:val="00506471"/>
    <w:rsid w:val="0050676D"/>
    <w:rsid w:val="00507B5D"/>
    <w:rsid w:val="00510A1D"/>
    <w:rsid w:val="005125C2"/>
    <w:rsid w:val="00512A54"/>
    <w:rsid w:val="00514A9A"/>
    <w:rsid w:val="005256FE"/>
    <w:rsid w:val="00526478"/>
    <w:rsid w:val="00530CD4"/>
    <w:rsid w:val="00533D6C"/>
    <w:rsid w:val="005376C9"/>
    <w:rsid w:val="00540E6F"/>
    <w:rsid w:val="00542BA8"/>
    <w:rsid w:val="00542CD0"/>
    <w:rsid w:val="0054316C"/>
    <w:rsid w:val="00543447"/>
    <w:rsid w:val="00547973"/>
    <w:rsid w:val="005536D3"/>
    <w:rsid w:val="00554F3F"/>
    <w:rsid w:val="00555970"/>
    <w:rsid w:val="005571DC"/>
    <w:rsid w:val="00562A3F"/>
    <w:rsid w:val="00562EA6"/>
    <w:rsid w:val="005647BD"/>
    <w:rsid w:val="0056576A"/>
    <w:rsid w:val="0056758F"/>
    <w:rsid w:val="00570AF7"/>
    <w:rsid w:val="0057598A"/>
    <w:rsid w:val="00581D83"/>
    <w:rsid w:val="005820D2"/>
    <w:rsid w:val="00582BFB"/>
    <w:rsid w:val="00583B81"/>
    <w:rsid w:val="00583BE2"/>
    <w:rsid w:val="005841B6"/>
    <w:rsid w:val="00586104"/>
    <w:rsid w:val="005867D5"/>
    <w:rsid w:val="0059009B"/>
    <w:rsid w:val="00591946"/>
    <w:rsid w:val="005950D5"/>
    <w:rsid w:val="005A0E12"/>
    <w:rsid w:val="005A2869"/>
    <w:rsid w:val="005A35B0"/>
    <w:rsid w:val="005A35C9"/>
    <w:rsid w:val="005A4C57"/>
    <w:rsid w:val="005A4DE5"/>
    <w:rsid w:val="005A538D"/>
    <w:rsid w:val="005B136E"/>
    <w:rsid w:val="005B1E95"/>
    <w:rsid w:val="005B389C"/>
    <w:rsid w:val="005B3F12"/>
    <w:rsid w:val="005B5C07"/>
    <w:rsid w:val="005C09D5"/>
    <w:rsid w:val="005C2622"/>
    <w:rsid w:val="005C6284"/>
    <w:rsid w:val="005C75F8"/>
    <w:rsid w:val="005D5071"/>
    <w:rsid w:val="005D548B"/>
    <w:rsid w:val="005E25C8"/>
    <w:rsid w:val="005E380F"/>
    <w:rsid w:val="005E4E8F"/>
    <w:rsid w:val="005E55B4"/>
    <w:rsid w:val="005E6EF9"/>
    <w:rsid w:val="005F07ED"/>
    <w:rsid w:val="005F1312"/>
    <w:rsid w:val="005F5869"/>
    <w:rsid w:val="005F6338"/>
    <w:rsid w:val="005F6E39"/>
    <w:rsid w:val="005F6F62"/>
    <w:rsid w:val="005F71E3"/>
    <w:rsid w:val="006009E4"/>
    <w:rsid w:val="006016A0"/>
    <w:rsid w:val="00601D65"/>
    <w:rsid w:val="006053B6"/>
    <w:rsid w:val="0061054E"/>
    <w:rsid w:val="0061311C"/>
    <w:rsid w:val="006139E8"/>
    <w:rsid w:val="00614EBA"/>
    <w:rsid w:val="00620A2F"/>
    <w:rsid w:val="00623FCE"/>
    <w:rsid w:val="006240DB"/>
    <w:rsid w:val="00626726"/>
    <w:rsid w:val="00626D47"/>
    <w:rsid w:val="006304EB"/>
    <w:rsid w:val="00630EF0"/>
    <w:rsid w:val="00631629"/>
    <w:rsid w:val="00631722"/>
    <w:rsid w:val="00631A6B"/>
    <w:rsid w:val="00631A98"/>
    <w:rsid w:val="006343D3"/>
    <w:rsid w:val="00635A1A"/>
    <w:rsid w:val="00636BB3"/>
    <w:rsid w:val="00636DA7"/>
    <w:rsid w:val="00637B75"/>
    <w:rsid w:val="00637EAC"/>
    <w:rsid w:val="006403BF"/>
    <w:rsid w:val="00642B3A"/>
    <w:rsid w:val="00643F3C"/>
    <w:rsid w:val="00645354"/>
    <w:rsid w:val="0064684C"/>
    <w:rsid w:val="00650C9C"/>
    <w:rsid w:val="00652CBA"/>
    <w:rsid w:val="006538EA"/>
    <w:rsid w:val="00655CDC"/>
    <w:rsid w:val="00661569"/>
    <w:rsid w:val="00662425"/>
    <w:rsid w:val="00662C03"/>
    <w:rsid w:val="00662C4F"/>
    <w:rsid w:val="006643CF"/>
    <w:rsid w:val="00670366"/>
    <w:rsid w:val="006703B9"/>
    <w:rsid w:val="0067089E"/>
    <w:rsid w:val="00670A76"/>
    <w:rsid w:val="00671C6D"/>
    <w:rsid w:val="006778AF"/>
    <w:rsid w:val="00682ABA"/>
    <w:rsid w:val="0068381C"/>
    <w:rsid w:val="00685750"/>
    <w:rsid w:val="00687EB4"/>
    <w:rsid w:val="006910B5"/>
    <w:rsid w:val="00692382"/>
    <w:rsid w:val="00692765"/>
    <w:rsid w:val="00694A8D"/>
    <w:rsid w:val="00696C1F"/>
    <w:rsid w:val="006A0258"/>
    <w:rsid w:val="006A0892"/>
    <w:rsid w:val="006A0D2C"/>
    <w:rsid w:val="006A2F08"/>
    <w:rsid w:val="006B5D7F"/>
    <w:rsid w:val="006B5F61"/>
    <w:rsid w:val="006B6C21"/>
    <w:rsid w:val="006C194F"/>
    <w:rsid w:val="006C271C"/>
    <w:rsid w:val="006C3A56"/>
    <w:rsid w:val="006C66DC"/>
    <w:rsid w:val="006C70A1"/>
    <w:rsid w:val="006D0EFC"/>
    <w:rsid w:val="006D2CA4"/>
    <w:rsid w:val="006D3CD5"/>
    <w:rsid w:val="006D46C6"/>
    <w:rsid w:val="006E1876"/>
    <w:rsid w:val="006E385F"/>
    <w:rsid w:val="006E3CA4"/>
    <w:rsid w:val="006E5593"/>
    <w:rsid w:val="006E5B84"/>
    <w:rsid w:val="006E7599"/>
    <w:rsid w:val="006F07DB"/>
    <w:rsid w:val="006F0FB4"/>
    <w:rsid w:val="006F3610"/>
    <w:rsid w:val="006F6A08"/>
    <w:rsid w:val="006F6FFB"/>
    <w:rsid w:val="007017DD"/>
    <w:rsid w:val="00701DF2"/>
    <w:rsid w:val="00701F73"/>
    <w:rsid w:val="007029E1"/>
    <w:rsid w:val="00713AB6"/>
    <w:rsid w:val="0071537F"/>
    <w:rsid w:val="007179DF"/>
    <w:rsid w:val="00720592"/>
    <w:rsid w:val="0072238D"/>
    <w:rsid w:val="00722E39"/>
    <w:rsid w:val="00727356"/>
    <w:rsid w:val="00730932"/>
    <w:rsid w:val="0073762D"/>
    <w:rsid w:val="00737E37"/>
    <w:rsid w:val="0074246D"/>
    <w:rsid w:val="00743C62"/>
    <w:rsid w:val="00745F7A"/>
    <w:rsid w:val="0074661E"/>
    <w:rsid w:val="0074674F"/>
    <w:rsid w:val="00746E3F"/>
    <w:rsid w:val="00751ACF"/>
    <w:rsid w:val="007555A0"/>
    <w:rsid w:val="00755950"/>
    <w:rsid w:val="007570B1"/>
    <w:rsid w:val="00757C21"/>
    <w:rsid w:val="00761966"/>
    <w:rsid w:val="0076785E"/>
    <w:rsid w:val="00770178"/>
    <w:rsid w:val="00772708"/>
    <w:rsid w:val="00772D7E"/>
    <w:rsid w:val="00774771"/>
    <w:rsid w:val="00780E65"/>
    <w:rsid w:val="007822CA"/>
    <w:rsid w:val="00785243"/>
    <w:rsid w:val="007860EC"/>
    <w:rsid w:val="0078656F"/>
    <w:rsid w:val="00787FFA"/>
    <w:rsid w:val="00792068"/>
    <w:rsid w:val="00795117"/>
    <w:rsid w:val="00795AB5"/>
    <w:rsid w:val="0079761B"/>
    <w:rsid w:val="007A1A00"/>
    <w:rsid w:val="007A5336"/>
    <w:rsid w:val="007A59AE"/>
    <w:rsid w:val="007B0567"/>
    <w:rsid w:val="007B3A83"/>
    <w:rsid w:val="007B4157"/>
    <w:rsid w:val="007B4B65"/>
    <w:rsid w:val="007C07D9"/>
    <w:rsid w:val="007C1653"/>
    <w:rsid w:val="007C18FA"/>
    <w:rsid w:val="007C2783"/>
    <w:rsid w:val="007C455D"/>
    <w:rsid w:val="007C7A20"/>
    <w:rsid w:val="007D0023"/>
    <w:rsid w:val="007D0026"/>
    <w:rsid w:val="007D010A"/>
    <w:rsid w:val="007D0547"/>
    <w:rsid w:val="007D2693"/>
    <w:rsid w:val="007D3542"/>
    <w:rsid w:val="007D3D33"/>
    <w:rsid w:val="007D4AE7"/>
    <w:rsid w:val="007D4C62"/>
    <w:rsid w:val="007D4FBC"/>
    <w:rsid w:val="007D64FB"/>
    <w:rsid w:val="007D754B"/>
    <w:rsid w:val="007D7858"/>
    <w:rsid w:val="007E0437"/>
    <w:rsid w:val="007E1044"/>
    <w:rsid w:val="007E4C0D"/>
    <w:rsid w:val="007F410B"/>
    <w:rsid w:val="007F4CD6"/>
    <w:rsid w:val="008014D7"/>
    <w:rsid w:val="008056C0"/>
    <w:rsid w:val="00805795"/>
    <w:rsid w:val="00806EFF"/>
    <w:rsid w:val="00810EB2"/>
    <w:rsid w:val="00811D81"/>
    <w:rsid w:val="008146E8"/>
    <w:rsid w:val="00815584"/>
    <w:rsid w:val="008159F6"/>
    <w:rsid w:val="00821CD3"/>
    <w:rsid w:val="00822EBB"/>
    <w:rsid w:val="008235E9"/>
    <w:rsid w:val="0082495B"/>
    <w:rsid w:val="00825C24"/>
    <w:rsid w:val="00830C74"/>
    <w:rsid w:val="00830E28"/>
    <w:rsid w:val="00836AAE"/>
    <w:rsid w:val="00836AFE"/>
    <w:rsid w:val="00837C47"/>
    <w:rsid w:val="00840A2A"/>
    <w:rsid w:val="008441B6"/>
    <w:rsid w:val="00846730"/>
    <w:rsid w:val="008509FD"/>
    <w:rsid w:val="00851FAA"/>
    <w:rsid w:val="00852A13"/>
    <w:rsid w:val="00852AE5"/>
    <w:rsid w:val="00852D6F"/>
    <w:rsid w:val="008605E5"/>
    <w:rsid w:val="0086201E"/>
    <w:rsid w:val="00864CC6"/>
    <w:rsid w:val="00866DBE"/>
    <w:rsid w:val="00867A76"/>
    <w:rsid w:val="00867F3D"/>
    <w:rsid w:val="0087252A"/>
    <w:rsid w:val="00872D03"/>
    <w:rsid w:val="0087598D"/>
    <w:rsid w:val="00875FFC"/>
    <w:rsid w:val="008804FD"/>
    <w:rsid w:val="00880F37"/>
    <w:rsid w:val="008815C4"/>
    <w:rsid w:val="00881F01"/>
    <w:rsid w:val="0088274D"/>
    <w:rsid w:val="00882AC2"/>
    <w:rsid w:val="00882FD6"/>
    <w:rsid w:val="00884077"/>
    <w:rsid w:val="0088483C"/>
    <w:rsid w:val="00885322"/>
    <w:rsid w:val="0088544F"/>
    <w:rsid w:val="008959D9"/>
    <w:rsid w:val="0089792E"/>
    <w:rsid w:val="008A0A04"/>
    <w:rsid w:val="008A2701"/>
    <w:rsid w:val="008A311D"/>
    <w:rsid w:val="008A32ED"/>
    <w:rsid w:val="008A7214"/>
    <w:rsid w:val="008B0B5F"/>
    <w:rsid w:val="008B0FC0"/>
    <w:rsid w:val="008B32BB"/>
    <w:rsid w:val="008B3773"/>
    <w:rsid w:val="008B47B9"/>
    <w:rsid w:val="008B5E56"/>
    <w:rsid w:val="008B7637"/>
    <w:rsid w:val="008C45FC"/>
    <w:rsid w:val="008D1CB1"/>
    <w:rsid w:val="008D3F0D"/>
    <w:rsid w:val="008D75A1"/>
    <w:rsid w:val="008E0810"/>
    <w:rsid w:val="008E2552"/>
    <w:rsid w:val="008E3392"/>
    <w:rsid w:val="008E41C3"/>
    <w:rsid w:val="008E472C"/>
    <w:rsid w:val="008E52AA"/>
    <w:rsid w:val="008E7B38"/>
    <w:rsid w:val="008F18AE"/>
    <w:rsid w:val="008F3AB2"/>
    <w:rsid w:val="008F3D4D"/>
    <w:rsid w:val="008F3DFF"/>
    <w:rsid w:val="009020E7"/>
    <w:rsid w:val="00904A41"/>
    <w:rsid w:val="009057E3"/>
    <w:rsid w:val="009067E2"/>
    <w:rsid w:val="0091171D"/>
    <w:rsid w:val="00911AC4"/>
    <w:rsid w:val="0091302B"/>
    <w:rsid w:val="009130D7"/>
    <w:rsid w:val="009137D3"/>
    <w:rsid w:val="00916AF1"/>
    <w:rsid w:val="009211E5"/>
    <w:rsid w:val="0092394E"/>
    <w:rsid w:val="009247E1"/>
    <w:rsid w:val="00924833"/>
    <w:rsid w:val="00925717"/>
    <w:rsid w:val="00926442"/>
    <w:rsid w:val="00927405"/>
    <w:rsid w:val="00932160"/>
    <w:rsid w:val="009408FF"/>
    <w:rsid w:val="00941440"/>
    <w:rsid w:val="009452B7"/>
    <w:rsid w:val="00947E27"/>
    <w:rsid w:val="00950E4F"/>
    <w:rsid w:val="00952256"/>
    <w:rsid w:val="0095240D"/>
    <w:rsid w:val="009532F7"/>
    <w:rsid w:val="009538CF"/>
    <w:rsid w:val="00954A96"/>
    <w:rsid w:val="00960EF1"/>
    <w:rsid w:val="009640DC"/>
    <w:rsid w:val="009646D2"/>
    <w:rsid w:val="00966457"/>
    <w:rsid w:val="00967446"/>
    <w:rsid w:val="00970318"/>
    <w:rsid w:val="00970523"/>
    <w:rsid w:val="00975DE3"/>
    <w:rsid w:val="00976904"/>
    <w:rsid w:val="00980383"/>
    <w:rsid w:val="00984ECD"/>
    <w:rsid w:val="00985276"/>
    <w:rsid w:val="009877B9"/>
    <w:rsid w:val="0099007D"/>
    <w:rsid w:val="009A1157"/>
    <w:rsid w:val="009A13CD"/>
    <w:rsid w:val="009A1860"/>
    <w:rsid w:val="009A22C4"/>
    <w:rsid w:val="009A2945"/>
    <w:rsid w:val="009A3898"/>
    <w:rsid w:val="009B064A"/>
    <w:rsid w:val="009B1ABA"/>
    <w:rsid w:val="009B20DE"/>
    <w:rsid w:val="009B6D4F"/>
    <w:rsid w:val="009C192B"/>
    <w:rsid w:val="009C3CE7"/>
    <w:rsid w:val="009C4595"/>
    <w:rsid w:val="009C5C78"/>
    <w:rsid w:val="009D13DA"/>
    <w:rsid w:val="009D1F81"/>
    <w:rsid w:val="009D3A60"/>
    <w:rsid w:val="009E1304"/>
    <w:rsid w:val="009E2E02"/>
    <w:rsid w:val="009E57ED"/>
    <w:rsid w:val="009F2D98"/>
    <w:rsid w:val="009F3C7E"/>
    <w:rsid w:val="009F44D8"/>
    <w:rsid w:val="009F459D"/>
    <w:rsid w:val="00A01EFD"/>
    <w:rsid w:val="00A06044"/>
    <w:rsid w:val="00A06440"/>
    <w:rsid w:val="00A108A1"/>
    <w:rsid w:val="00A11D8D"/>
    <w:rsid w:val="00A12A87"/>
    <w:rsid w:val="00A1387C"/>
    <w:rsid w:val="00A13D55"/>
    <w:rsid w:val="00A14981"/>
    <w:rsid w:val="00A14F8F"/>
    <w:rsid w:val="00A1521F"/>
    <w:rsid w:val="00A15CCF"/>
    <w:rsid w:val="00A163C5"/>
    <w:rsid w:val="00A168EB"/>
    <w:rsid w:val="00A172BD"/>
    <w:rsid w:val="00A208D4"/>
    <w:rsid w:val="00A22E99"/>
    <w:rsid w:val="00A24DA9"/>
    <w:rsid w:val="00A25CAA"/>
    <w:rsid w:val="00A269F2"/>
    <w:rsid w:val="00A30819"/>
    <w:rsid w:val="00A31D80"/>
    <w:rsid w:val="00A338DF"/>
    <w:rsid w:val="00A33D9F"/>
    <w:rsid w:val="00A363F7"/>
    <w:rsid w:val="00A36761"/>
    <w:rsid w:val="00A43859"/>
    <w:rsid w:val="00A446D6"/>
    <w:rsid w:val="00A46796"/>
    <w:rsid w:val="00A556A3"/>
    <w:rsid w:val="00A55F79"/>
    <w:rsid w:val="00A55FEF"/>
    <w:rsid w:val="00A56CCF"/>
    <w:rsid w:val="00A56CF1"/>
    <w:rsid w:val="00A57E83"/>
    <w:rsid w:val="00A600EE"/>
    <w:rsid w:val="00A658FF"/>
    <w:rsid w:val="00A70EBD"/>
    <w:rsid w:val="00A72C1B"/>
    <w:rsid w:val="00A74F6E"/>
    <w:rsid w:val="00A75322"/>
    <w:rsid w:val="00A75523"/>
    <w:rsid w:val="00A80CAF"/>
    <w:rsid w:val="00A84531"/>
    <w:rsid w:val="00A91A98"/>
    <w:rsid w:val="00A94913"/>
    <w:rsid w:val="00A94A27"/>
    <w:rsid w:val="00A94B91"/>
    <w:rsid w:val="00A950DB"/>
    <w:rsid w:val="00AA1F7E"/>
    <w:rsid w:val="00AB2BF5"/>
    <w:rsid w:val="00AB4E07"/>
    <w:rsid w:val="00AB7EF0"/>
    <w:rsid w:val="00AC1B4A"/>
    <w:rsid w:val="00AC1EF8"/>
    <w:rsid w:val="00AC2C34"/>
    <w:rsid w:val="00AC4F4C"/>
    <w:rsid w:val="00AD0660"/>
    <w:rsid w:val="00AD0B8F"/>
    <w:rsid w:val="00AD2170"/>
    <w:rsid w:val="00AE001E"/>
    <w:rsid w:val="00AE2EC3"/>
    <w:rsid w:val="00AE4749"/>
    <w:rsid w:val="00AE5147"/>
    <w:rsid w:val="00AE5A42"/>
    <w:rsid w:val="00AE6556"/>
    <w:rsid w:val="00AE6620"/>
    <w:rsid w:val="00AE6D07"/>
    <w:rsid w:val="00AF098C"/>
    <w:rsid w:val="00AF3DB6"/>
    <w:rsid w:val="00AF48DB"/>
    <w:rsid w:val="00AF6ADF"/>
    <w:rsid w:val="00B00E93"/>
    <w:rsid w:val="00B028DD"/>
    <w:rsid w:val="00B0452B"/>
    <w:rsid w:val="00B0780D"/>
    <w:rsid w:val="00B11C1B"/>
    <w:rsid w:val="00B13FCB"/>
    <w:rsid w:val="00B14967"/>
    <w:rsid w:val="00B15BD0"/>
    <w:rsid w:val="00B16EB0"/>
    <w:rsid w:val="00B1729F"/>
    <w:rsid w:val="00B2031A"/>
    <w:rsid w:val="00B227D2"/>
    <w:rsid w:val="00B22F19"/>
    <w:rsid w:val="00B23C82"/>
    <w:rsid w:val="00B25105"/>
    <w:rsid w:val="00B262C7"/>
    <w:rsid w:val="00B263A3"/>
    <w:rsid w:val="00B331F1"/>
    <w:rsid w:val="00B332C3"/>
    <w:rsid w:val="00B33A48"/>
    <w:rsid w:val="00B34EB6"/>
    <w:rsid w:val="00B371C9"/>
    <w:rsid w:val="00B40699"/>
    <w:rsid w:val="00B441F3"/>
    <w:rsid w:val="00B443AE"/>
    <w:rsid w:val="00B453CB"/>
    <w:rsid w:val="00B517AB"/>
    <w:rsid w:val="00B52D81"/>
    <w:rsid w:val="00B53128"/>
    <w:rsid w:val="00B53315"/>
    <w:rsid w:val="00B542B2"/>
    <w:rsid w:val="00B626E8"/>
    <w:rsid w:val="00B70D84"/>
    <w:rsid w:val="00B73173"/>
    <w:rsid w:val="00B81345"/>
    <w:rsid w:val="00B82031"/>
    <w:rsid w:val="00B82329"/>
    <w:rsid w:val="00B82D48"/>
    <w:rsid w:val="00B90F19"/>
    <w:rsid w:val="00B92638"/>
    <w:rsid w:val="00B927BF"/>
    <w:rsid w:val="00B9369D"/>
    <w:rsid w:val="00B93F18"/>
    <w:rsid w:val="00B9429C"/>
    <w:rsid w:val="00B9465E"/>
    <w:rsid w:val="00B95BBF"/>
    <w:rsid w:val="00B966BD"/>
    <w:rsid w:val="00B968BB"/>
    <w:rsid w:val="00BA06FE"/>
    <w:rsid w:val="00BA0D27"/>
    <w:rsid w:val="00BA29DF"/>
    <w:rsid w:val="00BA2C87"/>
    <w:rsid w:val="00BA60FF"/>
    <w:rsid w:val="00BB211D"/>
    <w:rsid w:val="00BB571F"/>
    <w:rsid w:val="00BC24C1"/>
    <w:rsid w:val="00BC2F41"/>
    <w:rsid w:val="00BD0D58"/>
    <w:rsid w:val="00BD65EA"/>
    <w:rsid w:val="00BE2BF5"/>
    <w:rsid w:val="00BE79F7"/>
    <w:rsid w:val="00BF2EE1"/>
    <w:rsid w:val="00BF7910"/>
    <w:rsid w:val="00C004F4"/>
    <w:rsid w:val="00C014C6"/>
    <w:rsid w:val="00C063D0"/>
    <w:rsid w:val="00C152AD"/>
    <w:rsid w:val="00C159E2"/>
    <w:rsid w:val="00C20C9B"/>
    <w:rsid w:val="00C230E3"/>
    <w:rsid w:val="00C23BF3"/>
    <w:rsid w:val="00C24454"/>
    <w:rsid w:val="00C258F8"/>
    <w:rsid w:val="00C30D2F"/>
    <w:rsid w:val="00C32BD9"/>
    <w:rsid w:val="00C32D9A"/>
    <w:rsid w:val="00C334C6"/>
    <w:rsid w:val="00C334D9"/>
    <w:rsid w:val="00C40361"/>
    <w:rsid w:val="00C4334E"/>
    <w:rsid w:val="00C43C69"/>
    <w:rsid w:val="00C44003"/>
    <w:rsid w:val="00C47C44"/>
    <w:rsid w:val="00C50736"/>
    <w:rsid w:val="00C6264D"/>
    <w:rsid w:val="00C62870"/>
    <w:rsid w:val="00C632A2"/>
    <w:rsid w:val="00C634C4"/>
    <w:rsid w:val="00C65467"/>
    <w:rsid w:val="00C65DE4"/>
    <w:rsid w:val="00C66D9B"/>
    <w:rsid w:val="00C73368"/>
    <w:rsid w:val="00C740A9"/>
    <w:rsid w:val="00C74B11"/>
    <w:rsid w:val="00C75B20"/>
    <w:rsid w:val="00C77696"/>
    <w:rsid w:val="00C834D0"/>
    <w:rsid w:val="00C90DF9"/>
    <w:rsid w:val="00CA014A"/>
    <w:rsid w:val="00CA0DA1"/>
    <w:rsid w:val="00CA0EB6"/>
    <w:rsid w:val="00CA1ED9"/>
    <w:rsid w:val="00CA1F80"/>
    <w:rsid w:val="00CA4948"/>
    <w:rsid w:val="00CA75EC"/>
    <w:rsid w:val="00CB2CEE"/>
    <w:rsid w:val="00CB3019"/>
    <w:rsid w:val="00CB30CC"/>
    <w:rsid w:val="00CB3267"/>
    <w:rsid w:val="00CB33EA"/>
    <w:rsid w:val="00CB710A"/>
    <w:rsid w:val="00CB7A74"/>
    <w:rsid w:val="00CB7E0C"/>
    <w:rsid w:val="00CB7F3D"/>
    <w:rsid w:val="00CC1360"/>
    <w:rsid w:val="00CC5D8E"/>
    <w:rsid w:val="00CC6068"/>
    <w:rsid w:val="00CC729A"/>
    <w:rsid w:val="00CC7BAD"/>
    <w:rsid w:val="00CD2575"/>
    <w:rsid w:val="00CD640B"/>
    <w:rsid w:val="00CD6F26"/>
    <w:rsid w:val="00CE3291"/>
    <w:rsid w:val="00CE37DD"/>
    <w:rsid w:val="00CE47DB"/>
    <w:rsid w:val="00CE4FDD"/>
    <w:rsid w:val="00CE74F8"/>
    <w:rsid w:val="00CE7F9D"/>
    <w:rsid w:val="00CF3A73"/>
    <w:rsid w:val="00CF4475"/>
    <w:rsid w:val="00CF4BA2"/>
    <w:rsid w:val="00CF57B1"/>
    <w:rsid w:val="00D00C1B"/>
    <w:rsid w:val="00D0430D"/>
    <w:rsid w:val="00D0799B"/>
    <w:rsid w:val="00D1106A"/>
    <w:rsid w:val="00D13A5C"/>
    <w:rsid w:val="00D14320"/>
    <w:rsid w:val="00D15E50"/>
    <w:rsid w:val="00D17B20"/>
    <w:rsid w:val="00D2264C"/>
    <w:rsid w:val="00D306CA"/>
    <w:rsid w:val="00D34762"/>
    <w:rsid w:val="00D34B20"/>
    <w:rsid w:val="00D34C65"/>
    <w:rsid w:val="00D35BBB"/>
    <w:rsid w:val="00D3792B"/>
    <w:rsid w:val="00D50DE1"/>
    <w:rsid w:val="00D50E16"/>
    <w:rsid w:val="00D5154F"/>
    <w:rsid w:val="00D5190B"/>
    <w:rsid w:val="00D61366"/>
    <w:rsid w:val="00D61DCC"/>
    <w:rsid w:val="00D6526B"/>
    <w:rsid w:val="00D6659B"/>
    <w:rsid w:val="00D66C44"/>
    <w:rsid w:val="00D7059A"/>
    <w:rsid w:val="00D71386"/>
    <w:rsid w:val="00D716E1"/>
    <w:rsid w:val="00D72166"/>
    <w:rsid w:val="00D7677D"/>
    <w:rsid w:val="00D77CFB"/>
    <w:rsid w:val="00D81013"/>
    <w:rsid w:val="00D81F76"/>
    <w:rsid w:val="00D823B7"/>
    <w:rsid w:val="00D85015"/>
    <w:rsid w:val="00D90656"/>
    <w:rsid w:val="00D90D1D"/>
    <w:rsid w:val="00D91D6C"/>
    <w:rsid w:val="00D922A5"/>
    <w:rsid w:val="00D943D1"/>
    <w:rsid w:val="00D955F9"/>
    <w:rsid w:val="00DA4039"/>
    <w:rsid w:val="00DA53C6"/>
    <w:rsid w:val="00DA5F2D"/>
    <w:rsid w:val="00DA7FBE"/>
    <w:rsid w:val="00DB0276"/>
    <w:rsid w:val="00DB0842"/>
    <w:rsid w:val="00DB223E"/>
    <w:rsid w:val="00DB4F8A"/>
    <w:rsid w:val="00DB6BE9"/>
    <w:rsid w:val="00DB7917"/>
    <w:rsid w:val="00DC0FCA"/>
    <w:rsid w:val="00DC214B"/>
    <w:rsid w:val="00DC2452"/>
    <w:rsid w:val="00DC52B1"/>
    <w:rsid w:val="00DD0F5B"/>
    <w:rsid w:val="00DD26C4"/>
    <w:rsid w:val="00DD2B8C"/>
    <w:rsid w:val="00DD301B"/>
    <w:rsid w:val="00DD5A8A"/>
    <w:rsid w:val="00DE017D"/>
    <w:rsid w:val="00DE053C"/>
    <w:rsid w:val="00DE4308"/>
    <w:rsid w:val="00DE69FA"/>
    <w:rsid w:val="00DF378B"/>
    <w:rsid w:val="00DF5642"/>
    <w:rsid w:val="00E007FC"/>
    <w:rsid w:val="00E03FA4"/>
    <w:rsid w:val="00E0421E"/>
    <w:rsid w:val="00E04E6E"/>
    <w:rsid w:val="00E04E78"/>
    <w:rsid w:val="00E06C59"/>
    <w:rsid w:val="00E070EB"/>
    <w:rsid w:val="00E11532"/>
    <w:rsid w:val="00E11A68"/>
    <w:rsid w:val="00E1420B"/>
    <w:rsid w:val="00E15352"/>
    <w:rsid w:val="00E22337"/>
    <w:rsid w:val="00E25CF0"/>
    <w:rsid w:val="00E34DB6"/>
    <w:rsid w:val="00E35534"/>
    <w:rsid w:val="00E35A0A"/>
    <w:rsid w:val="00E374D0"/>
    <w:rsid w:val="00E405F5"/>
    <w:rsid w:val="00E431D7"/>
    <w:rsid w:val="00E434F9"/>
    <w:rsid w:val="00E43BB8"/>
    <w:rsid w:val="00E43DBF"/>
    <w:rsid w:val="00E46AFF"/>
    <w:rsid w:val="00E509EB"/>
    <w:rsid w:val="00E535E5"/>
    <w:rsid w:val="00E5360D"/>
    <w:rsid w:val="00E552FE"/>
    <w:rsid w:val="00E560E7"/>
    <w:rsid w:val="00E57DD8"/>
    <w:rsid w:val="00E6157D"/>
    <w:rsid w:val="00E62160"/>
    <w:rsid w:val="00E62A3F"/>
    <w:rsid w:val="00E63C8D"/>
    <w:rsid w:val="00E651DC"/>
    <w:rsid w:val="00E66C30"/>
    <w:rsid w:val="00E679E6"/>
    <w:rsid w:val="00E72472"/>
    <w:rsid w:val="00E73D81"/>
    <w:rsid w:val="00E73F28"/>
    <w:rsid w:val="00E743FA"/>
    <w:rsid w:val="00E74D40"/>
    <w:rsid w:val="00E75183"/>
    <w:rsid w:val="00E76A76"/>
    <w:rsid w:val="00E83C58"/>
    <w:rsid w:val="00E83D61"/>
    <w:rsid w:val="00E84795"/>
    <w:rsid w:val="00E8518F"/>
    <w:rsid w:val="00E857EB"/>
    <w:rsid w:val="00E90870"/>
    <w:rsid w:val="00EA252E"/>
    <w:rsid w:val="00EA279D"/>
    <w:rsid w:val="00EA46F5"/>
    <w:rsid w:val="00EA5382"/>
    <w:rsid w:val="00EA56AD"/>
    <w:rsid w:val="00EA663B"/>
    <w:rsid w:val="00EB1915"/>
    <w:rsid w:val="00EB19AE"/>
    <w:rsid w:val="00EB6DB0"/>
    <w:rsid w:val="00EC4FA3"/>
    <w:rsid w:val="00EC52F5"/>
    <w:rsid w:val="00EC60F0"/>
    <w:rsid w:val="00ED18D2"/>
    <w:rsid w:val="00ED252B"/>
    <w:rsid w:val="00ED2F5B"/>
    <w:rsid w:val="00ED316B"/>
    <w:rsid w:val="00ED405F"/>
    <w:rsid w:val="00ED4419"/>
    <w:rsid w:val="00ED4884"/>
    <w:rsid w:val="00ED536B"/>
    <w:rsid w:val="00ED716B"/>
    <w:rsid w:val="00ED7462"/>
    <w:rsid w:val="00ED7B3F"/>
    <w:rsid w:val="00EE022E"/>
    <w:rsid w:val="00EE102B"/>
    <w:rsid w:val="00EE1965"/>
    <w:rsid w:val="00EE3055"/>
    <w:rsid w:val="00EE43C6"/>
    <w:rsid w:val="00EE44FA"/>
    <w:rsid w:val="00EE5EBD"/>
    <w:rsid w:val="00EE6484"/>
    <w:rsid w:val="00EF36B6"/>
    <w:rsid w:val="00EF5E2C"/>
    <w:rsid w:val="00F00C22"/>
    <w:rsid w:val="00F0241D"/>
    <w:rsid w:val="00F03DDF"/>
    <w:rsid w:val="00F03E38"/>
    <w:rsid w:val="00F04301"/>
    <w:rsid w:val="00F049F4"/>
    <w:rsid w:val="00F13F7C"/>
    <w:rsid w:val="00F142ED"/>
    <w:rsid w:val="00F22BBD"/>
    <w:rsid w:val="00F24A03"/>
    <w:rsid w:val="00F24AB8"/>
    <w:rsid w:val="00F3048F"/>
    <w:rsid w:val="00F317FC"/>
    <w:rsid w:val="00F32C14"/>
    <w:rsid w:val="00F365CF"/>
    <w:rsid w:val="00F3687C"/>
    <w:rsid w:val="00F36905"/>
    <w:rsid w:val="00F40793"/>
    <w:rsid w:val="00F40CEF"/>
    <w:rsid w:val="00F41C57"/>
    <w:rsid w:val="00F42320"/>
    <w:rsid w:val="00F42929"/>
    <w:rsid w:val="00F445A8"/>
    <w:rsid w:val="00F507FB"/>
    <w:rsid w:val="00F5158F"/>
    <w:rsid w:val="00F52368"/>
    <w:rsid w:val="00F528BE"/>
    <w:rsid w:val="00F5316D"/>
    <w:rsid w:val="00F53A08"/>
    <w:rsid w:val="00F563D2"/>
    <w:rsid w:val="00F57005"/>
    <w:rsid w:val="00F62581"/>
    <w:rsid w:val="00F627A4"/>
    <w:rsid w:val="00F62B11"/>
    <w:rsid w:val="00F62F3F"/>
    <w:rsid w:val="00F63722"/>
    <w:rsid w:val="00F67CC4"/>
    <w:rsid w:val="00F71B83"/>
    <w:rsid w:val="00F721AD"/>
    <w:rsid w:val="00F75188"/>
    <w:rsid w:val="00F75570"/>
    <w:rsid w:val="00F7774E"/>
    <w:rsid w:val="00F77DA6"/>
    <w:rsid w:val="00F805F3"/>
    <w:rsid w:val="00F819B5"/>
    <w:rsid w:val="00F81AA7"/>
    <w:rsid w:val="00F847F4"/>
    <w:rsid w:val="00F90DF9"/>
    <w:rsid w:val="00F92545"/>
    <w:rsid w:val="00F96731"/>
    <w:rsid w:val="00FA1A80"/>
    <w:rsid w:val="00FA2101"/>
    <w:rsid w:val="00FA2A31"/>
    <w:rsid w:val="00FA37A1"/>
    <w:rsid w:val="00FA4491"/>
    <w:rsid w:val="00FA65E1"/>
    <w:rsid w:val="00FA6E07"/>
    <w:rsid w:val="00FB00E6"/>
    <w:rsid w:val="00FB0183"/>
    <w:rsid w:val="00FB0D19"/>
    <w:rsid w:val="00FB0D36"/>
    <w:rsid w:val="00FC0F32"/>
    <w:rsid w:val="00FC1031"/>
    <w:rsid w:val="00FC247F"/>
    <w:rsid w:val="00FC4924"/>
    <w:rsid w:val="00FC61B0"/>
    <w:rsid w:val="00FC6A2F"/>
    <w:rsid w:val="00FD02BE"/>
    <w:rsid w:val="00FD1A84"/>
    <w:rsid w:val="00FD2B94"/>
    <w:rsid w:val="00FD4838"/>
    <w:rsid w:val="00FD7019"/>
    <w:rsid w:val="00FD7454"/>
    <w:rsid w:val="00FD7999"/>
    <w:rsid w:val="00FD7A24"/>
    <w:rsid w:val="00FE10E1"/>
    <w:rsid w:val="00FE268F"/>
    <w:rsid w:val="00FE5697"/>
    <w:rsid w:val="00FE5B6C"/>
    <w:rsid w:val="00FE6C6E"/>
    <w:rsid w:val="00FE7999"/>
    <w:rsid w:val="00FE7B09"/>
    <w:rsid w:val="00FE7C4B"/>
    <w:rsid w:val="00FF1DE3"/>
    <w:rsid w:val="00FF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62BDD9E-F38D-4FA6-8D7F-10312597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C2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93BC2"/>
    <w:rPr>
      <w:color w:val="0000FF"/>
      <w:u w:val="single"/>
    </w:rPr>
  </w:style>
  <w:style w:type="character" w:customStyle="1" w:styleId="ti2">
    <w:name w:val="ti2"/>
    <w:rsid w:val="00393BC2"/>
    <w:rPr>
      <w:sz w:val="22"/>
      <w:szCs w:val="22"/>
    </w:rPr>
  </w:style>
  <w:style w:type="paragraph" w:customStyle="1" w:styleId="Heading22">
    <w:name w:val="Heading 22"/>
    <w:basedOn w:val="Normal"/>
    <w:rsid w:val="00393BC2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/>
      <w:outlineLvl w:val="2"/>
    </w:pPr>
    <w:rPr>
      <w:rFonts w:ascii="Arial" w:hAnsi="Arial" w:cs="Arial"/>
      <w:b/>
      <w:bCs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rsid w:val="00393B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3BC2"/>
  </w:style>
  <w:style w:type="paragraph" w:styleId="Footer">
    <w:name w:val="footer"/>
    <w:basedOn w:val="Normal"/>
    <w:link w:val="FooterChar"/>
    <w:rsid w:val="00393BC2"/>
    <w:pPr>
      <w:tabs>
        <w:tab w:val="center" w:pos="4320"/>
        <w:tab w:val="right" w:pos="8640"/>
      </w:tabs>
    </w:pPr>
  </w:style>
  <w:style w:type="paragraph" w:customStyle="1" w:styleId="BalloonText1">
    <w:name w:val="Balloon Text1"/>
    <w:basedOn w:val="Normal"/>
    <w:semiHidden/>
    <w:rsid w:val="00393BC2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semiHidden/>
    <w:rsid w:val="009640DC"/>
    <w:rPr>
      <w:rFonts w:ascii="Arial" w:hAnsi="Arial"/>
      <w:sz w:val="18"/>
      <w:szCs w:val="18"/>
    </w:rPr>
  </w:style>
  <w:style w:type="character" w:styleId="FollowedHyperlink">
    <w:name w:val="FollowedHyperlink"/>
    <w:uiPriority w:val="99"/>
    <w:unhideWhenUsed/>
    <w:rsid w:val="00FD0CC0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CE67F4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E67F4"/>
    <w:rPr>
      <w:rFonts w:ascii="Lucida Grande" w:hAnsi="Lucida Grande" w:cs="Lucida Grande"/>
      <w:sz w:val="24"/>
      <w:szCs w:val="24"/>
      <w:lang w:val="en-GB" w:eastAsia="zh-TW"/>
    </w:rPr>
  </w:style>
  <w:style w:type="paragraph" w:customStyle="1" w:styleId="MediumList2-Accent21">
    <w:name w:val="Medium List 2 - Accent 21"/>
    <w:hidden/>
    <w:uiPriority w:val="99"/>
    <w:semiHidden/>
    <w:rsid w:val="00CE67F4"/>
    <w:rPr>
      <w:sz w:val="24"/>
      <w:szCs w:val="24"/>
      <w:lang w:val="en-GB" w:eastAsia="zh-TW"/>
    </w:rPr>
  </w:style>
  <w:style w:type="paragraph" w:customStyle="1" w:styleId="EndNoteBibliographyTitle">
    <w:name w:val="EndNote Bibliography Title"/>
    <w:basedOn w:val="Normal"/>
    <w:link w:val="EndNoteBibliographyTitleChar"/>
    <w:rsid w:val="002F647E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2F647E"/>
    <w:rPr>
      <w:noProof/>
      <w:sz w:val="24"/>
      <w:szCs w:val="24"/>
      <w:lang w:eastAsia="zh-TW"/>
    </w:rPr>
  </w:style>
  <w:style w:type="paragraph" w:customStyle="1" w:styleId="EndNoteBibliography">
    <w:name w:val="EndNote Bibliography"/>
    <w:basedOn w:val="Normal"/>
    <w:link w:val="EndNoteBibliographyChar"/>
    <w:rsid w:val="002F647E"/>
    <w:pPr>
      <w:spacing w:line="48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2F647E"/>
    <w:rPr>
      <w:noProof/>
      <w:sz w:val="24"/>
      <w:szCs w:val="24"/>
      <w:lang w:eastAsia="zh-TW"/>
    </w:rPr>
  </w:style>
  <w:style w:type="character" w:customStyle="1" w:styleId="FooterChar">
    <w:name w:val="Footer Char"/>
    <w:link w:val="Footer"/>
    <w:rsid w:val="00FD5F58"/>
    <w:rPr>
      <w:sz w:val="24"/>
      <w:szCs w:val="24"/>
      <w:lang w:val="en-GB"/>
    </w:rPr>
  </w:style>
  <w:style w:type="character" w:styleId="CommentReference">
    <w:name w:val="annotation reference"/>
    <w:rsid w:val="002E3A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3A8E"/>
    <w:rPr>
      <w:sz w:val="20"/>
      <w:szCs w:val="20"/>
    </w:rPr>
  </w:style>
  <w:style w:type="character" w:customStyle="1" w:styleId="CommentTextChar">
    <w:name w:val="Comment Text Char"/>
    <w:link w:val="CommentText"/>
    <w:rsid w:val="002E3A8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E3A8E"/>
    <w:rPr>
      <w:b/>
      <w:bCs/>
    </w:rPr>
  </w:style>
  <w:style w:type="character" w:customStyle="1" w:styleId="CommentSubjectChar">
    <w:name w:val="Comment Subject Char"/>
    <w:link w:val="CommentSubject"/>
    <w:rsid w:val="002E3A8E"/>
    <w:rPr>
      <w:b/>
      <w:bCs/>
      <w:lang w:val="en-GB"/>
    </w:rPr>
  </w:style>
  <w:style w:type="table" w:styleId="TableGrid">
    <w:name w:val="Table Grid"/>
    <w:basedOn w:val="TableNormal"/>
    <w:rsid w:val="0006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67ED6"/>
    <w:rPr>
      <w:sz w:val="24"/>
      <w:szCs w:val="24"/>
    </w:rPr>
  </w:style>
  <w:style w:type="paragraph" w:styleId="Revision">
    <w:name w:val="Revision"/>
    <w:hidden/>
    <w:uiPriority w:val="99"/>
    <w:semiHidden/>
    <w:rsid w:val="002F5E87"/>
    <w:rPr>
      <w:sz w:val="24"/>
      <w:szCs w:val="24"/>
      <w:lang w:val="en-GB" w:eastAsia="zh-TW"/>
    </w:rPr>
  </w:style>
  <w:style w:type="paragraph" w:styleId="ListParagraph">
    <w:name w:val="List Paragraph"/>
    <w:basedOn w:val="Normal"/>
    <w:uiPriority w:val="34"/>
    <w:qFormat/>
    <w:rsid w:val="00B441F3"/>
    <w:pPr>
      <w:ind w:left="720"/>
      <w:contextualSpacing/>
    </w:pPr>
  </w:style>
  <w:style w:type="character" w:customStyle="1" w:styleId="st">
    <w:name w:val="st"/>
    <w:basedOn w:val="DefaultParagraphFont"/>
    <w:rsid w:val="00174EF5"/>
  </w:style>
  <w:style w:type="character" w:styleId="Emphasis">
    <w:name w:val="Emphasis"/>
    <w:basedOn w:val="DefaultParagraphFont"/>
    <w:uiPriority w:val="20"/>
    <w:qFormat/>
    <w:rsid w:val="00174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1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80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19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94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05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202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trad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045D-4A6C-4702-BCEE-7DAE52D8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5324</Words>
  <Characters>30347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5</vt:i4>
      </vt:variant>
    </vt:vector>
  </HeadingPairs>
  <TitlesOfParts>
    <vt:vector size="6" baseType="lpstr">
      <vt:lpstr>Vascularity assessment in head and neck squamous cell carcinoma and its correlation with clinical staging parameters and outco</vt:lpstr>
      <vt:lpstr>Introduction</vt:lpstr>
      <vt:lpstr>Statistical analyses</vt:lpstr>
      <vt:lpstr>Continuous variables were expressed in mean ± standard derivation or median with</vt:lpstr>
      <vt:lpstr/>
      <vt:lpstr>Results</vt:lpstr>
    </vt:vector>
  </TitlesOfParts>
  <Company>The University of Liverpool</Company>
  <LinksUpToDate>false</LinksUpToDate>
  <CharactersWithSpaces>35600</CharactersWithSpaces>
  <SharedDoc>false</SharedDoc>
  <HLinks>
    <vt:vector size="312" baseType="variant">
      <vt:variant>
        <vt:i4>4653067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4784139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4784139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4653067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4653067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4587531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4784139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4587531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4784139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4784139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4784139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4456459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4653067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5963820</vt:i4>
      </vt:variant>
      <vt:variant>
        <vt:i4>0</vt:i4>
      </vt:variant>
      <vt:variant>
        <vt:i4>0</vt:i4>
      </vt:variant>
      <vt:variant>
        <vt:i4>5</vt:i4>
      </vt:variant>
      <vt:variant>
        <vt:lpwstr>mailto:kfto@cuhk.edu.hk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Vascularity assessment in head and neck squamous cell carcinoma and its correlation with clinical staging parameters and outco</dc:title>
  <dc:creator>Gary_Home</dc:creator>
  <cp:lastModifiedBy>Johnson, Philip</cp:lastModifiedBy>
  <cp:revision>3</cp:revision>
  <cp:lastPrinted>2014-01-24T06:39:00Z</cp:lastPrinted>
  <dcterms:created xsi:type="dcterms:W3CDTF">2017-03-01T15:43:00Z</dcterms:created>
  <dcterms:modified xsi:type="dcterms:W3CDTF">2017-03-01T15:43:00Z</dcterms:modified>
</cp:coreProperties>
</file>