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133B3" w14:textId="77777777" w:rsidR="00F803ED" w:rsidRPr="00F803ED" w:rsidRDefault="003D09A7" w:rsidP="004E167E">
      <w:pPr>
        <w:spacing w:line="360" w:lineRule="auto"/>
        <w:rPr>
          <w:b/>
          <w:sz w:val="24"/>
          <w:szCs w:val="24"/>
        </w:rPr>
      </w:pPr>
      <w:r>
        <w:rPr>
          <w:b/>
          <w:sz w:val="24"/>
          <w:szCs w:val="24"/>
        </w:rPr>
        <w:t>‘</w:t>
      </w:r>
      <w:r w:rsidR="00F803ED" w:rsidRPr="00F803ED">
        <w:rPr>
          <w:b/>
          <w:sz w:val="24"/>
          <w:szCs w:val="24"/>
        </w:rPr>
        <w:t>Distinctiveness’ and the BBC: A new battleground for public service television?</w:t>
      </w:r>
    </w:p>
    <w:p w14:paraId="29B93E95" w14:textId="74D8CCFA" w:rsidR="00282F8F" w:rsidRDefault="004E167E" w:rsidP="004E167E">
      <w:pPr>
        <w:spacing w:line="360" w:lineRule="auto"/>
        <w:rPr>
          <w:sz w:val="24"/>
          <w:szCs w:val="24"/>
        </w:rPr>
      </w:pPr>
      <w:del w:id="0" w:author="PG" w:date="2016-11-30T20:56:00Z">
        <w:r w:rsidRPr="001E189C" w:rsidDel="00B31BB0">
          <w:rPr>
            <w:sz w:val="24"/>
            <w:szCs w:val="24"/>
          </w:rPr>
          <w:delText xml:space="preserve">The </w:delText>
        </w:r>
      </w:del>
      <w:ins w:id="1" w:author="PG" w:date="2016-11-30T20:56:00Z">
        <w:r w:rsidR="00B31BB0">
          <w:rPr>
            <w:sz w:val="24"/>
            <w:szCs w:val="24"/>
          </w:rPr>
          <w:t>A new</w:t>
        </w:r>
        <w:r w:rsidR="00B31BB0" w:rsidRPr="001E189C">
          <w:rPr>
            <w:sz w:val="24"/>
            <w:szCs w:val="24"/>
          </w:rPr>
          <w:t xml:space="preserve"> </w:t>
        </w:r>
      </w:ins>
      <w:r w:rsidR="00703DF4">
        <w:rPr>
          <w:sz w:val="24"/>
          <w:szCs w:val="24"/>
        </w:rPr>
        <w:t>BBC Charter</w:t>
      </w:r>
      <w:r w:rsidR="006702F3">
        <w:rPr>
          <w:sz w:val="24"/>
          <w:szCs w:val="24"/>
        </w:rPr>
        <w:t>, granted by the British government</w:t>
      </w:r>
      <w:r w:rsidR="006702F3" w:rsidRPr="006702F3">
        <w:rPr>
          <w:sz w:val="24"/>
          <w:szCs w:val="24"/>
        </w:rPr>
        <w:t xml:space="preserve"> </w:t>
      </w:r>
      <w:r w:rsidR="006702F3">
        <w:rPr>
          <w:sz w:val="24"/>
          <w:szCs w:val="24"/>
        </w:rPr>
        <w:t xml:space="preserve">to </w:t>
      </w:r>
      <w:r w:rsidR="006C311D">
        <w:rPr>
          <w:sz w:val="24"/>
          <w:szCs w:val="24"/>
        </w:rPr>
        <w:t>define</w:t>
      </w:r>
      <w:r w:rsidR="00D80B8C">
        <w:rPr>
          <w:sz w:val="24"/>
          <w:szCs w:val="24"/>
        </w:rPr>
        <w:t xml:space="preserve"> </w:t>
      </w:r>
      <w:r w:rsidR="006702F3">
        <w:rPr>
          <w:sz w:val="24"/>
          <w:szCs w:val="24"/>
        </w:rPr>
        <w:t xml:space="preserve">the BBC’s </w:t>
      </w:r>
      <w:r w:rsidR="00D80B8C">
        <w:rPr>
          <w:sz w:val="24"/>
          <w:szCs w:val="24"/>
        </w:rPr>
        <w:t>scope</w:t>
      </w:r>
      <w:r w:rsidR="006702F3">
        <w:rPr>
          <w:sz w:val="24"/>
          <w:szCs w:val="24"/>
        </w:rPr>
        <w:t xml:space="preserve">, governance and independence from the state, </w:t>
      </w:r>
      <w:del w:id="2" w:author="PG" w:date="2016-11-30T20:56:00Z">
        <w:r w:rsidR="006702F3" w:rsidDel="00B31BB0">
          <w:rPr>
            <w:sz w:val="24"/>
            <w:szCs w:val="24"/>
          </w:rPr>
          <w:delText xml:space="preserve">expires </w:delText>
        </w:r>
      </w:del>
      <w:ins w:id="3" w:author="PG" w:date="2016-11-30T20:56:00Z">
        <w:r w:rsidR="00B31BB0">
          <w:rPr>
            <w:sz w:val="24"/>
            <w:szCs w:val="24"/>
          </w:rPr>
          <w:t xml:space="preserve">takes effect </w:t>
        </w:r>
      </w:ins>
      <w:r w:rsidR="006702F3">
        <w:rPr>
          <w:sz w:val="24"/>
          <w:szCs w:val="24"/>
        </w:rPr>
        <w:t>at the end of 201</w:t>
      </w:r>
      <w:ins w:id="4" w:author="PG" w:date="2016-11-30T20:56:00Z">
        <w:r w:rsidR="00B31BB0">
          <w:rPr>
            <w:sz w:val="24"/>
            <w:szCs w:val="24"/>
          </w:rPr>
          <w:t>7</w:t>
        </w:r>
      </w:ins>
      <w:del w:id="5" w:author="PG" w:date="2016-11-30T20:56:00Z">
        <w:r w:rsidR="006702F3" w:rsidDel="00B31BB0">
          <w:rPr>
            <w:sz w:val="24"/>
            <w:szCs w:val="24"/>
          </w:rPr>
          <w:delText>6</w:delText>
        </w:r>
      </w:del>
      <w:r w:rsidR="006702F3">
        <w:rPr>
          <w:sz w:val="24"/>
          <w:szCs w:val="24"/>
        </w:rPr>
        <w:t xml:space="preserve">.  </w:t>
      </w:r>
      <w:del w:id="6" w:author="PG" w:date="2016-11-30T20:56:00Z">
        <w:r w:rsidR="006702F3" w:rsidDel="00B31BB0">
          <w:rPr>
            <w:sz w:val="24"/>
            <w:szCs w:val="24"/>
          </w:rPr>
          <w:delText>So, in July 2015</w:delText>
        </w:r>
      </w:del>
      <w:ins w:id="7" w:author="PG" w:date="2016-11-30T20:56:00Z">
        <w:r w:rsidR="00B31BB0">
          <w:rPr>
            <w:sz w:val="24"/>
            <w:szCs w:val="24"/>
          </w:rPr>
          <w:t>In preparation for this</w:t>
        </w:r>
      </w:ins>
      <w:r w:rsidR="006702F3">
        <w:rPr>
          <w:sz w:val="24"/>
          <w:szCs w:val="24"/>
        </w:rPr>
        <w:t>, the responsible government department (</w:t>
      </w:r>
      <w:r w:rsidR="006702F3" w:rsidRPr="001E189C">
        <w:rPr>
          <w:sz w:val="24"/>
          <w:szCs w:val="24"/>
        </w:rPr>
        <w:t>Department for Culture, Media and Sport (DCMS)</w:t>
      </w:r>
      <w:r w:rsidR="006702F3">
        <w:rPr>
          <w:sz w:val="24"/>
          <w:szCs w:val="24"/>
        </w:rPr>
        <w:t xml:space="preserve">) began </w:t>
      </w:r>
      <w:r w:rsidR="006702F3" w:rsidRPr="001E189C">
        <w:rPr>
          <w:sz w:val="24"/>
          <w:szCs w:val="24"/>
        </w:rPr>
        <w:t xml:space="preserve">its consultation over </w:t>
      </w:r>
      <w:r w:rsidR="006702F3">
        <w:rPr>
          <w:sz w:val="24"/>
          <w:szCs w:val="24"/>
        </w:rPr>
        <w:t xml:space="preserve">the process of Charter renewal by </w:t>
      </w:r>
      <w:r w:rsidR="006702F3" w:rsidRPr="001E189C">
        <w:rPr>
          <w:sz w:val="24"/>
          <w:szCs w:val="24"/>
        </w:rPr>
        <w:t>publish</w:t>
      </w:r>
      <w:r w:rsidR="006702F3">
        <w:rPr>
          <w:sz w:val="24"/>
          <w:szCs w:val="24"/>
        </w:rPr>
        <w:t>ing</w:t>
      </w:r>
      <w:r w:rsidR="006702F3" w:rsidRPr="001E189C">
        <w:rPr>
          <w:sz w:val="24"/>
          <w:szCs w:val="24"/>
        </w:rPr>
        <w:t xml:space="preserve"> a Green Paper consultation document </w:t>
      </w:r>
      <w:ins w:id="8" w:author="PG" w:date="2016-11-30T20:57:00Z">
        <w:r w:rsidR="00B31BB0">
          <w:rPr>
            <w:sz w:val="24"/>
            <w:szCs w:val="24"/>
          </w:rPr>
          <w:t>in July 2015</w:t>
        </w:r>
      </w:ins>
      <w:ins w:id="9" w:author="PG" w:date="2016-12-01T16:35:00Z">
        <w:r w:rsidR="00862D80">
          <w:rPr>
            <w:sz w:val="24"/>
            <w:szCs w:val="24"/>
          </w:rPr>
          <w:t xml:space="preserve"> </w:t>
        </w:r>
      </w:ins>
      <w:r w:rsidR="006702F3" w:rsidRPr="001E189C">
        <w:rPr>
          <w:sz w:val="24"/>
          <w:szCs w:val="24"/>
        </w:rPr>
        <w:t>(DCMS, 2015).</w:t>
      </w:r>
      <w:r w:rsidR="006702F3">
        <w:rPr>
          <w:sz w:val="24"/>
          <w:szCs w:val="24"/>
        </w:rPr>
        <w:t xml:space="preserve">  </w:t>
      </w:r>
      <w:r w:rsidR="00C25032">
        <w:rPr>
          <w:sz w:val="24"/>
          <w:szCs w:val="24"/>
        </w:rPr>
        <w:t>A noteworthy</w:t>
      </w:r>
      <w:r w:rsidRPr="001E189C">
        <w:rPr>
          <w:sz w:val="24"/>
          <w:szCs w:val="24"/>
        </w:rPr>
        <w:t xml:space="preserve"> aspect of the Green Paper’s discussion of the role, value, funding and governance of the BBC was frequent reference to the BBC’s ‘distinctiveness’.  In fact, the words ‘distinctive’ or ‘distinctiveness’ appear 21 times</w:t>
      </w:r>
      <w:r w:rsidR="00282F8F">
        <w:rPr>
          <w:sz w:val="24"/>
          <w:szCs w:val="24"/>
        </w:rPr>
        <w:t xml:space="preserve"> in the </w:t>
      </w:r>
      <w:r w:rsidR="00D80B8C">
        <w:rPr>
          <w:sz w:val="24"/>
          <w:szCs w:val="24"/>
        </w:rPr>
        <w:t>Green Paper</w:t>
      </w:r>
      <w:r w:rsidRPr="001E189C">
        <w:rPr>
          <w:sz w:val="24"/>
          <w:szCs w:val="24"/>
        </w:rPr>
        <w:t xml:space="preserve">.  </w:t>
      </w:r>
      <w:r w:rsidR="00D80B8C">
        <w:rPr>
          <w:sz w:val="24"/>
          <w:szCs w:val="24"/>
        </w:rPr>
        <w:t xml:space="preserve">As the consultation progressed, </w:t>
      </w:r>
      <w:r w:rsidR="00D80B8C" w:rsidRPr="001E189C">
        <w:rPr>
          <w:sz w:val="24"/>
          <w:szCs w:val="24"/>
        </w:rPr>
        <w:t xml:space="preserve">how distinctive the BBC’s output is, or should be, </w:t>
      </w:r>
      <w:r w:rsidR="00D80B8C">
        <w:rPr>
          <w:sz w:val="24"/>
          <w:szCs w:val="24"/>
        </w:rPr>
        <w:t>became</w:t>
      </w:r>
      <w:r w:rsidR="00D80B8C" w:rsidRPr="001E189C">
        <w:rPr>
          <w:sz w:val="24"/>
          <w:szCs w:val="24"/>
        </w:rPr>
        <w:t xml:space="preserve"> a matter for animated debate involving the BBC, its supporters and </w:t>
      </w:r>
      <w:r w:rsidR="00C25032">
        <w:rPr>
          <w:sz w:val="24"/>
          <w:szCs w:val="24"/>
        </w:rPr>
        <w:t xml:space="preserve">its </w:t>
      </w:r>
      <w:r w:rsidR="00D80B8C" w:rsidRPr="001E189C">
        <w:rPr>
          <w:sz w:val="24"/>
          <w:szCs w:val="24"/>
        </w:rPr>
        <w:t>critics</w:t>
      </w:r>
      <w:r w:rsidR="00D80B8C">
        <w:rPr>
          <w:sz w:val="24"/>
          <w:szCs w:val="24"/>
        </w:rPr>
        <w:t>, who included</w:t>
      </w:r>
      <w:r w:rsidR="00C25032">
        <w:rPr>
          <w:sz w:val="24"/>
          <w:szCs w:val="24"/>
        </w:rPr>
        <w:t xml:space="preserve"> </w:t>
      </w:r>
      <w:r w:rsidR="00635DBA">
        <w:rPr>
          <w:sz w:val="24"/>
          <w:szCs w:val="24"/>
        </w:rPr>
        <w:t>the responsible government minister, then-</w:t>
      </w:r>
      <w:r w:rsidR="00C25032">
        <w:rPr>
          <w:sz w:val="24"/>
          <w:szCs w:val="24"/>
        </w:rPr>
        <w:t>Secretary of State for Culture, Media and Sport John Whittingdale</w:t>
      </w:r>
      <w:r w:rsidR="00D80B8C">
        <w:rPr>
          <w:sz w:val="24"/>
          <w:szCs w:val="24"/>
        </w:rPr>
        <w:t xml:space="preserve">.  So it is not surprising that ‘distinctiveness’ also had a prominent role in the DCMS’s White Paper, published in May 2016, setting out </w:t>
      </w:r>
      <w:r w:rsidR="00A82326">
        <w:rPr>
          <w:sz w:val="24"/>
          <w:szCs w:val="24"/>
        </w:rPr>
        <w:t xml:space="preserve">the government’s plans for </w:t>
      </w:r>
      <w:r w:rsidR="00D80B8C">
        <w:rPr>
          <w:sz w:val="24"/>
          <w:szCs w:val="24"/>
        </w:rPr>
        <w:t xml:space="preserve">the new Charter </w:t>
      </w:r>
      <w:r w:rsidR="00A82326">
        <w:rPr>
          <w:sz w:val="24"/>
          <w:szCs w:val="24"/>
        </w:rPr>
        <w:t>(DCMS</w:t>
      </w:r>
      <w:r w:rsidR="00640881">
        <w:rPr>
          <w:sz w:val="24"/>
          <w:szCs w:val="24"/>
        </w:rPr>
        <w:t>,</w:t>
      </w:r>
      <w:r w:rsidR="00A82326">
        <w:rPr>
          <w:sz w:val="24"/>
          <w:szCs w:val="24"/>
        </w:rPr>
        <w:t xml:space="preserve"> 2016a</w:t>
      </w:r>
      <w:r w:rsidR="00C25032">
        <w:rPr>
          <w:sz w:val="24"/>
          <w:szCs w:val="24"/>
        </w:rPr>
        <w:t>)</w:t>
      </w:r>
      <w:r w:rsidR="00D80B8C">
        <w:rPr>
          <w:sz w:val="24"/>
          <w:szCs w:val="24"/>
        </w:rPr>
        <w:t xml:space="preserve">.  </w:t>
      </w:r>
      <w:r w:rsidR="00696131" w:rsidRPr="00696131">
        <w:rPr>
          <w:sz w:val="24"/>
          <w:szCs w:val="24"/>
        </w:rPr>
        <w:t>‘Ensuring the BBC is sufficiently distinctive – discernibly different in approach, quality and content to commercial providers – is a central objective of this Charter Review’</w:t>
      </w:r>
      <w:r w:rsidR="00696131">
        <w:rPr>
          <w:sz w:val="24"/>
          <w:szCs w:val="24"/>
        </w:rPr>
        <w:t>, the White Paper explains (DCMS</w:t>
      </w:r>
      <w:r w:rsidR="00640881">
        <w:rPr>
          <w:sz w:val="24"/>
          <w:szCs w:val="24"/>
        </w:rPr>
        <w:t>,</w:t>
      </w:r>
      <w:r w:rsidR="00696131">
        <w:rPr>
          <w:sz w:val="24"/>
          <w:szCs w:val="24"/>
        </w:rPr>
        <w:t xml:space="preserve"> 2016a: 27), and </w:t>
      </w:r>
      <w:r w:rsidR="00C25032">
        <w:rPr>
          <w:sz w:val="24"/>
          <w:szCs w:val="24"/>
        </w:rPr>
        <w:t xml:space="preserve">‘distinctive’ or ‘distinctiveness’ appear </w:t>
      </w:r>
      <w:r w:rsidR="00696131">
        <w:rPr>
          <w:sz w:val="24"/>
          <w:szCs w:val="24"/>
        </w:rPr>
        <w:t xml:space="preserve">in this document </w:t>
      </w:r>
      <w:r w:rsidR="00C25032">
        <w:rPr>
          <w:sz w:val="24"/>
          <w:szCs w:val="24"/>
        </w:rPr>
        <w:t>no fewer than</w:t>
      </w:r>
      <w:r w:rsidR="00696131">
        <w:rPr>
          <w:sz w:val="24"/>
          <w:szCs w:val="24"/>
        </w:rPr>
        <w:t xml:space="preserve"> 95 times.</w:t>
      </w:r>
    </w:p>
    <w:p w14:paraId="42A2AAD4" w14:textId="77777777" w:rsidR="00AA3A1D" w:rsidRPr="006C311D" w:rsidRDefault="00A82326" w:rsidP="0080687F">
      <w:pPr>
        <w:spacing w:line="360" w:lineRule="auto"/>
        <w:rPr>
          <w:color w:val="FF0000"/>
          <w:sz w:val="24"/>
          <w:szCs w:val="24"/>
        </w:rPr>
      </w:pPr>
      <w:r>
        <w:rPr>
          <w:sz w:val="24"/>
          <w:szCs w:val="24"/>
        </w:rPr>
        <w:t>D</w:t>
      </w:r>
      <w:r w:rsidR="00611C1E">
        <w:rPr>
          <w:sz w:val="24"/>
          <w:szCs w:val="24"/>
        </w:rPr>
        <w:t xml:space="preserve">uring the Charter </w:t>
      </w:r>
      <w:r w:rsidR="006C311D">
        <w:rPr>
          <w:sz w:val="24"/>
          <w:szCs w:val="24"/>
        </w:rPr>
        <w:t>Review</w:t>
      </w:r>
      <w:r w:rsidR="00611C1E">
        <w:rPr>
          <w:sz w:val="24"/>
          <w:szCs w:val="24"/>
        </w:rPr>
        <w:t xml:space="preserve"> consultation, d</w:t>
      </w:r>
      <w:r>
        <w:rPr>
          <w:sz w:val="24"/>
          <w:szCs w:val="24"/>
        </w:rPr>
        <w:t>iscussions and claims</w:t>
      </w:r>
      <w:r w:rsidR="00635DBA">
        <w:rPr>
          <w:sz w:val="24"/>
          <w:szCs w:val="24"/>
        </w:rPr>
        <w:t xml:space="preserve"> about ‘distinctiveness’ </w:t>
      </w:r>
      <w:r w:rsidR="00611C1E">
        <w:rPr>
          <w:sz w:val="24"/>
          <w:szCs w:val="24"/>
        </w:rPr>
        <w:t xml:space="preserve">often </w:t>
      </w:r>
      <w:r w:rsidR="00635DBA">
        <w:rPr>
          <w:sz w:val="24"/>
          <w:szCs w:val="24"/>
        </w:rPr>
        <w:t>seemed to</w:t>
      </w:r>
      <w:r w:rsidR="0080687F">
        <w:rPr>
          <w:sz w:val="24"/>
          <w:szCs w:val="24"/>
        </w:rPr>
        <w:t xml:space="preserve"> </w:t>
      </w:r>
      <w:r w:rsidR="00635DBA">
        <w:rPr>
          <w:sz w:val="24"/>
          <w:szCs w:val="24"/>
        </w:rPr>
        <w:t>treat it as</w:t>
      </w:r>
      <w:r w:rsidR="0080687F" w:rsidRPr="006E481D">
        <w:rPr>
          <w:sz w:val="24"/>
          <w:szCs w:val="24"/>
        </w:rPr>
        <w:t xml:space="preserve"> a clear-cut concept</w:t>
      </w:r>
      <w:r>
        <w:rPr>
          <w:sz w:val="24"/>
          <w:szCs w:val="24"/>
        </w:rPr>
        <w:t>,</w:t>
      </w:r>
      <w:r w:rsidR="0080687F" w:rsidRPr="006E481D">
        <w:rPr>
          <w:sz w:val="24"/>
          <w:szCs w:val="24"/>
        </w:rPr>
        <w:t xml:space="preserve"> </w:t>
      </w:r>
      <w:r>
        <w:rPr>
          <w:sz w:val="24"/>
          <w:szCs w:val="24"/>
        </w:rPr>
        <w:t xml:space="preserve">and the Green Paper made no attempt to define the term.  Conflicting or unclear definitions muddied the debate about the BBC’s present distinctiveness and sometimes led to disagreements between the BBC and Whittingdale, in which both </w:t>
      </w:r>
      <w:r w:rsidR="00611C1E">
        <w:rPr>
          <w:sz w:val="24"/>
          <w:szCs w:val="24"/>
        </w:rPr>
        <w:t xml:space="preserve">employed </w:t>
      </w:r>
      <w:r w:rsidR="006C311D">
        <w:rPr>
          <w:sz w:val="24"/>
          <w:szCs w:val="24"/>
        </w:rPr>
        <w:t xml:space="preserve">different </w:t>
      </w:r>
      <w:r w:rsidR="00611C1E">
        <w:rPr>
          <w:sz w:val="24"/>
          <w:szCs w:val="24"/>
        </w:rPr>
        <w:t xml:space="preserve">data to </w:t>
      </w:r>
      <w:r>
        <w:rPr>
          <w:sz w:val="24"/>
          <w:szCs w:val="24"/>
        </w:rPr>
        <w:t xml:space="preserve">back up their claims (see, for example, </w:t>
      </w:r>
      <w:r w:rsidR="00640881">
        <w:rPr>
          <w:sz w:val="24"/>
          <w:szCs w:val="24"/>
        </w:rPr>
        <w:t xml:space="preserve">BBC, 2016a; </w:t>
      </w:r>
      <w:r>
        <w:rPr>
          <w:sz w:val="24"/>
          <w:szCs w:val="24"/>
        </w:rPr>
        <w:t>DCMS</w:t>
      </w:r>
      <w:r w:rsidR="00640881">
        <w:rPr>
          <w:sz w:val="24"/>
          <w:szCs w:val="24"/>
        </w:rPr>
        <w:t>, 2016b</w:t>
      </w:r>
      <w:r>
        <w:rPr>
          <w:sz w:val="24"/>
          <w:szCs w:val="24"/>
        </w:rPr>
        <w:t xml:space="preserve">).  It was even less clear how distinctiveness </w:t>
      </w:r>
      <w:r w:rsidR="00F9703A">
        <w:rPr>
          <w:sz w:val="24"/>
          <w:szCs w:val="24"/>
        </w:rPr>
        <w:t>could</w:t>
      </w:r>
      <w:r w:rsidR="0080687F" w:rsidRPr="006E481D">
        <w:rPr>
          <w:sz w:val="24"/>
          <w:szCs w:val="24"/>
        </w:rPr>
        <w:t xml:space="preserve"> be measured</w:t>
      </w:r>
      <w:r w:rsidR="006C311D">
        <w:rPr>
          <w:sz w:val="24"/>
          <w:szCs w:val="24"/>
        </w:rPr>
        <w:t>.</w:t>
      </w:r>
      <w:r w:rsidR="0080687F" w:rsidRPr="006E481D">
        <w:rPr>
          <w:sz w:val="24"/>
          <w:szCs w:val="24"/>
        </w:rPr>
        <w:t xml:space="preserve">  </w:t>
      </w:r>
      <w:r w:rsidR="0080687F" w:rsidRPr="00AA3A1D">
        <w:rPr>
          <w:sz w:val="24"/>
          <w:szCs w:val="24"/>
        </w:rPr>
        <w:t>That is why it is worth</w:t>
      </w:r>
      <w:r w:rsidR="00F9703A">
        <w:rPr>
          <w:sz w:val="24"/>
          <w:szCs w:val="24"/>
        </w:rPr>
        <w:t xml:space="preserve"> exploring the implications of </w:t>
      </w:r>
      <w:r w:rsidR="0080687F" w:rsidRPr="00AA3A1D">
        <w:rPr>
          <w:sz w:val="24"/>
          <w:szCs w:val="24"/>
        </w:rPr>
        <w:t xml:space="preserve">distinctiveness as a public service </w:t>
      </w:r>
      <w:r w:rsidR="00611C1E">
        <w:rPr>
          <w:sz w:val="24"/>
          <w:szCs w:val="24"/>
        </w:rPr>
        <w:t xml:space="preserve">television </w:t>
      </w:r>
      <w:r w:rsidR="0080687F" w:rsidRPr="00AA3A1D">
        <w:rPr>
          <w:sz w:val="24"/>
          <w:szCs w:val="24"/>
        </w:rPr>
        <w:t>concept here</w:t>
      </w:r>
      <w:r w:rsidR="00AA3A1D" w:rsidRPr="00AA3A1D">
        <w:rPr>
          <w:sz w:val="24"/>
          <w:szCs w:val="24"/>
        </w:rPr>
        <w:t xml:space="preserve">, </w:t>
      </w:r>
      <w:r w:rsidR="006C311D" w:rsidRPr="006E481D">
        <w:rPr>
          <w:sz w:val="24"/>
          <w:szCs w:val="24"/>
        </w:rPr>
        <w:t>particularly in relation to the types of popular</w:t>
      </w:r>
      <w:r w:rsidR="00F9703A">
        <w:rPr>
          <w:sz w:val="24"/>
          <w:szCs w:val="24"/>
        </w:rPr>
        <w:t xml:space="preserve"> entertainment</w:t>
      </w:r>
      <w:r w:rsidR="006C311D" w:rsidRPr="006E481D">
        <w:rPr>
          <w:sz w:val="24"/>
          <w:szCs w:val="24"/>
        </w:rPr>
        <w:t xml:space="preserve"> television where these discussions of the BBC’s output are most salient.</w:t>
      </w:r>
      <w:r w:rsidR="006C311D">
        <w:rPr>
          <w:sz w:val="24"/>
          <w:szCs w:val="24"/>
        </w:rPr>
        <w:t xml:space="preserve">  We begin</w:t>
      </w:r>
      <w:r w:rsidR="0080687F" w:rsidRPr="00AA3A1D">
        <w:rPr>
          <w:sz w:val="24"/>
          <w:szCs w:val="24"/>
        </w:rPr>
        <w:t xml:space="preserve"> by asking why it </w:t>
      </w:r>
      <w:r w:rsidR="00611C1E">
        <w:rPr>
          <w:sz w:val="24"/>
          <w:szCs w:val="24"/>
        </w:rPr>
        <w:t xml:space="preserve">was such a prominent feature of the Charter </w:t>
      </w:r>
      <w:r w:rsidR="006C311D">
        <w:rPr>
          <w:sz w:val="24"/>
          <w:szCs w:val="24"/>
        </w:rPr>
        <w:t>Review process</w:t>
      </w:r>
      <w:r w:rsidR="00F9703A">
        <w:rPr>
          <w:sz w:val="24"/>
          <w:szCs w:val="24"/>
        </w:rPr>
        <w:t>, before</w:t>
      </w:r>
      <w:r w:rsidR="0080687F" w:rsidRPr="00AA3A1D">
        <w:rPr>
          <w:sz w:val="24"/>
          <w:szCs w:val="24"/>
        </w:rPr>
        <w:t xml:space="preserve"> exa</w:t>
      </w:r>
      <w:r w:rsidR="00AB1A36" w:rsidRPr="00AA3A1D">
        <w:rPr>
          <w:sz w:val="24"/>
          <w:szCs w:val="24"/>
        </w:rPr>
        <w:t xml:space="preserve">mining </w:t>
      </w:r>
      <w:r w:rsidR="00F9703A">
        <w:rPr>
          <w:sz w:val="24"/>
          <w:szCs w:val="24"/>
        </w:rPr>
        <w:t>how distinctiveness might be defined and whether it can be measured</w:t>
      </w:r>
      <w:r w:rsidR="00AB1A36" w:rsidRPr="00AA3A1D">
        <w:rPr>
          <w:sz w:val="24"/>
          <w:szCs w:val="24"/>
        </w:rPr>
        <w:t xml:space="preserve">.  </w:t>
      </w:r>
      <w:r w:rsidR="00AA3A1D" w:rsidRPr="00F9703A">
        <w:rPr>
          <w:sz w:val="24"/>
          <w:szCs w:val="24"/>
        </w:rPr>
        <w:t xml:space="preserve">Later we examine its particular significance for </w:t>
      </w:r>
      <w:r w:rsidR="00F9703A" w:rsidRPr="00F9703A">
        <w:rPr>
          <w:sz w:val="24"/>
          <w:szCs w:val="24"/>
        </w:rPr>
        <w:t xml:space="preserve">the </w:t>
      </w:r>
      <w:r w:rsidR="00AA3A1D" w:rsidRPr="00F9703A">
        <w:rPr>
          <w:sz w:val="24"/>
          <w:szCs w:val="24"/>
        </w:rPr>
        <w:t xml:space="preserve">public service television </w:t>
      </w:r>
      <w:r w:rsidR="00F9703A" w:rsidRPr="00F9703A">
        <w:rPr>
          <w:sz w:val="24"/>
          <w:szCs w:val="24"/>
        </w:rPr>
        <w:t xml:space="preserve">model </w:t>
      </w:r>
      <w:r w:rsidR="00AA3A1D" w:rsidRPr="00F9703A">
        <w:rPr>
          <w:sz w:val="24"/>
          <w:szCs w:val="24"/>
        </w:rPr>
        <w:t xml:space="preserve">and the connections made in the debate </w:t>
      </w:r>
      <w:r w:rsidR="00AA3A1D" w:rsidRPr="00F9703A">
        <w:rPr>
          <w:sz w:val="24"/>
          <w:szCs w:val="24"/>
        </w:rPr>
        <w:lastRenderedPageBreak/>
        <w:t xml:space="preserve">with the market impact of the BBC.  </w:t>
      </w:r>
      <w:r w:rsidR="00611C1E" w:rsidRPr="00F9703A">
        <w:rPr>
          <w:sz w:val="24"/>
          <w:szCs w:val="24"/>
        </w:rPr>
        <w:t>Finally, we consider whether this</w:t>
      </w:r>
      <w:r w:rsidR="00AA3A1D" w:rsidRPr="00F9703A">
        <w:rPr>
          <w:sz w:val="24"/>
          <w:szCs w:val="24"/>
        </w:rPr>
        <w:t xml:space="preserve"> emphasis on ‘distinctiveness’ represents a useful new development </w:t>
      </w:r>
      <w:r w:rsidR="00F9703A" w:rsidRPr="00F9703A">
        <w:rPr>
          <w:sz w:val="24"/>
          <w:szCs w:val="24"/>
        </w:rPr>
        <w:t>for public service television</w:t>
      </w:r>
      <w:r w:rsidR="00AA3A1D" w:rsidRPr="00F9703A">
        <w:rPr>
          <w:sz w:val="24"/>
          <w:szCs w:val="24"/>
        </w:rPr>
        <w:t xml:space="preserve">. </w:t>
      </w:r>
    </w:p>
    <w:p w14:paraId="7580528A" w14:textId="77777777" w:rsidR="0080687F" w:rsidRPr="00351C35" w:rsidRDefault="0080687F" w:rsidP="0080687F">
      <w:pPr>
        <w:spacing w:line="360" w:lineRule="auto"/>
        <w:rPr>
          <w:b/>
          <w:color w:val="000000" w:themeColor="text1"/>
          <w:sz w:val="24"/>
          <w:szCs w:val="24"/>
        </w:rPr>
      </w:pPr>
      <w:r w:rsidRPr="00351C35">
        <w:rPr>
          <w:b/>
          <w:color w:val="000000" w:themeColor="text1"/>
          <w:sz w:val="24"/>
          <w:szCs w:val="24"/>
        </w:rPr>
        <w:t>Why are we debating distinctiveness?</w:t>
      </w:r>
    </w:p>
    <w:p w14:paraId="56EB7BEE" w14:textId="77777777" w:rsidR="00E66461" w:rsidRDefault="0080687F" w:rsidP="0080687F">
      <w:pPr>
        <w:spacing w:line="360" w:lineRule="auto"/>
        <w:rPr>
          <w:color w:val="000000" w:themeColor="text1"/>
          <w:sz w:val="24"/>
          <w:szCs w:val="24"/>
        </w:rPr>
      </w:pPr>
      <w:r>
        <w:rPr>
          <w:color w:val="000000" w:themeColor="text1"/>
          <w:sz w:val="24"/>
          <w:szCs w:val="24"/>
        </w:rPr>
        <w:t>So</w:t>
      </w:r>
      <w:r w:rsidRPr="00351C35">
        <w:rPr>
          <w:color w:val="000000" w:themeColor="text1"/>
          <w:sz w:val="24"/>
          <w:szCs w:val="24"/>
        </w:rPr>
        <w:t xml:space="preserve"> why </w:t>
      </w:r>
      <w:del w:id="10" w:author="PG" w:date="2016-11-30T20:57:00Z">
        <w:r w:rsidDel="00B31BB0">
          <w:rPr>
            <w:color w:val="000000" w:themeColor="text1"/>
            <w:sz w:val="24"/>
            <w:szCs w:val="24"/>
          </w:rPr>
          <w:delText xml:space="preserve">has </w:delText>
        </w:r>
      </w:del>
      <w:ins w:id="11" w:author="PG" w:date="2016-11-30T20:57:00Z">
        <w:r w:rsidR="00B31BB0">
          <w:rPr>
            <w:color w:val="000000" w:themeColor="text1"/>
            <w:sz w:val="24"/>
            <w:szCs w:val="24"/>
          </w:rPr>
          <w:t xml:space="preserve">did </w:t>
        </w:r>
      </w:ins>
      <w:r w:rsidRPr="00351C35">
        <w:rPr>
          <w:color w:val="000000" w:themeColor="text1"/>
          <w:sz w:val="24"/>
          <w:szCs w:val="24"/>
        </w:rPr>
        <w:t xml:space="preserve">distinctiveness become </w:t>
      </w:r>
      <w:r>
        <w:rPr>
          <w:color w:val="000000" w:themeColor="text1"/>
          <w:sz w:val="24"/>
          <w:szCs w:val="24"/>
        </w:rPr>
        <w:t xml:space="preserve">such </w:t>
      </w:r>
      <w:r w:rsidRPr="00351C35">
        <w:rPr>
          <w:color w:val="000000" w:themeColor="text1"/>
          <w:sz w:val="24"/>
          <w:szCs w:val="24"/>
        </w:rPr>
        <w:t>a focus for debate about the new BBC Charter</w:t>
      </w:r>
      <w:r>
        <w:rPr>
          <w:color w:val="000000" w:themeColor="text1"/>
          <w:sz w:val="24"/>
          <w:szCs w:val="24"/>
        </w:rPr>
        <w:t>?</w:t>
      </w:r>
      <w:r w:rsidRPr="00351C35">
        <w:rPr>
          <w:color w:val="000000" w:themeColor="text1"/>
          <w:sz w:val="24"/>
          <w:szCs w:val="24"/>
        </w:rPr>
        <w:t xml:space="preserve">  The Green Paper explains: ‘Questions also persist around the distinctiveness of the programmes the BBC delivers, and whether it uses its broad purposes to act in too commercial a way, chasing ratings rather than delivering distinctive, quality programming</w:t>
      </w:r>
      <w:r>
        <w:rPr>
          <w:color w:val="000000" w:themeColor="text1"/>
          <w:sz w:val="24"/>
          <w:szCs w:val="24"/>
        </w:rPr>
        <w:t xml:space="preserve"> that other providers would not</w:t>
      </w:r>
      <w:r w:rsidRPr="00351C35">
        <w:rPr>
          <w:color w:val="000000" w:themeColor="text1"/>
          <w:sz w:val="24"/>
          <w:szCs w:val="24"/>
        </w:rPr>
        <w:t>’</w:t>
      </w:r>
      <w:r>
        <w:rPr>
          <w:color w:val="000000" w:themeColor="text1"/>
          <w:sz w:val="24"/>
          <w:szCs w:val="24"/>
        </w:rPr>
        <w:t xml:space="preserve"> (DCMS, 2015: 2).</w:t>
      </w:r>
      <w:r w:rsidRPr="00351C35">
        <w:rPr>
          <w:color w:val="000000" w:themeColor="text1"/>
          <w:sz w:val="24"/>
          <w:szCs w:val="24"/>
        </w:rPr>
        <w:t xml:space="preserve">  So it is clear that these q</w:t>
      </w:r>
      <w:r w:rsidR="00F9703A">
        <w:rPr>
          <w:color w:val="000000" w:themeColor="text1"/>
          <w:sz w:val="24"/>
          <w:szCs w:val="24"/>
        </w:rPr>
        <w:t>uestions about distinctiveness we</w:t>
      </w:r>
      <w:r w:rsidRPr="00351C35">
        <w:rPr>
          <w:color w:val="000000" w:themeColor="text1"/>
          <w:sz w:val="24"/>
          <w:szCs w:val="24"/>
        </w:rPr>
        <w:t xml:space="preserve">re not being asked for their own sake, or </w:t>
      </w:r>
      <w:r>
        <w:rPr>
          <w:color w:val="000000" w:themeColor="text1"/>
          <w:sz w:val="24"/>
          <w:szCs w:val="24"/>
        </w:rPr>
        <w:t xml:space="preserve">merely </w:t>
      </w:r>
      <w:r w:rsidRPr="00351C35">
        <w:rPr>
          <w:color w:val="000000" w:themeColor="text1"/>
          <w:sz w:val="24"/>
          <w:szCs w:val="24"/>
        </w:rPr>
        <w:t>with the aim of improving the quality of the BBC’s output.  Instead, they seem</w:t>
      </w:r>
      <w:r w:rsidR="00F9703A">
        <w:rPr>
          <w:color w:val="000000" w:themeColor="text1"/>
          <w:sz w:val="24"/>
          <w:szCs w:val="24"/>
        </w:rPr>
        <w:t>ed</w:t>
      </w:r>
      <w:r w:rsidRPr="00351C35">
        <w:rPr>
          <w:color w:val="000000" w:themeColor="text1"/>
          <w:sz w:val="24"/>
          <w:szCs w:val="24"/>
        </w:rPr>
        <w:t xml:space="preserve"> to </w:t>
      </w:r>
      <w:r w:rsidR="00696131">
        <w:rPr>
          <w:color w:val="000000" w:themeColor="text1"/>
          <w:sz w:val="24"/>
          <w:szCs w:val="24"/>
        </w:rPr>
        <w:t>reflect</w:t>
      </w:r>
      <w:r w:rsidRPr="00351C35">
        <w:rPr>
          <w:color w:val="000000" w:themeColor="text1"/>
          <w:sz w:val="24"/>
          <w:szCs w:val="24"/>
        </w:rPr>
        <w:t xml:space="preserve"> government concerns firstly about the market impact of the BBC’s programmes and secondly about the fact that it competes with other broadcasters for audiences</w:t>
      </w:r>
      <w:r w:rsidR="00696131">
        <w:rPr>
          <w:color w:val="000000" w:themeColor="text1"/>
          <w:sz w:val="24"/>
          <w:szCs w:val="24"/>
        </w:rPr>
        <w:t xml:space="preserve"> and </w:t>
      </w:r>
      <w:r w:rsidR="00696131" w:rsidRPr="00351C35">
        <w:rPr>
          <w:color w:val="000000" w:themeColor="text1"/>
          <w:sz w:val="24"/>
          <w:szCs w:val="24"/>
        </w:rPr>
        <w:t xml:space="preserve">might impact </w:t>
      </w:r>
      <w:r w:rsidR="00E641EC">
        <w:rPr>
          <w:color w:val="000000" w:themeColor="text1"/>
          <w:sz w:val="24"/>
          <w:szCs w:val="24"/>
        </w:rPr>
        <w:t xml:space="preserve">upon </w:t>
      </w:r>
      <w:r w:rsidR="00696131">
        <w:rPr>
          <w:color w:val="000000" w:themeColor="text1"/>
          <w:sz w:val="24"/>
          <w:szCs w:val="24"/>
        </w:rPr>
        <w:t>their</w:t>
      </w:r>
      <w:r w:rsidR="00696131" w:rsidRPr="00351C35">
        <w:rPr>
          <w:color w:val="000000" w:themeColor="text1"/>
          <w:sz w:val="24"/>
          <w:szCs w:val="24"/>
        </w:rPr>
        <w:t xml:space="preserve"> profitability</w:t>
      </w:r>
      <w:r w:rsidRPr="00351C35">
        <w:rPr>
          <w:color w:val="000000" w:themeColor="text1"/>
          <w:sz w:val="24"/>
          <w:szCs w:val="24"/>
        </w:rPr>
        <w:t xml:space="preserve">.  </w:t>
      </w:r>
      <w:r w:rsidR="00696131" w:rsidRPr="006364E0">
        <w:rPr>
          <w:sz w:val="24"/>
          <w:szCs w:val="24"/>
        </w:rPr>
        <w:t xml:space="preserve">This is borne out by a later Green Paper reference to </w:t>
      </w:r>
      <w:r w:rsidR="00696131" w:rsidRPr="00351C35">
        <w:rPr>
          <w:color w:val="000000" w:themeColor="text1"/>
          <w:sz w:val="24"/>
          <w:szCs w:val="24"/>
        </w:rPr>
        <w:t>the BBC’s role in serving audiences who are seeking entertainment</w:t>
      </w:r>
      <w:r w:rsidR="00E66461">
        <w:rPr>
          <w:color w:val="000000" w:themeColor="text1"/>
          <w:sz w:val="24"/>
          <w:szCs w:val="24"/>
        </w:rPr>
        <w:t>,</w:t>
      </w:r>
      <w:r w:rsidR="00696131" w:rsidRPr="00351C35">
        <w:rPr>
          <w:color w:val="000000" w:themeColor="text1"/>
          <w:sz w:val="24"/>
          <w:szCs w:val="24"/>
        </w:rPr>
        <w:t xml:space="preserve"> where it might be ‘encroaching on TV genres and formats that could be served well by its commercial competitors, particularly during the peak hours that are crucial for</w:t>
      </w:r>
      <w:r w:rsidR="00607B20">
        <w:rPr>
          <w:color w:val="000000" w:themeColor="text1"/>
          <w:sz w:val="24"/>
          <w:szCs w:val="24"/>
        </w:rPr>
        <w:t xml:space="preserve"> their ability to raise revenue</w:t>
      </w:r>
      <w:r w:rsidR="00696131" w:rsidRPr="00351C35">
        <w:rPr>
          <w:color w:val="000000" w:themeColor="text1"/>
          <w:sz w:val="24"/>
          <w:szCs w:val="24"/>
        </w:rPr>
        <w:t>’</w:t>
      </w:r>
      <w:r w:rsidR="00607B20">
        <w:rPr>
          <w:color w:val="000000" w:themeColor="text1"/>
          <w:sz w:val="24"/>
          <w:szCs w:val="24"/>
        </w:rPr>
        <w:t xml:space="preserve"> </w:t>
      </w:r>
      <w:r w:rsidR="00696131">
        <w:rPr>
          <w:color w:val="000000" w:themeColor="text1"/>
          <w:sz w:val="24"/>
          <w:szCs w:val="24"/>
        </w:rPr>
        <w:t>(DCMS, 2015: 38</w:t>
      </w:r>
      <w:r w:rsidR="00696131" w:rsidRPr="00351C35">
        <w:rPr>
          <w:color w:val="000000" w:themeColor="text1"/>
          <w:sz w:val="24"/>
          <w:szCs w:val="24"/>
        </w:rPr>
        <w:t xml:space="preserve">). </w:t>
      </w:r>
    </w:p>
    <w:p w14:paraId="22FE46C9" w14:textId="77777777" w:rsidR="00E66461" w:rsidRDefault="00E66461" w:rsidP="0080687F">
      <w:pPr>
        <w:spacing w:line="360" w:lineRule="auto"/>
        <w:rPr>
          <w:color w:val="000000" w:themeColor="text1"/>
          <w:sz w:val="24"/>
          <w:szCs w:val="24"/>
        </w:rPr>
      </w:pPr>
      <w:r>
        <w:rPr>
          <w:color w:val="000000" w:themeColor="text1"/>
          <w:sz w:val="24"/>
          <w:szCs w:val="24"/>
        </w:rPr>
        <w:t>So, i</w:t>
      </w:r>
      <w:r w:rsidR="0080687F">
        <w:rPr>
          <w:color w:val="000000" w:themeColor="text1"/>
          <w:sz w:val="24"/>
          <w:szCs w:val="24"/>
        </w:rPr>
        <w:t xml:space="preserve">n an otherwise relatively balanced Green Paper, these concerns about market impact rather than public value </w:t>
      </w:r>
      <w:r>
        <w:rPr>
          <w:color w:val="000000" w:themeColor="text1"/>
          <w:sz w:val="24"/>
          <w:szCs w:val="24"/>
        </w:rPr>
        <w:t>seem</w:t>
      </w:r>
      <w:r w:rsidR="00F9703A">
        <w:rPr>
          <w:color w:val="000000" w:themeColor="text1"/>
          <w:sz w:val="24"/>
          <w:szCs w:val="24"/>
        </w:rPr>
        <w:t>ed</w:t>
      </w:r>
      <w:r>
        <w:rPr>
          <w:color w:val="000000" w:themeColor="text1"/>
          <w:sz w:val="24"/>
          <w:szCs w:val="24"/>
        </w:rPr>
        <w:t xml:space="preserve"> to favour the profitability of the BBC’s competitors over </w:t>
      </w:r>
      <w:r w:rsidRPr="00351C35">
        <w:rPr>
          <w:color w:val="000000" w:themeColor="text1"/>
          <w:sz w:val="24"/>
          <w:szCs w:val="24"/>
        </w:rPr>
        <w:t xml:space="preserve">the value of </w:t>
      </w:r>
      <w:r>
        <w:rPr>
          <w:color w:val="000000" w:themeColor="text1"/>
          <w:sz w:val="24"/>
          <w:szCs w:val="24"/>
        </w:rPr>
        <w:t>the BBC’s</w:t>
      </w:r>
      <w:r w:rsidRPr="00351C35">
        <w:rPr>
          <w:color w:val="000000" w:themeColor="text1"/>
          <w:sz w:val="24"/>
          <w:szCs w:val="24"/>
        </w:rPr>
        <w:t xml:space="preserve"> mission to continue to show the kinds of popular programming that, by definition, the majority of licence-fee payers are seeking</w:t>
      </w:r>
      <w:r w:rsidR="0080687F">
        <w:rPr>
          <w:color w:val="000000" w:themeColor="text1"/>
          <w:sz w:val="24"/>
          <w:szCs w:val="24"/>
        </w:rPr>
        <w:t xml:space="preserve">.  Or, as Des Freedman has put it: ‘the starting point of the Green Paper is that the BBC’s </w:t>
      </w:r>
      <w:r w:rsidR="0038479E">
        <w:rPr>
          <w:color w:val="000000" w:themeColor="text1"/>
          <w:sz w:val="24"/>
          <w:szCs w:val="24"/>
        </w:rPr>
        <w:t>very success is now its problem</w:t>
      </w:r>
      <w:r w:rsidR="0080687F">
        <w:rPr>
          <w:color w:val="000000" w:themeColor="text1"/>
          <w:sz w:val="24"/>
          <w:szCs w:val="24"/>
        </w:rPr>
        <w:t>’</w:t>
      </w:r>
      <w:r w:rsidR="007E6AE2">
        <w:rPr>
          <w:rStyle w:val="FootnoteReference"/>
          <w:color w:val="000000" w:themeColor="text1"/>
          <w:sz w:val="24"/>
          <w:szCs w:val="24"/>
        </w:rPr>
        <w:t xml:space="preserve"> </w:t>
      </w:r>
      <w:r w:rsidR="0038479E">
        <w:rPr>
          <w:color w:val="000000" w:themeColor="text1"/>
          <w:sz w:val="24"/>
          <w:szCs w:val="24"/>
        </w:rPr>
        <w:t>(Freedman, 2015).</w:t>
      </w:r>
      <w:r w:rsidR="0080687F">
        <w:rPr>
          <w:color w:val="000000" w:themeColor="text1"/>
          <w:sz w:val="24"/>
          <w:szCs w:val="24"/>
        </w:rPr>
        <w:t xml:space="preserve">  Moreover, it is not clear why ratings success and ‘distinctive, quality programming’ should </w:t>
      </w:r>
      <w:r w:rsidR="00F9703A">
        <w:rPr>
          <w:color w:val="000000" w:themeColor="text1"/>
          <w:sz w:val="24"/>
          <w:szCs w:val="24"/>
        </w:rPr>
        <w:t>have been</w:t>
      </w:r>
      <w:r w:rsidR="0080687F">
        <w:rPr>
          <w:color w:val="000000" w:themeColor="text1"/>
          <w:sz w:val="24"/>
          <w:szCs w:val="24"/>
        </w:rPr>
        <w:t xml:space="preserve"> presented as alternatives to one another.  </w:t>
      </w:r>
      <w:r w:rsidR="0080687F" w:rsidRPr="00351C35">
        <w:rPr>
          <w:color w:val="000000" w:themeColor="text1"/>
          <w:sz w:val="24"/>
          <w:szCs w:val="24"/>
        </w:rPr>
        <w:t xml:space="preserve">Hitherto, the BBC has always been cast as a universal broadcaster, seeking to provide quality programmes for its audiences across all genres including the kinds of popular programming where the BBC’s impact on the broadcasting market is most likely </w:t>
      </w:r>
      <w:r w:rsidR="00F9703A">
        <w:rPr>
          <w:color w:val="000000" w:themeColor="text1"/>
          <w:sz w:val="24"/>
          <w:szCs w:val="24"/>
        </w:rPr>
        <w:t>to be felt.  So this</w:t>
      </w:r>
      <w:r w:rsidR="0080687F" w:rsidRPr="00351C35">
        <w:rPr>
          <w:color w:val="000000" w:themeColor="text1"/>
          <w:sz w:val="24"/>
          <w:szCs w:val="24"/>
        </w:rPr>
        <w:t xml:space="preserve"> focus on distinctiveness conceal</w:t>
      </w:r>
      <w:r w:rsidR="00F9703A">
        <w:rPr>
          <w:color w:val="000000" w:themeColor="text1"/>
          <w:sz w:val="24"/>
          <w:szCs w:val="24"/>
        </w:rPr>
        <w:t>ed</w:t>
      </w:r>
      <w:r w:rsidR="0080687F" w:rsidRPr="00351C35">
        <w:rPr>
          <w:color w:val="000000" w:themeColor="text1"/>
          <w:sz w:val="24"/>
          <w:szCs w:val="24"/>
        </w:rPr>
        <w:t xml:space="preserve"> a threat to the notion of the BBC as a un</w:t>
      </w:r>
      <w:r w:rsidR="0080687F">
        <w:rPr>
          <w:color w:val="000000" w:themeColor="text1"/>
          <w:sz w:val="24"/>
          <w:szCs w:val="24"/>
        </w:rPr>
        <w:t xml:space="preserve">iversal broadcaster as well.  </w:t>
      </w:r>
    </w:p>
    <w:p w14:paraId="0FEE4106" w14:textId="77777777" w:rsidR="0080687F" w:rsidRPr="006C311D" w:rsidRDefault="006B653F" w:rsidP="00ED5305">
      <w:pPr>
        <w:spacing w:line="360" w:lineRule="auto"/>
        <w:rPr>
          <w:color w:val="FF0000"/>
          <w:sz w:val="24"/>
          <w:szCs w:val="24"/>
        </w:rPr>
      </w:pPr>
      <w:del w:id="12" w:author="PG" w:date="2016-11-30T21:32:00Z">
        <w:r w:rsidDel="001F540A">
          <w:rPr>
            <w:color w:val="000000" w:themeColor="text1"/>
            <w:sz w:val="24"/>
            <w:szCs w:val="24"/>
          </w:rPr>
          <w:delText>Latterly</w:delText>
        </w:r>
      </w:del>
      <w:ins w:id="13" w:author="PG" w:date="2016-11-30T21:32:00Z">
        <w:r w:rsidR="001F540A">
          <w:rPr>
            <w:color w:val="000000" w:themeColor="text1"/>
            <w:sz w:val="24"/>
            <w:szCs w:val="24"/>
          </w:rPr>
          <w:t>In its White Paper</w:t>
        </w:r>
      </w:ins>
      <w:r>
        <w:rPr>
          <w:color w:val="000000" w:themeColor="text1"/>
          <w:sz w:val="24"/>
          <w:szCs w:val="24"/>
        </w:rPr>
        <w:t xml:space="preserve">, the DCMS </w:t>
      </w:r>
      <w:del w:id="14" w:author="PG" w:date="2016-11-30T21:32:00Z">
        <w:r w:rsidR="00F9703A" w:rsidDel="001F540A">
          <w:rPr>
            <w:color w:val="000000" w:themeColor="text1"/>
            <w:sz w:val="24"/>
            <w:szCs w:val="24"/>
          </w:rPr>
          <w:delText xml:space="preserve">has </w:delText>
        </w:r>
      </w:del>
      <w:r w:rsidR="00F9703A">
        <w:rPr>
          <w:color w:val="000000" w:themeColor="text1"/>
          <w:sz w:val="24"/>
          <w:szCs w:val="24"/>
        </w:rPr>
        <w:t>largely</w:t>
      </w:r>
      <w:r>
        <w:rPr>
          <w:color w:val="000000" w:themeColor="text1"/>
          <w:sz w:val="24"/>
          <w:szCs w:val="24"/>
        </w:rPr>
        <w:t xml:space="preserve"> rowed back from this implicit threat to the BBC’s universal mission and from seeking to use Charter Review to </w:t>
      </w:r>
      <w:r w:rsidR="00ED5305">
        <w:rPr>
          <w:color w:val="000000" w:themeColor="text1"/>
          <w:sz w:val="24"/>
          <w:szCs w:val="24"/>
        </w:rPr>
        <w:t xml:space="preserve">curtail BBC content in order to </w:t>
      </w:r>
      <w:r>
        <w:rPr>
          <w:color w:val="000000" w:themeColor="text1"/>
          <w:sz w:val="24"/>
          <w:szCs w:val="24"/>
        </w:rPr>
        <w:lastRenderedPageBreak/>
        <w:t xml:space="preserve">support the profitability of the BBC’s commercial competitors.  </w:t>
      </w:r>
      <w:del w:id="15" w:author="PG" w:date="2016-11-30T21:33:00Z">
        <w:r w:rsidDel="001F540A">
          <w:rPr>
            <w:color w:val="000000" w:themeColor="text1"/>
            <w:sz w:val="24"/>
            <w:szCs w:val="24"/>
          </w:rPr>
          <w:delText>The White Paper devotes a</w:delText>
        </w:r>
      </w:del>
      <w:ins w:id="16" w:author="PG" w:date="2016-11-30T21:33:00Z">
        <w:r w:rsidR="001F540A">
          <w:rPr>
            <w:color w:val="000000" w:themeColor="text1"/>
            <w:sz w:val="24"/>
            <w:szCs w:val="24"/>
          </w:rPr>
          <w:t>A</w:t>
        </w:r>
      </w:ins>
      <w:r>
        <w:rPr>
          <w:color w:val="000000" w:themeColor="text1"/>
          <w:sz w:val="24"/>
          <w:szCs w:val="24"/>
        </w:rPr>
        <w:t xml:space="preserve"> whole chapter </w:t>
      </w:r>
      <w:ins w:id="17" w:author="PG" w:date="2016-11-30T21:33:00Z">
        <w:r w:rsidR="001F540A">
          <w:rPr>
            <w:color w:val="000000" w:themeColor="text1"/>
            <w:sz w:val="24"/>
            <w:szCs w:val="24"/>
          </w:rPr>
          <w:t xml:space="preserve">is devoted </w:t>
        </w:r>
      </w:ins>
      <w:r>
        <w:rPr>
          <w:color w:val="000000" w:themeColor="text1"/>
          <w:sz w:val="24"/>
          <w:szCs w:val="24"/>
        </w:rPr>
        <w:t>to ‘Prioritising distinctiveness and serving all audiences’ (DCMS</w:t>
      </w:r>
      <w:r w:rsidR="00640881">
        <w:rPr>
          <w:color w:val="000000" w:themeColor="text1"/>
          <w:sz w:val="24"/>
          <w:szCs w:val="24"/>
        </w:rPr>
        <w:t>,</w:t>
      </w:r>
      <w:r>
        <w:rPr>
          <w:color w:val="000000" w:themeColor="text1"/>
          <w:sz w:val="24"/>
          <w:szCs w:val="24"/>
        </w:rPr>
        <w:t xml:space="preserve"> </w:t>
      </w:r>
      <w:r>
        <w:rPr>
          <w:sz w:val="24"/>
          <w:szCs w:val="24"/>
        </w:rPr>
        <w:t xml:space="preserve">2016a: 26-45), but </w:t>
      </w:r>
      <w:del w:id="18" w:author="PG" w:date="2016-11-30T21:33:00Z">
        <w:r w:rsidDel="001F540A">
          <w:rPr>
            <w:sz w:val="24"/>
            <w:szCs w:val="24"/>
          </w:rPr>
          <w:delText xml:space="preserve">makes </w:delText>
        </w:r>
      </w:del>
      <w:ins w:id="19" w:author="PG" w:date="2016-11-30T21:33:00Z">
        <w:r w:rsidR="001F540A">
          <w:rPr>
            <w:sz w:val="24"/>
            <w:szCs w:val="24"/>
          </w:rPr>
          <w:t xml:space="preserve">there is </w:t>
        </w:r>
      </w:ins>
      <w:r>
        <w:rPr>
          <w:sz w:val="24"/>
          <w:szCs w:val="24"/>
        </w:rPr>
        <w:t>no reference here to the BBC’s impact on the profitability of Britain’s wider television market.  Nevertheless, the pursuit of ‘distinctiveness’ as a vehicle for justifying or condemning</w:t>
      </w:r>
      <w:r w:rsidR="00ED5305">
        <w:rPr>
          <w:sz w:val="24"/>
          <w:szCs w:val="24"/>
        </w:rPr>
        <w:t xml:space="preserve"> public service broadcasting remains a cause for concern, especially in the hands of a right-leaning government such as the UK’s which instinctively favours market solutions.  </w:t>
      </w:r>
    </w:p>
    <w:p w14:paraId="424138E7" w14:textId="77777777" w:rsidR="007E6AE2" w:rsidRPr="00462C79" w:rsidRDefault="003D09A7" w:rsidP="007E6AE2">
      <w:pPr>
        <w:spacing w:line="360" w:lineRule="auto"/>
        <w:rPr>
          <w:b/>
          <w:sz w:val="24"/>
          <w:szCs w:val="24"/>
        </w:rPr>
      </w:pPr>
      <w:r>
        <w:rPr>
          <w:b/>
          <w:sz w:val="24"/>
          <w:szCs w:val="24"/>
        </w:rPr>
        <w:t>Defining distinctiveness</w:t>
      </w:r>
    </w:p>
    <w:p w14:paraId="5B30D8D2" w14:textId="77777777" w:rsidR="001332DE" w:rsidRPr="006E481D" w:rsidRDefault="001332DE" w:rsidP="001332DE">
      <w:pPr>
        <w:spacing w:line="360" w:lineRule="auto"/>
        <w:rPr>
          <w:sz w:val="24"/>
          <w:szCs w:val="24"/>
        </w:rPr>
      </w:pPr>
      <w:r w:rsidRPr="006E481D">
        <w:rPr>
          <w:sz w:val="24"/>
          <w:szCs w:val="24"/>
        </w:rPr>
        <w:t xml:space="preserve">Despite its prominence in the Charter Review debate, it is interesting to note that the notion of distinctiveness is relatively new in </w:t>
      </w:r>
      <w:r>
        <w:rPr>
          <w:sz w:val="24"/>
          <w:szCs w:val="24"/>
        </w:rPr>
        <w:t xml:space="preserve">UK </w:t>
      </w:r>
      <w:r w:rsidRPr="006E481D">
        <w:rPr>
          <w:sz w:val="24"/>
          <w:szCs w:val="24"/>
        </w:rPr>
        <w:t xml:space="preserve">regulatory terms.  The words ‘distinctive’ or ‘distinctiveness’ do not appear at all in the 2007 </w:t>
      </w:r>
      <w:r>
        <w:rPr>
          <w:sz w:val="24"/>
          <w:szCs w:val="24"/>
        </w:rPr>
        <w:t xml:space="preserve">BBC </w:t>
      </w:r>
      <w:r w:rsidRPr="006E481D">
        <w:rPr>
          <w:sz w:val="24"/>
          <w:szCs w:val="24"/>
        </w:rPr>
        <w:t>Charter and only once (requiring the BBC to enrich ‘the cultural life of the UK through creative excellence in distinctive and original content’) in the accompanying Agreement</w:t>
      </w:r>
      <w:r>
        <w:rPr>
          <w:sz w:val="24"/>
          <w:szCs w:val="24"/>
        </w:rPr>
        <w:t xml:space="preserve"> (DCMS, 2006a; 2006b)</w:t>
      </w:r>
      <w:r w:rsidRPr="006E481D">
        <w:rPr>
          <w:sz w:val="24"/>
          <w:szCs w:val="24"/>
        </w:rPr>
        <w:t xml:space="preserve">. </w:t>
      </w:r>
      <w:r>
        <w:rPr>
          <w:sz w:val="24"/>
          <w:szCs w:val="24"/>
        </w:rPr>
        <w:t xml:space="preserve"> </w:t>
      </w:r>
      <w:ins w:id="20" w:author="PG" w:date="2016-11-30T21:34:00Z">
        <w:r w:rsidR="001F540A">
          <w:rPr>
            <w:sz w:val="24"/>
            <w:szCs w:val="24"/>
          </w:rPr>
          <w:t xml:space="preserve">At Ofcom, the UK’s communications regulator, which </w:t>
        </w:r>
        <w:r w:rsidR="001F540A" w:rsidRPr="001F540A">
          <w:rPr>
            <w:sz w:val="24"/>
            <w:szCs w:val="24"/>
            <w:rPrChange w:id="21" w:author="PG" w:date="2016-11-30T21:35:00Z">
              <w:rPr/>
            </w:rPrChange>
          </w:rPr>
          <w:t>has a leading role in monitoring the delivery of public service broadcasting</w:t>
        </w:r>
      </w:ins>
      <w:ins w:id="22" w:author="PG" w:date="2016-11-30T21:35:00Z">
        <w:r w:rsidR="001F540A">
          <w:rPr>
            <w:sz w:val="24"/>
            <w:szCs w:val="24"/>
          </w:rPr>
          <w:t>,</w:t>
        </w:r>
      </w:ins>
      <w:ins w:id="23" w:author="PG" w:date="2016-11-30T21:34:00Z">
        <w:r w:rsidR="001F540A" w:rsidRPr="006E481D">
          <w:rPr>
            <w:sz w:val="24"/>
            <w:szCs w:val="24"/>
          </w:rPr>
          <w:t xml:space="preserve"> </w:t>
        </w:r>
      </w:ins>
      <w:r w:rsidRPr="006E481D">
        <w:rPr>
          <w:sz w:val="24"/>
          <w:szCs w:val="24"/>
        </w:rPr>
        <w:t>‘</w:t>
      </w:r>
      <w:ins w:id="24" w:author="PG" w:date="2016-11-30T21:35:00Z">
        <w:r w:rsidR="001F540A">
          <w:rPr>
            <w:sz w:val="24"/>
            <w:szCs w:val="24"/>
          </w:rPr>
          <w:t>d</w:t>
        </w:r>
      </w:ins>
      <w:del w:id="25" w:author="PG" w:date="2016-11-30T21:35:00Z">
        <w:r w:rsidDel="001F540A">
          <w:rPr>
            <w:sz w:val="24"/>
            <w:szCs w:val="24"/>
          </w:rPr>
          <w:delText>D</w:delText>
        </w:r>
      </w:del>
      <w:r w:rsidRPr="006E481D">
        <w:rPr>
          <w:sz w:val="24"/>
          <w:szCs w:val="24"/>
        </w:rPr>
        <w:t xml:space="preserve">istinctive’ </w:t>
      </w:r>
      <w:ins w:id="26" w:author="PG" w:date="2016-11-30T21:35:00Z">
        <w:r w:rsidR="001F540A">
          <w:rPr>
            <w:sz w:val="24"/>
            <w:szCs w:val="24"/>
          </w:rPr>
          <w:t xml:space="preserve">was added to the list of </w:t>
        </w:r>
      </w:ins>
      <w:del w:id="27" w:author="PG" w:date="2016-11-30T21:35:00Z">
        <w:r w:rsidDel="001F540A">
          <w:rPr>
            <w:sz w:val="24"/>
            <w:szCs w:val="24"/>
          </w:rPr>
          <w:delText xml:space="preserve">only </w:delText>
        </w:r>
        <w:r w:rsidRPr="006E481D" w:rsidDel="001F540A">
          <w:rPr>
            <w:sz w:val="24"/>
            <w:szCs w:val="24"/>
          </w:rPr>
          <w:delText xml:space="preserve">became one of Ofcom’s </w:delText>
        </w:r>
      </w:del>
      <w:r w:rsidRPr="006E481D">
        <w:rPr>
          <w:sz w:val="24"/>
          <w:szCs w:val="24"/>
        </w:rPr>
        <w:t xml:space="preserve">‘PSB purposes and characteristics’ </w:t>
      </w:r>
      <w:ins w:id="28" w:author="PG" w:date="2016-11-30T21:35:00Z">
        <w:r w:rsidR="001F540A">
          <w:rPr>
            <w:sz w:val="24"/>
            <w:szCs w:val="24"/>
          </w:rPr>
          <w:t xml:space="preserve">only </w:t>
        </w:r>
      </w:ins>
      <w:r w:rsidRPr="006E481D">
        <w:rPr>
          <w:sz w:val="24"/>
          <w:szCs w:val="24"/>
        </w:rPr>
        <w:t>as recently as 2014</w:t>
      </w:r>
      <w:r>
        <w:rPr>
          <w:sz w:val="24"/>
          <w:szCs w:val="24"/>
        </w:rPr>
        <w:t xml:space="preserve"> (Ofcom, 2015)</w:t>
      </w:r>
      <w:r w:rsidRPr="006E481D">
        <w:rPr>
          <w:sz w:val="24"/>
          <w:szCs w:val="24"/>
        </w:rPr>
        <w:t>.</w:t>
      </w:r>
      <w:del w:id="29" w:author="PG" w:date="2016-11-30T21:36:00Z">
        <w:r w:rsidR="006F43C9" w:rsidDel="001F540A">
          <w:rPr>
            <w:rStyle w:val="EndnoteReference"/>
            <w:sz w:val="24"/>
            <w:szCs w:val="24"/>
          </w:rPr>
          <w:endnoteReference w:id="1"/>
        </w:r>
      </w:del>
      <w:r w:rsidRPr="006E481D">
        <w:rPr>
          <w:color w:val="FF0000"/>
          <w:sz w:val="24"/>
          <w:szCs w:val="24"/>
        </w:rPr>
        <w:t xml:space="preserve"> </w:t>
      </w:r>
      <w:r>
        <w:rPr>
          <w:color w:val="FF0000"/>
          <w:sz w:val="24"/>
          <w:szCs w:val="24"/>
        </w:rPr>
        <w:t xml:space="preserve"> </w:t>
      </w:r>
      <w:r w:rsidRPr="006E481D">
        <w:rPr>
          <w:sz w:val="24"/>
          <w:szCs w:val="24"/>
        </w:rPr>
        <w:t xml:space="preserve">It is </w:t>
      </w:r>
      <w:del w:id="32" w:author="PG" w:date="2016-11-30T21:36:00Z">
        <w:r w:rsidRPr="006E481D" w:rsidDel="001F540A">
          <w:rPr>
            <w:sz w:val="24"/>
            <w:szCs w:val="24"/>
          </w:rPr>
          <w:delText xml:space="preserve">only </w:delText>
        </w:r>
      </w:del>
      <w:ins w:id="33" w:author="PG" w:date="2016-11-30T21:36:00Z">
        <w:r w:rsidR="001F540A">
          <w:rPr>
            <w:sz w:val="24"/>
            <w:szCs w:val="24"/>
          </w:rPr>
          <w:t>sole</w:t>
        </w:r>
        <w:r w:rsidR="001F540A" w:rsidRPr="006E481D">
          <w:rPr>
            <w:sz w:val="24"/>
            <w:szCs w:val="24"/>
          </w:rPr>
          <w:t xml:space="preserve">ly </w:t>
        </w:r>
      </w:ins>
      <w:r w:rsidRPr="006E481D">
        <w:rPr>
          <w:sz w:val="24"/>
          <w:szCs w:val="24"/>
        </w:rPr>
        <w:t xml:space="preserve">in relation to </w:t>
      </w:r>
      <w:r>
        <w:rPr>
          <w:sz w:val="24"/>
          <w:szCs w:val="24"/>
        </w:rPr>
        <w:t xml:space="preserve">Britain’s </w:t>
      </w:r>
      <w:r w:rsidRPr="006E481D">
        <w:rPr>
          <w:sz w:val="24"/>
          <w:szCs w:val="24"/>
        </w:rPr>
        <w:t xml:space="preserve">Channel 4 that </w:t>
      </w:r>
      <w:r w:rsidR="003D09A7">
        <w:rPr>
          <w:sz w:val="24"/>
          <w:szCs w:val="24"/>
        </w:rPr>
        <w:t>‘</w:t>
      </w:r>
      <w:r w:rsidRPr="006E481D">
        <w:rPr>
          <w:sz w:val="24"/>
          <w:szCs w:val="24"/>
        </w:rPr>
        <w:t xml:space="preserve">distinctiveness’ has a significant history.  The </w:t>
      </w:r>
      <w:r w:rsidRPr="006E481D">
        <w:rPr>
          <w:sz w:val="24"/>
          <w:szCs w:val="24"/>
          <w:lang w:val="en"/>
        </w:rPr>
        <w:t>1980 Broadcasting Act</w:t>
      </w:r>
      <w:r>
        <w:rPr>
          <w:sz w:val="24"/>
          <w:szCs w:val="24"/>
          <w:lang w:val="en"/>
        </w:rPr>
        <w:t>,</w:t>
      </w:r>
      <w:r w:rsidRPr="006E481D">
        <w:rPr>
          <w:sz w:val="24"/>
          <w:szCs w:val="24"/>
          <w:lang w:val="en"/>
        </w:rPr>
        <w:t xml:space="preserve"> </w:t>
      </w:r>
      <w:r>
        <w:rPr>
          <w:sz w:val="24"/>
          <w:szCs w:val="24"/>
          <w:lang w:val="en"/>
        </w:rPr>
        <w:t xml:space="preserve">which established Channel 4, </w:t>
      </w:r>
      <w:r w:rsidRPr="006E481D">
        <w:rPr>
          <w:sz w:val="24"/>
          <w:szCs w:val="24"/>
          <w:lang w:val="en"/>
        </w:rPr>
        <w:t xml:space="preserve">required the </w:t>
      </w:r>
      <w:r>
        <w:rPr>
          <w:sz w:val="24"/>
          <w:szCs w:val="24"/>
          <w:lang w:val="en"/>
        </w:rPr>
        <w:t>regulator</w:t>
      </w:r>
      <w:r w:rsidRPr="006E481D">
        <w:rPr>
          <w:sz w:val="24"/>
          <w:szCs w:val="24"/>
          <w:lang w:val="en"/>
        </w:rPr>
        <w:t xml:space="preserve"> to ‘</w:t>
      </w:r>
      <w:r w:rsidRPr="006E481D">
        <w:rPr>
          <w:sz w:val="24"/>
          <w:szCs w:val="24"/>
        </w:rPr>
        <w:t>to give the Fourth Channel a distinctive character of its own’ and Channel 4 is still required to exhibit ‘a distinctive character’</w:t>
      </w:r>
      <w:r>
        <w:rPr>
          <w:sz w:val="24"/>
          <w:szCs w:val="24"/>
        </w:rPr>
        <w:t xml:space="preserve"> (</w:t>
      </w:r>
      <w:r w:rsidRPr="0039250F">
        <w:rPr>
          <w:sz w:val="24"/>
          <w:szCs w:val="24"/>
        </w:rPr>
        <w:t>Ofcom</w:t>
      </w:r>
      <w:r>
        <w:rPr>
          <w:sz w:val="24"/>
          <w:szCs w:val="24"/>
        </w:rPr>
        <w:t>,</w:t>
      </w:r>
      <w:r w:rsidRPr="0039250F">
        <w:rPr>
          <w:sz w:val="24"/>
          <w:szCs w:val="24"/>
        </w:rPr>
        <w:t xml:space="preserve"> 2014</w:t>
      </w:r>
      <w:r w:rsidR="00E96C35">
        <w:rPr>
          <w:sz w:val="24"/>
          <w:szCs w:val="24"/>
        </w:rPr>
        <w:t>: 10</w:t>
      </w:r>
      <w:r w:rsidRPr="0039250F">
        <w:rPr>
          <w:sz w:val="24"/>
          <w:szCs w:val="24"/>
        </w:rPr>
        <w:t>),</w:t>
      </w:r>
      <w:r w:rsidRPr="006E481D">
        <w:rPr>
          <w:sz w:val="24"/>
          <w:szCs w:val="24"/>
        </w:rPr>
        <w:t xml:space="preserve"> but legislation has never defi</w:t>
      </w:r>
      <w:r w:rsidR="003D09A7">
        <w:rPr>
          <w:sz w:val="24"/>
          <w:szCs w:val="24"/>
        </w:rPr>
        <w:t xml:space="preserve">ned this notion of </w:t>
      </w:r>
      <w:r w:rsidRPr="006E481D">
        <w:rPr>
          <w:sz w:val="24"/>
          <w:szCs w:val="24"/>
        </w:rPr>
        <w:t xml:space="preserve">distinctiveness in further detail.  </w:t>
      </w:r>
      <w:r>
        <w:rPr>
          <w:sz w:val="24"/>
          <w:szCs w:val="24"/>
        </w:rPr>
        <w:t>Distinctiveness in this formulation seems to be a comparative term, measured against output in the rest</w:t>
      </w:r>
      <w:r w:rsidRPr="006E481D">
        <w:rPr>
          <w:sz w:val="24"/>
          <w:szCs w:val="24"/>
        </w:rPr>
        <w:t xml:space="preserve"> of British television.  In view of the radical changes undergone by British broadcasting since Channel 4’s foundation, this must mean that its distinctiveness is being measured against an ever-changing target, and the Channel has repeatedly modified its own in</w:t>
      </w:r>
      <w:r>
        <w:rPr>
          <w:sz w:val="24"/>
          <w:szCs w:val="24"/>
        </w:rPr>
        <w:t>terpretation of distinctiveness (s</w:t>
      </w:r>
      <w:r w:rsidRPr="0039250F">
        <w:rPr>
          <w:sz w:val="24"/>
          <w:szCs w:val="24"/>
        </w:rPr>
        <w:t xml:space="preserve">ee </w:t>
      </w:r>
      <w:r w:rsidR="00DA1774" w:rsidRPr="00DA1774">
        <w:rPr>
          <w:sz w:val="24"/>
          <w:szCs w:val="24"/>
        </w:rPr>
        <w:t>Žilić Fišer</w:t>
      </w:r>
      <w:r>
        <w:rPr>
          <w:sz w:val="24"/>
          <w:szCs w:val="24"/>
        </w:rPr>
        <w:t>,</w:t>
      </w:r>
      <w:r w:rsidRPr="0039250F">
        <w:rPr>
          <w:sz w:val="24"/>
          <w:szCs w:val="24"/>
        </w:rPr>
        <w:t xml:space="preserve"> 2010)</w:t>
      </w:r>
      <w:r>
        <w:rPr>
          <w:sz w:val="24"/>
          <w:szCs w:val="24"/>
        </w:rPr>
        <w:t>.</w:t>
      </w:r>
    </w:p>
    <w:p w14:paraId="7BFAE77F" w14:textId="51353A5D" w:rsidR="007E6AE2" w:rsidRDefault="007E6AE2" w:rsidP="007E6AE2">
      <w:pPr>
        <w:spacing w:line="360" w:lineRule="auto"/>
        <w:rPr>
          <w:rFonts w:cs="Bliss"/>
          <w:sz w:val="24"/>
          <w:szCs w:val="24"/>
        </w:rPr>
      </w:pPr>
      <w:r w:rsidRPr="006E481D">
        <w:rPr>
          <w:sz w:val="24"/>
          <w:szCs w:val="24"/>
        </w:rPr>
        <w:t xml:space="preserve">In the </w:t>
      </w:r>
      <w:r w:rsidR="001332DE">
        <w:rPr>
          <w:sz w:val="24"/>
          <w:szCs w:val="24"/>
        </w:rPr>
        <w:t xml:space="preserve">2015 </w:t>
      </w:r>
      <w:r w:rsidRPr="006E481D">
        <w:rPr>
          <w:sz w:val="24"/>
          <w:szCs w:val="24"/>
        </w:rPr>
        <w:t xml:space="preserve">Green Paper, </w:t>
      </w:r>
      <w:del w:id="34" w:author="PG" w:date="2016-11-30T21:48:00Z">
        <w:r w:rsidRPr="006E481D" w:rsidDel="00104E35">
          <w:rPr>
            <w:sz w:val="24"/>
            <w:szCs w:val="24"/>
          </w:rPr>
          <w:delText xml:space="preserve">the </w:delText>
        </w:r>
      </w:del>
      <w:ins w:id="35" w:author="PG" w:date="2016-11-30T21:48:00Z">
        <w:r w:rsidR="00104E35">
          <w:rPr>
            <w:sz w:val="24"/>
            <w:szCs w:val="24"/>
          </w:rPr>
          <w:t>a</w:t>
        </w:r>
        <w:r w:rsidR="00104E35" w:rsidRPr="006E481D">
          <w:rPr>
            <w:sz w:val="24"/>
            <w:szCs w:val="24"/>
          </w:rPr>
          <w:t xml:space="preserve"> </w:t>
        </w:r>
      </w:ins>
      <w:r w:rsidRPr="006E481D">
        <w:rPr>
          <w:sz w:val="24"/>
          <w:szCs w:val="24"/>
        </w:rPr>
        <w:t xml:space="preserve">comparison between </w:t>
      </w:r>
      <w:r w:rsidRPr="006E481D">
        <w:rPr>
          <w:i/>
          <w:sz w:val="24"/>
          <w:szCs w:val="24"/>
        </w:rPr>
        <w:t>Strictly Come Dancing</w:t>
      </w:r>
      <w:r w:rsidRPr="006E481D">
        <w:rPr>
          <w:sz w:val="24"/>
          <w:szCs w:val="24"/>
        </w:rPr>
        <w:t xml:space="preserve"> </w:t>
      </w:r>
      <w:r>
        <w:rPr>
          <w:sz w:val="24"/>
          <w:szCs w:val="24"/>
        </w:rPr>
        <w:t xml:space="preserve">(BBC 2004- ) </w:t>
      </w:r>
      <w:r w:rsidRPr="006E481D">
        <w:rPr>
          <w:sz w:val="24"/>
          <w:szCs w:val="24"/>
        </w:rPr>
        <w:t xml:space="preserve">and </w:t>
      </w:r>
      <w:r w:rsidRPr="006E481D">
        <w:rPr>
          <w:i/>
          <w:sz w:val="24"/>
          <w:szCs w:val="24"/>
        </w:rPr>
        <w:t>The Voice</w:t>
      </w:r>
      <w:r w:rsidRPr="006E481D">
        <w:rPr>
          <w:sz w:val="24"/>
          <w:szCs w:val="24"/>
        </w:rPr>
        <w:t xml:space="preserve"> </w:t>
      </w:r>
      <w:r>
        <w:rPr>
          <w:sz w:val="24"/>
          <w:szCs w:val="24"/>
        </w:rPr>
        <w:t xml:space="preserve">(BBC 2012- ) </w:t>
      </w:r>
      <w:ins w:id="36" w:author="PG" w:date="2016-11-30T21:49:00Z">
        <w:r w:rsidR="00104E35">
          <w:rPr>
            <w:sz w:val="24"/>
            <w:szCs w:val="24"/>
          </w:rPr>
          <w:t xml:space="preserve">was </w:t>
        </w:r>
      </w:ins>
      <w:del w:id="37" w:author="PG" w:date="2016-11-30T21:49:00Z">
        <w:r w:rsidR="001332DE" w:rsidDel="00104E35">
          <w:rPr>
            <w:sz w:val="24"/>
            <w:szCs w:val="24"/>
          </w:rPr>
          <w:delText>re</w:delText>
        </w:r>
      </w:del>
      <w:r w:rsidR="001332DE">
        <w:rPr>
          <w:sz w:val="24"/>
          <w:szCs w:val="24"/>
        </w:rPr>
        <w:t>presented</w:t>
      </w:r>
      <w:r w:rsidRPr="006E481D">
        <w:rPr>
          <w:sz w:val="24"/>
          <w:szCs w:val="24"/>
        </w:rPr>
        <w:t xml:space="preserve"> </w:t>
      </w:r>
      <w:del w:id="38" w:author="PG" w:date="2016-11-30T21:49:00Z">
        <w:r w:rsidRPr="006E481D" w:rsidDel="00104E35">
          <w:rPr>
            <w:sz w:val="24"/>
            <w:szCs w:val="24"/>
          </w:rPr>
          <w:delText xml:space="preserve">the most </w:delText>
        </w:r>
        <w:r w:rsidR="00B80AD2" w:rsidDel="00104E35">
          <w:rPr>
            <w:sz w:val="24"/>
            <w:szCs w:val="24"/>
          </w:rPr>
          <w:delText>visible</w:delText>
        </w:r>
      </w:del>
      <w:ins w:id="39" w:author="PG" w:date="2016-11-30T21:49:00Z">
        <w:r w:rsidR="00104E35">
          <w:rPr>
            <w:sz w:val="24"/>
            <w:szCs w:val="24"/>
          </w:rPr>
          <w:t>as an</w:t>
        </w:r>
      </w:ins>
      <w:r w:rsidRPr="006E481D">
        <w:rPr>
          <w:sz w:val="24"/>
          <w:szCs w:val="24"/>
        </w:rPr>
        <w:t xml:space="preserve"> </w:t>
      </w:r>
      <w:r w:rsidR="001332DE">
        <w:rPr>
          <w:sz w:val="24"/>
          <w:szCs w:val="24"/>
        </w:rPr>
        <w:t>illustration</w:t>
      </w:r>
      <w:r w:rsidR="003D09A7">
        <w:rPr>
          <w:sz w:val="24"/>
          <w:szCs w:val="24"/>
        </w:rPr>
        <w:t xml:space="preserve"> of what distinctiveness</w:t>
      </w:r>
      <w:r w:rsidRPr="006E481D">
        <w:rPr>
          <w:sz w:val="24"/>
          <w:szCs w:val="24"/>
        </w:rPr>
        <w:t xml:space="preserve"> </w:t>
      </w:r>
      <w:r w:rsidR="001332DE">
        <w:rPr>
          <w:sz w:val="24"/>
          <w:szCs w:val="24"/>
        </w:rPr>
        <w:t>might</w:t>
      </w:r>
      <w:r w:rsidRPr="006E481D">
        <w:rPr>
          <w:sz w:val="24"/>
          <w:szCs w:val="24"/>
        </w:rPr>
        <w:t xml:space="preserve"> mean</w:t>
      </w:r>
      <w:r w:rsidR="00B80AD2">
        <w:rPr>
          <w:sz w:val="24"/>
          <w:szCs w:val="24"/>
        </w:rPr>
        <w:t xml:space="preserve"> in </w:t>
      </w:r>
      <w:r w:rsidR="00844160">
        <w:rPr>
          <w:sz w:val="24"/>
          <w:szCs w:val="24"/>
        </w:rPr>
        <w:t>entertainment</w:t>
      </w:r>
      <w:r w:rsidR="00B80AD2">
        <w:rPr>
          <w:sz w:val="24"/>
          <w:szCs w:val="24"/>
        </w:rPr>
        <w:t xml:space="preserve"> programming</w:t>
      </w:r>
      <w:r w:rsidRPr="006E481D">
        <w:rPr>
          <w:sz w:val="24"/>
          <w:szCs w:val="24"/>
        </w:rPr>
        <w:t xml:space="preserve">.  In arguing that </w:t>
      </w:r>
      <w:r w:rsidRPr="006E481D">
        <w:rPr>
          <w:rFonts w:cs="Bliss"/>
          <w:color w:val="000000"/>
          <w:sz w:val="24"/>
          <w:szCs w:val="24"/>
        </w:rPr>
        <w:t xml:space="preserve">the BBC should be ‘providing distinctive programming across all genre types’ including entertainment, </w:t>
      </w:r>
      <w:r w:rsidR="006C311D">
        <w:rPr>
          <w:rFonts w:cs="Bliss"/>
          <w:color w:val="000000"/>
          <w:sz w:val="24"/>
          <w:szCs w:val="24"/>
        </w:rPr>
        <w:t>it</w:t>
      </w:r>
      <w:r w:rsidRPr="006E481D">
        <w:rPr>
          <w:rFonts w:cs="Bliss"/>
          <w:color w:val="000000"/>
          <w:sz w:val="24"/>
          <w:szCs w:val="24"/>
        </w:rPr>
        <w:t xml:space="preserve"> contrast</w:t>
      </w:r>
      <w:r>
        <w:rPr>
          <w:rFonts w:cs="Bliss"/>
          <w:color w:val="000000"/>
          <w:sz w:val="24"/>
          <w:szCs w:val="24"/>
        </w:rPr>
        <w:t>s</w:t>
      </w:r>
      <w:r w:rsidRPr="006E481D">
        <w:rPr>
          <w:rFonts w:cs="Bliss"/>
          <w:color w:val="000000"/>
          <w:sz w:val="24"/>
          <w:szCs w:val="24"/>
        </w:rPr>
        <w:t xml:space="preserve"> </w:t>
      </w:r>
      <w:r w:rsidRPr="006E481D">
        <w:rPr>
          <w:rFonts w:cs="Bliss"/>
          <w:i/>
          <w:color w:val="000000"/>
          <w:sz w:val="24"/>
          <w:szCs w:val="24"/>
        </w:rPr>
        <w:t>The Voice</w:t>
      </w:r>
      <w:r w:rsidRPr="006E481D">
        <w:rPr>
          <w:rFonts w:cs="Bliss"/>
          <w:color w:val="000000"/>
          <w:sz w:val="24"/>
          <w:szCs w:val="24"/>
        </w:rPr>
        <w:t xml:space="preserve">, as a bought-in format similar to ITV’s </w:t>
      </w:r>
      <w:r w:rsidR="005B65EC">
        <w:rPr>
          <w:rFonts w:cs="Bliss"/>
          <w:i/>
          <w:color w:val="000000"/>
          <w:sz w:val="24"/>
          <w:szCs w:val="24"/>
        </w:rPr>
        <w:t xml:space="preserve">X </w:t>
      </w:r>
      <w:r w:rsidRPr="006E481D">
        <w:rPr>
          <w:rFonts w:cs="Bliss"/>
          <w:i/>
          <w:color w:val="000000"/>
          <w:sz w:val="24"/>
          <w:szCs w:val="24"/>
        </w:rPr>
        <w:t>Factor</w:t>
      </w:r>
      <w:r w:rsidR="005B65EC">
        <w:rPr>
          <w:rFonts w:cs="Bliss"/>
          <w:i/>
          <w:color w:val="000000"/>
          <w:sz w:val="24"/>
          <w:szCs w:val="24"/>
        </w:rPr>
        <w:t xml:space="preserve"> </w:t>
      </w:r>
      <w:r w:rsidR="005B65EC">
        <w:rPr>
          <w:rFonts w:cs="Bliss"/>
          <w:color w:val="000000"/>
          <w:sz w:val="24"/>
          <w:szCs w:val="24"/>
        </w:rPr>
        <w:t>(ITV 2004- )</w:t>
      </w:r>
      <w:r w:rsidRPr="006E481D">
        <w:rPr>
          <w:rFonts w:cs="Bliss"/>
          <w:color w:val="000000"/>
          <w:sz w:val="24"/>
          <w:szCs w:val="24"/>
        </w:rPr>
        <w:t xml:space="preserve">, with </w:t>
      </w:r>
      <w:r w:rsidRPr="006E481D">
        <w:rPr>
          <w:rFonts w:cs="Bliss"/>
          <w:i/>
          <w:color w:val="000000"/>
          <w:sz w:val="24"/>
          <w:szCs w:val="24"/>
        </w:rPr>
        <w:t>Strictly</w:t>
      </w:r>
      <w:r w:rsidRPr="006E481D">
        <w:rPr>
          <w:rFonts w:cs="Bliss"/>
          <w:color w:val="000000"/>
          <w:sz w:val="24"/>
          <w:szCs w:val="24"/>
        </w:rPr>
        <w:t xml:space="preserve"> ‘which was developed by the BBC in-house and then sold abroad’</w:t>
      </w:r>
      <w:r>
        <w:rPr>
          <w:rFonts w:cs="Bliss"/>
          <w:color w:val="000000"/>
          <w:sz w:val="24"/>
          <w:szCs w:val="24"/>
        </w:rPr>
        <w:t xml:space="preserve"> (DCMS, 2015: 39)</w:t>
      </w:r>
      <w:r w:rsidRPr="006E481D">
        <w:rPr>
          <w:rFonts w:cs="Bliss"/>
          <w:color w:val="000000"/>
          <w:sz w:val="24"/>
          <w:szCs w:val="24"/>
        </w:rPr>
        <w:t>.</w:t>
      </w:r>
      <w:del w:id="40" w:author="PG" w:date="2016-11-30T21:52:00Z">
        <w:r w:rsidR="008D28F2" w:rsidDel="001530B7">
          <w:rPr>
            <w:rStyle w:val="EndnoteReference"/>
            <w:rFonts w:cs="Bliss"/>
            <w:color w:val="000000"/>
            <w:sz w:val="24"/>
            <w:szCs w:val="24"/>
          </w:rPr>
          <w:endnoteReference w:id="2"/>
        </w:r>
      </w:del>
      <w:r w:rsidR="008D28F2">
        <w:rPr>
          <w:rFonts w:cs="Bliss"/>
          <w:color w:val="000000"/>
          <w:sz w:val="24"/>
          <w:szCs w:val="24"/>
        </w:rPr>
        <w:t xml:space="preserve"> </w:t>
      </w:r>
      <w:ins w:id="43" w:author="PG" w:date="2016-11-30T21:51:00Z">
        <w:r w:rsidR="00104E35" w:rsidRPr="00104E35">
          <w:rPr>
            <w:i/>
            <w:sz w:val="24"/>
            <w:szCs w:val="24"/>
            <w:rPrChange w:id="44" w:author="PG" w:date="2016-11-30T21:52:00Z">
              <w:rPr>
                <w:i/>
              </w:rPr>
            </w:rPrChange>
          </w:rPr>
          <w:t>Strictly</w:t>
        </w:r>
        <w:r w:rsidR="00104E35" w:rsidRPr="00104E35">
          <w:rPr>
            <w:sz w:val="24"/>
            <w:szCs w:val="24"/>
            <w:rPrChange w:id="45" w:author="PG" w:date="2016-11-30T21:52:00Z">
              <w:rPr/>
            </w:rPrChange>
          </w:rPr>
          <w:t xml:space="preserve"> is the source for the international format known as </w:t>
        </w:r>
        <w:r w:rsidR="00104E35" w:rsidRPr="00104E35">
          <w:rPr>
            <w:i/>
            <w:sz w:val="24"/>
            <w:szCs w:val="24"/>
            <w:rPrChange w:id="46" w:author="PG" w:date="2016-11-30T21:52:00Z">
              <w:rPr>
                <w:i/>
              </w:rPr>
            </w:rPrChange>
          </w:rPr>
          <w:t>Dancing with the Stars</w:t>
        </w:r>
        <w:r w:rsidR="00104E35" w:rsidRPr="00104E35">
          <w:rPr>
            <w:sz w:val="24"/>
            <w:szCs w:val="24"/>
            <w:rPrChange w:id="47" w:author="PG" w:date="2016-11-30T21:52:00Z">
              <w:rPr/>
            </w:rPrChange>
          </w:rPr>
          <w:t xml:space="preserve">, a celebrity dancing competition. </w:t>
        </w:r>
        <w:r w:rsidR="00104E35" w:rsidRPr="00104E35">
          <w:rPr>
            <w:i/>
            <w:sz w:val="24"/>
            <w:szCs w:val="24"/>
            <w:rPrChange w:id="48" w:author="PG" w:date="2016-11-30T21:52:00Z">
              <w:rPr>
                <w:i/>
              </w:rPr>
            </w:rPrChange>
          </w:rPr>
          <w:t xml:space="preserve">The </w:t>
        </w:r>
        <w:r w:rsidR="00104E35" w:rsidRPr="00104E35">
          <w:rPr>
            <w:i/>
            <w:sz w:val="24"/>
            <w:szCs w:val="24"/>
            <w:rPrChange w:id="49" w:author="PG" w:date="2016-11-30T21:52:00Z">
              <w:rPr>
                <w:i/>
              </w:rPr>
            </w:rPrChange>
          </w:rPr>
          <w:lastRenderedPageBreak/>
          <w:t>Voice</w:t>
        </w:r>
        <w:r w:rsidR="00104E35" w:rsidRPr="00104E35">
          <w:rPr>
            <w:sz w:val="24"/>
            <w:szCs w:val="24"/>
            <w:rPrChange w:id="50" w:author="PG" w:date="2016-11-30T21:52:00Z">
              <w:rPr/>
            </w:rPrChange>
          </w:rPr>
          <w:t xml:space="preserve">, a talent show and singing contest, is based on </w:t>
        </w:r>
        <w:r w:rsidR="00104E35" w:rsidRPr="00104E35">
          <w:rPr>
            <w:i/>
            <w:sz w:val="24"/>
            <w:szCs w:val="24"/>
            <w:rPrChange w:id="51" w:author="PG" w:date="2016-11-30T21:52:00Z">
              <w:rPr>
                <w:i/>
              </w:rPr>
            </w:rPrChange>
          </w:rPr>
          <w:t>The Voice of Holland</w:t>
        </w:r>
        <w:r w:rsidR="00104E35" w:rsidRPr="00104E35">
          <w:rPr>
            <w:sz w:val="24"/>
            <w:szCs w:val="24"/>
            <w:rPrChange w:id="52" w:author="PG" w:date="2016-11-30T21:52:00Z">
              <w:rPr/>
            </w:rPrChange>
          </w:rPr>
          <w:t xml:space="preserve"> (RTL4 2010- ). Both air in local versions throughout the world.</w:t>
        </w:r>
        <w:r w:rsidR="00104E35">
          <w:t xml:space="preserve">  </w:t>
        </w:r>
      </w:ins>
      <w:r w:rsidR="003D09A7">
        <w:rPr>
          <w:rFonts w:cs="Bliss"/>
          <w:color w:val="000000"/>
          <w:sz w:val="24"/>
          <w:szCs w:val="24"/>
        </w:rPr>
        <w:t>Here then, distinctiveness</w:t>
      </w:r>
      <w:r w:rsidRPr="006E481D">
        <w:rPr>
          <w:rFonts w:cs="Bliss"/>
          <w:color w:val="000000"/>
          <w:sz w:val="24"/>
          <w:szCs w:val="24"/>
        </w:rPr>
        <w:t xml:space="preserve"> seems to support originality rather than imitativeness, with the added bonus that developing distinctive formats </w:t>
      </w:r>
      <w:r>
        <w:rPr>
          <w:rFonts w:cs="Bliss"/>
          <w:color w:val="000000"/>
          <w:sz w:val="24"/>
          <w:szCs w:val="24"/>
        </w:rPr>
        <w:t xml:space="preserve">might </w:t>
      </w:r>
      <w:r w:rsidRPr="006E481D">
        <w:rPr>
          <w:rFonts w:cs="Bliss"/>
          <w:color w:val="000000"/>
          <w:sz w:val="24"/>
          <w:szCs w:val="24"/>
        </w:rPr>
        <w:t xml:space="preserve">attract international sales revenues for the BBC.  </w:t>
      </w:r>
      <w:r w:rsidR="00CC06B1">
        <w:rPr>
          <w:rFonts w:cs="Bliss"/>
          <w:color w:val="000000"/>
          <w:sz w:val="24"/>
          <w:szCs w:val="24"/>
        </w:rPr>
        <w:t xml:space="preserve">Notably, distinctiveness here seems to be identified in relation to individual programmes.  </w:t>
      </w:r>
      <w:r w:rsidRPr="006E481D">
        <w:rPr>
          <w:rFonts w:cs="Bliss"/>
          <w:color w:val="000000"/>
          <w:sz w:val="24"/>
          <w:szCs w:val="24"/>
        </w:rPr>
        <w:t>The</w:t>
      </w:r>
      <w:r w:rsidRPr="006E481D">
        <w:rPr>
          <w:rFonts w:cs="Bliss"/>
          <w:color w:val="FF0000"/>
          <w:sz w:val="24"/>
          <w:szCs w:val="24"/>
        </w:rPr>
        <w:t xml:space="preserve"> </w:t>
      </w:r>
      <w:r>
        <w:rPr>
          <w:rFonts w:cs="Bliss"/>
          <w:sz w:val="24"/>
          <w:szCs w:val="24"/>
        </w:rPr>
        <w:t>Green P</w:t>
      </w:r>
      <w:r w:rsidRPr="006E481D">
        <w:rPr>
          <w:rFonts w:cs="Bliss"/>
          <w:sz w:val="24"/>
          <w:szCs w:val="24"/>
        </w:rPr>
        <w:t xml:space="preserve">aper also reports </w:t>
      </w:r>
      <w:del w:id="53" w:author="PG" w:date="2016-12-01T16:50:00Z">
        <w:r w:rsidRPr="006E481D" w:rsidDel="006F2EDE">
          <w:rPr>
            <w:rFonts w:cs="Bliss"/>
            <w:sz w:val="24"/>
            <w:szCs w:val="24"/>
          </w:rPr>
          <w:delText xml:space="preserve">the </w:delText>
        </w:r>
        <w:commentRangeStart w:id="54"/>
        <w:r w:rsidRPr="006E481D" w:rsidDel="006F2EDE">
          <w:rPr>
            <w:rFonts w:cs="Bliss"/>
            <w:sz w:val="24"/>
            <w:szCs w:val="24"/>
          </w:rPr>
          <w:delText>BBC</w:delText>
        </w:r>
        <w:r w:rsidR="00B80AD2" w:rsidDel="006F2EDE">
          <w:rPr>
            <w:rFonts w:cs="Bliss"/>
            <w:sz w:val="24"/>
            <w:szCs w:val="24"/>
          </w:rPr>
          <w:delText xml:space="preserve"> Trust</w:delText>
        </w:r>
        <w:r w:rsidRPr="006E481D" w:rsidDel="006F2EDE">
          <w:rPr>
            <w:rFonts w:cs="Bliss"/>
            <w:sz w:val="24"/>
            <w:szCs w:val="24"/>
          </w:rPr>
          <w:delText xml:space="preserve">’s </w:delText>
        </w:r>
        <w:commentRangeEnd w:id="54"/>
        <w:r w:rsidR="001530B7" w:rsidDel="006F2EDE">
          <w:rPr>
            <w:rStyle w:val="CommentReference"/>
          </w:rPr>
          <w:commentReference w:id="54"/>
        </w:r>
      </w:del>
      <w:r w:rsidRPr="006E481D">
        <w:rPr>
          <w:rFonts w:cs="Bliss"/>
          <w:sz w:val="24"/>
          <w:szCs w:val="24"/>
        </w:rPr>
        <w:t xml:space="preserve">research </w:t>
      </w:r>
      <w:ins w:id="55" w:author="PG" w:date="2016-12-01T16:50:00Z">
        <w:r w:rsidR="006F2EDE">
          <w:rPr>
            <w:rFonts w:cs="Bliss"/>
            <w:sz w:val="24"/>
            <w:szCs w:val="24"/>
          </w:rPr>
          <w:t xml:space="preserve">by the </w:t>
        </w:r>
        <w:r w:rsidR="006F2EDE" w:rsidRPr="006E481D">
          <w:rPr>
            <w:rFonts w:cs="Bliss"/>
            <w:sz w:val="24"/>
            <w:szCs w:val="24"/>
          </w:rPr>
          <w:t>BBC</w:t>
        </w:r>
        <w:r w:rsidR="006F2EDE">
          <w:rPr>
            <w:rFonts w:cs="Bliss"/>
            <w:sz w:val="24"/>
            <w:szCs w:val="24"/>
          </w:rPr>
          <w:t xml:space="preserve"> Trust</w:t>
        </w:r>
      </w:ins>
      <w:ins w:id="56" w:author="PG" w:date="2016-12-01T16:51:00Z">
        <w:r w:rsidR="006F2EDE">
          <w:rPr>
            <w:rFonts w:cs="Bliss"/>
            <w:sz w:val="24"/>
            <w:szCs w:val="24"/>
          </w:rPr>
          <w:t xml:space="preserve">, which regulated the BBC’s performance under the 2007 Charter, </w:t>
        </w:r>
      </w:ins>
      <w:r w:rsidRPr="006E481D">
        <w:rPr>
          <w:rFonts w:cs="Bliss"/>
          <w:sz w:val="24"/>
          <w:szCs w:val="24"/>
        </w:rPr>
        <w:t>into whether audiences find its programmes to be ‘fresh and new’ – perhaps an analogous, if rather vague, description of ‘distinctiveness</w:t>
      </w:r>
      <w:r w:rsidR="00F07497">
        <w:rPr>
          <w:rFonts w:cs="Bliss"/>
          <w:sz w:val="24"/>
          <w:szCs w:val="24"/>
        </w:rPr>
        <w:t>’ (DCMS, 2015: 38</w:t>
      </w:r>
      <w:r w:rsidR="008D28F2">
        <w:rPr>
          <w:rFonts w:cs="Bliss"/>
          <w:sz w:val="24"/>
          <w:szCs w:val="24"/>
        </w:rPr>
        <w:t>)</w:t>
      </w:r>
      <w:r w:rsidRPr="006E481D">
        <w:rPr>
          <w:rFonts w:cs="Bliss"/>
          <w:sz w:val="24"/>
          <w:szCs w:val="24"/>
        </w:rPr>
        <w:t xml:space="preserve">. </w:t>
      </w:r>
    </w:p>
    <w:p w14:paraId="638FF2F6" w14:textId="77777777" w:rsidR="00CC06B1" w:rsidRDefault="00CC06B1" w:rsidP="00CC06B1">
      <w:pPr>
        <w:spacing w:line="360" w:lineRule="auto"/>
        <w:rPr>
          <w:sz w:val="24"/>
          <w:szCs w:val="24"/>
        </w:rPr>
      </w:pPr>
      <w:r>
        <w:rPr>
          <w:sz w:val="24"/>
          <w:szCs w:val="24"/>
        </w:rPr>
        <w:t xml:space="preserve">As part of its Review, the DCMS </w:t>
      </w:r>
      <w:r w:rsidRPr="006332A9">
        <w:rPr>
          <w:sz w:val="24"/>
          <w:szCs w:val="24"/>
        </w:rPr>
        <w:t xml:space="preserve">commissioned </w:t>
      </w:r>
      <w:r>
        <w:rPr>
          <w:sz w:val="24"/>
          <w:szCs w:val="24"/>
        </w:rPr>
        <w:t xml:space="preserve">independent </w:t>
      </w:r>
      <w:r w:rsidRPr="006332A9">
        <w:rPr>
          <w:sz w:val="24"/>
          <w:szCs w:val="24"/>
        </w:rPr>
        <w:t>research</w:t>
      </w:r>
      <w:r w:rsidR="006F43C9">
        <w:rPr>
          <w:sz w:val="24"/>
          <w:szCs w:val="24"/>
        </w:rPr>
        <w:t xml:space="preserve"> into the market impact of the BBC</w:t>
      </w:r>
      <w:r w:rsidRPr="006332A9">
        <w:rPr>
          <w:sz w:val="24"/>
          <w:szCs w:val="24"/>
        </w:rPr>
        <w:t xml:space="preserve">.  The subsequent report, </w:t>
      </w:r>
      <w:r>
        <w:rPr>
          <w:sz w:val="24"/>
          <w:szCs w:val="24"/>
        </w:rPr>
        <w:t>prepared by Oliver &amp; Ohlbaum Associates with Oxera Consulti</w:t>
      </w:r>
      <w:r w:rsidR="003D09A7">
        <w:rPr>
          <w:sz w:val="24"/>
          <w:szCs w:val="24"/>
        </w:rPr>
        <w:t>ng (hereafter the O&amp;O R</w:t>
      </w:r>
      <w:r w:rsidR="00F07497">
        <w:rPr>
          <w:sz w:val="24"/>
          <w:szCs w:val="24"/>
        </w:rPr>
        <w:t>eport), wa</w:t>
      </w:r>
      <w:r>
        <w:rPr>
          <w:sz w:val="24"/>
          <w:szCs w:val="24"/>
        </w:rPr>
        <w:t xml:space="preserve">s </w:t>
      </w:r>
      <w:r w:rsidRPr="006332A9">
        <w:rPr>
          <w:sz w:val="24"/>
          <w:szCs w:val="24"/>
        </w:rPr>
        <w:t>entitled ‘An assessment of mar</w:t>
      </w:r>
      <w:r>
        <w:rPr>
          <w:sz w:val="24"/>
          <w:szCs w:val="24"/>
        </w:rPr>
        <w:t>ket impact and distinctiveness’ and</w:t>
      </w:r>
      <w:r w:rsidRPr="006332A9">
        <w:rPr>
          <w:sz w:val="24"/>
          <w:szCs w:val="24"/>
        </w:rPr>
        <w:t xml:space="preserve"> </w:t>
      </w:r>
      <w:r>
        <w:rPr>
          <w:sz w:val="24"/>
          <w:szCs w:val="24"/>
        </w:rPr>
        <w:t>evidently</w:t>
      </w:r>
      <w:r w:rsidRPr="006332A9">
        <w:rPr>
          <w:sz w:val="24"/>
          <w:szCs w:val="24"/>
        </w:rPr>
        <w:t xml:space="preserve"> underst</w:t>
      </w:r>
      <w:r w:rsidR="00F07497">
        <w:rPr>
          <w:sz w:val="24"/>
          <w:szCs w:val="24"/>
        </w:rPr>
        <w:t>ood</w:t>
      </w:r>
      <w:r w:rsidRPr="006332A9">
        <w:rPr>
          <w:sz w:val="24"/>
          <w:szCs w:val="24"/>
        </w:rPr>
        <w:t xml:space="preserve"> the two concepts to be closely linked (DCMS, 2016</w:t>
      </w:r>
      <w:r>
        <w:rPr>
          <w:sz w:val="24"/>
          <w:szCs w:val="24"/>
        </w:rPr>
        <w:t>c</w:t>
      </w:r>
      <w:r w:rsidRPr="006332A9">
        <w:rPr>
          <w:sz w:val="24"/>
          <w:szCs w:val="24"/>
        </w:rPr>
        <w:t xml:space="preserve">). </w:t>
      </w:r>
      <w:r>
        <w:rPr>
          <w:sz w:val="24"/>
          <w:szCs w:val="24"/>
        </w:rPr>
        <w:t xml:space="preserve"> Here again, however, no explicit</w:t>
      </w:r>
      <w:r w:rsidR="00F07497">
        <w:rPr>
          <w:sz w:val="24"/>
          <w:szCs w:val="24"/>
        </w:rPr>
        <w:t xml:space="preserve"> definition of distinctiveness </w:t>
      </w:r>
      <w:r w:rsidR="003D09A7">
        <w:rPr>
          <w:sz w:val="24"/>
          <w:szCs w:val="24"/>
        </w:rPr>
        <w:t>is</w:t>
      </w:r>
      <w:r>
        <w:rPr>
          <w:sz w:val="24"/>
          <w:szCs w:val="24"/>
        </w:rPr>
        <w:t xml:space="preserve"> offered, although the concept is largely discussed at service level, either in relation to individual BBC channels or the genre mix in its output.  Distinctiveness here seems to be associated with innovation, risk-taking, the overall volume of what the report calls ‘PSB genres’ in peak-time (identified rather narrowly as ‘including specialist factual, arts, classical music and comedy’), ‘challenging genres’ and programmes, as well as ‘service innovation’ and the extent to which the BBC</w:t>
      </w:r>
      <w:r w:rsidR="00C33FE3">
        <w:rPr>
          <w:sz w:val="24"/>
          <w:szCs w:val="24"/>
        </w:rPr>
        <w:t>1</w:t>
      </w:r>
      <w:r>
        <w:rPr>
          <w:sz w:val="24"/>
          <w:szCs w:val="24"/>
        </w:rPr>
        <w:t xml:space="preserve"> schedule overlaps with that of ITV</w:t>
      </w:r>
      <w:r w:rsidR="00C33FE3">
        <w:rPr>
          <w:sz w:val="24"/>
          <w:szCs w:val="24"/>
        </w:rPr>
        <w:t>1</w:t>
      </w:r>
      <w:r>
        <w:rPr>
          <w:sz w:val="24"/>
          <w:szCs w:val="24"/>
        </w:rPr>
        <w:t xml:space="preserve"> </w:t>
      </w:r>
      <w:r w:rsidR="00C33FE3">
        <w:rPr>
          <w:sz w:val="24"/>
          <w:szCs w:val="24"/>
        </w:rPr>
        <w:t xml:space="preserve">(Britain’s other main entertainment channel) </w:t>
      </w:r>
      <w:r>
        <w:rPr>
          <w:sz w:val="24"/>
          <w:szCs w:val="24"/>
        </w:rPr>
        <w:t>and other commercially-funded competitors (DCMS, 2016c: 10, 11, 18).  Later, in discussing BBC1/ ITV1</w:t>
      </w:r>
      <w:r w:rsidR="00F07497">
        <w:rPr>
          <w:sz w:val="24"/>
          <w:szCs w:val="24"/>
        </w:rPr>
        <w:t xml:space="preserve"> competition, the report focused</w:t>
      </w:r>
      <w:r>
        <w:rPr>
          <w:sz w:val="24"/>
          <w:szCs w:val="24"/>
        </w:rPr>
        <w:t xml:space="preserve"> on four ‘dimensions of schedule distinctiveness’ – genre mix, mix of types within genres, schedule refreshment rate as measured by numbers of new titles, and amount of head-to-head scheduling</w:t>
      </w:r>
      <w:r w:rsidR="0062604B">
        <w:rPr>
          <w:sz w:val="24"/>
          <w:szCs w:val="24"/>
        </w:rPr>
        <w:t xml:space="preserve"> of similar genres between the BBC and its competitors</w:t>
      </w:r>
      <w:r>
        <w:rPr>
          <w:sz w:val="24"/>
          <w:szCs w:val="24"/>
        </w:rPr>
        <w:t xml:space="preserve"> (DCMS, 2016c:</w:t>
      </w:r>
      <w:r w:rsidR="00F07497">
        <w:rPr>
          <w:sz w:val="24"/>
          <w:szCs w:val="24"/>
        </w:rPr>
        <w:t xml:space="preserve"> 96).  The report also considered</w:t>
      </w:r>
      <w:r>
        <w:rPr>
          <w:sz w:val="24"/>
          <w:szCs w:val="24"/>
        </w:rPr>
        <w:t xml:space="preserve"> the consequences for the BBC’s market impact if BBC services were to become more distinctive by increasing ‘PSB genres’ in peak and reducing </w:t>
      </w:r>
      <w:r w:rsidR="00C078E5">
        <w:rPr>
          <w:sz w:val="24"/>
          <w:szCs w:val="24"/>
        </w:rPr>
        <w:t>what the report</w:t>
      </w:r>
      <w:r>
        <w:rPr>
          <w:sz w:val="24"/>
          <w:szCs w:val="24"/>
        </w:rPr>
        <w:t xml:space="preserve"> </w:t>
      </w:r>
      <w:r w:rsidRPr="00281E83">
        <w:rPr>
          <w:sz w:val="24"/>
          <w:szCs w:val="24"/>
        </w:rPr>
        <w:t>calls ‘</w:t>
      </w:r>
      <w:r w:rsidR="00C078E5">
        <w:rPr>
          <w:sz w:val="24"/>
          <w:szCs w:val="24"/>
        </w:rPr>
        <w:t>high output long-term titles</w:t>
      </w:r>
      <w:r w:rsidRPr="00281E83">
        <w:rPr>
          <w:sz w:val="24"/>
          <w:szCs w:val="24"/>
        </w:rPr>
        <w:t>’</w:t>
      </w:r>
      <w:r>
        <w:rPr>
          <w:sz w:val="24"/>
          <w:szCs w:val="24"/>
        </w:rPr>
        <w:t xml:space="preserve"> (DCMS, 2016c: 95-106).  This </w:t>
      </w:r>
      <w:r w:rsidR="006F43C9">
        <w:rPr>
          <w:sz w:val="24"/>
          <w:szCs w:val="24"/>
        </w:rPr>
        <w:t xml:space="preserve">latter </w:t>
      </w:r>
      <w:r>
        <w:rPr>
          <w:sz w:val="24"/>
          <w:szCs w:val="24"/>
        </w:rPr>
        <w:t>approach seem</w:t>
      </w:r>
      <w:r w:rsidR="003D09A7">
        <w:rPr>
          <w:sz w:val="24"/>
          <w:szCs w:val="24"/>
        </w:rPr>
        <w:t>s to associate distinctiveness</w:t>
      </w:r>
      <w:r>
        <w:rPr>
          <w:sz w:val="24"/>
          <w:szCs w:val="24"/>
        </w:rPr>
        <w:t xml:space="preserve"> with output that is more upmarket and which appeals to smaller audiences.</w:t>
      </w:r>
    </w:p>
    <w:p w14:paraId="2468C313" w14:textId="77777777" w:rsidR="00140178" w:rsidRDefault="00140178" w:rsidP="00140178">
      <w:pPr>
        <w:spacing w:line="360" w:lineRule="auto"/>
        <w:rPr>
          <w:sz w:val="24"/>
          <w:szCs w:val="24"/>
        </w:rPr>
      </w:pPr>
      <w:r>
        <w:rPr>
          <w:sz w:val="24"/>
          <w:szCs w:val="24"/>
        </w:rPr>
        <w:t xml:space="preserve">Anticipating the DCMS White Paper, the BBC </w:t>
      </w:r>
      <w:r w:rsidR="008548B3">
        <w:rPr>
          <w:sz w:val="24"/>
          <w:szCs w:val="24"/>
        </w:rPr>
        <w:t>produced a paper on distinctiveness</w:t>
      </w:r>
      <w:r>
        <w:rPr>
          <w:sz w:val="24"/>
          <w:szCs w:val="24"/>
        </w:rPr>
        <w:t xml:space="preserve"> </w:t>
      </w:r>
      <w:r w:rsidR="006A04A0">
        <w:rPr>
          <w:sz w:val="24"/>
          <w:szCs w:val="24"/>
        </w:rPr>
        <w:t xml:space="preserve">in April 2016 </w:t>
      </w:r>
      <w:r w:rsidR="008548B3">
        <w:rPr>
          <w:sz w:val="24"/>
          <w:szCs w:val="24"/>
        </w:rPr>
        <w:t>which</w:t>
      </w:r>
      <w:r>
        <w:rPr>
          <w:sz w:val="24"/>
          <w:szCs w:val="24"/>
        </w:rPr>
        <w:t xml:space="preserve"> propos</w:t>
      </w:r>
      <w:r w:rsidR="00605E0B">
        <w:rPr>
          <w:sz w:val="24"/>
          <w:szCs w:val="24"/>
        </w:rPr>
        <w:t>ed</w:t>
      </w:r>
      <w:r>
        <w:rPr>
          <w:sz w:val="24"/>
          <w:szCs w:val="24"/>
        </w:rPr>
        <w:t xml:space="preserve"> tests both at programme and service level: ‘</w:t>
      </w:r>
      <w:r w:rsidRPr="003E586F">
        <w:rPr>
          <w:sz w:val="24"/>
          <w:szCs w:val="24"/>
        </w:rPr>
        <w:t xml:space="preserve">that every BBC programme </w:t>
      </w:r>
      <w:r>
        <w:rPr>
          <w:sz w:val="24"/>
          <w:szCs w:val="24"/>
        </w:rPr>
        <w:t>…</w:t>
      </w:r>
      <w:r w:rsidRPr="003E586F">
        <w:rPr>
          <w:sz w:val="24"/>
          <w:szCs w:val="24"/>
        </w:rPr>
        <w:t xml:space="preserve"> should aspire to be the best in that genre, and that overall the range of</w:t>
      </w:r>
      <w:r>
        <w:rPr>
          <w:sz w:val="24"/>
          <w:szCs w:val="24"/>
        </w:rPr>
        <w:t xml:space="preserve"> </w:t>
      </w:r>
      <w:r w:rsidRPr="003E586F">
        <w:rPr>
          <w:sz w:val="24"/>
          <w:szCs w:val="24"/>
        </w:rPr>
        <w:lastRenderedPageBreak/>
        <w:t xml:space="preserve">programmes in every BBC service </w:t>
      </w:r>
      <w:r>
        <w:rPr>
          <w:sz w:val="24"/>
          <w:szCs w:val="24"/>
        </w:rPr>
        <w:t>…</w:t>
      </w:r>
      <w:r w:rsidRPr="003E586F">
        <w:rPr>
          <w:sz w:val="24"/>
          <w:szCs w:val="24"/>
        </w:rPr>
        <w:t xml:space="preserve"> should be clearly distinguishable from its</w:t>
      </w:r>
      <w:r>
        <w:rPr>
          <w:sz w:val="24"/>
          <w:szCs w:val="24"/>
        </w:rPr>
        <w:t xml:space="preserve"> </w:t>
      </w:r>
      <w:r w:rsidRPr="003E586F">
        <w:rPr>
          <w:sz w:val="24"/>
          <w:szCs w:val="24"/>
        </w:rPr>
        <w:t>commercial competitors</w:t>
      </w:r>
      <w:r>
        <w:rPr>
          <w:sz w:val="24"/>
          <w:szCs w:val="24"/>
        </w:rPr>
        <w:t>’</w:t>
      </w:r>
      <w:r w:rsidR="006C311D">
        <w:rPr>
          <w:sz w:val="24"/>
          <w:szCs w:val="24"/>
        </w:rPr>
        <w:t xml:space="preserve"> (BBC</w:t>
      </w:r>
      <w:r w:rsidR="00640881">
        <w:rPr>
          <w:sz w:val="24"/>
          <w:szCs w:val="24"/>
        </w:rPr>
        <w:t>,</w:t>
      </w:r>
      <w:r w:rsidR="006C311D">
        <w:rPr>
          <w:sz w:val="24"/>
          <w:szCs w:val="24"/>
        </w:rPr>
        <w:t xml:space="preserve"> 2016b: 4)</w:t>
      </w:r>
      <w:r w:rsidRPr="003E586F">
        <w:rPr>
          <w:sz w:val="24"/>
          <w:szCs w:val="24"/>
        </w:rPr>
        <w:t>.</w:t>
      </w:r>
      <w:r w:rsidR="00605E0B">
        <w:rPr>
          <w:sz w:val="24"/>
          <w:szCs w:val="24"/>
        </w:rPr>
        <w:t xml:space="preserve">  Here, the former </w:t>
      </w:r>
      <w:r w:rsidR="00605E0B" w:rsidRPr="00605E0B">
        <w:rPr>
          <w:rFonts w:cs="Bliss"/>
          <w:sz w:val="24"/>
          <w:szCs w:val="24"/>
        </w:rPr>
        <w:t>seems to reflect a combination of quality (‘the best’) and public value, while the latter is comparative – measured against the output of other broadcasters.</w:t>
      </w:r>
      <w:r w:rsidR="00605E0B">
        <w:rPr>
          <w:rFonts w:cs="Bliss"/>
          <w:sz w:val="24"/>
          <w:szCs w:val="24"/>
        </w:rPr>
        <w:t xml:space="preserve">  The </w:t>
      </w:r>
      <w:r w:rsidR="008548B3">
        <w:rPr>
          <w:rFonts w:cs="Bliss"/>
          <w:sz w:val="24"/>
          <w:szCs w:val="24"/>
        </w:rPr>
        <w:t>paper</w:t>
      </w:r>
      <w:r w:rsidR="00F07497">
        <w:rPr>
          <w:rFonts w:cs="Bliss"/>
          <w:sz w:val="24"/>
          <w:szCs w:val="24"/>
        </w:rPr>
        <w:t xml:space="preserve"> went</w:t>
      </w:r>
      <w:r w:rsidR="00605E0B">
        <w:rPr>
          <w:rFonts w:cs="Bliss"/>
          <w:sz w:val="24"/>
          <w:szCs w:val="24"/>
        </w:rPr>
        <w:t xml:space="preserve"> further, proposing four additional measures of distinctiveness at service level</w:t>
      </w:r>
      <w:r w:rsidR="008548B3">
        <w:rPr>
          <w:rFonts w:cs="Bliss"/>
          <w:sz w:val="24"/>
          <w:szCs w:val="24"/>
        </w:rPr>
        <w:t>: c</w:t>
      </w:r>
      <w:r w:rsidR="00605E0B">
        <w:rPr>
          <w:rFonts w:cs="Bliss"/>
          <w:sz w:val="24"/>
          <w:szCs w:val="24"/>
        </w:rPr>
        <w:t>reative and editorial ambition, high editorial standards, generic range and depth, and a high level of first run UK-originated content based on home grown ideas and talent</w:t>
      </w:r>
      <w:r w:rsidR="006C311D">
        <w:rPr>
          <w:rFonts w:cs="Bliss"/>
          <w:sz w:val="24"/>
          <w:szCs w:val="24"/>
        </w:rPr>
        <w:t xml:space="preserve"> </w:t>
      </w:r>
      <w:r w:rsidR="006C311D">
        <w:rPr>
          <w:sz w:val="24"/>
          <w:szCs w:val="24"/>
        </w:rPr>
        <w:t>(BBC</w:t>
      </w:r>
      <w:r w:rsidR="00640881">
        <w:rPr>
          <w:sz w:val="24"/>
          <w:szCs w:val="24"/>
        </w:rPr>
        <w:t>,</w:t>
      </w:r>
      <w:r w:rsidR="006C311D">
        <w:rPr>
          <w:sz w:val="24"/>
          <w:szCs w:val="24"/>
        </w:rPr>
        <w:t xml:space="preserve"> 2016b: 4)</w:t>
      </w:r>
      <w:r w:rsidR="00605E0B">
        <w:rPr>
          <w:rFonts w:cs="Bliss"/>
          <w:sz w:val="24"/>
          <w:szCs w:val="24"/>
        </w:rPr>
        <w:t>.</w:t>
      </w:r>
      <w:r w:rsidR="00F07497">
        <w:rPr>
          <w:rFonts w:cs="Bliss"/>
          <w:sz w:val="24"/>
          <w:szCs w:val="24"/>
        </w:rPr>
        <w:t xml:space="preserve">  But it also urged</w:t>
      </w:r>
      <w:r w:rsidR="008548B3">
        <w:rPr>
          <w:rFonts w:cs="Bliss"/>
          <w:sz w:val="24"/>
          <w:szCs w:val="24"/>
        </w:rPr>
        <w:t xml:space="preserve"> care in the application of tests for distinctiveness, warning that a focus on distinctiveness should not undermine </w:t>
      </w:r>
      <w:r w:rsidR="00E641EC">
        <w:rPr>
          <w:rFonts w:cs="Bliss"/>
          <w:sz w:val="24"/>
          <w:szCs w:val="24"/>
        </w:rPr>
        <w:t>the BBC’s</w:t>
      </w:r>
      <w:r w:rsidR="008548B3">
        <w:rPr>
          <w:rFonts w:cs="Bliss"/>
          <w:sz w:val="24"/>
          <w:szCs w:val="24"/>
        </w:rPr>
        <w:t xml:space="preserve"> pursuit of universality or quality, and that the term should not be interpreted so narrowly as ‘to say that the BBC should only make a programme if another broadcaster never would’ </w:t>
      </w:r>
      <w:r w:rsidR="008548B3">
        <w:rPr>
          <w:sz w:val="24"/>
          <w:szCs w:val="24"/>
        </w:rPr>
        <w:t>(BBC</w:t>
      </w:r>
      <w:r w:rsidR="00640881">
        <w:rPr>
          <w:sz w:val="24"/>
          <w:szCs w:val="24"/>
        </w:rPr>
        <w:t>,</w:t>
      </w:r>
      <w:r w:rsidR="008548B3">
        <w:rPr>
          <w:sz w:val="24"/>
          <w:szCs w:val="24"/>
        </w:rPr>
        <w:t xml:space="preserve"> 2016b: 4).</w:t>
      </w:r>
      <w:r w:rsidR="008548B3">
        <w:rPr>
          <w:rFonts w:cs="Bliss"/>
          <w:sz w:val="24"/>
          <w:szCs w:val="24"/>
        </w:rPr>
        <w:t xml:space="preserve"> </w:t>
      </w:r>
    </w:p>
    <w:p w14:paraId="62108578" w14:textId="77777777" w:rsidR="00A0501B" w:rsidRDefault="003D09A7" w:rsidP="00A0501B">
      <w:pPr>
        <w:spacing w:line="360" w:lineRule="auto"/>
        <w:rPr>
          <w:sz w:val="24"/>
          <w:szCs w:val="24"/>
        </w:rPr>
      </w:pPr>
      <w:r>
        <w:rPr>
          <w:rFonts w:cs="Bliss"/>
          <w:color w:val="000000"/>
          <w:sz w:val="24"/>
          <w:szCs w:val="24"/>
        </w:rPr>
        <w:t xml:space="preserve">So </w:t>
      </w:r>
      <w:r w:rsidR="006A04A0">
        <w:rPr>
          <w:rFonts w:cs="Bliss"/>
          <w:color w:val="000000"/>
          <w:sz w:val="24"/>
          <w:szCs w:val="24"/>
        </w:rPr>
        <w:t xml:space="preserve">distinctiveness was a key focus, yet </w:t>
      </w:r>
      <w:r w:rsidR="006A04A0">
        <w:rPr>
          <w:sz w:val="24"/>
          <w:szCs w:val="24"/>
        </w:rPr>
        <w:t>evidently a rather elastic and sometimes contradictory term, i</w:t>
      </w:r>
      <w:r w:rsidR="006F43C9">
        <w:rPr>
          <w:rFonts w:cs="Bliss"/>
          <w:color w:val="000000"/>
          <w:sz w:val="24"/>
          <w:szCs w:val="24"/>
        </w:rPr>
        <w:t xml:space="preserve">n the debate leading up to </w:t>
      </w:r>
      <w:r w:rsidR="00A0501B">
        <w:rPr>
          <w:rFonts w:cs="Bliss"/>
          <w:color w:val="000000"/>
          <w:sz w:val="24"/>
          <w:szCs w:val="24"/>
        </w:rPr>
        <w:t>the publication of the White Paper</w:t>
      </w:r>
      <w:r w:rsidR="006F43C9">
        <w:rPr>
          <w:rFonts w:cs="Bliss"/>
          <w:color w:val="000000"/>
          <w:sz w:val="24"/>
          <w:szCs w:val="24"/>
        </w:rPr>
        <w:t>.</w:t>
      </w:r>
      <w:r w:rsidR="00A0501B">
        <w:rPr>
          <w:rFonts w:cs="Bliss"/>
          <w:color w:val="000000"/>
          <w:sz w:val="24"/>
          <w:szCs w:val="24"/>
        </w:rPr>
        <w:t xml:space="preserve">  </w:t>
      </w:r>
      <w:r w:rsidR="00A0501B">
        <w:rPr>
          <w:sz w:val="24"/>
          <w:szCs w:val="24"/>
        </w:rPr>
        <w:t xml:space="preserve">It </w:t>
      </w:r>
      <w:r w:rsidR="006A04A0">
        <w:rPr>
          <w:sz w:val="24"/>
          <w:szCs w:val="24"/>
        </w:rPr>
        <w:t>seemed to be applicable</w:t>
      </w:r>
      <w:r w:rsidR="00A0501B">
        <w:rPr>
          <w:sz w:val="24"/>
          <w:szCs w:val="24"/>
        </w:rPr>
        <w:t xml:space="preserve"> either at programme or service level, as well as to scheduling policies.  And, in different usages, it could be taken to foreground originality rather than </w:t>
      </w:r>
      <w:r w:rsidR="006A04A0">
        <w:rPr>
          <w:sz w:val="24"/>
          <w:szCs w:val="24"/>
        </w:rPr>
        <w:t xml:space="preserve">imitativeness, innovation and risk-taking, </w:t>
      </w:r>
      <w:r w:rsidR="00A0501B">
        <w:rPr>
          <w:sz w:val="24"/>
          <w:szCs w:val="24"/>
        </w:rPr>
        <w:t>quality and public value</w:t>
      </w:r>
      <w:r w:rsidR="006A04A0">
        <w:rPr>
          <w:sz w:val="24"/>
          <w:szCs w:val="24"/>
        </w:rPr>
        <w:t xml:space="preserve">, </w:t>
      </w:r>
      <w:r w:rsidR="00605E0B">
        <w:rPr>
          <w:sz w:val="24"/>
          <w:szCs w:val="24"/>
        </w:rPr>
        <w:t>creative ambition</w:t>
      </w:r>
      <w:r w:rsidR="00A0501B">
        <w:rPr>
          <w:sz w:val="24"/>
          <w:szCs w:val="24"/>
        </w:rPr>
        <w:t>, the mix and breadth of genres</w:t>
      </w:r>
      <w:r w:rsidR="00605E0B">
        <w:rPr>
          <w:sz w:val="24"/>
          <w:szCs w:val="24"/>
        </w:rPr>
        <w:t xml:space="preserve"> (including ‘challenging’ genres)</w:t>
      </w:r>
      <w:r w:rsidR="00A0501B">
        <w:rPr>
          <w:sz w:val="24"/>
          <w:szCs w:val="24"/>
        </w:rPr>
        <w:t xml:space="preserve">, </w:t>
      </w:r>
      <w:r w:rsidR="006A04A0">
        <w:rPr>
          <w:sz w:val="24"/>
          <w:szCs w:val="24"/>
        </w:rPr>
        <w:t>UK-</w:t>
      </w:r>
      <w:r w:rsidR="00605E0B">
        <w:rPr>
          <w:sz w:val="24"/>
          <w:szCs w:val="24"/>
        </w:rPr>
        <w:t>originated content</w:t>
      </w:r>
      <w:r w:rsidR="006A04A0">
        <w:rPr>
          <w:sz w:val="24"/>
          <w:szCs w:val="24"/>
        </w:rPr>
        <w:t xml:space="preserve"> and ideas</w:t>
      </w:r>
      <w:r w:rsidR="00605E0B">
        <w:rPr>
          <w:sz w:val="24"/>
          <w:szCs w:val="24"/>
        </w:rPr>
        <w:t xml:space="preserve">, </w:t>
      </w:r>
      <w:r w:rsidR="00A0501B">
        <w:rPr>
          <w:sz w:val="24"/>
          <w:szCs w:val="24"/>
        </w:rPr>
        <w:t xml:space="preserve">the refreshment rate and extent of competiveness within a schedule, and the </w:t>
      </w:r>
      <w:r w:rsidR="006C311D">
        <w:rPr>
          <w:sz w:val="24"/>
          <w:szCs w:val="24"/>
        </w:rPr>
        <w:t>comparative</w:t>
      </w:r>
      <w:r w:rsidR="00A0501B">
        <w:rPr>
          <w:sz w:val="24"/>
          <w:szCs w:val="24"/>
        </w:rPr>
        <w:t xml:space="preserve"> differentiation of one service’s schedule </w:t>
      </w:r>
      <w:r w:rsidR="006C311D">
        <w:rPr>
          <w:sz w:val="24"/>
          <w:szCs w:val="24"/>
        </w:rPr>
        <w:t>from those of</w:t>
      </w:r>
      <w:r w:rsidR="00A0501B">
        <w:rPr>
          <w:sz w:val="24"/>
          <w:szCs w:val="24"/>
        </w:rPr>
        <w:t xml:space="preserve"> others.  The O&amp;O </w:t>
      </w:r>
      <w:r w:rsidR="00CB7808">
        <w:rPr>
          <w:sz w:val="24"/>
          <w:szCs w:val="24"/>
        </w:rPr>
        <w:t>R</w:t>
      </w:r>
      <w:r w:rsidR="00A0501B">
        <w:rPr>
          <w:sz w:val="24"/>
          <w:szCs w:val="24"/>
        </w:rPr>
        <w:t xml:space="preserve">eport even associated it </w:t>
      </w:r>
      <w:r w:rsidR="00CB7808">
        <w:rPr>
          <w:sz w:val="24"/>
          <w:szCs w:val="24"/>
        </w:rPr>
        <w:t>with a calculated</w:t>
      </w:r>
      <w:r w:rsidR="00A0501B">
        <w:rPr>
          <w:sz w:val="24"/>
          <w:szCs w:val="24"/>
        </w:rPr>
        <w:t xml:space="preserve"> appeal to smaller audiences.  Moreover, </w:t>
      </w:r>
      <w:r w:rsidR="00CB7808">
        <w:rPr>
          <w:sz w:val="24"/>
          <w:szCs w:val="24"/>
        </w:rPr>
        <w:t xml:space="preserve">where it </w:t>
      </w:r>
      <w:r w:rsidR="006C311D">
        <w:rPr>
          <w:sz w:val="24"/>
          <w:szCs w:val="24"/>
        </w:rPr>
        <w:t>is employed comparatively</w:t>
      </w:r>
      <w:r w:rsidR="00CB7808">
        <w:rPr>
          <w:sz w:val="24"/>
          <w:szCs w:val="24"/>
        </w:rPr>
        <w:t>, distinctiveness must inevitably be a dynamic concept, changing as the wider broadcasting ecology changes</w:t>
      </w:r>
      <w:r w:rsidR="00A0501B">
        <w:rPr>
          <w:sz w:val="24"/>
          <w:szCs w:val="24"/>
        </w:rPr>
        <w:t xml:space="preserve">.  </w:t>
      </w:r>
    </w:p>
    <w:p w14:paraId="2EDD3711" w14:textId="7AEC126D" w:rsidR="00CB7808" w:rsidRDefault="008548B3" w:rsidP="003E586F">
      <w:pPr>
        <w:spacing w:line="360" w:lineRule="auto"/>
        <w:rPr>
          <w:sz w:val="24"/>
          <w:szCs w:val="24"/>
        </w:rPr>
      </w:pPr>
      <w:r>
        <w:rPr>
          <w:sz w:val="24"/>
          <w:szCs w:val="24"/>
        </w:rPr>
        <w:t>In its Charter Review White Paper, the</w:t>
      </w:r>
      <w:r w:rsidR="00CB7808">
        <w:rPr>
          <w:sz w:val="24"/>
          <w:szCs w:val="24"/>
        </w:rPr>
        <w:t xml:space="preserve"> DCMS </w:t>
      </w:r>
      <w:r>
        <w:rPr>
          <w:sz w:val="24"/>
          <w:szCs w:val="24"/>
        </w:rPr>
        <w:t>acknowledge</w:t>
      </w:r>
      <w:ins w:id="57" w:author="PG" w:date="2016-11-30T22:19:00Z">
        <w:r w:rsidR="00E93916">
          <w:rPr>
            <w:sz w:val="24"/>
            <w:szCs w:val="24"/>
          </w:rPr>
          <w:t>d</w:t>
        </w:r>
      </w:ins>
      <w:del w:id="58" w:author="PG" w:date="2016-11-30T22:19:00Z">
        <w:r w:rsidDel="00E93916">
          <w:rPr>
            <w:sz w:val="24"/>
            <w:szCs w:val="24"/>
          </w:rPr>
          <w:delText>s</w:delText>
        </w:r>
      </w:del>
      <w:r>
        <w:rPr>
          <w:sz w:val="24"/>
          <w:szCs w:val="24"/>
        </w:rPr>
        <w:t xml:space="preserve"> that ‘distinctiveness’ is difficult to define and </w:t>
      </w:r>
      <w:r w:rsidR="005611BA">
        <w:rPr>
          <w:sz w:val="24"/>
          <w:szCs w:val="24"/>
        </w:rPr>
        <w:t>that a formal definition is needed for the purposes of the new Charter (DCMS</w:t>
      </w:r>
      <w:r w:rsidR="00640881">
        <w:rPr>
          <w:sz w:val="24"/>
          <w:szCs w:val="24"/>
        </w:rPr>
        <w:t>,</w:t>
      </w:r>
      <w:r w:rsidR="005611BA">
        <w:rPr>
          <w:sz w:val="24"/>
          <w:szCs w:val="24"/>
        </w:rPr>
        <w:t xml:space="preserve"> </w:t>
      </w:r>
      <w:r w:rsidR="005611BA" w:rsidRPr="005611BA">
        <w:rPr>
          <w:sz w:val="24"/>
          <w:szCs w:val="24"/>
        </w:rPr>
        <w:t>2016a</w:t>
      </w:r>
      <w:r w:rsidR="005611BA">
        <w:rPr>
          <w:sz w:val="24"/>
          <w:szCs w:val="24"/>
        </w:rPr>
        <w:t>: 32</w:t>
      </w:r>
      <w:r w:rsidR="005611BA" w:rsidRPr="005611BA">
        <w:rPr>
          <w:sz w:val="24"/>
          <w:szCs w:val="24"/>
        </w:rPr>
        <w:t>)</w:t>
      </w:r>
      <w:ins w:id="59" w:author="PG" w:date="2016-11-30T22:20:00Z">
        <w:r w:rsidR="00E93916">
          <w:rPr>
            <w:sz w:val="24"/>
            <w:szCs w:val="24"/>
          </w:rPr>
          <w:t>.</w:t>
        </w:r>
      </w:ins>
      <w:del w:id="60" w:author="PG" w:date="2016-11-30T22:20:00Z">
        <w:r w:rsidR="005611BA" w:rsidRPr="005611BA" w:rsidDel="00E93916">
          <w:rPr>
            <w:sz w:val="24"/>
            <w:szCs w:val="24"/>
          </w:rPr>
          <w:delText>.</w:delText>
        </w:r>
      </w:del>
      <w:r w:rsidR="005611BA">
        <w:rPr>
          <w:sz w:val="24"/>
          <w:szCs w:val="24"/>
        </w:rPr>
        <w:t xml:space="preserve">  </w:t>
      </w:r>
      <w:ins w:id="61" w:author="PG" w:date="2016-11-30T22:20:00Z">
        <w:r w:rsidR="00E93916">
          <w:rPr>
            <w:sz w:val="24"/>
            <w:szCs w:val="24"/>
          </w:rPr>
          <w:t>Clearly, t</w:t>
        </w:r>
      </w:ins>
      <w:del w:id="62" w:author="PG" w:date="2016-11-30T22:20:00Z">
        <w:r w:rsidR="005611BA" w:rsidDel="00E93916">
          <w:rPr>
            <w:sz w:val="24"/>
            <w:szCs w:val="24"/>
          </w:rPr>
          <w:delText>T</w:delText>
        </w:r>
      </w:del>
      <w:r w:rsidR="005611BA">
        <w:rPr>
          <w:sz w:val="24"/>
          <w:szCs w:val="24"/>
        </w:rPr>
        <w:t xml:space="preserve">he BBC’s </w:t>
      </w:r>
      <w:r w:rsidR="006C311D">
        <w:rPr>
          <w:sz w:val="24"/>
          <w:szCs w:val="24"/>
        </w:rPr>
        <w:t>suggested</w:t>
      </w:r>
      <w:r w:rsidR="005611BA">
        <w:rPr>
          <w:sz w:val="24"/>
          <w:szCs w:val="24"/>
        </w:rPr>
        <w:t xml:space="preserve"> definition </w:t>
      </w:r>
      <w:del w:id="63" w:author="PG" w:date="2016-11-30T22:21:00Z">
        <w:r w:rsidR="005611BA" w:rsidDel="00E93916">
          <w:rPr>
            <w:sz w:val="24"/>
            <w:szCs w:val="24"/>
          </w:rPr>
          <w:delText>has clearly been</w:delText>
        </w:r>
      </w:del>
      <w:ins w:id="64" w:author="PG" w:date="2016-12-01T15:31:00Z">
        <w:r w:rsidR="0014188F">
          <w:rPr>
            <w:sz w:val="24"/>
            <w:szCs w:val="24"/>
          </w:rPr>
          <w:t>influenced</w:t>
        </w:r>
      </w:ins>
      <w:del w:id="65" w:author="PG" w:date="2016-12-01T15:31:00Z">
        <w:r w:rsidR="005611BA" w:rsidDel="0014188F">
          <w:rPr>
            <w:sz w:val="24"/>
            <w:szCs w:val="24"/>
          </w:rPr>
          <w:delText xml:space="preserve"> influential upon</w:delText>
        </w:r>
      </w:del>
      <w:r w:rsidR="005611BA">
        <w:rPr>
          <w:sz w:val="24"/>
          <w:szCs w:val="24"/>
        </w:rPr>
        <w:t xml:space="preserve"> that offered in the White Paper:</w:t>
      </w:r>
    </w:p>
    <w:p w14:paraId="77966548" w14:textId="77777777" w:rsidR="005611BA" w:rsidRPr="005611BA" w:rsidRDefault="005611BA" w:rsidP="00B91688">
      <w:pPr>
        <w:spacing w:after="0" w:line="360" w:lineRule="auto"/>
        <w:ind w:left="360"/>
        <w:rPr>
          <w:sz w:val="24"/>
          <w:szCs w:val="24"/>
        </w:rPr>
      </w:pPr>
      <w:r>
        <w:rPr>
          <w:sz w:val="24"/>
          <w:szCs w:val="24"/>
        </w:rPr>
        <w:t>[T]</w:t>
      </w:r>
      <w:r w:rsidRPr="005611BA">
        <w:rPr>
          <w:sz w:val="24"/>
          <w:szCs w:val="24"/>
        </w:rPr>
        <w:t>he BBC should be substantially different to other</w:t>
      </w:r>
      <w:r>
        <w:rPr>
          <w:sz w:val="24"/>
          <w:szCs w:val="24"/>
        </w:rPr>
        <w:t xml:space="preserve"> </w:t>
      </w:r>
      <w:r w:rsidRPr="005611BA">
        <w:rPr>
          <w:sz w:val="24"/>
          <w:szCs w:val="24"/>
        </w:rPr>
        <w:t>providers across each and every service, both in prime time and overall,</w:t>
      </w:r>
      <w:r>
        <w:rPr>
          <w:sz w:val="24"/>
          <w:szCs w:val="24"/>
        </w:rPr>
        <w:t xml:space="preserve"> … </w:t>
      </w:r>
      <w:r w:rsidRPr="005611BA">
        <w:rPr>
          <w:sz w:val="24"/>
          <w:szCs w:val="24"/>
        </w:rPr>
        <w:t>in terms of:</w:t>
      </w:r>
    </w:p>
    <w:p w14:paraId="5FB880C0" w14:textId="77777777" w:rsidR="005611BA" w:rsidRPr="005611BA" w:rsidRDefault="005611BA" w:rsidP="00B91688">
      <w:pPr>
        <w:pStyle w:val="ListParagraph"/>
        <w:numPr>
          <w:ilvl w:val="0"/>
          <w:numId w:val="2"/>
        </w:numPr>
        <w:spacing w:line="360" w:lineRule="auto"/>
        <w:ind w:left="720"/>
        <w:rPr>
          <w:sz w:val="24"/>
          <w:szCs w:val="24"/>
        </w:rPr>
      </w:pPr>
      <w:r w:rsidRPr="005611BA">
        <w:rPr>
          <w:sz w:val="24"/>
          <w:szCs w:val="24"/>
        </w:rPr>
        <w:t>the mix of different genres, programmes and content;</w:t>
      </w:r>
    </w:p>
    <w:p w14:paraId="443040DB" w14:textId="77777777" w:rsidR="005611BA" w:rsidRPr="005611BA" w:rsidRDefault="005611BA" w:rsidP="00B91688">
      <w:pPr>
        <w:pStyle w:val="ListParagraph"/>
        <w:numPr>
          <w:ilvl w:val="0"/>
          <w:numId w:val="2"/>
        </w:numPr>
        <w:spacing w:line="360" w:lineRule="auto"/>
        <w:ind w:left="720"/>
        <w:rPr>
          <w:sz w:val="24"/>
          <w:szCs w:val="24"/>
        </w:rPr>
      </w:pPr>
      <w:r w:rsidRPr="005611BA">
        <w:rPr>
          <w:sz w:val="24"/>
          <w:szCs w:val="24"/>
        </w:rPr>
        <w:t>the quality of output;</w:t>
      </w:r>
    </w:p>
    <w:p w14:paraId="0A34FC1C" w14:textId="77777777" w:rsidR="005611BA" w:rsidRPr="005611BA" w:rsidRDefault="005611BA" w:rsidP="00B91688">
      <w:pPr>
        <w:pStyle w:val="ListParagraph"/>
        <w:numPr>
          <w:ilvl w:val="0"/>
          <w:numId w:val="2"/>
        </w:numPr>
        <w:spacing w:line="360" w:lineRule="auto"/>
        <w:ind w:left="720"/>
        <w:rPr>
          <w:sz w:val="24"/>
          <w:szCs w:val="24"/>
        </w:rPr>
      </w:pPr>
      <w:r w:rsidRPr="005611BA">
        <w:rPr>
          <w:sz w:val="24"/>
          <w:szCs w:val="24"/>
        </w:rPr>
        <w:t>the amount of original UK programming;</w:t>
      </w:r>
    </w:p>
    <w:p w14:paraId="2DB87CE3" w14:textId="77777777" w:rsidR="005611BA" w:rsidRPr="005611BA" w:rsidRDefault="005611BA" w:rsidP="00B91688">
      <w:pPr>
        <w:pStyle w:val="ListParagraph"/>
        <w:numPr>
          <w:ilvl w:val="0"/>
          <w:numId w:val="2"/>
        </w:numPr>
        <w:spacing w:line="360" w:lineRule="auto"/>
        <w:ind w:left="720"/>
        <w:rPr>
          <w:sz w:val="24"/>
          <w:szCs w:val="24"/>
        </w:rPr>
      </w:pPr>
      <w:r w:rsidRPr="005611BA">
        <w:rPr>
          <w:sz w:val="24"/>
          <w:szCs w:val="24"/>
        </w:rPr>
        <w:lastRenderedPageBreak/>
        <w:t>the level of risk-taking, innovation, challenge and creative ambition; and</w:t>
      </w:r>
    </w:p>
    <w:p w14:paraId="199BEB95" w14:textId="77777777" w:rsidR="005611BA" w:rsidRDefault="005611BA" w:rsidP="00B91688">
      <w:pPr>
        <w:pStyle w:val="ListParagraph"/>
        <w:numPr>
          <w:ilvl w:val="0"/>
          <w:numId w:val="2"/>
        </w:numPr>
        <w:spacing w:line="360" w:lineRule="auto"/>
        <w:ind w:left="720"/>
        <w:rPr>
          <w:sz w:val="24"/>
          <w:szCs w:val="24"/>
        </w:rPr>
      </w:pPr>
      <w:r w:rsidRPr="005611BA">
        <w:rPr>
          <w:sz w:val="24"/>
          <w:szCs w:val="24"/>
        </w:rPr>
        <w:t>the range of audiences it serves</w:t>
      </w:r>
      <w:r>
        <w:rPr>
          <w:sz w:val="24"/>
          <w:szCs w:val="24"/>
        </w:rPr>
        <w:t xml:space="preserve"> (DCMS</w:t>
      </w:r>
      <w:r w:rsidR="00640881">
        <w:rPr>
          <w:sz w:val="24"/>
          <w:szCs w:val="24"/>
        </w:rPr>
        <w:t>,</w:t>
      </w:r>
      <w:r>
        <w:rPr>
          <w:sz w:val="24"/>
          <w:szCs w:val="24"/>
        </w:rPr>
        <w:t xml:space="preserve"> </w:t>
      </w:r>
      <w:r w:rsidRPr="005611BA">
        <w:rPr>
          <w:sz w:val="24"/>
          <w:szCs w:val="24"/>
        </w:rPr>
        <w:t>2016a</w:t>
      </w:r>
      <w:r>
        <w:rPr>
          <w:sz w:val="24"/>
          <w:szCs w:val="24"/>
        </w:rPr>
        <w:t>: 32</w:t>
      </w:r>
      <w:r w:rsidRPr="005611BA">
        <w:rPr>
          <w:sz w:val="24"/>
          <w:szCs w:val="24"/>
        </w:rPr>
        <w:t>).</w:t>
      </w:r>
    </w:p>
    <w:p w14:paraId="0DA961D0" w14:textId="2BFCDF9E" w:rsidR="00B91688" w:rsidRPr="00B91688" w:rsidRDefault="006C311D" w:rsidP="00B91688">
      <w:pPr>
        <w:spacing w:line="360" w:lineRule="auto"/>
        <w:rPr>
          <w:sz w:val="24"/>
          <w:szCs w:val="24"/>
        </w:rPr>
      </w:pPr>
      <w:del w:id="66" w:author="PG" w:date="2016-11-30T22:21:00Z">
        <w:r w:rsidDel="00E93916">
          <w:rPr>
            <w:sz w:val="24"/>
            <w:szCs w:val="24"/>
          </w:rPr>
          <w:delText>It also propose</w:delText>
        </w:r>
        <w:r w:rsidR="003D09A7" w:rsidDel="00E93916">
          <w:rPr>
            <w:sz w:val="24"/>
            <w:szCs w:val="24"/>
          </w:rPr>
          <w:delText>s</w:delText>
        </w:r>
        <w:r w:rsidR="005611BA" w:rsidRPr="00B91688" w:rsidDel="00E93916">
          <w:rPr>
            <w:sz w:val="24"/>
            <w:szCs w:val="24"/>
          </w:rPr>
          <w:delText xml:space="preserve"> to</w:delText>
        </w:r>
      </w:del>
      <w:ins w:id="67" w:author="PG" w:date="2016-11-30T22:21:00Z">
        <w:r w:rsidR="00E93916">
          <w:rPr>
            <w:sz w:val="24"/>
            <w:szCs w:val="24"/>
          </w:rPr>
          <w:t>The new Charter also</w:t>
        </w:r>
      </w:ins>
      <w:r w:rsidR="005611BA" w:rsidRPr="00B91688">
        <w:rPr>
          <w:sz w:val="24"/>
          <w:szCs w:val="24"/>
        </w:rPr>
        <w:t xml:space="preserve"> rewrite</w:t>
      </w:r>
      <w:ins w:id="68" w:author="PG" w:date="2016-11-30T22:21:00Z">
        <w:r w:rsidR="00E93916">
          <w:rPr>
            <w:sz w:val="24"/>
            <w:szCs w:val="24"/>
          </w:rPr>
          <w:t>s</w:t>
        </w:r>
      </w:ins>
      <w:r w:rsidR="005611BA" w:rsidRPr="00B91688">
        <w:rPr>
          <w:sz w:val="24"/>
          <w:szCs w:val="24"/>
        </w:rPr>
        <w:t xml:space="preserve"> the BBC’s </w:t>
      </w:r>
      <w:r w:rsidR="00B91688" w:rsidRPr="00B91688">
        <w:rPr>
          <w:sz w:val="24"/>
          <w:szCs w:val="24"/>
        </w:rPr>
        <w:t>‘</w:t>
      </w:r>
      <w:del w:id="69" w:author="PG" w:date="2016-12-01T16:44:00Z">
        <w:r w:rsidR="005611BA" w:rsidRPr="00B91688" w:rsidDel="006F2EDE">
          <w:rPr>
            <w:sz w:val="24"/>
            <w:szCs w:val="24"/>
          </w:rPr>
          <w:delText>p</w:delText>
        </w:r>
      </w:del>
      <w:ins w:id="70" w:author="PG" w:date="2016-12-01T16:44:00Z">
        <w:r w:rsidR="006F2EDE">
          <w:rPr>
            <w:sz w:val="24"/>
            <w:szCs w:val="24"/>
          </w:rPr>
          <w:t>P</w:t>
        </w:r>
      </w:ins>
      <w:r w:rsidR="005611BA" w:rsidRPr="00B91688">
        <w:rPr>
          <w:sz w:val="24"/>
          <w:szCs w:val="24"/>
        </w:rPr>
        <w:t xml:space="preserve">ublic </w:t>
      </w:r>
      <w:del w:id="71" w:author="PG" w:date="2016-12-01T16:44:00Z">
        <w:r w:rsidR="005611BA" w:rsidRPr="00B91688" w:rsidDel="006F2EDE">
          <w:rPr>
            <w:sz w:val="24"/>
            <w:szCs w:val="24"/>
          </w:rPr>
          <w:delText>p</w:delText>
        </w:r>
      </w:del>
      <w:ins w:id="72" w:author="PG" w:date="2016-12-01T16:44:00Z">
        <w:r w:rsidR="006F2EDE">
          <w:rPr>
            <w:sz w:val="24"/>
            <w:szCs w:val="24"/>
          </w:rPr>
          <w:t>P</w:t>
        </w:r>
      </w:ins>
      <w:r w:rsidR="005611BA" w:rsidRPr="00B91688">
        <w:rPr>
          <w:sz w:val="24"/>
          <w:szCs w:val="24"/>
        </w:rPr>
        <w:t>urposes</w:t>
      </w:r>
      <w:r w:rsidR="00B91688" w:rsidRPr="00B91688">
        <w:rPr>
          <w:sz w:val="24"/>
          <w:szCs w:val="24"/>
        </w:rPr>
        <w:t>’</w:t>
      </w:r>
      <w:r w:rsidR="005611BA" w:rsidRPr="00B91688">
        <w:rPr>
          <w:sz w:val="24"/>
          <w:szCs w:val="24"/>
        </w:rPr>
        <w:t xml:space="preserve"> to </w:t>
      </w:r>
      <w:r w:rsidR="00B91688" w:rsidRPr="00B91688">
        <w:rPr>
          <w:sz w:val="24"/>
          <w:szCs w:val="24"/>
        </w:rPr>
        <w:t xml:space="preserve">embed distinctiveness specifically within the framework of what it is required to achieve, so </w:t>
      </w:r>
      <w:del w:id="73" w:author="PG" w:date="2016-11-30T22:22:00Z">
        <w:r w:rsidR="00B91688" w:rsidRPr="00B91688" w:rsidDel="00E93916">
          <w:rPr>
            <w:sz w:val="24"/>
            <w:szCs w:val="24"/>
          </w:rPr>
          <w:delText xml:space="preserve">the </w:delText>
        </w:r>
      </w:del>
      <w:del w:id="74" w:author="PG" w:date="2016-11-30T22:21:00Z">
        <w:r w:rsidR="00B91688" w:rsidRPr="00B91688" w:rsidDel="00E93916">
          <w:rPr>
            <w:sz w:val="24"/>
            <w:szCs w:val="24"/>
          </w:rPr>
          <w:delText>new Charter will direct the BBC</w:delText>
        </w:r>
      </w:del>
      <w:ins w:id="75" w:author="PG" w:date="2016-11-30T22:21:00Z">
        <w:r w:rsidR="00E93916">
          <w:rPr>
            <w:sz w:val="24"/>
            <w:szCs w:val="24"/>
          </w:rPr>
          <w:t xml:space="preserve">BBC </w:t>
        </w:r>
      </w:ins>
      <w:ins w:id="76" w:author="PG" w:date="2016-11-30T22:22:00Z">
        <w:r w:rsidR="00E93916">
          <w:rPr>
            <w:sz w:val="24"/>
            <w:szCs w:val="24"/>
          </w:rPr>
          <w:t xml:space="preserve">television </w:t>
        </w:r>
      </w:ins>
      <w:ins w:id="77" w:author="PG" w:date="2016-11-30T22:21:00Z">
        <w:r w:rsidR="00E93916">
          <w:rPr>
            <w:sz w:val="24"/>
            <w:szCs w:val="24"/>
          </w:rPr>
          <w:t>is now directed</w:t>
        </w:r>
      </w:ins>
      <w:r w:rsidR="00B91688" w:rsidRPr="00B91688">
        <w:rPr>
          <w:sz w:val="24"/>
          <w:szCs w:val="24"/>
        </w:rPr>
        <w:t xml:space="preserve"> to show ‘the most creative, highest quality and distinctive content </w:t>
      </w:r>
      <w:r w:rsidR="001744CA">
        <w:rPr>
          <w:sz w:val="24"/>
          <w:szCs w:val="24"/>
        </w:rPr>
        <w:t>…</w:t>
      </w:r>
      <w:r w:rsidR="00B91688">
        <w:rPr>
          <w:sz w:val="24"/>
          <w:szCs w:val="24"/>
        </w:rPr>
        <w:t xml:space="preserve"> [S]ervices should be </w:t>
      </w:r>
      <w:r w:rsidR="00B91688" w:rsidRPr="00B91688">
        <w:rPr>
          <w:sz w:val="24"/>
          <w:szCs w:val="24"/>
        </w:rPr>
        <w:t>distinctive</w:t>
      </w:r>
      <w:r w:rsidR="00B91688">
        <w:rPr>
          <w:sz w:val="24"/>
          <w:szCs w:val="24"/>
        </w:rPr>
        <w:t xml:space="preserve"> </w:t>
      </w:r>
      <w:r w:rsidR="00B91688" w:rsidRPr="00B91688">
        <w:rPr>
          <w:sz w:val="24"/>
          <w:szCs w:val="24"/>
        </w:rPr>
        <w:t>from those provided elsewhere and should take creative risks,</w:t>
      </w:r>
      <w:r w:rsidR="00B91688">
        <w:rPr>
          <w:sz w:val="24"/>
          <w:szCs w:val="24"/>
        </w:rPr>
        <w:t xml:space="preserve"> </w:t>
      </w:r>
      <w:r w:rsidR="00B91688" w:rsidRPr="00B91688">
        <w:rPr>
          <w:sz w:val="24"/>
          <w:szCs w:val="24"/>
        </w:rPr>
        <w:t>even if not all succeed, in order to develop fresh approaches</w:t>
      </w:r>
      <w:r w:rsidR="00B91688">
        <w:rPr>
          <w:sz w:val="24"/>
          <w:szCs w:val="24"/>
        </w:rPr>
        <w:t xml:space="preserve"> </w:t>
      </w:r>
      <w:r w:rsidR="00B91688" w:rsidRPr="00B91688">
        <w:rPr>
          <w:sz w:val="24"/>
          <w:szCs w:val="24"/>
        </w:rPr>
        <w:t>and innovative content</w:t>
      </w:r>
      <w:r w:rsidR="00B91688">
        <w:rPr>
          <w:sz w:val="24"/>
          <w:szCs w:val="24"/>
        </w:rPr>
        <w:t xml:space="preserve">’, </w:t>
      </w:r>
      <w:r w:rsidR="001744CA">
        <w:rPr>
          <w:sz w:val="24"/>
          <w:szCs w:val="24"/>
        </w:rPr>
        <w:t>runs the accompanying explanation</w:t>
      </w:r>
      <w:r w:rsidR="00B91688">
        <w:rPr>
          <w:sz w:val="24"/>
          <w:szCs w:val="24"/>
        </w:rPr>
        <w:t xml:space="preserve"> </w:t>
      </w:r>
      <w:ins w:id="78" w:author="PG" w:date="2016-11-30T22:22:00Z">
        <w:r w:rsidR="00E93916">
          <w:rPr>
            <w:sz w:val="24"/>
            <w:szCs w:val="24"/>
          </w:rPr>
          <w:t xml:space="preserve">in the White Paper </w:t>
        </w:r>
      </w:ins>
      <w:r w:rsidR="00B91688" w:rsidRPr="00B91688">
        <w:rPr>
          <w:sz w:val="24"/>
          <w:szCs w:val="24"/>
        </w:rPr>
        <w:t>(DCMS</w:t>
      </w:r>
      <w:r w:rsidR="00640881">
        <w:rPr>
          <w:sz w:val="24"/>
          <w:szCs w:val="24"/>
        </w:rPr>
        <w:t>,</w:t>
      </w:r>
      <w:r w:rsidR="00B91688" w:rsidRPr="00B91688">
        <w:rPr>
          <w:sz w:val="24"/>
          <w:szCs w:val="24"/>
        </w:rPr>
        <w:t xml:space="preserve"> 2016a: 3</w:t>
      </w:r>
      <w:r w:rsidR="00B91688">
        <w:rPr>
          <w:sz w:val="24"/>
          <w:szCs w:val="24"/>
        </w:rPr>
        <w:t>1</w:t>
      </w:r>
      <w:r w:rsidR="00B91688" w:rsidRPr="00B91688">
        <w:rPr>
          <w:sz w:val="24"/>
          <w:szCs w:val="24"/>
        </w:rPr>
        <w:t>).</w:t>
      </w:r>
      <w:r w:rsidR="001744CA">
        <w:rPr>
          <w:sz w:val="24"/>
          <w:szCs w:val="24"/>
        </w:rPr>
        <w:t xml:space="preserve">  Although, as with the BBC’s, this prescription seems to accept distinctiveness as both a programme and service level concept, it is noteworthy that the BBC’s caveats over its application are </w:t>
      </w:r>
      <w:r w:rsidR="00E641EC">
        <w:rPr>
          <w:sz w:val="24"/>
          <w:szCs w:val="24"/>
        </w:rPr>
        <w:t>absent</w:t>
      </w:r>
      <w:r w:rsidR="001744CA">
        <w:rPr>
          <w:sz w:val="24"/>
          <w:szCs w:val="24"/>
        </w:rPr>
        <w:t xml:space="preserve"> here.</w:t>
      </w:r>
    </w:p>
    <w:p w14:paraId="361A2242" w14:textId="77777777" w:rsidR="006E5511" w:rsidRPr="00F07497" w:rsidRDefault="003D09A7" w:rsidP="003D4467">
      <w:pPr>
        <w:spacing w:line="360" w:lineRule="auto"/>
        <w:rPr>
          <w:b/>
          <w:sz w:val="24"/>
          <w:szCs w:val="24"/>
        </w:rPr>
      </w:pPr>
      <w:r>
        <w:rPr>
          <w:b/>
          <w:sz w:val="24"/>
          <w:szCs w:val="24"/>
        </w:rPr>
        <w:t>Measuring distinctiveness</w:t>
      </w:r>
    </w:p>
    <w:p w14:paraId="23A11293" w14:textId="42FEA9C1" w:rsidR="006E5511" w:rsidRDefault="001744CA" w:rsidP="003D4467">
      <w:pPr>
        <w:spacing w:line="360" w:lineRule="auto"/>
        <w:rPr>
          <w:sz w:val="24"/>
          <w:szCs w:val="24"/>
        </w:rPr>
      </w:pPr>
      <w:r>
        <w:rPr>
          <w:sz w:val="24"/>
          <w:szCs w:val="24"/>
        </w:rPr>
        <w:t xml:space="preserve">So the White Paper </w:t>
      </w:r>
      <w:del w:id="79" w:author="PG" w:date="2016-11-30T22:30:00Z">
        <w:r w:rsidDel="005F2E2A">
          <w:rPr>
            <w:sz w:val="24"/>
            <w:szCs w:val="24"/>
          </w:rPr>
          <w:delText xml:space="preserve">goes </w:delText>
        </w:r>
      </w:del>
      <w:ins w:id="80" w:author="PG" w:date="2016-11-30T22:30:00Z">
        <w:r w:rsidR="005F2E2A">
          <w:rPr>
            <w:sz w:val="24"/>
            <w:szCs w:val="24"/>
          </w:rPr>
          <w:t xml:space="preserve">went </w:t>
        </w:r>
      </w:ins>
      <w:r>
        <w:rPr>
          <w:sz w:val="24"/>
          <w:szCs w:val="24"/>
        </w:rPr>
        <w:t xml:space="preserve">a long way to clear up the confusion </w:t>
      </w:r>
      <w:r w:rsidR="003D4467">
        <w:rPr>
          <w:sz w:val="24"/>
          <w:szCs w:val="24"/>
        </w:rPr>
        <w:t xml:space="preserve">about how distinctiveness might be defined </w:t>
      </w:r>
      <w:r>
        <w:rPr>
          <w:sz w:val="24"/>
          <w:szCs w:val="24"/>
        </w:rPr>
        <w:t xml:space="preserve">that had marked the debate leading up to its publication.  But it </w:t>
      </w:r>
      <w:del w:id="81" w:author="PG" w:date="2016-11-30T22:30:00Z">
        <w:r w:rsidDel="005F2E2A">
          <w:rPr>
            <w:sz w:val="24"/>
            <w:szCs w:val="24"/>
          </w:rPr>
          <w:delText xml:space="preserve">leaves </w:delText>
        </w:r>
      </w:del>
      <w:ins w:id="82" w:author="PG" w:date="2016-11-30T22:30:00Z">
        <w:r w:rsidR="005F2E2A">
          <w:rPr>
            <w:sz w:val="24"/>
            <w:szCs w:val="24"/>
          </w:rPr>
          <w:t xml:space="preserve">left </w:t>
        </w:r>
      </w:ins>
      <w:r>
        <w:rPr>
          <w:sz w:val="24"/>
          <w:szCs w:val="24"/>
        </w:rPr>
        <w:t>a significant problem in its wake – how can the distinctiveness of the BBC’s output be measured</w:t>
      </w:r>
      <w:r w:rsidR="003D4467">
        <w:rPr>
          <w:sz w:val="24"/>
          <w:szCs w:val="24"/>
        </w:rPr>
        <w:t xml:space="preserve">, </w:t>
      </w:r>
      <w:r w:rsidR="003D09A7">
        <w:rPr>
          <w:sz w:val="24"/>
          <w:szCs w:val="24"/>
        </w:rPr>
        <w:t>since</w:t>
      </w:r>
      <w:r w:rsidR="003D4467">
        <w:rPr>
          <w:sz w:val="24"/>
          <w:szCs w:val="24"/>
        </w:rPr>
        <w:t xml:space="preserve"> it is essentially </w:t>
      </w:r>
      <w:r w:rsidR="00F07497">
        <w:rPr>
          <w:sz w:val="24"/>
          <w:szCs w:val="24"/>
        </w:rPr>
        <w:t xml:space="preserve">a </w:t>
      </w:r>
      <w:r w:rsidR="003D4467" w:rsidRPr="006E481D">
        <w:rPr>
          <w:sz w:val="24"/>
          <w:szCs w:val="24"/>
        </w:rPr>
        <w:t>subjective</w:t>
      </w:r>
      <w:r w:rsidR="00F07497">
        <w:rPr>
          <w:sz w:val="24"/>
          <w:szCs w:val="24"/>
        </w:rPr>
        <w:t xml:space="preserve"> concept</w:t>
      </w:r>
      <w:r w:rsidR="003D4467" w:rsidRPr="006E481D">
        <w:rPr>
          <w:sz w:val="24"/>
          <w:szCs w:val="24"/>
        </w:rPr>
        <w:t xml:space="preserve">, rather like quality (with which it </w:t>
      </w:r>
      <w:r w:rsidR="006C311D">
        <w:rPr>
          <w:sz w:val="24"/>
          <w:szCs w:val="24"/>
        </w:rPr>
        <w:t>had been</w:t>
      </w:r>
      <w:r w:rsidR="003D4467" w:rsidRPr="006E481D">
        <w:rPr>
          <w:sz w:val="24"/>
          <w:szCs w:val="24"/>
        </w:rPr>
        <w:t xml:space="preserve"> linked in the Green Paper</w:t>
      </w:r>
      <w:r w:rsidR="003D4467">
        <w:rPr>
          <w:sz w:val="24"/>
          <w:szCs w:val="24"/>
        </w:rPr>
        <w:t xml:space="preserve"> (DCMS, 2015: 36))</w:t>
      </w:r>
      <w:r>
        <w:rPr>
          <w:sz w:val="24"/>
          <w:szCs w:val="24"/>
        </w:rPr>
        <w:t>?</w:t>
      </w:r>
      <w:r w:rsidR="003D4467">
        <w:rPr>
          <w:sz w:val="24"/>
          <w:szCs w:val="24"/>
        </w:rPr>
        <w:t xml:space="preserve">  Measuring distinctiveness will necessarily </w:t>
      </w:r>
      <w:r w:rsidR="006060E1">
        <w:rPr>
          <w:sz w:val="24"/>
          <w:szCs w:val="24"/>
        </w:rPr>
        <w:t>become</w:t>
      </w:r>
      <w:r w:rsidR="003D4467">
        <w:rPr>
          <w:sz w:val="24"/>
          <w:szCs w:val="24"/>
        </w:rPr>
        <w:t xml:space="preserve"> an important </w:t>
      </w:r>
      <w:r w:rsidR="006060E1">
        <w:rPr>
          <w:sz w:val="24"/>
          <w:szCs w:val="24"/>
        </w:rPr>
        <w:t>regulatory</w:t>
      </w:r>
      <w:r w:rsidR="003D4467">
        <w:rPr>
          <w:sz w:val="24"/>
          <w:szCs w:val="24"/>
        </w:rPr>
        <w:t xml:space="preserve"> function</w:t>
      </w:r>
      <w:r w:rsidR="006060E1">
        <w:rPr>
          <w:sz w:val="24"/>
          <w:szCs w:val="24"/>
        </w:rPr>
        <w:t xml:space="preserve"> under the </w:t>
      </w:r>
      <w:del w:id="83" w:author="PG" w:date="2016-11-30T22:30:00Z">
        <w:r w:rsidR="006060E1" w:rsidDel="005F2E2A">
          <w:rPr>
            <w:sz w:val="24"/>
            <w:szCs w:val="24"/>
          </w:rPr>
          <w:delText xml:space="preserve">proposed </w:delText>
        </w:r>
      </w:del>
      <w:r w:rsidR="006060E1">
        <w:rPr>
          <w:sz w:val="24"/>
          <w:szCs w:val="24"/>
        </w:rPr>
        <w:t>new Charter</w:t>
      </w:r>
      <w:ins w:id="84" w:author="PG" w:date="2016-11-30T22:31:00Z">
        <w:r w:rsidR="005F2E2A">
          <w:rPr>
            <w:sz w:val="24"/>
            <w:szCs w:val="24"/>
          </w:rPr>
          <w:t>, where the BBC’s performance of it will be monitored by Ofcom</w:t>
        </w:r>
      </w:ins>
      <w:r w:rsidR="006060E1">
        <w:rPr>
          <w:sz w:val="24"/>
          <w:szCs w:val="24"/>
        </w:rPr>
        <w:t xml:space="preserve"> </w:t>
      </w:r>
      <w:r w:rsidR="006060E1" w:rsidRPr="00B91688">
        <w:rPr>
          <w:sz w:val="24"/>
          <w:szCs w:val="24"/>
        </w:rPr>
        <w:t>(DCMS</w:t>
      </w:r>
      <w:r w:rsidR="00640881">
        <w:rPr>
          <w:sz w:val="24"/>
          <w:szCs w:val="24"/>
        </w:rPr>
        <w:t>,</w:t>
      </w:r>
      <w:r w:rsidR="006060E1" w:rsidRPr="00B91688">
        <w:rPr>
          <w:sz w:val="24"/>
          <w:szCs w:val="24"/>
        </w:rPr>
        <w:t xml:space="preserve"> 2016a: 3</w:t>
      </w:r>
      <w:r w:rsidR="006060E1">
        <w:rPr>
          <w:sz w:val="24"/>
          <w:szCs w:val="24"/>
        </w:rPr>
        <w:t>7</w:t>
      </w:r>
      <w:r w:rsidR="006060E1" w:rsidRPr="00B91688">
        <w:rPr>
          <w:sz w:val="24"/>
          <w:szCs w:val="24"/>
        </w:rPr>
        <w:t>)</w:t>
      </w:r>
      <w:r w:rsidR="006060E1">
        <w:rPr>
          <w:sz w:val="24"/>
          <w:szCs w:val="24"/>
        </w:rPr>
        <w:t xml:space="preserve">.  </w:t>
      </w:r>
      <w:ins w:id="85" w:author="PG" w:date="2016-12-01T16:14:00Z">
        <w:r w:rsidR="009A5D4C">
          <w:rPr>
            <w:sz w:val="24"/>
            <w:szCs w:val="24"/>
          </w:rPr>
          <w:t xml:space="preserve">Hitherto, </w:t>
        </w:r>
      </w:ins>
      <w:del w:id="86" w:author="PG" w:date="2016-12-01T16:14:00Z">
        <w:r w:rsidR="003D4467" w:rsidDel="009A5D4C">
          <w:rPr>
            <w:sz w:val="24"/>
            <w:szCs w:val="24"/>
          </w:rPr>
          <w:delText>T</w:delText>
        </w:r>
      </w:del>
      <w:ins w:id="87" w:author="PG" w:date="2016-12-01T16:14:00Z">
        <w:r w:rsidR="009A5D4C">
          <w:rPr>
            <w:sz w:val="24"/>
            <w:szCs w:val="24"/>
          </w:rPr>
          <w:t>t</w:t>
        </w:r>
      </w:ins>
      <w:r w:rsidR="003D4467">
        <w:rPr>
          <w:sz w:val="24"/>
          <w:szCs w:val="24"/>
        </w:rPr>
        <w:t>he BBC and Ofcom have used measures based on audience perceptions of the distinctiveness and ‘freshness’ of its services</w:t>
      </w:r>
      <w:r w:rsidR="00132F20">
        <w:rPr>
          <w:sz w:val="24"/>
          <w:szCs w:val="24"/>
        </w:rPr>
        <w:t xml:space="preserve"> (BBC</w:t>
      </w:r>
      <w:r w:rsidR="00640881">
        <w:rPr>
          <w:sz w:val="24"/>
          <w:szCs w:val="24"/>
        </w:rPr>
        <w:t>,</w:t>
      </w:r>
      <w:r w:rsidR="00132F20">
        <w:rPr>
          <w:sz w:val="24"/>
          <w:szCs w:val="24"/>
        </w:rPr>
        <w:t xml:space="preserve"> 2016b: 12-15</w:t>
      </w:r>
      <w:r w:rsidR="00132F20">
        <w:rPr>
          <w:rFonts w:cs="Bliss"/>
          <w:sz w:val="24"/>
          <w:szCs w:val="24"/>
        </w:rPr>
        <w:t>)</w:t>
      </w:r>
      <w:r w:rsidR="003D4467">
        <w:rPr>
          <w:sz w:val="24"/>
          <w:szCs w:val="24"/>
        </w:rPr>
        <w:t xml:space="preserve">, but this is essentially a </w:t>
      </w:r>
      <w:r w:rsidR="003D4467" w:rsidRPr="005C0E5D">
        <w:rPr>
          <w:i/>
          <w:sz w:val="24"/>
          <w:szCs w:val="24"/>
        </w:rPr>
        <w:t>post hoc</w:t>
      </w:r>
      <w:r w:rsidR="003D4467">
        <w:rPr>
          <w:sz w:val="24"/>
          <w:szCs w:val="24"/>
        </w:rPr>
        <w:t xml:space="preserve"> measure of audience response and </w:t>
      </w:r>
      <w:del w:id="88" w:author="PG" w:date="2016-12-01T16:14:00Z">
        <w:r w:rsidR="003D4467" w:rsidDel="009A5D4C">
          <w:rPr>
            <w:sz w:val="24"/>
            <w:szCs w:val="24"/>
          </w:rPr>
          <w:delText xml:space="preserve">so </w:delText>
        </w:r>
      </w:del>
      <w:ins w:id="89" w:author="PG" w:date="2016-12-01T16:14:00Z">
        <w:r w:rsidR="009A5D4C">
          <w:rPr>
            <w:sz w:val="24"/>
            <w:szCs w:val="24"/>
          </w:rPr>
          <w:t>thus</w:t>
        </w:r>
        <w:r w:rsidR="009A5D4C">
          <w:rPr>
            <w:sz w:val="24"/>
            <w:szCs w:val="24"/>
          </w:rPr>
          <w:t xml:space="preserve"> </w:t>
        </w:r>
      </w:ins>
      <w:r w:rsidR="003D4467">
        <w:rPr>
          <w:sz w:val="24"/>
          <w:szCs w:val="24"/>
        </w:rPr>
        <w:t>difficult to translate into future programming ambitions</w:t>
      </w:r>
      <w:r w:rsidR="003D4467" w:rsidRPr="006E481D">
        <w:rPr>
          <w:rFonts w:cs="Bliss"/>
          <w:sz w:val="24"/>
          <w:szCs w:val="24"/>
        </w:rPr>
        <w:t>.</w:t>
      </w:r>
      <w:r w:rsidR="003D4467">
        <w:rPr>
          <w:sz w:val="24"/>
          <w:szCs w:val="24"/>
        </w:rPr>
        <w:t xml:space="preserve">  </w:t>
      </w:r>
      <w:r w:rsidR="003D4467">
        <w:rPr>
          <w:color w:val="000000" w:themeColor="text1"/>
          <w:sz w:val="24"/>
          <w:szCs w:val="24"/>
        </w:rPr>
        <w:t>In contrast,</w:t>
      </w:r>
      <w:r w:rsidR="003D4467" w:rsidRPr="005C0E5D">
        <w:rPr>
          <w:color w:val="000000" w:themeColor="text1"/>
          <w:sz w:val="24"/>
          <w:szCs w:val="24"/>
        </w:rPr>
        <w:t xml:space="preserve"> the </w:t>
      </w:r>
      <w:r w:rsidR="003D4467">
        <w:rPr>
          <w:color w:val="000000" w:themeColor="text1"/>
          <w:sz w:val="24"/>
          <w:szCs w:val="24"/>
        </w:rPr>
        <w:t>O&amp;O R</w:t>
      </w:r>
      <w:r w:rsidR="003D4467" w:rsidRPr="005C0E5D">
        <w:rPr>
          <w:color w:val="000000" w:themeColor="text1"/>
          <w:sz w:val="24"/>
          <w:szCs w:val="24"/>
        </w:rPr>
        <w:t xml:space="preserve">eport </w:t>
      </w:r>
      <w:r w:rsidR="003D4467">
        <w:rPr>
          <w:color w:val="000000" w:themeColor="text1"/>
          <w:sz w:val="24"/>
          <w:szCs w:val="24"/>
        </w:rPr>
        <w:t>attempt</w:t>
      </w:r>
      <w:r w:rsidR="00F07497">
        <w:rPr>
          <w:color w:val="000000" w:themeColor="text1"/>
          <w:sz w:val="24"/>
          <w:szCs w:val="24"/>
        </w:rPr>
        <w:t>ed</w:t>
      </w:r>
      <w:r w:rsidR="003D4467" w:rsidRPr="005C0E5D">
        <w:rPr>
          <w:color w:val="000000" w:themeColor="text1"/>
          <w:sz w:val="24"/>
          <w:szCs w:val="24"/>
        </w:rPr>
        <w:t xml:space="preserve"> </w:t>
      </w:r>
      <w:r w:rsidR="003D4467">
        <w:rPr>
          <w:color w:val="000000" w:themeColor="text1"/>
          <w:sz w:val="24"/>
          <w:szCs w:val="24"/>
        </w:rPr>
        <w:t xml:space="preserve">to identify distinctiveness through recourse merely to what is measurable, notably broadcast hours devoted to different genres and the extent of schedule refreshment (the ratio of new commissions to recommissions of existing titles) </w:t>
      </w:r>
      <w:r w:rsidR="003D4467">
        <w:rPr>
          <w:sz w:val="24"/>
          <w:szCs w:val="24"/>
        </w:rPr>
        <w:t>(DCMS, 2016c: 95-106)</w:t>
      </w:r>
      <w:r w:rsidR="003D4467">
        <w:rPr>
          <w:color w:val="000000" w:themeColor="text1"/>
          <w:sz w:val="24"/>
          <w:szCs w:val="24"/>
        </w:rPr>
        <w:t xml:space="preserve">.  </w:t>
      </w:r>
      <w:r w:rsidR="006060E1">
        <w:rPr>
          <w:sz w:val="24"/>
          <w:szCs w:val="24"/>
        </w:rPr>
        <w:t xml:space="preserve">The </w:t>
      </w:r>
      <w:ins w:id="90" w:author="PG" w:date="2016-11-30T22:35:00Z">
        <w:r w:rsidR="005F2E2A">
          <w:rPr>
            <w:sz w:val="24"/>
            <w:szCs w:val="24"/>
          </w:rPr>
          <w:t xml:space="preserve">new approach proposed in the </w:t>
        </w:r>
      </w:ins>
      <w:r w:rsidR="006060E1">
        <w:rPr>
          <w:sz w:val="24"/>
          <w:szCs w:val="24"/>
        </w:rPr>
        <w:t>White Paper</w:t>
      </w:r>
      <w:del w:id="91" w:author="PG" w:date="2016-11-30T22:35:00Z">
        <w:r w:rsidR="006060E1" w:rsidDel="005F2E2A">
          <w:rPr>
            <w:sz w:val="24"/>
            <w:szCs w:val="24"/>
          </w:rPr>
          <w:delText>’s</w:delText>
        </w:r>
      </w:del>
      <w:r w:rsidR="006060E1">
        <w:rPr>
          <w:sz w:val="24"/>
          <w:szCs w:val="24"/>
        </w:rPr>
        <w:t xml:space="preserve"> </w:t>
      </w:r>
      <w:del w:id="92" w:author="PG" w:date="2016-12-01T16:14:00Z">
        <w:r w:rsidR="006060E1" w:rsidDel="009A5D4C">
          <w:rPr>
            <w:sz w:val="24"/>
            <w:szCs w:val="24"/>
          </w:rPr>
          <w:delText xml:space="preserve">approach </w:delText>
        </w:r>
      </w:del>
      <w:r w:rsidR="006060E1">
        <w:rPr>
          <w:sz w:val="24"/>
          <w:szCs w:val="24"/>
        </w:rPr>
        <w:t xml:space="preserve">is also largely quantitative as well as prescriptive.  </w:t>
      </w:r>
      <w:ins w:id="93" w:author="PG" w:date="2016-11-30T22:36:00Z">
        <w:r w:rsidR="005F2E2A">
          <w:rPr>
            <w:sz w:val="24"/>
            <w:szCs w:val="24"/>
          </w:rPr>
          <w:t xml:space="preserve">The BBC is to be set </w:t>
        </w:r>
      </w:ins>
      <w:del w:id="94" w:author="PG" w:date="2016-11-30T22:36:00Z">
        <w:r w:rsidR="006060E1" w:rsidDel="005F2E2A">
          <w:rPr>
            <w:sz w:val="24"/>
            <w:szCs w:val="24"/>
          </w:rPr>
          <w:delText xml:space="preserve">It proposes setting </w:delText>
        </w:r>
      </w:del>
      <w:r w:rsidR="006060E1">
        <w:rPr>
          <w:sz w:val="24"/>
          <w:szCs w:val="24"/>
        </w:rPr>
        <w:t xml:space="preserve">a more stringent system of content requirements for </w:t>
      </w:r>
      <w:del w:id="95" w:author="PG" w:date="2016-11-30T22:37:00Z">
        <w:r w:rsidR="006060E1" w:rsidDel="005F2E2A">
          <w:rPr>
            <w:sz w:val="24"/>
            <w:szCs w:val="24"/>
          </w:rPr>
          <w:delText xml:space="preserve">BBC </w:delText>
        </w:r>
      </w:del>
      <w:ins w:id="96" w:author="PG" w:date="2016-11-30T22:37:00Z">
        <w:r w:rsidR="005F2E2A">
          <w:rPr>
            <w:sz w:val="24"/>
            <w:szCs w:val="24"/>
          </w:rPr>
          <w:t xml:space="preserve">its </w:t>
        </w:r>
      </w:ins>
      <w:r w:rsidR="006060E1">
        <w:rPr>
          <w:sz w:val="24"/>
          <w:szCs w:val="24"/>
        </w:rPr>
        <w:t>television services, notably: ‘Greater coverage of public service genres’ (identified as arts, religion, current affairs and children’s programing), ‘more unique titles in peak and non-peak’, and ‘fewer high-output long-term titles’ (</w:t>
      </w:r>
      <w:r w:rsidR="006060E1" w:rsidRPr="00B91688">
        <w:rPr>
          <w:sz w:val="24"/>
          <w:szCs w:val="24"/>
        </w:rPr>
        <w:t>DCMS</w:t>
      </w:r>
      <w:r w:rsidR="00640881">
        <w:rPr>
          <w:sz w:val="24"/>
          <w:szCs w:val="24"/>
        </w:rPr>
        <w:t>,</w:t>
      </w:r>
      <w:r w:rsidR="006060E1" w:rsidRPr="00B91688">
        <w:rPr>
          <w:sz w:val="24"/>
          <w:szCs w:val="24"/>
        </w:rPr>
        <w:t xml:space="preserve"> 2016a: 3</w:t>
      </w:r>
      <w:r w:rsidR="006060E1">
        <w:rPr>
          <w:sz w:val="24"/>
          <w:szCs w:val="24"/>
        </w:rPr>
        <w:t>7-8</w:t>
      </w:r>
      <w:r w:rsidR="006060E1" w:rsidRPr="00B91688">
        <w:rPr>
          <w:sz w:val="24"/>
          <w:szCs w:val="24"/>
        </w:rPr>
        <w:t>)</w:t>
      </w:r>
      <w:r w:rsidR="006060E1">
        <w:rPr>
          <w:sz w:val="24"/>
          <w:szCs w:val="24"/>
        </w:rPr>
        <w:t xml:space="preserve">.  </w:t>
      </w:r>
      <w:r w:rsidR="006E5511">
        <w:rPr>
          <w:sz w:val="24"/>
          <w:szCs w:val="24"/>
        </w:rPr>
        <w:t xml:space="preserve">In counting the coverage given to different genres and in prioritising schedule refreshment, </w:t>
      </w:r>
      <w:ins w:id="97" w:author="PG" w:date="2016-11-30T22:37:00Z">
        <w:r w:rsidR="005F2E2A">
          <w:rPr>
            <w:sz w:val="24"/>
            <w:szCs w:val="24"/>
          </w:rPr>
          <w:t xml:space="preserve">this approach </w:t>
        </w:r>
      </w:ins>
      <w:del w:id="98" w:author="PG" w:date="2016-12-01T16:15:00Z">
        <w:r w:rsidR="006E5511" w:rsidDel="009A5D4C">
          <w:rPr>
            <w:sz w:val="24"/>
            <w:szCs w:val="24"/>
          </w:rPr>
          <w:delText xml:space="preserve">the White Paper </w:delText>
        </w:r>
      </w:del>
      <w:r w:rsidR="006E5511">
        <w:rPr>
          <w:sz w:val="24"/>
          <w:szCs w:val="24"/>
        </w:rPr>
        <w:t xml:space="preserve">seems to have been influenced </w:t>
      </w:r>
      <w:del w:id="99" w:author="PG" w:date="2016-11-30T22:37:00Z">
        <w:r w:rsidR="006E5511" w:rsidDel="005F2E2A">
          <w:rPr>
            <w:sz w:val="24"/>
            <w:szCs w:val="24"/>
          </w:rPr>
          <w:delText xml:space="preserve">in this approach </w:delText>
        </w:r>
      </w:del>
      <w:r w:rsidR="006E5511">
        <w:rPr>
          <w:sz w:val="24"/>
          <w:szCs w:val="24"/>
        </w:rPr>
        <w:t xml:space="preserve">by the O&amp;O Report.  </w:t>
      </w:r>
    </w:p>
    <w:p w14:paraId="755247A6" w14:textId="77777777" w:rsidR="000E3429" w:rsidRPr="006E481D" w:rsidRDefault="006E5511" w:rsidP="000E3429">
      <w:pPr>
        <w:spacing w:line="360" w:lineRule="auto"/>
        <w:rPr>
          <w:sz w:val="24"/>
          <w:szCs w:val="24"/>
        </w:rPr>
      </w:pPr>
      <w:r>
        <w:rPr>
          <w:sz w:val="24"/>
          <w:szCs w:val="24"/>
        </w:rPr>
        <w:lastRenderedPageBreak/>
        <w:t xml:space="preserve">However, this is potentially problematic: </w:t>
      </w:r>
      <w:r w:rsidR="003D4467">
        <w:rPr>
          <w:sz w:val="24"/>
          <w:szCs w:val="24"/>
        </w:rPr>
        <w:t>As a subjective notion, d</w:t>
      </w:r>
      <w:r w:rsidR="003D4467" w:rsidRPr="006E481D">
        <w:rPr>
          <w:sz w:val="24"/>
          <w:szCs w:val="24"/>
        </w:rPr>
        <w:t>istinctiveness</w:t>
      </w:r>
      <w:r w:rsidR="003D4467">
        <w:rPr>
          <w:sz w:val="24"/>
          <w:szCs w:val="24"/>
        </w:rPr>
        <w:t xml:space="preserve"> should</w:t>
      </w:r>
      <w:r w:rsidR="003D4467" w:rsidRPr="006E481D">
        <w:rPr>
          <w:sz w:val="24"/>
          <w:szCs w:val="24"/>
        </w:rPr>
        <w:t xml:space="preserve"> </w:t>
      </w:r>
      <w:r w:rsidR="003D4467">
        <w:rPr>
          <w:sz w:val="24"/>
          <w:szCs w:val="24"/>
        </w:rPr>
        <w:t>properly</w:t>
      </w:r>
      <w:r w:rsidR="003D4467" w:rsidRPr="006E481D">
        <w:rPr>
          <w:sz w:val="24"/>
          <w:szCs w:val="24"/>
        </w:rPr>
        <w:t xml:space="preserve"> </w:t>
      </w:r>
      <w:r w:rsidR="003D4467">
        <w:rPr>
          <w:sz w:val="24"/>
          <w:szCs w:val="24"/>
        </w:rPr>
        <w:t xml:space="preserve">be understood as </w:t>
      </w:r>
      <w:r w:rsidR="003D4467" w:rsidRPr="006E481D">
        <w:rPr>
          <w:sz w:val="24"/>
          <w:szCs w:val="24"/>
        </w:rPr>
        <w:t>an ambition rather than a determinate quality</w:t>
      </w:r>
      <w:r w:rsidR="003D4467">
        <w:rPr>
          <w:sz w:val="24"/>
          <w:szCs w:val="24"/>
        </w:rPr>
        <w:t xml:space="preserve">, which makes it particularly hard to monitor </w:t>
      </w:r>
      <w:r>
        <w:rPr>
          <w:sz w:val="24"/>
          <w:szCs w:val="24"/>
        </w:rPr>
        <w:t xml:space="preserve">in this way </w:t>
      </w:r>
      <w:r w:rsidR="003D4467">
        <w:rPr>
          <w:sz w:val="24"/>
          <w:szCs w:val="24"/>
        </w:rPr>
        <w:t>as part of regulatory policy</w:t>
      </w:r>
      <w:r w:rsidR="000E0A96">
        <w:rPr>
          <w:color w:val="000000" w:themeColor="text1"/>
          <w:sz w:val="24"/>
          <w:szCs w:val="24"/>
        </w:rPr>
        <w:t xml:space="preserve">. </w:t>
      </w:r>
      <w:r>
        <w:rPr>
          <w:color w:val="000000" w:themeColor="text1"/>
          <w:sz w:val="24"/>
          <w:szCs w:val="24"/>
        </w:rPr>
        <w:t xml:space="preserve"> </w:t>
      </w:r>
      <w:r w:rsidR="000E0A96">
        <w:rPr>
          <w:color w:val="000000" w:themeColor="text1"/>
          <w:sz w:val="24"/>
          <w:szCs w:val="24"/>
        </w:rPr>
        <w:t>I</w:t>
      </w:r>
      <w:r>
        <w:rPr>
          <w:color w:val="000000" w:themeColor="text1"/>
          <w:sz w:val="24"/>
          <w:szCs w:val="24"/>
        </w:rPr>
        <w:t>n the absence of readily-available qualitative measures of distinctiveness</w:t>
      </w:r>
      <w:r w:rsidR="00E641EC">
        <w:rPr>
          <w:color w:val="000000" w:themeColor="text1"/>
          <w:sz w:val="24"/>
          <w:szCs w:val="24"/>
        </w:rPr>
        <w:t>, the DCMS has opted for a quantitative approach</w:t>
      </w:r>
      <w:r>
        <w:rPr>
          <w:color w:val="000000" w:themeColor="text1"/>
          <w:sz w:val="24"/>
          <w:szCs w:val="24"/>
        </w:rPr>
        <w:t xml:space="preserve">.  But </w:t>
      </w:r>
      <w:r w:rsidR="006C311D">
        <w:rPr>
          <w:color w:val="000000" w:themeColor="text1"/>
          <w:sz w:val="24"/>
          <w:szCs w:val="24"/>
        </w:rPr>
        <w:t xml:space="preserve">the inevitable result of </w:t>
      </w:r>
      <w:r w:rsidR="006C311D">
        <w:rPr>
          <w:sz w:val="24"/>
          <w:szCs w:val="24"/>
        </w:rPr>
        <w:t>applying quantitative measures to a qualitative concept</w:t>
      </w:r>
      <w:r w:rsidR="006C311D">
        <w:rPr>
          <w:color w:val="000000" w:themeColor="text1"/>
          <w:sz w:val="24"/>
          <w:szCs w:val="24"/>
        </w:rPr>
        <w:t xml:space="preserve"> is </w:t>
      </w:r>
      <w:r>
        <w:rPr>
          <w:color w:val="000000" w:themeColor="text1"/>
          <w:sz w:val="24"/>
          <w:szCs w:val="24"/>
        </w:rPr>
        <w:t>th</w:t>
      </w:r>
      <w:r w:rsidR="006C311D">
        <w:rPr>
          <w:color w:val="000000" w:themeColor="text1"/>
          <w:sz w:val="24"/>
          <w:szCs w:val="24"/>
        </w:rPr>
        <w:t xml:space="preserve">at they </w:t>
      </w:r>
      <w:r>
        <w:rPr>
          <w:color w:val="000000" w:themeColor="text1"/>
          <w:sz w:val="24"/>
          <w:szCs w:val="24"/>
        </w:rPr>
        <w:t>can only give a narrow</w:t>
      </w:r>
      <w:r w:rsidR="006C311D">
        <w:rPr>
          <w:color w:val="000000" w:themeColor="text1"/>
          <w:sz w:val="24"/>
          <w:szCs w:val="24"/>
        </w:rPr>
        <w:t xml:space="preserve"> and partial picture at best</w:t>
      </w:r>
      <w:r>
        <w:rPr>
          <w:sz w:val="24"/>
          <w:szCs w:val="24"/>
        </w:rPr>
        <w:t>.</w:t>
      </w:r>
      <w:r w:rsidRPr="006E481D">
        <w:rPr>
          <w:sz w:val="24"/>
          <w:szCs w:val="24"/>
        </w:rPr>
        <w:t xml:space="preserve">  </w:t>
      </w:r>
      <w:r w:rsidR="009B71ED">
        <w:rPr>
          <w:sz w:val="24"/>
          <w:szCs w:val="24"/>
        </w:rPr>
        <w:t xml:space="preserve"> </w:t>
      </w:r>
    </w:p>
    <w:p w14:paraId="7093989F" w14:textId="77777777" w:rsidR="000E3429" w:rsidRPr="007C2744" w:rsidRDefault="003D09A7" w:rsidP="004E167E">
      <w:pPr>
        <w:spacing w:line="360" w:lineRule="auto"/>
        <w:rPr>
          <w:b/>
          <w:sz w:val="24"/>
          <w:szCs w:val="24"/>
        </w:rPr>
      </w:pPr>
      <w:r>
        <w:rPr>
          <w:b/>
          <w:sz w:val="24"/>
          <w:szCs w:val="24"/>
        </w:rPr>
        <w:t>Distinctiveness</w:t>
      </w:r>
      <w:r w:rsidR="00F07497">
        <w:rPr>
          <w:b/>
          <w:sz w:val="24"/>
          <w:szCs w:val="24"/>
        </w:rPr>
        <w:t>, the public service model and the market</w:t>
      </w:r>
    </w:p>
    <w:p w14:paraId="69530C90" w14:textId="77777777" w:rsidR="00E076CF" w:rsidRPr="0046126E" w:rsidRDefault="003331F3" w:rsidP="001D52A5">
      <w:pPr>
        <w:spacing w:line="360" w:lineRule="auto"/>
        <w:rPr>
          <w:color w:val="FF0000"/>
          <w:sz w:val="24"/>
          <w:szCs w:val="24"/>
        </w:rPr>
      </w:pPr>
      <w:r>
        <w:rPr>
          <w:sz w:val="24"/>
          <w:szCs w:val="24"/>
        </w:rPr>
        <w:t>In the BBC’s own words, quoted approvingly by the DCMS, its</w:t>
      </w:r>
      <w:r w:rsidR="0046126E" w:rsidRPr="0046126E">
        <w:rPr>
          <w:sz w:val="24"/>
          <w:szCs w:val="24"/>
        </w:rPr>
        <w:t xml:space="preserve"> publicly-funded</w:t>
      </w:r>
      <w:r w:rsidR="005F1E02">
        <w:rPr>
          <w:sz w:val="24"/>
          <w:szCs w:val="24"/>
        </w:rPr>
        <w:t xml:space="preserve"> business</w:t>
      </w:r>
      <w:r w:rsidR="0046126E" w:rsidRPr="0046126E">
        <w:rPr>
          <w:sz w:val="24"/>
          <w:szCs w:val="24"/>
        </w:rPr>
        <w:t xml:space="preserve"> model gives it </w:t>
      </w:r>
      <w:r>
        <w:rPr>
          <w:sz w:val="24"/>
          <w:szCs w:val="24"/>
        </w:rPr>
        <w:t>‘</w:t>
      </w:r>
      <w:r w:rsidRPr="003331F3">
        <w:rPr>
          <w:sz w:val="24"/>
          <w:szCs w:val="24"/>
        </w:rPr>
        <w:t>the privilege of being able to make good programmes without also having to consider whether they will make a profit’</w:t>
      </w:r>
      <w:r>
        <w:rPr>
          <w:sz w:val="24"/>
          <w:szCs w:val="24"/>
        </w:rPr>
        <w:t xml:space="preserve"> (BBC</w:t>
      </w:r>
      <w:r w:rsidR="00640881">
        <w:rPr>
          <w:sz w:val="24"/>
          <w:szCs w:val="24"/>
        </w:rPr>
        <w:t>,</w:t>
      </w:r>
      <w:r w:rsidRPr="003331F3">
        <w:rPr>
          <w:sz w:val="24"/>
          <w:szCs w:val="24"/>
        </w:rPr>
        <w:t xml:space="preserve"> </w:t>
      </w:r>
      <w:r>
        <w:rPr>
          <w:sz w:val="24"/>
          <w:szCs w:val="24"/>
        </w:rPr>
        <w:t>2015: 24</w:t>
      </w:r>
      <w:r w:rsidR="00640881">
        <w:rPr>
          <w:sz w:val="24"/>
          <w:szCs w:val="24"/>
        </w:rPr>
        <w:t>;</w:t>
      </w:r>
      <w:r>
        <w:rPr>
          <w:sz w:val="24"/>
          <w:szCs w:val="24"/>
        </w:rPr>
        <w:t xml:space="preserve"> </w:t>
      </w:r>
      <w:r w:rsidRPr="00B91688">
        <w:rPr>
          <w:sz w:val="24"/>
          <w:szCs w:val="24"/>
        </w:rPr>
        <w:t>DCMS 2016a:</w:t>
      </w:r>
      <w:r>
        <w:rPr>
          <w:sz w:val="24"/>
          <w:szCs w:val="24"/>
        </w:rPr>
        <w:t xml:space="preserve"> 27).  The </w:t>
      </w:r>
      <w:r w:rsidR="003D09A7">
        <w:rPr>
          <w:sz w:val="24"/>
          <w:szCs w:val="24"/>
        </w:rPr>
        <w:t xml:space="preserve">fact that </w:t>
      </w:r>
      <w:r>
        <w:rPr>
          <w:sz w:val="24"/>
          <w:szCs w:val="24"/>
        </w:rPr>
        <w:t>the nation’s most prolific creator of television content</w:t>
      </w:r>
      <w:r w:rsidR="003D09A7">
        <w:rPr>
          <w:sz w:val="24"/>
          <w:szCs w:val="24"/>
        </w:rPr>
        <w:t xml:space="preserve"> has no</w:t>
      </w:r>
      <w:r w:rsidR="001D52A5">
        <w:rPr>
          <w:sz w:val="24"/>
          <w:szCs w:val="24"/>
        </w:rPr>
        <w:t xml:space="preserve"> need</w:t>
      </w:r>
      <w:r>
        <w:rPr>
          <w:sz w:val="24"/>
          <w:szCs w:val="24"/>
        </w:rPr>
        <w:t xml:space="preserve"> </w:t>
      </w:r>
      <w:r w:rsidRPr="001D52A5">
        <w:rPr>
          <w:sz w:val="24"/>
          <w:szCs w:val="24"/>
        </w:rPr>
        <w:t>to produce programming which aims for a commercial return</w:t>
      </w:r>
      <w:r w:rsidR="001D52A5" w:rsidRPr="001D52A5">
        <w:rPr>
          <w:sz w:val="24"/>
          <w:szCs w:val="24"/>
        </w:rPr>
        <w:t xml:space="preserve"> has </w:t>
      </w:r>
      <w:r w:rsidR="003F319D" w:rsidRPr="001D52A5">
        <w:rPr>
          <w:sz w:val="24"/>
          <w:szCs w:val="24"/>
        </w:rPr>
        <w:t xml:space="preserve">been </w:t>
      </w:r>
      <w:r w:rsidR="001D52A5" w:rsidRPr="001D52A5">
        <w:rPr>
          <w:sz w:val="24"/>
          <w:szCs w:val="24"/>
        </w:rPr>
        <w:t>a key driver of</w:t>
      </w:r>
      <w:r w:rsidR="003F319D" w:rsidRPr="001D52A5">
        <w:rPr>
          <w:sz w:val="24"/>
          <w:szCs w:val="24"/>
        </w:rPr>
        <w:t xml:space="preserve"> globally-significant innovation in British television</w:t>
      </w:r>
      <w:r w:rsidR="001D52A5" w:rsidRPr="001D52A5">
        <w:rPr>
          <w:sz w:val="24"/>
          <w:szCs w:val="24"/>
        </w:rPr>
        <w:t>.  This has helped to grow</w:t>
      </w:r>
      <w:r w:rsidR="003F319D" w:rsidRPr="001D52A5">
        <w:rPr>
          <w:sz w:val="24"/>
          <w:szCs w:val="24"/>
        </w:rPr>
        <w:t xml:space="preserve"> the </w:t>
      </w:r>
      <w:r w:rsidR="009E3001">
        <w:rPr>
          <w:sz w:val="24"/>
          <w:szCs w:val="24"/>
        </w:rPr>
        <w:t>UK’s thriving production sector</w:t>
      </w:r>
      <w:r w:rsidR="003F319D" w:rsidRPr="001D52A5">
        <w:rPr>
          <w:sz w:val="24"/>
          <w:szCs w:val="24"/>
        </w:rPr>
        <w:t xml:space="preserve"> and </w:t>
      </w:r>
      <w:r w:rsidR="00F07497">
        <w:rPr>
          <w:sz w:val="24"/>
          <w:szCs w:val="24"/>
        </w:rPr>
        <w:t>spawned</w:t>
      </w:r>
      <w:r w:rsidR="009E3001">
        <w:rPr>
          <w:sz w:val="24"/>
          <w:szCs w:val="24"/>
        </w:rPr>
        <w:t xml:space="preserve"> </w:t>
      </w:r>
      <w:r w:rsidR="003F319D" w:rsidRPr="001D52A5">
        <w:rPr>
          <w:sz w:val="24"/>
          <w:szCs w:val="24"/>
        </w:rPr>
        <w:t xml:space="preserve">Britain’s remarkable </w:t>
      </w:r>
      <w:r w:rsidR="009E3001">
        <w:rPr>
          <w:sz w:val="24"/>
          <w:szCs w:val="24"/>
        </w:rPr>
        <w:t>status</w:t>
      </w:r>
      <w:r w:rsidR="003F319D" w:rsidRPr="001D52A5">
        <w:rPr>
          <w:sz w:val="24"/>
          <w:szCs w:val="24"/>
        </w:rPr>
        <w:t xml:space="preserve"> as the second most successful exporter of programmes and largest exporter of formats in the world</w:t>
      </w:r>
      <w:r w:rsidR="00772341" w:rsidRPr="001D52A5">
        <w:rPr>
          <w:sz w:val="24"/>
          <w:szCs w:val="24"/>
        </w:rPr>
        <w:t xml:space="preserve"> (Chalaby, 2016: 4). </w:t>
      </w:r>
      <w:r w:rsidR="003F319D" w:rsidRPr="001D52A5">
        <w:rPr>
          <w:sz w:val="24"/>
          <w:szCs w:val="24"/>
        </w:rPr>
        <w:t xml:space="preserve"> </w:t>
      </w:r>
    </w:p>
    <w:p w14:paraId="3215D372" w14:textId="2FE1E431" w:rsidR="007C2744" w:rsidRDefault="009B722E" w:rsidP="004E167E">
      <w:pPr>
        <w:spacing w:line="360" w:lineRule="auto"/>
        <w:rPr>
          <w:sz w:val="24"/>
          <w:szCs w:val="24"/>
        </w:rPr>
      </w:pPr>
      <w:r>
        <w:rPr>
          <w:sz w:val="24"/>
          <w:szCs w:val="24"/>
        </w:rPr>
        <w:t>Arguably, t</w:t>
      </w:r>
      <w:r w:rsidR="003F319D">
        <w:rPr>
          <w:sz w:val="24"/>
          <w:szCs w:val="24"/>
        </w:rPr>
        <w:t xml:space="preserve">he ability of this not-for profit model to develop distinctive </w:t>
      </w:r>
      <w:r w:rsidR="003D09A7">
        <w:rPr>
          <w:sz w:val="24"/>
          <w:szCs w:val="24"/>
        </w:rPr>
        <w:t>content</w:t>
      </w:r>
      <w:r>
        <w:rPr>
          <w:sz w:val="24"/>
          <w:szCs w:val="24"/>
        </w:rPr>
        <w:t xml:space="preserve"> lies behind the success of </w:t>
      </w:r>
      <w:r w:rsidRPr="006E481D">
        <w:rPr>
          <w:sz w:val="24"/>
          <w:szCs w:val="24"/>
        </w:rPr>
        <w:t xml:space="preserve">many of the BBC’s most celebrated </w:t>
      </w:r>
      <w:r>
        <w:rPr>
          <w:sz w:val="24"/>
          <w:szCs w:val="24"/>
        </w:rPr>
        <w:t xml:space="preserve">popular </w:t>
      </w:r>
      <w:r w:rsidR="006F2D4E">
        <w:rPr>
          <w:sz w:val="24"/>
          <w:szCs w:val="24"/>
        </w:rPr>
        <w:t xml:space="preserve">entertainment </w:t>
      </w:r>
      <w:r w:rsidRPr="006E481D">
        <w:rPr>
          <w:sz w:val="24"/>
          <w:szCs w:val="24"/>
        </w:rPr>
        <w:t>pro</w:t>
      </w:r>
      <w:r>
        <w:rPr>
          <w:sz w:val="24"/>
          <w:szCs w:val="24"/>
        </w:rPr>
        <w:t>grammes of recent years</w:t>
      </w:r>
      <w:r w:rsidR="003F319D" w:rsidRPr="006E481D">
        <w:rPr>
          <w:sz w:val="24"/>
          <w:szCs w:val="24"/>
        </w:rPr>
        <w:t>.</w:t>
      </w:r>
      <w:r w:rsidR="003D4761">
        <w:rPr>
          <w:sz w:val="24"/>
          <w:szCs w:val="24"/>
        </w:rPr>
        <w:t xml:space="preserve">  </w:t>
      </w:r>
      <w:r>
        <w:rPr>
          <w:sz w:val="24"/>
          <w:szCs w:val="24"/>
        </w:rPr>
        <w:t xml:space="preserve">Writing in the </w:t>
      </w:r>
      <w:r w:rsidRPr="009B722E">
        <w:rPr>
          <w:i/>
          <w:sz w:val="24"/>
          <w:szCs w:val="24"/>
        </w:rPr>
        <w:t>Guardian</w:t>
      </w:r>
      <w:r w:rsidR="003D4761">
        <w:rPr>
          <w:sz w:val="24"/>
          <w:szCs w:val="24"/>
        </w:rPr>
        <w:t>, Mark Oliver, endorse</w:t>
      </w:r>
      <w:r w:rsidR="003D09A7">
        <w:rPr>
          <w:sz w:val="24"/>
          <w:szCs w:val="24"/>
        </w:rPr>
        <w:t>s</w:t>
      </w:r>
      <w:r w:rsidR="003D4761">
        <w:rPr>
          <w:sz w:val="24"/>
          <w:szCs w:val="24"/>
        </w:rPr>
        <w:t xml:space="preserve"> this view: ‘</w:t>
      </w:r>
      <w:r w:rsidR="003D4761" w:rsidRPr="006E481D">
        <w:rPr>
          <w:sz w:val="24"/>
          <w:szCs w:val="24"/>
        </w:rPr>
        <w:t xml:space="preserve">Programmes such as </w:t>
      </w:r>
      <w:r w:rsidR="003D4761" w:rsidRPr="006E481D">
        <w:rPr>
          <w:i/>
          <w:sz w:val="24"/>
          <w:szCs w:val="24"/>
        </w:rPr>
        <w:t>Doctor Who</w:t>
      </w:r>
      <w:r w:rsidR="003D4761">
        <w:rPr>
          <w:sz w:val="24"/>
          <w:szCs w:val="24"/>
        </w:rPr>
        <w:t xml:space="preserve"> [BBC 1963- ]</w:t>
      </w:r>
      <w:r w:rsidR="003D4761" w:rsidRPr="006E481D">
        <w:rPr>
          <w:sz w:val="24"/>
          <w:szCs w:val="24"/>
        </w:rPr>
        <w:t xml:space="preserve">, </w:t>
      </w:r>
      <w:r w:rsidR="003D4761">
        <w:rPr>
          <w:sz w:val="24"/>
          <w:szCs w:val="24"/>
        </w:rPr>
        <w:t>[</w:t>
      </w:r>
      <w:r w:rsidR="003D4761" w:rsidRPr="003D4761">
        <w:rPr>
          <w:i/>
          <w:sz w:val="24"/>
          <w:szCs w:val="24"/>
        </w:rPr>
        <w:t>The Great British</w:t>
      </w:r>
      <w:r w:rsidR="003D4761">
        <w:rPr>
          <w:sz w:val="24"/>
          <w:szCs w:val="24"/>
        </w:rPr>
        <w:t xml:space="preserve">] </w:t>
      </w:r>
      <w:r w:rsidR="003D4761" w:rsidRPr="006E481D">
        <w:rPr>
          <w:i/>
          <w:sz w:val="24"/>
          <w:szCs w:val="24"/>
        </w:rPr>
        <w:t>Bake Off</w:t>
      </w:r>
      <w:r w:rsidR="003D4761" w:rsidRPr="006E481D">
        <w:rPr>
          <w:sz w:val="24"/>
          <w:szCs w:val="24"/>
        </w:rPr>
        <w:t xml:space="preserve"> </w:t>
      </w:r>
      <w:r w:rsidR="003D4761">
        <w:rPr>
          <w:sz w:val="24"/>
          <w:szCs w:val="24"/>
        </w:rPr>
        <w:t xml:space="preserve">[BBC 2010- ] </w:t>
      </w:r>
      <w:r w:rsidR="003D4761" w:rsidRPr="006E481D">
        <w:rPr>
          <w:sz w:val="24"/>
          <w:szCs w:val="24"/>
        </w:rPr>
        <w:t xml:space="preserve">and </w:t>
      </w:r>
      <w:r w:rsidR="003D4761" w:rsidRPr="006E481D">
        <w:rPr>
          <w:i/>
          <w:sz w:val="24"/>
          <w:szCs w:val="24"/>
        </w:rPr>
        <w:t>Strictly Come Dancing</w:t>
      </w:r>
      <w:r w:rsidR="003D4761" w:rsidRPr="006E481D">
        <w:rPr>
          <w:sz w:val="24"/>
          <w:szCs w:val="24"/>
        </w:rPr>
        <w:t xml:space="preserve"> are both distinctive and popular – they are public service “breakout hits”, and are precisely what BBC1 should be doing’</w:t>
      </w:r>
      <w:r w:rsidR="003D4761">
        <w:rPr>
          <w:sz w:val="24"/>
          <w:szCs w:val="24"/>
        </w:rPr>
        <w:t xml:space="preserve"> (Oliver, 2016).</w:t>
      </w:r>
      <w:r>
        <w:rPr>
          <w:rStyle w:val="EndnoteReference"/>
          <w:sz w:val="24"/>
          <w:szCs w:val="24"/>
        </w:rPr>
        <w:endnoteReference w:id="3"/>
      </w:r>
      <w:r w:rsidR="003D4761">
        <w:rPr>
          <w:sz w:val="24"/>
          <w:szCs w:val="24"/>
        </w:rPr>
        <w:t xml:space="preserve">  </w:t>
      </w:r>
      <w:r w:rsidR="003D4761" w:rsidRPr="003D4761">
        <w:rPr>
          <w:i/>
          <w:sz w:val="24"/>
          <w:szCs w:val="24"/>
        </w:rPr>
        <w:t>Top Gear</w:t>
      </w:r>
      <w:r w:rsidR="003D4761">
        <w:rPr>
          <w:sz w:val="24"/>
          <w:szCs w:val="24"/>
        </w:rPr>
        <w:t xml:space="preserve"> (BBC 1977- ), sup</w:t>
      </w:r>
      <w:r w:rsidR="003D09A7">
        <w:rPr>
          <w:sz w:val="24"/>
          <w:szCs w:val="24"/>
        </w:rPr>
        <w:t>posedly the world’s most widely-</w:t>
      </w:r>
      <w:r w:rsidR="003D4761">
        <w:rPr>
          <w:sz w:val="24"/>
          <w:szCs w:val="24"/>
        </w:rPr>
        <w:t xml:space="preserve">watched factual programme (BBC News, 2012), represents a similar </w:t>
      </w:r>
      <w:r w:rsidR="00E076CF">
        <w:rPr>
          <w:sz w:val="24"/>
          <w:szCs w:val="24"/>
        </w:rPr>
        <w:t>case</w:t>
      </w:r>
      <w:r w:rsidR="003D4761">
        <w:rPr>
          <w:sz w:val="24"/>
          <w:szCs w:val="24"/>
        </w:rPr>
        <w:t>.</w:t>
      </w:r>
      <w:r w:rsidR="00E076CF">
        <w:rPr>
          <w:sz w:val="24"/>
          <w:szCs w:val="24"/>
        </w:rPr>
        <w:t xml:space="preserve">  </w:t>
      </w:r>
      <w:r w:rsidR="00E076CF" w:rsidRPr="006E481D">
        <w:rPr>
          <w:i/>
          <w:sz w:val="24"/>
          <w:szCs w:val="24"/>
        </w:rPr>
        <w:t>Strictly</w:t>
      </w:r>
      <w:r w:rsidR="00E076CF" w:rsidRPr="006E481D">
        <w:rPr>
          <w:sz w:val="24"/>
          <w:szCs w:val="24"/>
        </w:rPr>
        <w:t xml:space="preserve"> and </w:t>
      </w:r>
      <w:r w:rsidR="00E076CF" w:rsidRPr="006E481D">
        <w:rPr>
          <w:i/>
          <w:sz w:val="24"/>
          <w:szCs w:val="24"/>
        </w:rPr>
        <w:t>Doctor Who</w:t>
      </w:r>
      <w:ins w:id="100" w:author="PG" w:date="2016-12-01T16:12:00Z">
        <w:r w:rsidR="009A5D4C">
          <w:rPr>
            <w:sz w:val="24"/>
            <w:szCs w:val="24"/>
          </w:rPr>
          <w:t>, a sci-fi drama series,</w:t>
        </w:r>
      </w:ins>
      <w:r w:rsidR="00E076CF" w:rsidRPr="006E481D">
        <w:rPr>
          <w:i/>
          <w:sz w:val="24"/>
          <w:szCs w:val="24"/>
        </w:rPr>
        <w:t xml:space="preserve"> </w:t>
      </w:r>
      <w:r w:rsidR="00E076CF" w:rsidRPr="006E481D">
        <w:rPr>
          <w:sz w:val="24"/>
          <w:szCs w:val="24"/>
        </w:rPr>
        <w:t xml:space="preserve">are based on BBC properties originating in the less competitive days of black and white television, </w:t>
      </w:r>
      <w:r w:rsidR="00E076CF" w:rsidRPr="006E481D">
        <w:rPr>
          <w:i/>
          <w:sz w:val="24"/>
          <w:szCs w:val="24"/>
        </w:rPr>
        <w:t>Top Gear</w:t>
      </w:r>
      <w:r w:rsidR="00E076CF" w:rsidRPr="006E481D">
        <w:rPr>
          <w:sz w:val="24"/>
          <w:szCs w:val="24"/>
        </w:rPr>
        <w:t xml:space="preserve"> has </w:t>
      </w:r>
      <w:r w:rsidR="00E076CF">
        <w:rPr>
          <w:sz w:val="24"/>
          <w:szCs w:val="24"/>
        </w:rPr>
        <w:t xml:space="preserve">been </w:t>
      </w:r>
      <w:r w:rsidR="00E076CF" w:rsidRPr="006E481D">
        <w:rPr>
          <w:sz w:val="24"/>
          <w:szCs w:val="24"/>
        </w:rPr>
        <w:t xml:space="preserve">grown out of a </w:t>
      </w:r>
      <w:r w:rsidR="00E076CF" w:rsidRPr="006E481D">
        <w:rPr>
          <w:sz w:val="24"/>
          <w:szCs w:val="24"/>
          <w:lang w:val="en"/>
        </w:rPr>
        <w:t>conventional motoring magazine programme</w:t>
      </w:r>
      <w:r w:rsidR="00E076CF">
        <w:rPr>
          <w:sz w:val="24"/>
          <w:szCs w:val="24"/>
          <w:lang w:val="en"/>
        </w:rPr>
        <w:t xml:space="preserve"> to become something unique</w:t>
      </w:r>
      <w:r w:rsidR="00E076CF" w:rsidRPr="006E481D">
        <w:rPr>
          <w:sz w:val="24"/>
          <w:szCs w:val="24"/>
          <w:lang w:val="en"/>
        </w:rPr>
        <w:t xml:space="preserve">, while </w:t>
      </w:r>
      <w:r w:rsidR="00E076CF" w:rsidRPr="006E481D">
        <w:rPr>
          <w:i/>
          <w:sz w:val="24"/>
          <w:szCs w:val="24"/>
        </w:rPr>
        <w:t xml:space="preserve">Bake Off </w:t>
      </w:r>
      <w:r w:rsidR="006F2D4E">
        <w:rPr>
          <w:sz w:val="24"/>
          <w:szCs w:val="24"/>
        </w:rPr>
        <w:t xml:space="preserve">(a competitive baking </w:t>
      </w:r>
      <w:del w:id="101" w:author="PG" w:date="2016-12-01T16:57:00Z">
        <w:r w:rsidR="006F2D4E" w:rsidDel="003D748D">
          <w:rPr>
            <w:sz w:val="24"/>
            <w:szCs w:val="24"/>
          </w:rPr>
          <w:delText xml:space="preserve">game </w:delText>
        </w:r>
      </w:del>
      <w:r w:rsidR="006F2D4E">
        <w:rPr>
          <w:sz w:val="24"/>
          <w:szCs w:val="24"/>
        </w:rPr>
        <w:t xml:space="preserve">show) </w:t>
      </w:r>
      <w:r w:rsidR="00E076CF" w:rsidRPr="006E481D">
        <w:rPr>
          <w:sz w:val="24"/>
          <w:szCs w:val="24"/>
        </w:rPr>
        <w:t xml:space="preserve">originated as a minority interest series with modest ratings.  None represented obvious candidates for commercial </w:t>
      </w:r>
      <w:r w:rsidR="00E076CF">
        <w:rPr>
          <w:sz w:val="24"/>
          <w:szCs w:val="24"/>
        </w:rPr>
        <w:t>success</w:t>
      </w:r>
      <w:r w:rsidR="00E076CF" w:rsidRPr="006E481D">
        <w:rPr>
          <w:sz w:val="24"/>
          <w:szCs w:val="24"/>
        </w:rPr>
        <w:t xml:space="preserve">, and the audiences for </w:t>
      </w:r>
      <w:r w:rsidR="00E076CF" w:rsidRPr="006E481D">
        <w:rPr>
          <w:i/>
          <w:sz w:val="24"/>
          <w:szCs w:val="24"/>
        </w:rPr>
        <w:t>Top Gear</w:t>
      </w:r>
      <w:r w:rsidR="00E076CF" w:rsidRPr="006E481D">
        <w:rPr>
          <w:sz w:val="24"/>
          <w:szCs w:val="24"/>
        </w:rPr>
        <w:t xml:space="preserve"> and </w:t>
      </w:r>
      <w:r w:rsidR="00E076CF" w:rsidRPr="006E481D">
        <w:rPr>
          <w:i/>
          <w:sz w:val="24"/>
          <w:szCs w:val="24"/>
        </w:rPr>
        <w:t>Bake Off</w:t>
      </w:r>
      <w:r w:rsidR="00E076CF" w:rsidRPr="006E481D">
        <w:rPr>
          <w:sz w:val="24"/>
          <w:szCs w:val="24"/>
        </w:rPr>
        <w:t xml:space="preserve"> were generated gradually by the BBC through years of relative invisibility when, presumably, they were supported because of their public value rather than any perception of commercial </w:t>
      </w:r>
      <w:r w:rsidR="00E076CF">
        <w:rPr>
          <w:sz w:val="24"/>
          <w:szCs w:val="24"/>
        </w:rPr>
        <w:t>potential.  Today, all four</w:t>
      </w:r>
      <w:r w:rsidR="00E076CF" w:rsidRPr="006E481D">
        <w:rPr>
          <w:sz w:val="24"/>
          <w:szCs w:val="24"/>
        </w:rPr>
        <w:t xml:space="preserve"> are among the most lucrative television properties </w:t>
      </w:r>
      <w:r w:rsidR="00E076CF">
        <w:rPr>
          <w:sz w:val="24"/>
          <w:szCs w:val="24"/>
        </w:rPr>
        <w:t>internationally</w:t>
      </w:r>
      <w:r w:rsidR="00E076CF" w:rsidRPr="006E481D">
        <w:rPr>
          <w:sz w:val="24"/>
          <w:szCs w:val="24"/>
        </w:rPr>
        <w:t xml:space="preserve"> due to programme or format sales or, in the case of </w:t>
      </w:r>
      <w:r w:rsidR="00E076CF" w:rsidRPr="006E481D">
        <w:rPr>
          <w:i/>
          <w:sz w:val="24"/>
          <w:szCs w:val="24"/>
        </w:rPr>
        <w:t>Top Gear</w:t>
      </w:r>
      <w:r w:rsidR="00E076CF">
        <w:rPr>
          <w:sz w:val="24"/>
          <w:szCs w:val="24"/>
        </w:rPr>
        <w:t xml:space="preserve">, </w:t>
      </w:r>
      <w:r w:rsidR="00E076CF">
        <w:rPr>
          <w:sz w:val="24"/>
          <w:szCs w:val="24"/>
        </w:rPr>
        <w:lastRenderedPageBreak/>
        <w:t>both.</w:t>
      </w:r>
      <w:r w:rsidR="000F1216">
        <w:rPr>
          <w:sz w:val="24"/>
          <w:szCs w:val="24"/>
        </w:rPr>
        <w:t xml:space="preserve">  </w:t>
      </w:r>
      <w:ins w:id="102" w:author="PG" w:date="2016-12-01T17:02:00Z">
        <w:r w:rsidR="003D748D">
          <w:rPr>
            <w:sz w:val="24"/>
            <w:szCs w:val="24"/>
          </w:rPr>
          <w:t xml:space="preserve">In the UK, </w:t>
        </w:r>
        <w:r w:rsidR="003D748D" w:rsidRPr="000D6BDD">
          <w:rPr>
            <w:i/>
            <w:sz w:val="24"/>
            <w:szCs w:val="24"/>
            <w:rPrChange w:id="103" w:author="PG" w:date="2016-12-01T17:04:00Z">
              <w:rPr>
                <w:sz w:val="24"/>
                <w:szCs w:val="24"/>
              </w:rPr>
            </w:rPrChange>
          </w:rPr>
          <w:t>Bake Off</w:t>
        </w:r>
        <w:r w:rsidR="003D748D">
          <w:rPr>
            <w:sz w:val="24"/>
            <w:szCs w:val="24"/>
          </w:rPr>
          <w:t xml:space="preserve">’s </w:t>
        </w:r>
      </w:ins>
      <w:ins w:id="104" w:author="PG" w:date="2016-12-01T17:04:00Z">
        <w:r w:rsidR="000D6BDD">
          <w:rPr>
            <w:sz w:val="24"/>
            <w:szCs w:val="24"/>
          </w:rPr>
          <w:t xml:space="preserve">enhanced </w:t>
        </w:r>
      </w:ins>
      <w:bookmarkStart w:id="105" w:name="_GoBack"/>
      <w:bookmarkEnd w:id="105"/>
      <w:ins w:id="106" w:author="PG" w:date="2016-12-01T17:02:00Z">
        <w:r w:rsidR="003D748D">
          <w:rPr>
            <w:sz w:val="24"/>
            <w:szCs w:val="24"/>
          </w:rPr>
          <w:t>commercial potential is illustrated by Channel 4</w:t>
        </w:r>
      </w:ins>
      <w:ins w:id="107" w:author="PG" w:date="2016-12-01T17:03:00Z">
        <w:r w:rsidR="003D748D">
          <w:rPr>
            <w:sz w:val="24"/>
            <w:szCs w:val="24"/>
          </w:rPr>
          <w:t xml:space="preserve">’s recent decision to outbid the BBC when the series came </w:t>
        </w:r>
        <w:r w:rsidR="000D6BDD">
          <w:rPr>
            <w:sz w:val="24"/>
            <w:szCs w:val="24"/>
          </w:rPr>
          <w:t xml:space="preserve">up for recommissioning.  </w:t>
        </w:r>
      </w:ins>
      <w:r w:rsidR="000F1216">
        <w:rPr>
          <w:sz w:val="24"/>
          <w:szCs w:val="24"/>
        </w:rPr>
        <w:t>Crucially for the value of British television</w:t>
      </w:r>
      <w:r w:rsidR="00285A99">
        <w:rPr>
          <w:sz w:val="24"/>
          <w:szCs w:val="24"/>
        </w:rPr>
        <w:t xml:space="preserve"> to domestic audiences</w:t>
      </w:r>
      <w:r w:rsidR="000F1216">
        <w:rPr>
          <w:sz w:val="24"/>
          <w:szCs w:val="24"/>
        </w:rPr>
        <w:t xml:space="preserve">, programmes such as these also maintain a focus on </w:t>
      </w:r>
      <w:r w:rsidR="000F1216" w:rsidRPr="006E481D">
        <w:rPr>
          <w:sz w:val="24"/>
          <w:szCs w:val="24"/>
        </w:rPr>
        <w:t>what Robin Foster calls ‘UK stories, topics and faces’</w:t>
      </w:r>
      <w:r w:rsidR="00517379">
        <w:rPr>
          <w:sz w:val="24"/>
          <w:szCs w:val="24"/>
        </w:rPr>
        <w:t xml:space="preserve"> (Foster, 2015</w:t>
      </w:r>
      <w:r w:rsidR="00E96C35">
        <w:rPr>
          <w:sz w:val="24"/>
          <w:szCs w:val="24"/>
        </w:rPr>
        <w:t>: 5</w:t>
      </w:r>
      <w:r w:rsidR="00517379">
        <w:rPr>
          <w:sz w:val="24"/>
          <w:szCs w:val="24"/>
        </w:rPr>
        <w:t>)</w:t>
      </w:r>
      <w:r w:rsidR="006F2D4E">
        <w:rPr>
          <w:sz w:val="24"/>
          <w:szCs w:val="24"/>
        </w:rPr>
        <w:t>.</w:t>
      </w:r>
      <w:r w:rsidR="000F1216">
        <w:rPr>
          <w:sz w:val="24"/>
          <w:szCs w:val="24"/>
        </w:rPr>
        <w:t xml:space="preserve"> </w:t>
      </w:r>
    </w:p>
    <w:p w14:paraId="0A5D7BCF" w14:textId="03334ED1" w:rsidR="00E076CF" w:rsidRDefault="00E076CF" w:rsidP="004E167E">
      <w:pPr>
        <w:spacing w:line="360" w:lineRule="auto"/>
        <w:rPr>
          <w:sz w:val="24"/>
          <w:szCs w:val="24"/>
        </w:rPr>
      </w:pPr>
      <w:r>
        <w:rPr>
          <w:sz w:val="24"/>
          <w:szCs w:val="24"/>
        </w:rPr>
        <w:t xml:space="preserve">But </w:t>
      </w:r>
      <w:r w:rsidR="000E0A96">
        <w:rPr>
          <w:sz w:val="24"/>
          <w:szCs w:val="24"/>
        </w:rPr>
        <w:t xml:space="preserve">this is where the </w:t>
      </w:r>
      <w:del w:id="108" w:author="PG" w:date="2016-12-01T16:16:00Z">
        <w:r w:rsidR="000E0A96" w:rsidDel="009A5D4C">
          <w:rPr>
            <w:sz w:val="24"/>
            <w:szCs w:val="24"/>
          </w:rPr>
          <w:delText>White P</w:delText>
        </w:r>
        <w:r w:rsidR="009A56AF" w:rsidDel="009A5D4C">
          <w:rPr>
            <w:sz w:val="24"/>
            <w:szCs w:val="24"/>
          </w:rPr>
          <w:delText>aper’s</w:delText>
        </w:r>
      </w:del>
      <w:ins w:id="109" w:author="PG" w:date="2016-12-01T16:16:00Z">
        <w:r w:rsidR="009A5D4C">
          <w:rPr>
            <w:sz w:val="24"/>
            <w:szCs w:val="24"/>
          </w:rPr>
          <w:t>DCMS’s</w:t>
        </w:r>
      </w:ins>
      <w:r w:rsidR="009A56AF">
        <w:rPr>
          <w:sz w:val="24"/>
          <w:szCs w:val="24"/>
        </w:rPr>
        <w:t xml:space="preserve"> </w:t>
      </w:r>
      <w:del w:id="110" w:author="PG" w:date="2016-12-01T16:16:00Z">
        <w:r w:rsidR="009A56AF" w:rsidDel="009A5D4C">
          <w:rPr>
            <w:sz w:val="24"/>
            <w:szCs w:val="24"/>
          </w:rPr>
          <w:delText xml:space="preserve">proposed </w:delText>
        </w:r>
      </w:del>
      <w:ins w:id="111" w:author="PG" w:date="2016-12-01T16:16:00Z">
        <w:r w:rsidR="009A5D4C">
          <w:rPr>
            <w:sz w:val="24"/>
            <w:szCs w:val="24"/>
          </w:rPr>
          <w:t>new</w:t>
        </w:r>
        <w:r w:rsidR="009A5D4C">
          <w:rPr>
            <w:sz w:val="24"/>
            <w:szCs w:val="24"/>
          </w:rPr>
          <w:t xml:space="preserve"> </w:t>
        </w:r>
      </w:ins>
      <w:r w:rsidR="009A56AF">
        <w:rPr>
          <w:sz w:val="24"/>
          <w:szCs w:val="24"/>
        </w:rPr>
        <w:t xml:space="preserve">measures of distinctiveness come into conflict </w:t>
      </w:r>
      <w:r w:rsidR="000E0A96">
        <w:rPr>
          <w:sz w:val="24"/>
          <w:szCs w:val="24"/>
        </w:rPr>
        <w:t xml:space="preserve">with the key strengths of </w:t>
      </w:r>
      <w:r w:rsidR="000F1216">
        <w:rPr>
          <w:sz w:val="24"/>
          <w:szCs w:val="24"/>
        </w:rPr>
        <w:t xml:space="preserve">the BBC’s </w:t>
      </w:r>
      <w:r w:rsidRPr="006E481D">
        <w:rPr>
          <w:sz w:val="24"/>
          <w:szCs w:val="24"/>
        </w:rPr>
        <w:t>public</w:t>
      </w:r>
      <w:r>
        <w:rPr>
          <w:sz w:val="24"/>
          <w:szCs w:val="24"/>
        </w:rPr>
        <w:t>ly-funded, not-for-profit</w:t>
      </w:r>
      <w:r w:rsidRPr="006E481D">
        <w:rPr>
          <w:sz w:val="24"/>
          <w:szCs w:val="24"/>
        </w:rPr>
        <w:t xml:space="preserve"> </w:t>
      </w:r>
      <w:r>
        <w:rPr>
          <w:sz w:val="24"/>
          <w:szCs w:val="24"/>
        </w:rPr>
        <w:t>model</w:t>
      </w:r>
      <w:r w:rsidR="000E0A96">
        <w:rPr>
          <w:sz w:val="24"/>
          <w:szCs w:val="24"/>
        </w:rPr>
        <w:t xml:space="preserve">.  The BBC is rightly praised for its ability to create and sustain </w:t>
      </w:r>
      <w:r w:rsidR="000E0A96" w:rsidRPr="006E481D">
        <w:rPr>
          <w:sz w:val="24"/>
          <w:szCs w:val="24"/>
        </w:rPr>
        <w:t>distinctive ‘brea</w:t>
      </w:r>
      <w:r w:rsidR="000E0A96">
        <w:rPr>
          <w:sz w:val="24"/>
          <w:szCs w:val="24"/>
        </w:rPr>
        <w:t>kout hits’</w:t>
      </w:r>
      <w:r w:rsidR="00C64F12" w:rsidRPr="00C64F12">
        <w:rPr>
          <w:sz w:val="24"/>
          <w:szCs w:val="24"/>
        </w:rPr>
        <w:t xml:space="preserve"> </w:t>
      </w:r>
      <w:r w:rsidR="00C64F12">
        <w:rPr>
          <w:sz w:val="24"/>
          <w:szCs w:val="24"/>
        </w:rPr>
        <w:t xml:space="preserve">like </w:t>
      </w:r>
      <w:r w:rsidR="00C64F12" w:rsidRPr="006E481D">
        <w:rPr>
          <w:sz w:val="24"/>
          <w:szCs w:val="24"/>
        </w:rPr>
        <w:t>these</w:t>
      </w:r>
      <w:r w:rsidR="000E0A96">
        <w:rPr>
          <w:sz w:val="24"/>
          <w:szCs w:val="24"/>
        </w:rPr>
        <w:t>, even though recommissioning them has the effect of lowering the schedule refreshment rate.  Yet the White Paper demands ‘fewer high-output long-term titles’ (</w:t>
      </w:r>
      <w:r w:rsidR="000E0A96" w:rsidRPr="00B91688">
        <w:rPr>
          <w:sz w:val="24"/>
          <w:szCs w:val="24"/>
        </w:rPr>
        <w:t>DCMS</w:t>
      </w:r>
      <w:r w:rsidR="00640881">
        <w:rPr>
          <w:sz w:val="24"/>
          <w:szCs w:val="24"/>
        </w:rPr>
        <w:t>,</w:t>
      </w:r>
      <w:r w:rsidR="000E0A96" w:rsidRPr="00B91688">
        <w:rPr>
          <w:sz w:val="24"/>
          <w:szCs w:val="24"/>
        </w:rPr>
        <w:t xml:space="preserve"> 2016a: 3</w:t>
      </w:r>
      <w:r w:rsidR="000E0A96">
        <w:rPr>
          <w:sz w:val="24"/>
          <w:szCs w:val="24"/>
        </w:rPr>
        <w:t>7-8</w:t>
      </w:r>
      <w:r w:rsidR="000E0A96" w:rsidRPr="00B91688">
        <w:rPr>
          <w:sz w:val="24"/>
          <w:szCs w:val="24"/>
        </w:rPr>
        <w:t>)</w:t>
      </w:r>
      <w:r w:rsidR="000E0A96">
        <w:rPr>
          <w:sz w:val="24"/>
          <w:szCs w:val="24"/>
        </w:rPr>
        <w:t xml:space="preserve"> as one of its measures of service distinctiveness.  </w:t>
      </w:r>
      <w:r w:rsidR="009816C7">
        <w:rPr>
          <w:sz w:val="24"/>
          <w:szCs w:val="24"/>
        </w:rPr>
        <w:t xml:space="preserve">There is a similar paradox in the </w:t>
      </w:r>
      <w:r w:rsidR="00D96895">
        <w:rPr>
          <w:sz w:val="24"/>
          <w:szCs w:val="24"/>
        </w:rPr>
        <w:t>idea</w:t>
      </w:r>
      <w:r w:rsidR="0008069A">
        <w:rPr>
          <w:sz w:val="24"/>
          <w:szCs w:val="24"/>
        </w:rPr>
        <w:t xml:space="preserve">, so prominent in the debate leading </w:t>
      </w:r>
      <w:r w:rsidR="006F2D4E">
        <w:rPr>
          <w:sz w:val="24"/>
          <w:szCs w:val="24"/>
        </w:rPr>
        <w:t xml:space="preserve">to </w:t>
      </w:r>
      <w:r w:rsidR="0008069A">
        <w:rPr>
          <w:sz w:val="24"/>
          <w:szCs w:val="24"/>
        </w:rPr>
        <w:t>the publication of the White Paper,</w:t>
      </w:r>
      <w:r w:rsidR="00D96895">
        <w:rPr>
          <w:sz w:val="24"/>
          <w:szCs w:val="24"/>
        </w:rPr>
        <w:t xml:space="preserve"> that</w:t>
      </w:r>
      <w:r w:rsidR="00D06681">
        <w:rPr>
          <w:sz w:val="24"/>
          <w:szCs w:val="24"/>
        </w:rPr>
        <w:t xml:space="preserve"> such popular and distinctive programming </w:t>
      </w:r>
      <w:r w:rsidR="00D96895">
        <w:rPr>
          <w:sz w:val="24"/>
          <w:szCs w:val="24"/>
        </w:rPr>
        <w:t xml:space="preserve">‘steals’ </w:t>
      </w:r>
      <w:r w:rsidR="00D96895" w:rsidRPr="006E481D">
        <w:rPr>
          <w:sz w:val="24"/>
          <w:szCs w:val="24"/>
        </w:rPr>
        <w:t>audiences from commercial broadcasters</w:t>
      </w:r>
      <w:r w:rsidR="00D96895">
        <w:rPr>
          <w:sz w:val="24"/>
          <w:szCs w:val="24"/>
        </w:rPr>
        <w:t xml:space="preserve"> and impacts </w:t>
      </w:r>
      <w:r w:rsidR="00D96895" w:rsidRPr="006E481D">
        <w:rPr>
          <w:sz w:val="24"/>
          <w:szCs w:val="24"/>
        </w:rPr>
        <w:t xml:space="preserve">on the profitability of the </w:t>
      </w:r>
      <w:r w:rsidR="006F2D4E">
        <w:rPr>
          <w:sz w:val="24"/>
          <w:szCs w:val="24"/>
        </w:rPr>
        <w:t xml:space="preserve">British </w:t>
      </w:r>
      <w:r w:rsidR="00D96895" w:rsidRPr="006E481D">
        <w:rPr>
          <w:sz w:val="24"/>
          <w:szCs w:val="24"/>
        </w:rPr>
        <w:t>broadcasting market</w:t>
      </w:r>
      <w:r w:rsidR="009816C7" w:rsidRPr="006E481D">
        <w:rPr>
          <w:sz w:val="24"/>
          <w:szCs w:val="24"/>
        </w:rPr>
        <w:t xml:space="preserve">.  Besides the public value that such programmes create, </w:t>
      </w:r>
      <w:r w:rsidR="00C64F12">
        <w:rPr>
          <w:sz w:val="24"/>
          <w:szCs w:val="24"/>
        </w:rPr>
        <w:t>they</w:t>
      </w:r>
      <w:r w:rsidR="009816C7" w:rsidRPr="006E481D">
        <w:rPr>
          <w:sz w:val="24"/>
          <w:szCs w:val="24"/>
        </w:rPr>
        <w:t xml:space="preserve"> represent a strong example of the BBC </w:t>
      </w:r>
      <w:r w:rsidR="009816C7" w:rsidRPr="00D96895">
        <w:rPr>
          <w:i/>
          <w:sz w:val="24"/>
          <w:szCs w:val="24"/>
        </w:rPr>
        <w:t>combatting</w:t>
      </w:r>
      <w:r w:rsidR="009816C7" w:rsidRPr="006E481D">
        <w:rPr>
          <w:sz w:val="24"/>
          <w:szCs w:val="24"/>
        </w:rPr>
        <w:t xml:space="preserve"> market failure.  </w:t>
      </w:r>
      <w:r w:rsidR="00591267">
        <w:rPr>
          <w:sz w:val="24"/>
          <w:szCs w:val="24"/>
        </w:rPr>
        <w:t>It has also been suggested that they help to ‘de-risk’ private sector investment in programming by leading the way (Mariana Mazzucato, quoted in Goldsmiths</w:t>
      </w:r>
      <w:r w:rsidR="00640881">
        <w:rPr>
          <w:sz w:val="24"/>
          <w:szCs w:val="24"/>
        </w:rPr>
        <w:t>,</w:t>
      </w:r>
      <w:r w:rsidR="00591267">
        <w:rPr>
          <w:sz w:val="24"/>
          <w:szCs w:val="24"/>
        </w:rPr>
        <w:t xml:space="preserve"> 2016: 34).  </w:t>
      </w:r>
      <w:r w:rsidR="00D06681">
        <w:rPr>
          <w:sz w:val="24"/>
          <w:szCs w:val="24"/>
        </w:rPr>
        <w:t>O</w:t>
      </w:r>
      <w:r w:rsidR="00D06681" w:rsidRPr="007858CA">
        <w:rPr>
          <w:sz w:val="24"/>
          <w:szCs w:val="24"/>
        </w:rPr>
        <w:t xml:space="preserve">f course, </w:t>
      </w:r>
      <w:r w:rsidR="00591267">
        <w:rPr>
          <w:sz w:val="24"/>
          <w:szCs w:val="24"/>
        </w:rPr>
        <w:t xml:space="preserve">this means that distinctive and successful BBC commissions may be imitated when the </w:t>
      </w:r>
      <w:r w:rsidR="009816C7" w:rsidRPr="007858CA">
        <w:rPr>
          <w:sz w:val="24"/>
          <w:szCs w:val="24"/>
        </w:rPr>
        <w:t xml:space="preserve">BBC’s competitors </w:t>
      </w:r>
      <w:r w:rsidR="007858CA" w:rsidRPr="007858CA">
        <w:rPr>
          <w:sz w:val="24"/>
          <w:szCs w:val="24"/>
        </w:rPr>
        <w:t>identify the likelihood of commercial returns</w:t>
      </w:r>
      <w:r w:rsidR="00D06681">
        <w:rPr>
          <w:sz w:val="24"/>
          <w:szCs w:val="24"/>
        </w:rPr>
        <w:t xml:space="preserve">.  But, as we have seen, some measurements of the BBC’s distinctiveness are </w:t>
      </w:r>
      <w:r w:rsidR="00126BDA">
        <w:rPr>
          <w:sz w:val="24"/>
          <w:szCs w:val="24"/>
        </w:rPr>
        <w:t xml:space="preserve">to be </w:t>
      </w:r>
      <w:r w:rsidR="00D06681">
        <w:rPr>
          <w:sz w:val="24"/>
          <w:szCs w:val="24"/>
        </w:rPr>
        <w:t>based on comparisons with the outputs of rival broadcasters</w:t>
      </w:r>
      <w:r w:rsidR="009816C7" w:rsidRPr="007858CA">
        <w:rPr>
          <w:sz w:val="24"/>
          <w:szCs w:val="24"/>
        </w:rPr>
        <w:t xml:space="preserve">, </w:t>
      </w:r>
      <w:r w:rsidR="00126BDA">
        <w:rPr>
          <w:sz w:val="24"/>
          <w:szCs w:val="24"/>
        </w:rPr>
        <w:t xml:space="preserve">where </w:t>
      </w:r>
      <w:r w:rsidR="00D06681">
        <w:rPr>
          <w:sz w:val="24"/>
          <w:szCs w:val="24"/>
        </w:rPr>
        <w:t>the effect may be to penalise</w:t>
      </w:r>
      <w:r w:rsidR="007858CA" w:rsidRPr="007858CA">
        <w:rPr>
          <w:sz w:val="24"/>
          <w:szCs w:val="24"/>
        </w:rPr>
        <w:t xml:space="preserve"> the </w:t>
      </w:r>
      <w:r w:rsidR="00B10987">
        <w:rPr>
          <w:sz w:val="24"/>
          <w:szCs w:val="24"/>
        </w:rPr>
        <w:t>C</w:t>
      </w:r>
      <w:r w:rsidR="007858CA">
        <w:rPr>
          <w:sz w:val="24"/>
          <w:szCs w:val="24"/>
        </w:rPr>
        <w:t>orporation</w:t>
      </w:r>
      <w:r w:rsidR="007858CA" w:rsidRPr="007858CA">
        <w:rPr>
          <w:sz w:val="24"/>
          <w:szCs w:val="24"/>
        </w:rPr>
        <w:t xml:space="preserve"> for </w:t>
      </w:r>
      <w:r w:rsidR="00D06681">
        <w:rPr>
          <w:sz w:val="24"/>
          <w:szCs w:val="24"/>
        </w:rPr>
        <w:t>commissioning and sustain</w:t>
      </w:r>
      <w:r w:rsidR="00126BDA">
        <w:rPr>
          <w:sz w:val="24"/>
          <w:szCs w:val="24"/>
        </w:rPr>
        <w:t>ing</w:t>
      </w:r>
      <w:r w:rsidR="007858CA" w:rsidRPr="007858CA">
        <w:rPr>
          <w:sz w:val="24"/>
          <w:szCs w:val="24"/>
        </w:rPr>
        <w:t xml:space="preserve"> </w:t>
      </w:r>
      <w:r w:rsidR="00D06681">
        <w:rPr>
          <w:sz w:val="24"/>
          <w:szCs w:val="24"/>
        </w:rPr>
        <w:t xml:space="preserve">novel </w:t>
      </w:r>
      <w:r w:rsidR="007858CA" w:rsidRPr="007858CA">
        <w:rPr>
          <w:sz w:val="24"/>
          <w:szCs w:val="24"/>
        </w:rPr>
        <w:t>programme</w:t>
      </w:r>
      <w:r w:rsidR="00D06681">
        <w:rPr>
          <w:sz w:val="24"/>
          <w:szCs w:val="24"/>
        </w:rPr>
        <w:t xml:space="preserve"> form</w:t>
      </w:r>
      <w:r w:rsidR="007858CA" w:rsidRPr="007858CA">
        <w:rPr>
          <w:sz w:val="24"/>
          <w:szCs w:val="24"/>
        </w:rPr>
        <w:t xml:space="preserve">s that its competitors </w:t>
      </w:r>
      <w:r w:rsidR="00D06681">
        <w:rPr>
          <w:sz w:val="24"/>
          <w:szCs w:val="24"/>
        </w:rPr>
        <w:t>then</w:t>
      </w:r>
      <w:r w:rsidR="007858CA" w:rsidRPr="007858CA">
        <w:rPr>
          <w:sz w:val="24"/>
          <w:szCs w:val="24"/>
        </w:rPr>
        <w:t xml:space="preserve"> co</w:t>
      </w:r>
      <w:r w:rsidR="00D06681">
        <w:rPr>
          <w:sz w:val="24"/>
          <w:szCs w:val="24"/>
        </w:rPr>
        <w:t>py.  This</w:t>
      </w:r>
      <w:r w:rsidR="007858CA" w:rsidRPr="007858CA">
        <w:rPr>
          <w:sz w:val="24"/>
          <w:szCs w:val="24"/>
        </w:rPr>
        <w:t xml:space="preserve"> </w:t>
      </w:r>
      <w:r w:rsidR="00D06681">
        <w:rPr>
          <w:sz w:val="24"/>
          <w:szCs w:val="24"/>
        </w:rPr>
        <w:t>must</w:t>
      </w:r>
      <w:r w:rsidR="009816C7" w:rsidRPr="007858CA">
        <w:rPr>
          <w:sz w:val="24"/>
          <w:szCs w:val="24"/>
        </w:rPr>
        <w:t xml:space="preserve"> </w:t>
      </w:r>
      <w:r w:rsidR="007858CA" w:rsidRPr="007858CA">
        <w:rPr>
          <w:sz w:val="24"/>
          <w:szCs w:val="24"/>
        </w:rPr>
        <w:t>surely act as</w:t>
      </w:r>
      <w:r w:rsidR="009816C7" w:rsidRPr="007858CA">
        <w:rPr>
          <w:sz w:val="24"/>
          <w:szCs w:val="24"/>
        </w:rPr>
        <w:t xml:space="preserve"> a perverse disincentive to </w:t>
      </w:r>
      <w:r w:rsidR="007858CA" w:rsidRPr="007858CA">
        <w:rPr>
          <w:sz w:val="24"/>
          <w:szCs w:val="24"/>
        </w:rPr>
        <w:t xml:space="preserve">an </w:t>
      </w:r>
      <w:r w:rsidR="009816C7" w:rsidRPr="007858CA">
        <w:rPr>
          <w:sz w:val="24"/>
          <w:szCs w:val="24"/>
        </w:rPr>
        <w:t>innovati</w:t>
      </w:r>
      <w:r w:rsidR="007858CA" w:rsidRPr="007858CA">
        <w:rPr>
          <w:sz w:val="24"/>
          <w:szCs w:val="24"/>
        </w:rPr>
        <w:t>ve</w:t>
      </w:r>
      <w:r w:rsidR="009816C7" w:rsidRPr="007858CA">
        <w:rPr>
          <w:sz w:val="24"/>
          <w:szCs w:val="24"/>
        </w:rPr>
        <w:t xml:space="preserve"> and distinctive</w:t>
      </w:r>
      <w:r w:rsidR="007858CA" w:rsidRPr="007858CA">
        <w:rPr>
          <w:sz w:val="24"/>
          <w:szCs w:val="24"/>
        </w:rPr>
        <w:t xml:space="preserve"> BBC.</w:t>
      </w:r>
      <w:r w:rsidR="009816C7" w:rsidRPr="007858CA">
        <w:rPr>
          <w:sz w:val="24"/>
          <w:szCs w:val="24"/>
        </w:rPr>
        <w:t xml:space="preserve"> </w:t>
      </w:r>
      <w:r w:rsidR="00D06681">
        <w:rPr>
          <w:sz w:val="24"/>
          <w:szCs w:val="24"/>
        </w:rPr>
        <w:t xml:space="preserve"> So criticism of the BBC for its recommissioning of popular, distinctive programming and for its market impact </w:t>
      </w:r>
      <w:r w:rsidR="00126BDA">
        <w:rPr>
          <w:sz w:val="24"/>
          <w:szCs w:val="24"/>
        </w:rPr>
        <w:t>seems to place</w:t>
      </w:r>
      <w:r w:rsidR="00D06681" w:rsidRPr="006E481D">
        <w:rPr>
          <w:sz w:val="24"/>
          <w:szCs w:val="24"/>
        </w:rPr>
        <w:t xml:space="preserve"> the BBC in a nonsensical posit</w:t>
      </w:r>
      <w:r w:rsidR="00126BDA">
        <w:rPr>
          <w:sz w:val="24"/>
          <w:szCs w:val="24"/>
        </w:rPr>
        <w:t>ion and defy</w:t>
      </w:r>
      <w:r w:rsidR="00D06681" w:rsidRPr="006E481D">
        <w:rPr>
          <w:sz w:val="24"/>
          <w:szCs w:val="24"/>
        </w:rPr>
        <w:t xml:space="preserve"> logic – ‘</w:t>
      </w:r>
      <w:r w:rsidR="00D06681">
        <w:rPr>
          <w:sz w:val="24"/>
          <w:szCs w:val="24"/>
        </w:rPr>
        <w:t>generate popularity from distinctive programming</w:t>
      </w:r>
      <w:r w:rsidR="00D06681" w:rsidRPr="006E481D">
        <w:rPr>
          <w:sz w:val="24"/>
          <w:szCs w:val="24"/>
        </w:rPr>
        <w:t xml:space="preserve"> but don’t be too popular’.  </w:t>
      </w:r>
    </w:p>
    <w:p w14:paraId="3F635AF0" w14:textId="77777777" w:rsidR="00DF724F" w:rsidRPr="006F2D4E" w:rsidRDefault="006F2D4E" w:rsidP="00B85B50">
      <w:pPr>
        <w:spacing w:line="360" w:lineRule="auto"/>
        <w:rPr>
          <w:b/>
          <w:sz w:val="24"/>
          <w:szCs w:val="24"/>
        </w:rPr>
      </w:pPr>
      <w:r w:rsidRPr="006F2D4E">
        <w:rPr>
          <w:b/>
          <w:sz w:val="24"/>
          <w:szCs w:val="24"/>
        </w:rPr>
        <w:t>Competitive scheduling and market impact</w:t>
      </w:r>
    </w:p>
    <w:p w14:paraId="61A47F81" w14:textId="77777777" w:rsidR="00B85B50" w:rsidRDefault="00B85B50" w:rsidP="00B85B50">
      <w:pPr>
        <w:spacing w:line="360" w:lineRule="auto"/>
        <w:rPr>
          <w:sz w:val="24"/>
          <w:szCs w:val="24"/>
        </w:rPr>
      </w:pPr>
      <w:r>
        <w:rPr>
          <w:sz w:val="24"/>
          <w:szCs w:val="24"/>
        </w:rPr>
        <w:t xml:space="preserve">A further issue in </w:t>
      </w:r>
      <w:r w:rsidR="00C75EDD">
        <w:rPr>
          <w:sz w:val="24"/>
          <w:szCs w:val="24"/>
        </w:rPr>
        <w:t xml:space="preserve">recent </w:t>
      </w:r>
      <w:r>
        <w:rPr>
          <w:sz w:val="24"/>
          <w:szCs w:val="24"/>
        </w:rPr>
        <w:t xml:space="preserve">debates about </w:t>
      </w:r>
      <w:r w:rsidR="00C07506">
        <w:rPr>
          <w:sz w:val="24"/>
          <w:szCs w:val="24"/>
        </w:rPr>
        <w:t>the BBC</w:t>
      </w:r>
      <w:r w:rsidR="00C75EDD">
        <w:rPr>
          <w:sz w:val="24"/>
          <w:szCs w:val="24"/>
        </w:rPr>
        <w:t xml:space="preserve">’s </w:t>
      </w:r>
      <w:r>
        <w:rPr>
          <w:sz w:val="24"/>
          <w:szCs w:val="24"/>
        </w:rPr>
        <w:t xml:space="preserve">role within the </w:t>
      </w:r>
      <w:r w:rsidR="00267C5D">
        <w:rPr>
          <w:sz w:val="24"/>
          <w:szCs w:val="24"/>
        </w:rPr>
        <w:t xml:space="preserve">ecology of </w:t>
      </w:r>
      <w:r>
        <w:rPr>
          <w:sz w:val="24"/>
          <w:szCs w:val="24"/>
        </w:rPr>
        <w:t>British broadcasting</w:t>
      </w:r>
      <w:r w:rsidR="006F2D4E">
        <w:rPr>
          <w:sz w:val="24"/>
          <w:szCs w:val="24"/>
        </w:rPr>
        <w:t xml:space="preserve"> is the market impact of its</w:t>
      </w:r>
      <w:r>
        <w:rPr>
          <w:sz w:val="24"/>
          <w:szCs w:val="24"/>
        </w:rPr>
        <w:t xml:space="preserve"> scheduling</w:t>
      </w:r>
      <w:r w:rsidR="00F41A1A">
        <w:rPr>
          <w:sz w:val="24"/>
          <w:szCs w:val="24"/>
        </w:rPr>
        <w:t xml:space="preserve"> of popular programming</w:t>
      </w:r>
      <w:r w:rsidR="006F2D4E">
        <w:rPr>
          <w:sz w:val="24"/>
          <w:szCs w:val="24"/>
        </w:rPr>
        <w:t>.  This</w:t>
      </w:r>
      <w:r w:rsidR="00F41A1A">
        <w:rPr>
          <w:sz w:val="24"/>
          <w:szCs w:val="24"/>
        </w:rPr>
        <w:t xml:space="preserve"> was a key concern in the DCMS-sponsored O&amp;O Report (DCMS, 2016c)</w:t>
      </w:r>
      <w:r>
        <w:rPr>
          <w:sz w:val="24"/>
          <w:szCs w:val="24"/>
        </w:rPr>
        <w:t xml:space="preserve">.  </w:t>
      </w:r>
      <w:r w:rsidRPr="006E481D">
        <w:rPr>
          <w:sz w:val="24"/>
          <w:szCs w:val="24"/>
        </w:rPr>
        <w:t>With the rise of on-demand viewing, scheduling no longer has the hold on audiences that it once had</w:t>
      </w:r>
      <w:r>
        <w:rPr>
          <w:sz w:val="24"/>
          <w:szCs w:val="24"/>
        </w:rPr>
        <w:t xml:space="preserve"> (see </w:t>
      </w:r>
      <w:r w:rsidR="0014466D">
        <w:rPr>
          <w:sz w:val="24"/>
          <w:szCs w:val="24"/>
        </w:rPr>
        <w:t>Goldsmiths</w:t>
      </w:r>
      <w:r>
        <w:rPr>
          <w:sz w:val="24"/>
          <w:szCs w:val="24"/>
        </w:rPr>
        <w:t>, 201</w:t>
      </w:r>
      <w:r w:rsidR="0014466D">
        <w:rPr>
          <w:sz w:val="24"/>
          <w:szCs w:val="24"/>
        </w:rPr>
        <w:t>6: 41-4</w:t>
      </w:r>
      <w:r>
        <w:rPr>
          <w:sz w:val="24"/>
          <w:szCs w:val="24"/>
        </w:rPr>
        <w:t>)</w:t>
      </w:r>
      <w:r w:rsidRPr="006E481D">
        <w:rPr>
          <w:sz w:val="24"/>
          <w:szCs w:val="24"/>
        </w:rPr>
        <w:t xml:space="preserve">.  Nevertheless, it seems likely that </w:t>
      </w:r>
      <w:r w:rsidR="00267C5D">
        <w:rPr>
          <w:sz w:val="24"/>
          <w:szCs w:val="24"/>
        </w:rPr>
        <w:t>it</w:t>
      </w:r>
      <w:r w:rsidRPr="006E481D">
        <w:rPr>
          <w:sz w:val="24"/>
          <w:szCs w:val="24"/>
        </w:rPr>
        <w:t xml:space="preserve"> will remain significant in two important </w:t>
      </w:r>
      <w:r w:rsidRPr="006E481D">
        <w:rPr>
          <w:sz w:val="24"/>
          <w:szCs w:val="24"/>
        </w:rPr>
        <w:lastRenderedPageBreak/>
        <w:t xml:space="preserve">areas for the foreseeable future – as a ‘shop window’ for new programming, around which marketing activities </w:t>
      </w:r>
      <w:r>
        <w:rPr>
          <w:sz w:val="24"/>
          <w:szCs w:val="24"/>
        </w:rPr>
        <w:t>can be focused, and at times of the week most associated with</w:t>
      </w:r>
      <w:r w:rsidR="00E23F1D">
        <w:rPr>
          <w:sz w:val="24"/>
          <w:szCs w:val="24"/>
        </w:rPr>
        <w:t xml:space="preserve"> shared family viewing –</w:t>
      </w:r>
      <w:r w:rsidRPr="006E481D">
        <w:rPr>
          <w:sz w:val="24"/>
          <w:szCs w:val="24"/>
        </w:rPr>
        <w:t xml:space="preserve"> notably Saturday night</w:t>
      </w:r>
      <w:r w:rsidR="002D0B9C">
        <w:rPr>
          <w:sz w:val="24"/>
          <w:szCs w:val="24"/>
        </w:rPr>
        <w:t xml:space="preserve"> (Goldsmiths, 2016: 129-30)</w:t>
      </w:r>
      <w:r w:rsidRPr="006E481D">
        <w:rPr>
          <w:sz w:val="24"/>
          <w:szCs w:val="24"/>
        </w:rPr>
        <w:t xml:space="preserve">.  It is no coincidence that </w:t>
      </w:r>
      <w:r w:rsidR="00DF724F">
        <w:rPr>
          <w:sz w:val="24"/>
          <w:szCs w:val="24"/>
        </w:rPr>
        <w:t xml:space="preserve">high-ratings </w:t>
      </w:r>
      <w:r w:rsidR="006F2D4E">
        <w:rPr>
          <w:sz w:val="24"/>
          <w:szCs w:val="24"/>
        </w:rPr>
        <w:t xml:space="preserve">entertainment </w:t>
      </w:r>
      <w:r w:rsidRPr="006E481D">
        <w:rPr>
          <w:sz w:val="24"/>
          <w:szCs w:val="24"/>
        </w:rPr>
        <w:t xml:space="preserve">programmes such as </w:t>
      </w:r>
      <w:r w:rsidRPr="006E481D">
        <w:rPr>
          <w:i/>
          <w:sz w:val="24"/>
          <w:szCs w:val="24"/>
        </w:rPr>
        <w:t>Doctor Who</w:t>
      </w:r>
      <w:r w:rsidRPr="006E481D">
        <w:rPr>
          <w:sz w:val="24"/>
          <w:szCs w:val="24"/>
        </w:rPr>
        <w:t xml:space="preserve"> and </w:t>
      </w:r>
      <w:r w:rsidRPr="006E481D">
        <w:rPr>
          <w:i/>
          <w:sz w:val="24"/>
          <w:szCs w:val="24"/>
        </w:rPr>
        <w:t>Strictly</w:t>
      </w:r>
      <w:r w:rsidRPr="006E481D">
        <w:rPr>
          <w:sz w:val="24"/>
          <w:szCs w:val="24"/>
        </w:rPr>
        <w:t xml:space="preserve">, along with </w:t>
      </w:r>
      <w:r w:rsidRPr="006E481D">
        <w:rPr>
          <w:i/>
          <w:sz w:val="24"/>
          <w:szCs w:val="24"/>
        </w:rPr>
        <w:t>The Voice</w:t>
      </w:r>
      <w:r w:rsidRPr="006E481D">
        <w:rPr>
          <w:sz w:val="24"/>
          <w:szCs w:val="24"/>
        </w:rPr>
        <w:t>, are part of BBC</w:t>
      </w:r>
      <w:r w:rsidR="00AF3493">
        <w:rPr>
          <w:sz w:val="24"/>
          <w:szCs w:val="24"/>
        </w:rPr>
        <w:t>1</w:t>
      </w:r>
      <w:r w:rsidRPr="006E481D">
        <w:rPr>
          <w:sz w:val="24"/>
          <w:szCs w:val="24"/>
        </w:rPr>
        <w:t>’s Saturday night schedule.</w:t>
      </w:r>
    </w:p>
    <w:p w14:paraId="7EBC5B4A" w14:textId="3C9825A6" w:rsidR="00F6606D" w:rsidRDefault="00E23F1D" w:rsidP="00C82646">
      <w:pPr>
        <w:spacing w:line="360" w:lineRule="auto"/>
        <w:rPr>
          <w:sz w:val="24"/>
          <w:szCs w:val="24"/>
        </w:rPr>
      </w:pPr>
      <w:r>
        <w:rPr>
          <w:sz w:val="24"/>
          <w:szCs w:val="24"/>
        </w:rPr>
        <w:t xml:space="preserve">The </w:t>
      </w:r>
      <w:r w:rsidR="00573133">
        <w:rPr>
          <w:sz w:val="24"/>
          <w:szCs w:val="24"/>
        </w:rPr>
        <w:t>O&amp;O</w:t>
      </w:r>
      <w:r w:rsidR="00C33FE3">
        <w:rPr>
          <w:sz w:val="24"/>
          <w:szCs w:val="24"/>
        </w:rPr>
        <w:t xml:space="preserve"> R</w:t>
      </w:r>
      <w:r w:rsidR="00C25032">
        <w:rPr>
          <w:sz w:val="24"/>
          <w:szCs w:val="24"/>
        </w:rPr>
        <w:t xml:space="preserve">eport </w:t>
      </w:r>
      <w:r w:rsidR="006F2D4E">
        <w:rPr>
          <w:sz w:val="24"/>
          <w:szCs w:val="24"/>
        </w:rPr>
        <w:t>(DCMS, 2016c) proposed</w:t>
      </w:r>
      <w:r>
        <w:rPr>
          <w:sz w:val="24"/>
          <w:szCs w:val="24"/>
        </w:rPr>
        <w:t xml:space="preserve"> that a more ‘distinctive’ BBC schedule </w:t>
      </w:r>
      <w:r w:rsidR="00267C5D">
        <w:rPr>
          <w:sz w:val="24"/>
          <w:szCs w:val="24"/>
        </w:rPr>
        <w:t>involving</w:t>
      </w:r>
      <w:r>
        <w:rPr>
          <w:sz w:val="24"/>
          <w:szCs w:val="24"/>
        </w:rPr>
        <w:t xml:space="preserve"> less aggressive scheduling </w:t>
      </w:r>
      <w:r w:rsidR="00267C5D">
        <w:rPr>
          <w:sz w:val="24"/>
          <w:szCs w:val="24"/>
        </w:rPr>
        <w:t xml:space="preserve">would be beneficial, although the assumed benefits seem to relate to the profitability of commercial channels rather than to viewers.  </w:t>
      </w:r>
      <w:r w:rsidR="00C33FE3">
        <w:rPr>
          <w:sz w:val="24"/>
          <w:szCs w:val="24"/>
        </w:rPr>
        <w:t>Nevertheless,</w:t>
      </w:r>
      <w:r w:rsidR="00AD1EAD">
        <w:rPr>
          <w:sz w:val="24"/>
          <w:szCs w:val="24"/>
        </w:rPr>
        <w:t xml:space="preserve"> </w:t>
      </w:r>
      <w:r w:rsidR="00267C5D">
        <w:rPr>
          <w:sz w:val="24"/>
          <w:szCs w:val="24"/>
        </w:rPr>
        <w:t>this view of the benefits of more ‘</w:t>
      </w:r>
      <w:r w:rsidR="00F6606D">
        <w:rPr>
          <w:sz w:val="24"/>
          <w:szCs w:val="24"/>
        </w:rPr>
        <w:t>distinct</w:t>
      </w:r>
      <w:r w:rsidR="00267C5D">
        <w:rPr>
          <w:sz w:val="24"/>
          <w:szCs w:val="24"/>
        </w:rPr>
        <w:t xml:space="preserve">ive’ scheduling </w:t>
      </w:r>
      <w:r w:rsidR="00AD1EAD">
        <w:rPr>
          <w:sz w:val="24"/>
          <w:szCs w:val="24"/>
        </w:rPr>
        <w:t>tallies with longstanding critic</w:t>
      </w:r>
      <w:r w:rsidR="00B10987">
        <w:rPr>
          <w:sz w:val="24"/>
          <w:szCs w:val="24"/>
        </w:rPr>
        <w:t>i</w:t>
      </w:r>
      <w:r w:rsidR="00AD1EAD">
        <w:rPr>
          <w:sz w:val="24"/>
          <w:szCs w:val="24"/>
        </w:rPr>
        <w:t>s</w:t>
      </w:r>
      <w:r w:rsidR="00B10987">
        <w:rPr>
          <w:sz w:val="24"/>
          <w:szCs w:val="24"/>
        </w:rPr>
        <w:t>ms</w:t>
      </w:r>
      <w:r w:rsidR="00AD1EAD">
        <w:rPr>
          <w:sz w:val="24"/>
          <w:szCs w:val="24"/>
        </w:rPr>
        <w:t xml:space="preserve"> of the BBC’s competitive behaviour </w:t>
      </w:r>
      <w:r w:rsidR="00C33FE3">
        <w:rPr>
          <w:sz w:val="24"/>
          <w:szCs w:val="24"/>
        </w:rPr>
        <w:t xml:space="preserve">by commercial rivals, </w:t>
      </w:r>
      <w:r w:rsidR="00AD1EAD">
        <w:rPr>
          <w:sz w:val="24"/>
          <w:szCs w:val="24"/>
        </w:rPr>
        <w:t xml:space="preserve">such as </w:t>
      </w:r>
      <w:r w:rsidR="00B10987">
        <w:rPr>
          <w:sz w:val="24"/>
          <w:szCs w:val="24"/>
        </w:rPr>
        <w:t xml:space="preserve">that of </w:t>
      </w:r>
      <w:r w:rsidR="00AD1EAD">
        <w:rPr>
          <w:sz w:val="24"/>
          <w:szCs w:val="24"/>
        </w:rPr>
        <w:t xml:space="preserve">James Murdoch, CEO of BSkyB, Britain’s largest broadcaster </w:t>
      </w:r>
      <w:r w:rsidR="00C33FE3">
        <w:rPr>
          <w:sz w:val="24"/>
          <w:szCs w:val="24"/>
        </w:rPr>
        <w:t>by revenue:</w:t>
      </w:r>
      <w:r w:rsidR="00AD1EAD">
        <w:rPr>
          <w:sz w:val="24"/>
          <w:szCs w:val="24"/>
        </w:rPr>
        <w:t xml:space="preserve"> </w:t>
      </w:r>
      <w:r w:rsidR="00AD1EAD" w:rsidRPr="006E481D">
        <w:rPr>
          <w:sz w:val="24"/>
          <w:szCs w:val="24"/>
        </w:rPr>
        <w:t xml:space="preserve">‘Rather than concentrating on areas where the market is not delivering, the BBC seeks to compete head-on for audiences with commercial providers’, </w:t>
      </w:r>
      <w:del w:id="112" w:author="PG" w:date="2016-12-01T16:17:00Z">
        <w:r w:rsidR="00AD1EAD" w:rsidRPr="006E481D" w:rsidDel="009A5D4C">
          <w:rPr>
            <w:sz w:val="24"/>
            <w:szCs w:val="24"/>
          </w:rPr>
          <w:delText xml:space="preserve">a horrified </w:delText>
        </w:r>
      </w:del>
      <w:ins w:id="113" w:author="PG" w:date="2016-12-01T16:17:00Z">
        <w:r w:rsidR="009A5D4C">
          <w:rPr>
            <w:sz w:val="24"/>
            <w:szCs w:val="24"/>
          </w:rPr>
          <w:t>declared</w:t>
        </w:r>
        <w:r w:rsidR="009A5D4C" w:rsidRPr="006E481D">
          <w:rPr>
            <w:sz w:val="24"/>
            <w:szCs w:val="24"/>
          </w:rPr>
          <w:t xml:space="preserve"> </w:t>
        </w:r>
      </w:ins>
      <w:r w:rsidR="00AD1EAD" w:rsidRPr="006E481D">
        <w:rPr>
          <w:sz w:val="24"/>
          <w:szCs w:val="24"/>
        </w:rPr>
        <w:t xml:space="preserve">Murdoch </w:t>
      </w:r>
      <w:del w:id="114" w:author="PG" w:date="2016-12-01T16:17:00Z">
        <w:r w:rsidR="00AD1EAD" w:rsidDel="009A5D4C">
          <w:rPr>
            <w:sz w:val="24"/>
            <w:szCs w:val="24"/>
          </w:rPr>
          <w:delText>declared</w:delText>
        </w:r>
        <w:r w:rsidR="00AD1EAD" w:rsidRPr="006E481D" w:rsidDel="009A5D4C">
          <w:rPr>
            <w:sz w:val="24"/>
            <w:szCs w:val="24"/>
          </w:rPr>
          <w:delText xml:space="preserve"> </w:delText>
        </w:r>
      </w:del>
      <w:r w:rsidR="00AD1EAD" w:rsidRPr="006E481D">
        <w:rPr>
          <w:sz w:val="24"/>
          <w:szCs w:val="24"/>
        </w:rPr>
        <w:t xml:space="preserve">in his </w:t>
      </w:r>
      <w:r w:rsidR="00AD1EAD">
        <w:rPr>
          <w:sz w:val="24"/>
          <w:szCs w:val="24"/>
        </w:rPr>
        <w:t>much-quoted</w:t>
      </w:r>
      <w:r w:rsidR="00AD1EAD" w:rsidRPr="006E481D">
        <w:rPr>
          <w:sz w:val="24"/>
          <w:szCs w:val="24"/>
        </w:rPr>
        <w:t xml:space="preserve"> 2009 Edinburgh speech</w:t>
      </w:r>
      <w:r w:rsidR="00AF3493">
        <w:rPr>
          <w:sz w:val="24"/>
          <w:szCs w:val="24"/>
        </w:rPr>
        <w:t xml:space="preserve"> (Murdoch, 2009)</w:t>
      </w:r>
      <w:r w:rsidR="00AD1EAD" w:rsidRPr="006E481D">
        <w:rPr>
          <w:sz w:val="24"/>
          <w:szCs w:val="24"/>
        </w:rPr>
        <w:t xml:space="preserve">.  </w:t>
      </w:r>
      <w:r w:rsidR="00AF3493">
        <w:rPr>
          <w:sz w:val="24"/>
          <w:szCs w:val="24"/>
        </w:rPr>
        <w:t xml:space="preserve"> </w:t>
      </w:r>
      <w:r w:rsidR="00F6606D">
        <w:rPr>
          <w:sz w:val="24"/>
          <w:szCs w:val="24"/>
        </w:rPr>
        <w:t>However, e</w:t>
      </w:r>
      <w:r w:rsidR="00AF3493">
        <w:rPr>
          <w:sz w:val="24"/>
          <w:szCs w:val="24"/>
        </w:rPr>
        <w:t xml:space="preserve">ven the </w:t>
      </w:r>
      <w:r w:rsidR="00573133">
        <w:rPr>
          <w:sz w:val="24"/>
          <w:szCs w:val="24"/>
        </w:rPr>
        <w:t>O&amp;O</w:t>
      </w:r>
      <w:r w:rsidR="00C33FE3">
        <w:rPr>
          <w:sz w:val="24"/>
          <w:szCs w:val="24"/>
        </w:rPr>
        <w:t xml:space="preserve"> R</w:t>
      </w:r>
      <w:r w:rsidR="00AF3493">
        <w:rPr>
          <w:sz w:val="24"/>
          <w:szCs w:val="24"/>
        </w:rPr>
        <w:t>eport conclude</w:t>
      </w:r>
      <w:r w:rsidR="006F2D4E">
        <w:rPr>
          <w:sz w:val="24"/>
          <w:szCs w:val="24"/>
        </w:rPr>
        <w:t>d</w:t>
      </w:r>
      <w:r w:rsidR="00AF3493">
        <w:rPr>
          <w:sz w:val="24"/>
          <w:szCs w:val="24"/>
        </w:rPr>
        <w:t xml:space="preserve"> that the impact of BBC1 entertainment clashes with ITV1 is not statistically significant (DCMS, 2016</w:t>
      </w:r>
      <w:r w:rsidR="00C25032">
        <w:rPr>
          <w:sz w:val="24"/>
          <w:szCs w:val="24"/>
        </w:rPr>
        <w:t>c</w:t>
      </w:r>
      <w:r w:rsidR="00AF3493">
        <w:rPr>
          <w:sz w:val="24"/>
          <w:szCs w:val="24"/>
        </w:rPr>
        <w:t>: 217-218).</w:t>
      </w:r>
    </w:p>
    <w:p w14:paraId="1B072783" w14:textId="15312B8F" w:rsidR="00C82646" w:rsidRDefault="00F6606D" w:rsidP="004E258D">
      <w:pPr>
        <w:spacing w:line="360" w:lineRule="auto"/>
        <w:rPr>
          <w:sz w:val="24"/>
          <w:szCs w:val="24"/>
        </w:rPr>
      </w:pPr>
      <w:r>
        <w:rPr>
          <w:sz w:val="24"/>
          <w:szCs w:val="24"/>
        </w:rPr>
        <w:t xml:space="preserve">Actually, however, </w:t>
      </w:r>
      <w:r w:rsidR="00AF3493">
        <w:rPr>
          <w:sz w:val="24"/>
          <w:szCs w:val="24"/>
        </w:rPr>
        <w:t xml:space="preserve">competitive behaviour </w:t>
      </w:r>
      <w:r>
        <w:rPr>
          <w:sz w:val="24"/>
          <w:szCs w:val="24"/>
        </w:rPr>
        <w:t xml:space="preserve">in the BBC’s approach to entertainment scheduling </w:t>
      </w:r>
      <w:r w:rsidR="00AF3493">
        <w:rPr>
          <w:sz w:val="24"/>
          <w:szCs w:val="24"/>
        </w:rPr>
        <w:t xml:space="preserve">can have substantial benefits for </w:t>
      </w:r>
      <w:r w:rsidR="00591267">
        <w:rPr>
          <w:sz w:val="24"/>
          <w:szCs w:val="24"/>
        </w:rPr>
        <w:t>viewers</w:t>
      </w:r>
      <w:r w:rsidR="00AF3493">
        <w:rPr>
          <w:sz w:val="24"/>
          <w:szCs w:val="24"/>
        </w:rPr>
        <w:t>.  BBC1 and ITV1 have sought to compete for popular audiences through scheduling since</w:t>
      </w:r>
      <w:r w:rsidR="00C82646">
        <w:rPr>
          <w:sz w:val="24"/>
          <w:szCs w:val="24"/>
        </w:rPr>
        <w:t xml:space="preserve"> </w:t>
      </w:r>
      <w:r w:rsidR="00C82646" w:rsidRPr="006E481D">
        <w:rPr>
          <w:sz w:val="24"/>
          <w:szCs w:val="24"/>
        </w:rPr>
        <w:t>the 1960s, despite sharing a largely public service orientation.</w:t>
      </w:r>
      <w:r w:rsidR="00C82646">
        <w:rPr>
          <w:rStyle w:val="EndnoteReference"/>
          <w:sz w:val="24"/>
          <w:szCs w:val="24"/>
        </w:rPr>
        <w:endnoteReference w:id="4"/>
      </w:r>
      <w:r w:rsidR="003239EA">
        <w:rPr>
          <w:sz w:val="24"/>
          <w:szCs w:val="24"/>
        </w:rPr>
        <w:t xml:space="preserve"> </w:t>
      </w:r>
      <w:r w:rsidR="00C82646" w:rsidRPr="00944DE8">
        <w:rPr>
          <w:color w:val="FF0000"/>
          <w:sz w:val="24"/>
          <w:szCs w:val="24"/>
        </w:rPr>
        <w:t xml:space="preserve"> </w:t>
      </w:r>
      <w:r w:rsidR="00C82646" w:rsidRPr="006E481D">
        <w:rPr>
          <w:sz w:val="24"/>
          <w:szCs w:val="24"/>
        </w:rPr>
        <w:t xml:space="preserve">Crucially, unlike the US model, this was not </w:t>
      </w:r>
      <w:r w:rsidR="00C07506">
        <w:rPr>
          <w:sz w:val="24"/>
          <w:szCs w:val="24"/>
        </w:rPr>
        <w:t xml:space="preserve">direct </w:t>
      </w:r>
      <w:r w:rsidR="00C82646" w:rsidRPr="006E481D">
        <w:rPr>
          <w:sz w:val="24"/>
          <w:szCs w:val="24"/>
        </w:rPr>
        <w:t>competition for revenue but merely for viewers – in effect, competition for quality and prestige</w:t>
      </w:r>
      <w:r w:rsidR="00C82646">
        <w:rPr>
          <w:sz w:val="24"/>
          <w:szCs w:val="24"/>
        </w:rPr>
        <w:t xml:space="preserve">.  </w:t>
      </w:r>
      <w:r w:rsidR="00C82646" w:rsidRPr="006E481D">
        <w:rPr>
          <w:sz w:val="24"/>
          <w:szCs w:val="24"/>
        </w:rPr>
        <w:t xml:space="preserve">Even in today’s advanced broadcasting market, the </w:t>
      </w:r>
      <w:r w:rsidR="00C82646">
        <w:rPr>
          <w:sz w:val="24"/>
          <w:szCs w:val="24"/>
        </w:rPr>
        <w:t>BBC continues to act as</w:t>
      </w:r>
      <w:r w:rsidR="00C82646" w:rsidRPr="006E481D">
        <w:rPr>
          <w:sz w:val="24"/>
          <w:szCs w:val="24"/>
        </w:rPr>
        <w:t xml:space="preserve"> a </w:t>
      </w:r>
      <w:r w:rsidR="00C82646">
        <w:rPr>
          <w:sz w:val="24"/>
          <w:szCs w:val="24"/>
        </w:rPr>
        <w:t>‘</w:t>
      </w:r>
      <w:r w:rsidR="00C82646" w:rsidRPr="006E481D">
        <w:rPr>
          <w:sz w:val="24"/>
          <w:szCs w:val="24"/>
        </w:rPr>
        <w:t>beacon of quality</w:t>
      </w:r>
      <w:r w:rsidR="00C82646">
        <w:rPr>
          <w:sz w:val="24"/>
          <w:szCs w:val="24"/>
        </w:rPr>
        <w:t>’</w:t>
      </w:r>
      <w:r w:rsidR="00C82646" w:rsidRPr="006E481D">
        <w:rPr>
          <w:sz w:val="24"/>
          <w:szCs w:val="24"/>
        </w:rPr>
        <w:t xml:space="preserve"> in British broadcasting</w:t>
      </w:r>
      <w:r w:rsidR="004E258D">
        <w:rPr>
          <w:sz w:val="24"/>
          <w:szCs w:val="24"/>
        </w:rPr>
        <w:t xml:space="preserve"> and internationally (the White Paper speaks of it as ‘</w:t>
      </w:r>
      <w:r w:rsidR="004E258D" w:rsidRPr="004E258D">
        <w:rPr>
          <w:sz w:val="24"/>
          <w:szCs w:val="24"/>
        </w:rPr>
        <w:t>an</w:t>
      </w:r>
      <w:r w:rsidR="004E258D">
        <w:rPr>
          <w:sz w:val="24"/>
          <w:szCs w:val="24"/>
        </w:rPr>
        <w:t xml:space="preserve"> </w:t>
      </w:r>
      <w:r w:rsidR="004E258D" w:rsidRPr="004E258D">
        <w:rPr>
          <w:sz w:val="24"/>
          <w:szCs w:val="24"/>
        </w:rPr>
        <w:t>international benchmark for quality</w:t>
      </w:r>
      <w:r w:rsidR="004E258D">
        <w:rPr>
          <w:sz w:val="24"/>
          <w:szCs w:val="24"/>
        </w:rPr>
        <w:t>’ (</w:t>
      </w:r>
      <w:r w:rsidR="004E258D" w:rsidRPr="00B91688">
        <w:rPr>
          <w:sz w:val="24"/>
          <w:szCs w:val="24"/>
        </w:rPr>
        <w:t>DCMS</w:t>
      </w:r>
      <w:r w:rsidR="00640881">
        <w:rPr>
          <w:sz w:val="24"/>
          <w:szCs w:val="24"/>
        </w:rPr>
        <w:t>,</w:t>
      </w:r>
      <w:r w:rsidR="004E258D" w:rsidRPr="00B91688">
        <w:rPr>
          <w:sz w:val="24"/>
          <w:szCs w:val="24"/>
        </w:rPr>
        <w:t xml:space="preserve"> 2016a:</w:t>
      </w:r>
      <w:r w:rsidR="004E258D">
        <w:rPr>
          <w:sz w:val="24"/>
          <w:szCs w:val="24"/>
        </w:rPr>
        <w:t xml:space="preserve"> 19)).  </w:t>
      </w:r>
      <w:r w:rsidR="00C82646" w:rsidRPr="006E481D">
        <w:rPr>
          <w:sz w:val="24"/>
          <w:szCs w:val="24"/>
        </w:rPr>
        <w:t xml:space="preserve">As a result, it forces </w:t>
      </w:r>
      <w:r w:rsidR="003D09A7">
        <w:rPr>
          <w:sz w:val="24"/>
          <w:szCs w:val="24"/>
        </w:rPr>
        <w:t>competitor</w:t>
      </w:r>
      <w:r w:rsidR="00C82646" w:rsidRPr="006E481D">
        <w:rPr>
          <w:sz w:val="24"/>
          <w:szCs w:val="24"/>
        </w:rPr>
        <w:t xml:space="preserve"> broadcasters to embrace its standards - investing in programming, in UK content production and </w:t>
      </w:r>
      <w:r w:rsidR="00C82646">
        <w:rPr>
          <w:sz w:val="24"/>
          <w:szCs w:val="24"/>
        </w:rPr>
        <w:t xml:space="preserve">in </w:t>
      </w:r>
      <w:r w:rsidR="00C82646" w:rsidRPr="006E481D">
        <w:rPr>
          <w:sz w:val="24"/>
          <w:szCs w:val="24"/>
        </w:rPr>
        <w:t>Britain’s thriving production sector</w:t>
      </w:r>
      <w:r w:rsidR="001317C0">
        <w:rPr>
          <w:sz w:val="24"/>
          <w:szCs w:val="24"/>
        </w:rPr>
        <w:t xml:space="preserve"> – the so-called ‘crowding-in’ effect (see DCMS, 2016c: 89-90, for example)</w:t>
      </w:r>
      <w:r w:rsidR="00C82646" w:rsidRPr="006E481D">
        <w:rPr>
          <w:sz w:val="24"/>
          <w:szCs w:val="24"/>
        </w:rPr>
        <w:t xml:space="preserve">.  </w:t>
      </w:r>
      <w:r w:rsidR="00C82646">
        <w:rPr>
          <w:sz w:val="24"/>
          <w:szCs w:val="24"/>
        </w:rPr>
        <w:t xml:space="preserve">It does this by competing for viewers.  </w:t>
      </w:r>
      <w:r w:rsidR="001317C0">
        <w:rPr>
          <w:sz w:val="24"/>
          <w:szCs w:val="24"/>
        </w:rPr>
        <w:t>Q</w:t>
      </w:r>
      <w:r w:rsidR="00C82646">
        <w:rPr>
          <w:sz w:val="24"/>
          <w:szCs w:val="24"/>
        </w:rPr>
        <w:t xml:space="preserve">uantitative evidence </w:t>
      </w:r>
      <w:r w:rsidR="001317C0">
        <w:rPr>
          <w:sz w:val="24"/>
          <w:szCs w:val="24"/>
        </w:rPr>
        <w:t xml:space="preserve">supports this: </w:t>
      </w:r>
      <w:r w:rsidR="00C82646">
        <w:rPr>
          <w:sz w:val="24"/>
          <w:szCs w:val="24"/>
        </w:rPr>
        <w:t xml:space="preserve">Asking what would happen </w:t>
      </w:r>
      <w:r w:rsidR="006F2D4E">
        <w:rPr>
          <w:sz w:val="24"/>
          <w:szCs w:val="24"/>
        </w:rPr>
        <w:t xml:space="preserve">to UK television </w:t>
      </w:r>
      <w:r w:rsidR="00C82646">
        <w:rPr>
          <w:sz w:val="24"/>
          <w:szCs w:val="24"/>
        </w:rPr>
        <w:t xml:space="preserve">in the absence of the BBC, Patrick Barwise and Robert G. Picard </w:t>
      </w:r>
      <w:r w:rsidR="006F2D4E">
        <w:rPr>
          <w:sz w:val="24"/>
          <w:szCs w:val="24"/>
        </w:rPr>
        <w:t xml:space="preserve">(2014) </w:t>
      </w:r>
      <w:r w:rsidR="00C82646">
        <w:rPr>
          <w:sz w:val="24"/>
          <w:szCs w:val="24"/>
        </w:rPr>
        <w:t xml:space="preserve">show </w:t>
      </w:r>
      <w:r w:rsidR="00C82646" w:rsidRPr="006E481D">
        <w:rPr>
          <w:sz w:val="24"/>
          <w:szCs w:val="24"/>
        </w:rPr>
        <w:t xml:space="preserve">that investment in content, especially in UK first-run content, would be substantially lower, with an accompanying reduction in choice and value for viewers, </w:t>
      </w:r>
      <w:r w:rsidR="00C82646">
        <w:rPr>
          <w:sz w:val="24"/>
          <w:szCs w:val="24"/>
        </w:rPr>
        <w:t xml:space="preserve">and – crucially – in </w:t>
      </w:r>
      <w:r w:rsidR="00C82646" w:rsidRPr="006E481D">
        <w:rPr>
          <w:sz w:val="24"/>
          <w:szCs w:val="24"/>
        </w:rPr>
        <w:t>revenue for the industry</w:t>
      </w:r>
      <w:r w:rsidR="002372E3">
        <w:rPr>
          <w:sz w:val="24"/>
          <w:szCs w:val="24"/>
        </w:rPr>
        <w:t>.</w:t>
      </w:r>
      <w:r w:rsidR="00C82646" w:rsidRPr="006E481D">
        <w:rPr>
          <w:sz w:val="24"/>
          <w:szCs w:val="24"/>
        </w:rPr>
        <w:t xml:space="preserve"> </w:t>
      </w:r>
      <w:r w:rsidR="007F3A49">
        <w:rPr>
          <w:sz w:val="24"/>
          <w:szCs w:val="24"/>
        </w:rPr>
        <w:t xml:space="preserve"> Similarly, BBC </w:t>
      </w:r>
      <w:del w:id="115" w:author="PG" w:date="2016-12-01T16:17:00Z">
        <w:r w:rsidR="007F3A49" w:rsidDel="009A5D4C">
          <w:rPr>
            <w:sz w:val="24"/>
            <w:szCs w:val="24"/>
          </w:rPr>
          <w:delText xml:space="preserve">figures </w:delText>
        </w:r>
      </w:del>
      <w:ins w:id="116" w:author="PG" w:date="2016-12-01T16:17:00Z">
        <w:r w:rsidR="009A5D4C">
          <w:rPr>
            <w:sz w:val="24"/>
            <w:szCs w:val="24"/>
          </w:rPr>
          <w:t>data</w:t>
        </w:r>
        <w:r w:rsidR="009A5D4C">
          <w:rPr>
            <w:sz w:val="24"/>
            <w:szCs w:val="24"/>
          </w:rPr>
          <w:t xml:space="preserve"> </w:t>
        </w:r>
      </w:ins>
      <w:r w:rsidR="007F3A49">
        <w:rPr>
          <w:sz w:val="24"/>
          <w:szCs w:val="24"/>
        </w:rPr>
        <w:t>show</w:t>
      </w:r>
      <w:ins w:id="117" w:author="PG" w:date="2016-12-01T16:17:00Z">
        <w:r w:rsidR="009A5D4C">
          <w:rPr>
            <w:sz w:val="24"/>
            <w:szCs w:val="24"/>
          </w:rPr>
          <w:t>s</w:t>
        </w:r>
      </w:ins>
      <w:r w:rsidR="007F3A49">
        <w:rPr>
          <w:sz w:val="24"/>
          <w:szCs w:val="24"/>
        </w:rPr>
        <w:t xml:space="preserve"> that as its </w:t>
      </w:r>
      <w:r w:rsidR="007F3A49">
        <w:rPr>
          <w:sz w:val="24"/>
          <w:szCs w:val="24"/>
        </w:rPr>
        <w:lastRenderedPageBreak/>
        <w:t>spending on original British content has fallen in recent years</w:t>
      </w:r>
      <w:r w:rsidR="00B10987">
        <w:rPr>
          <w:sz w:val="24"/>
          <w:szCs w:val="24"/>
        </w:rPr>
        <w:t>,</w:t>
      </w:r>
      <w:r w:rsidR="007F3A49">
        <w:rPr>
          <w:sz w:val="24"/>
          <w:szCs w:val="24"/>
        </w:rPr>
        <w:t xml:space="preserve"> the market has not made up the gap, so overall content i</w:t>
      </w:r>
      <w:r w:rsidR="00F07497">
        <w:rPr>
          <w:sz w:val="24"/>
          <w:szCs w:val="24"/>
        </w:rPr>
        <w:t>nvestment has fallen (BBC, 2015</w:t>
      </w:r>
      <w:r w:rsidR="007F3A49">
        <w:rPr>
          <w:sz w:val="24"/>
          <w:szCs w:val="24"/>
        </w:rPr>
        <w:t>: 8).</w:t>
      </w:r>
      <w:r w:rsidR="00F5171C">
        <w:rPr>
          <w:sz w:val="24"/>
          <w:szCs w:val="24"/>
        </w:rPr>
        <w:t xml:space="preserve">  </w:t>
      </w:r>
    </w:p>
    <w:p w14:paraId="7C83895A" w14:textId="77777777" w:rsidR="007F3A49" w:rsidRDefault="00944DE8" w:rsidP="00944DE8">
      <w:pPr>
        <w:spacing w:line="360" w:lineRule="auto"/>
        <w:rPr>
          <w:sz w:val="24"/>
          <w:szCs w:val="24"/>
        </w:rPr>
      </w:pPr>
      <w:r>
        <w:rPr>
          <w:sz w:val="24"/>
          <w:szCs w:val="24"/>
        </w:rPr>
        <w:t xml:space="preserve">So </w:t>
      </w:r>
      <w:r w:rsidR="001317C0">
        <w:rPr>
          <w:sz w:val="24"/>
          <w:szCs w:val="24"/>
        </w:rPr>
        <w:t xml:space="preserve">a competitive </w:t>
      </w:r>
      <w:r>
        <w:rPr>
          <w:sz w:val="24"/>
          <w:szCs w:val="24"/>
        </w:rPr>
        <w:t xml:space="preserve">BBC benefits the viewer and the industry in Britain </w:t>
      </w:r>
      <w:r w:rsidR="001317C0">
        <w:rPr>
          <w:sz w:val="24"/>
          <w:szCs w:val="24"/>
        </w:rPr>
        <w:t>significantly</w:t>
      </w:r>
      <w:r>
        <w:rPr>
          <w:sz w:val="24"/>
          <w:szCs w:val="24"/>
        </w:rPr>
        <w:t xml:space="preserve"> because it is focused on quality and innovation rather than profit.  This means that it is appropriate for the BBC, as a universal broadcaster, to seek to produce programming which is both distinctive and popular and to use it to compete for audiences.  </w:t>
      </w:r>
      <w:r w:rsidR="00EE61B3">
        <w:rPr>
          <w:sz w:val="24"/>
          <w:szCs w:val="24"/>
        </w:rPr>
        <w:t xml:space="preserve">Despite the prominence of concerns about scheduling in the Charter Review debate, the White Paper </w:t>
      </w:r>
      <w:r w:rsidR="002372E3">
        <w:rPr>
          <w:sz w:val="24"/>
          <w:szCs w:val="24"/>
        </w:rPr>
        <w:t xml:space="preserve">acknowledges this, asking merely that </w:t>
      </w:r>
      <w:r w:rsidR="00EE61B3">
        <w:rPr>
          <w:sz w:val="24"/>
          <w:szCs w:val="24"/>
        </w:rPr>
        <w:t>the BBC ‘</w:t>
      </w:r>
      <w:r w:rsidR="00927435">
        <w:rPr>
          <w:sz w:val="24"/>
          <w:szCs w:val="24"/>
        </w:rPr>
        <w:t>carefully consider’ negative impacts of its scheduling on viewers, while sensibly noting that scheduling conflicts are not the BBC’s responsibility alone (DCMS</w:t>
      </w:r>
      <w:r w:rsidR="00640881">
        <w:rPr>
          <w:sz w:val="24"/>
          <w:szCs w:val="24"/>
        </w:rPr>
        <w:t>,</w:t>
      </w:r>
      <w:r w:rsidR="00927435">
        <w:rPr>
          <w:sz w:val="24"/>
          <w:szCs w:val="24"/>
        </w:rPr>
        <w:t xml:space="preserve"> 2016a: 71).</w:t>
      </w:r>
    </w:p>
    <w:p w14:paraId="5D394DCF" w14:textId="77777777" w:rsidR="00573133" w:rsidRPr="00573133" w:rsidRDefault="002372E3" w:rsidP="00944DE8">
      <w:pPr>
        <w:spacing w:line="360" w:lineRule="auto"/>
        <w:rPr>
          <w:b/>
          <w:sz w:val="24"/>
          <w:szCs w:val="24"/>
        </w:rPr>
      </w:pPr>
      <w:r>
        <w:rPr>
          <w:b/>
          <w:sz w:val="24"/>
          <w:szCs w:val="24"/>
        </w:rPr>
        <w:t xml:space="preserve">Does a focus on </w:t>
      </w:r>
      <w:r w:rsidR="00573133" w:rsidRPr="00573133">
        <w:rPr>
          <w:b/>
          <w:sz w:val="24"/>
          <w:szCs w:val="24"/>
        </w:rPr>
        <w:t>distin</w:t>
      </w:r>
      <w:r>
        <w:rPr>
          <w:b/>
          <w:sz w:val="24"/>
          <w:szCs w:val="24"/>
        </w:rPr>
        <w:t>ctiveness</w:t>
      </w:r>
      <w:r w:rsidR="00573133" w:rsidRPr="00573133">
        <w:rPr>
          <w:b/>
          <w:sz w:val="24"/>
          <w:szCs w:val="24"/>
        </w:rPr>
        <w:t xml:space="preserve"> bring anything new to the debate?</w:t>
      </w:r>
    </w:p>
    <w:p w14:paraId="7A6AF1CF" w14:textId="578CC7B5" w:rsidR="004C5ECE" w:rsidRDefault="001317C0" w:rsidP="004C5ECE">
      <w:pPr>
        <w:spacing w:line="360" w:lineRule="auto"/>
        <w:rPr>
          <w:sz w:val="24"/>
          <w:szCs w:val="24"/>
        </w:rPr>
      </w:pPr>
      <w:r>
        <w:rPr>
          <w:sz w:val="24"/>
          <w:szCs w:val="24"/>
        </w:rPr>
        <w:t>E</w:t>
      </w:r>
      <w:r w:rsidR="00731980">
        <w:rPr>
          <w:sz w:val="24"/>
          <w:szCs w:val="24"/>
        </w:rPr>
        <w:t xml:space="preserve">ver since </w:t>
      </w:r>
      <w:r w:rsidR="00BD2599">
        <w:rPr>
          <w:sz w:val="24"/>
          <w:szCs w:val="24"/>
        </w:rPr>
        <w:t xml:space="preserve">its </w:t>
      </w:r>
      <w:r w:rsidR="00731980">
        <w:rPr>
          <w:sz w:val="24"/>
          <w:szCs w:val="24"/>
        </w:rPr>
        <w:t>days as a monopoly broadcaster</w:t>
      </w:r>
      <w:r w:rsidR="002372E3">
        <w:rPr>
          <w:sz w:val="24"/>
          <w:szCs w:val="24"/>
        </w:rPr>
        <w:t>,</w:t>
      </w:r>
      <w:r w:rsidR="00BD2599">
        <w:rPr>
          <w:sz w:val="24"/>
          <w:szCs w:val="24"/>
        </w:rPr>
        <w:t xml:space="preserve"> the BBC has com</w:t>
      </w:r>
      <w:r w:rsidR="00731980">
        <w:rPr>
          <w:sz w:val="24"/>
          <w:szCs w:val="24"/>
        </w:rPr>
        <w:t>m</w:t>
      </w:r>
      <w:r w:rsidR="00BD2599">
        <w:rPr>
          <w:sz w:val="24"/>
          <w:szCs w:val="24"/>
        </w:rPr>
        <w:t>itted</w:t>
      </w:r>
      <w:r w:rsidR="00731980">
        <w:rPr>
          <w:sz w:val="24"/>
          <w:szCs w:val="24"/>
        </w:rPr>
        <w:t xml:space="preserve"> </w:t>
      </w:r>
      <w:r w:rsidR="00C07506">
        <w:rPr>
          <w:sz w:val="24"/>
          <w:szCs w:val="24"/>
        </w:rPr>
        <w:t xml:space="preserve">to </w:t>
      </w:r>
      <w:r w:rsidR="00731980">
        <w:rPr>
          <w:sz w:val="24"/>
          <w:szCs w:val="24"/>
        </w:rPr>
        <w:t>provide its audiences with ‘</w:t>
      </w:r>
      <w:r w:rsidR="00E267F5">
        <w:rPr>
          <w:sz w:val="24"/>
          <w:szCs w:val="24"/>
        </w:rPr>
        <w:t>the best of everything</w:t>
      </w:r>
      <w:r w:rsidR="00731980">
        <w:rPr>
          <w:sz w:val="24"/>
          <w:szCs w:val="24"/>
        </w:rPr>
        <w:t>’ (</w:t>
      </w:r>
      <w:r w:rsidR="00731980" w:rsidRPr="00731980">
        <w:rPr>
          <w:sz w:val="24"/>
          <w:szCs w:val="24"/>
        </w:rPr>
        <w:t>Reith</w:t>
      </w:r>
      <w:r w:rsidR="00E267F5">
        <w:rPr>
          <w:sz w:val="24"/>
          <w:szCs w:val="24"/>
        </w:rPr>
        <w:t>,</w:t>
      </w:r>
      <w:r w:rsidR="00731980" w:rsidRPr="00731980">
        <w:rPr>
          <w:sz w:val="24"/>
          <w:szCs w:val="24"/>
        </w:rPr>
        <w:t xml:space="preserve"> 1924)</w:t>
      </w:r>
      <w:r w:rsidR="00731980">
        <w:rPr>
          <w:sz w:val="24"/>
          <w:szCs w:val="24"/>
        </w:rPr>
        <w:t>.  In 1954, this was reformulated as ‘</w:t>
      </w:r>
      <w:r w:rsidR="00731980" w:rsidRPr="00731980">
        <w:rPr>
          <w:sz w:val="24"/>
          <w:szCs w:val="24"/>
        </w:rPr>
        <w:t>the best available in every field</w:t>
      </w:r>
      <w:r w:rsidR="00731980">
        <w:rPr>
          <w:sz w:val="24"/>
          <w:szCs w:val="24"/>
        </w:rPr>
        <w:t>’ by its then Director-General, emphasising</w:t>
      </w:r>
      <w:r w:rsidR="007F7996">
        <w:rPr>
          <w:sz w:val="24"/>
          <w:szCs w:val="24"/>
        </w:rPr>
        <w:t xml:space="preserve"> that the Corporation was not making judgments of value about different types of programming but aiming to satisfy every taste with programming of the highest possible quality (Tracey, 1998: 74-5).  This philosophy remains today, as is </w:t>
      </w:r>
      <w:r w:rsidR="00383D87">
        <w:rPr>
          <w:sz w:val="24"/>
          <w:szCs w:val="24"/>
        </w:rPr>
        <w:t>evident</w:t>
      </w:r>
      <w:r w:rsidR="007F7996">
        <w:rPr>
          <w:sz w:val="24"/>
          <w:szCs w:val="24"/>
        </w:rPr>
        <w:t xml:space="preserve"> from </w:t>
      </w:r>
      <w:r w:rsidR="00383D87">
        <w:rPr>
          <w:sz w:val="24"/>
          <w:szCs w:val="24"/>
        </w:rPr>
        <w:t xml:space="preserve">the BBC’s own </w:t>
      </w:r>
      <w:r w:rsidR="002372E3">
        <w:rPr>
          <w:sz w:val="24"/>
          <w:szCs w:val="24"/>
        </w:rPr>
        <w:t>paper on distinctiveness</w:t>
      </w:r>
      <w:r w:rsidR="00383D87">
        <w:rPr>
          <w:sz w:val="24"/>
          <w:szCs w:val="24"/>
        </w:rPr>
        <w:t>: ‘</w:t>
      </w:r>
      <w:r w:rsidR="002372E3" w:rsidRPr="003E586F">
        <w:rPr>
          <w:sz w:val="24"/>
          <w:szCs w:val="24"/>
        </w:rPr>
        <w:t xml:space="preserve">every BBC programme </w:t>
      </w:r>
      <w:r w:rsidR="002372E3">
        <w:rPr>
          <w:sz w:val="24"/>
          <w:szCs w:val="24"/>
        </w:rPr>
        <w:t>…</w:t>
      </w:r>
      <w:r w:rsidR="002372E3" w:rsidRPr="003E586F">
        <w:rPr>
          <w:sz w:val="24"/>
          <w:szCs w:val="24"/>
        </w:rPr>
        <w:t xml:space="preserve"> should aspire to be the best in that genre</w:t>
      </w:r>
      <w:r w:rsidR="00F07497">
        <w:rPr>
          <w:rFonts w:cs="Bliss"/>
          <w:color w:val="000000"/>
          <w:sz w:val="24"/>
          <w:szCs w:val="24"/>
        </w:rPr>
        <w:t xml:space="preserve">’ (BBC, </w:t>
      </w:r>
      <w:r w:rsidR="002372E3">
        <w:rPr>
          <w:sz w:val="24"/>
          <w:szCs w:val="24"/>
        </w:rPr>
        <w:t>2016b: 4</w:t>
      </w:r>
      <w:r w:rsidR="00383D87">
        <w:rPr>
          <w:rFonts w:cs="Bliss"/>
          <w:color w:val="000000"/>
          <w:sz w:val="24"/>
          <w:szCs w:val="24"/>
        </w:rPr>
        <w:t xml:space="preserve">).  </w:t>
      </w:r>
      <w:r>
        <w:rPr>
          <w:rFonts w:cs="Bliss"/>
          <w:color w:val="000000"/>
          <w:sz w:val="24"/>
          <w:szCs w:val="24"/>
        </w:rPr>
        <w:t>Under the 20</w:t>
      </w:r>
      <w:ins w:id="118" w:author="PG" w:date="2016-12-01T16:17:00Z">
        <w:r w:rsidR="009A5D4C">
          <w:rPr>
            <w:rFonts w:cs="Bliss"/>
            <w:color w:val="000000"/>
            <w:sz w:val="24"/>
            <w:szCs w:val="24"/>
          </w:rPr>
          <w:t>1</w:t>
        </w:r>
      </w:ins>
      <w:del w:id="119" w:author="PG" w:date="2016-12-01T16:17:00Z">
        <w:r w:rsidDel="009A5D4C">
          <w:rPr>
            <w:rFonts w:cs="Bliss"/>
            <w:color w:val="000000"/>
            <w:sz w:val="24"/>
            <w:szCs w:val="24"/>
          </w:rPr>
          <w:delText>0</w:delText>
        </w:r>
      </w:del>
      <w:r>
        <w:rPr>
          <w:rFonts w:cs="Bliss"/>
          <w:color w:val="000000"/>
          <w:sz w:val="24"/>
          <w:szCs w:val="24"/>
        </w:rPr>
        <w:t xml:space="preserve">7 Charter, </w:t>
      </w:r>
      <w:r w:rsidR="004C5ECE" w:rsidRPr="00B10987">
        <w:rPr>
          <w:sz w:val="24"/>
          <w:szCs w:val="24"/>
        </w:rPr>
        <w:t xml:space="preserve">the BBC’s </w:t>
      </w:r>
      <w:r w:rsidR="004C5ECE">
        <w:rPr>
          <w:sz w:val="24"/>
          <w:szCs w:val="24"/>
        </w:rPr>
        <w:t xml:space="preserve">mission is set out in exhaustive detail through </w:t>
      </w:r>
      <w:del w:id="120" w:author="PG" w:date="2016-12-01T16:18:00Z">
        <w:r w:rsidR="004C5ECE" w:rsidDel="009A5D4C">
          <w:rPr>
            <w:sz w:val="24"/>
            <w:szCs w:val="24"/>
          </w:rPr>
          <w:delText>its six</w:delText>
        </w:r>
      </w:del>
      <w:ins w:id="121" w:author="PG" w:date="2016-12-01T16:18:00Z">
        <w:r w:rsidR="009A5D4C">
          <w:rPr>
            <w:sz w:val="24"/>
            <w:szCs w:val="24"/>
          </w:rPr>
          <w:t>five</w:t>
        </w:r>
      </w:ins>
      <w:r w:rsidR="004C5ECE">
        <w:rPr>
          <w:sz w:val="24"/>
          <w:szCs w:val="24"/>
        </w:rPr>
        <w:t xml:space="preserve"> Public Purposes</w:t>
      </w:r>
      <w:ins w:id="122" w:author="PG" w:date="2016-12-01T16:18:00Z">
        <w:r w:rsidR="009A5D4C">
          <w:rPr>
            <w:sz w:val="24"/>
            <w:szCs w:val="24"/>
          </w:rPr>
          <w:t>, which modify those to which it already worked under it</w:t>
        </w:r>
      </w:ins>
      <w:ins w:id="123" w:author="PG" w:date="2016-12-01T16:19:00Z">
        <w:r w:rsidR="009A5D4C">
          <w:rPr>
            <w:sz w:val="24"/>
            <w:szCs w:val="24"/>
          </w:rPr>
          <w:t>s</w:t>
        </w:r>
      </w:ins>
      <w:ins w:id="124" w:author="PG" w:date="2016-12-01T16:18:00Z">
        <w:r w:rsidR="009A5D4C">
          <w:rPr>
            <w:sz w:val="24"/>
            <w:szCs w:val="24"/>
          </w:rPr>
          <w:t xml:space="preserve"> previous Cha</w:t>
        </w:r>
      </w:ins>
      <w:ins w:id="125" w:author="PG" w:date="2016-12-01T16:19:00Z">
        <w:r w:rsidR="009A5D4C">
          <w:rPr>
            <w:sz w:val="24"/>
            <w:szCs w:val="24"/>
          </w:rPr>
          <w:t>r</w:t>
        </w:r>
      </w:ins>
      <w:ins w:id="126" w:author="PG" w:date="2016-12-01T16:18:00Z">
        <w:r w:rsidR="009A5D4C">
          <w:rPr>
            <w:sz w:val="24"/>
            <w:szCs w:val="24"/>
          </w:rPr>
          <w:t>ter</w:t>
        </w:r>
      </w:ins>
      <w:ins w:id="127" w:author="PG" w:date="2016-12-01T16:19:00Z">
        <w:r w:rsidR="009A5D4C">
          <w:rPr>
            <w:sz w:val="24"/>
            <w:szCs w:val="24"/>
          </w:rPr>
          <w:t>, as well as</w:t>
        </w:r>
      </w:ins>
      <w:r w:rsidR="004C5ECE">
        <w:rPr>
          <w:sz w:val="24"/>
          <w:szCs w:val="24"/>
        </w:rPr>
        <w:t xml:space="preserve"> </w:t>
      </w:r>
      <w:del w:id="128" w:author="PG" w:date="2016-12-01T16:19:00Z">
        <w:r w:rsidR="004C5ECE" w:rsidDel="009A5D4C">
          <w:rPr>
            <w:sz w:val="24"/>
            <w:szCs w:val="24"/>
          </w:rPr>
          <w:delText xml:space="preserve">and </w:delText>
        </w:r>
      </w:del>
      <w:r w:rsidR="004C5ECE">
        <w:rPr>
          <w:sz w:val="24"/>
          <w:szCs w:val="24"/>
        </w:rPr>
        <w:t>numerous policies and guidelines</w:t>
      </w:r>
      <w:del w:id="129" w:author="PG" w:date="2016-12-01T16:19:00Z">
        <w:r w:rsidR="004C5ECE" w:rsidDel="009A5D4C">
          <w:rPr>
            <w:rStyle w:val="EndnoteReference"/>
            <w:sz w:val="24"/>
            <w:szCs w:val="24"/>
          </w:rPr>
          <w:endnoteReference w:id="5"/>
        </w:r>
      </w:del>
      <w:ins w:id="134" w:author="PG" w:date="2016-12-01T16:19:00Z">
        <w:r w:rsidR="009A5D4C">
          <w:rPr>
            <w:sz w:val="24"/>
            <w:szCs w:val="24"/>
          </w:rPr>
          <w:t>. So</w:t>
        </w:r>
      </w:ins>
      <w:del w:id="135" w:author="PG" w:date="2016-12-01T16:19:00Z">
        <w:r w:rsidR="004C5ECE" w:rsidDel="009A5D4C">
          <w:rPr>
            <w:sz w:val="24"/>
            <w:szCs w:val="24"/>
          </w:rPr>
          <w:delText xml:space="preserve"> and</w:delText>
        </w:r>
      </w:del>
      <w:r w:rsidR="004C5ECE">
        <w:rPr>
          <w:sz w:val="24"/>
          <w:szCs w:val="24"/>
        </w:rPr>
        <w:t xml:space="preserve"> it operates under a very strict remit which governs every aspect of its behaviour as a public service broadcaster, with its performance </w:t>
      </w:r>
      <w:ins w:id="136" w:author="PG" w:date="2016-12-01T16:20:00Z">
        <w:r w:rsidR="009A5D4C">
          <w:rPr>
            <w:sz w:val="24"/>
            <w:szCs w:val="24"/>
          </w:rPr>
          <w:t xml:space="preserve">now to be </w:t>
        </w:r>
      </w:ins>
      <w:r w:rsidR="004C5ECE">
        <w:rPr>
          <w:sz w:val="24"/>
          <w:szCs w:val="24"/>
        </w:rPr>
        <w:t xml:space="preserve">monitored </w:t>
      </w:r>
      <w:ins w:id="137" w:author="PG" w:date="2016-12-01T16:20:00Z">
        <w:r w:rsidR="009A5D4C">
          <w:rPr>
            <w:sz w:val="24"/>
            <w:szCs w:val="24"/>
          </w:rPr>
          <w:t xml:space="preserve">externally </w:t>
        </w:r>
      </w:ins>
      <w:r w:rsidR="004C5ECE">
        <w:rPr>
          <w:sz w:val="24"/>
          <w:szCs w:val="24"/>
        </w:rPr>
        <w:t xml:space="preserve">by </w:t>
      </w:r>
      <w:del w:id="138" w:author="PG" w:date="2016-12-01T16:20:00Z">
        <w:r w:rsidR="004C5ECE" w:rsidDel="009A5D4C">
          <w:rPr>
            <w:sz w:val="24"/>
            <w:szCs w:val="24"/>
          </w:rPr>
          <w:delText>the BBC Trust</w:delText>
        </w:r>
      </w:del>
      <w:ins w:id="139" w:author="PG" w:date="2016-12-01T16:20:00Z">
        <w:r w:rsidR="009A5D4C">
          <w:rPr>
            <w:sz w:val="24"/>
            <w:szCs w:val="24"/>
          </w:rPr>
          <w:t>Ofcom too</w:t>
        </w:r>
      </w:ins>
      <w:r w:rsidR="004C5ECE">
        <w:rPr>
          <w:sz w:val="24"/>
          <w:szCs w:val="24"/>
        </w:rPr>
        <w:t xml:space="preserve">.  </w:t>
      </w:r>
      <w:ins w:id="140" w:author="PG" w:date="2016-12-01T16:22:00Z">
        <w:r w:rsidR="009A5D4C">
          <w:rPr>
            <w:sz w:val="24"/>
            <w:szCs w:val="24"/>
          </w:rPr>
          <w:t xml:space="preserve">The 2007 Charter already incorporated </w:t>
        </w:r>
      </w:ins>
      <w:del w:id="141" w:author="PG" w:date="2016-12-01T16:22:00Z">
        <w:r w:rsidR="004C5ECE" w:rsidDel="009A5D4C">
          <w:rPr>
            <w:sz w:val="24"/>
            <w:szCs w:val="24"/>
          </w:rPr>
          <w:delText>Under its third Public Purpose (</w:delText>
        </w:r>
      </w:del>
      <w:r w:rsidR="004C5ECE">
        <w:rPr>
          <w:sz w:val="24"/>
          <w:szCs w:val="24"/>
        </w:rPr>
        <w:t>‘</w:t>
      </w:r>
      <w:r w:rsidR="004C5ECE" w:rsidRPr="00640ECB">
        <w:rPr>
          <w:sz w:val="24"/>
          <w:szCs w:val="24"/>
        </w:rPr>
        <w:t>Stimulating creativity and cultural excellence</w:t>
      </w:r>
      <w:r w:rsidR="004C5ECE">
        <w:rPr>
          <w:sz w:val="24"/>
          <w:szCs w:val="24"/>
        </w:rPr>
        <w:t>’</w:t>
      </w:r>
      <w:ins w:id="142" w:author="PG" w:date="2016-12-01T16:23:00Z">
        <w:r w:rsidR="009A5D4C">
          <w:rPr>
            <w:sz w:val="24"/>
            <w:szCs w:val="24"/>
          </w:rPr>
          <w:t xml:space="preserve"> as a Public Purpose</w:t>
        </w:r>
        <w:r w:rsidR="008D73FA">
          <w:rPr>
            <w:sz w:val="24"/>
            <w:szCs w:val="24"/>
          </w:rPr>
          <w:t xml:space="preserve">, which </w:t>
        </w:r>
      </w:ins>
      <w:del w:id="143" w:author="PG" w:date="2016-12-01T16:23:00Z">
        <w:r w:rsidR="004C5ECE" w:rsidDel="008D73FA">
          <w:rPr>
            <w:sz w:val="24"/>
            <w:szCs w:val="24"/>
          </w:rPr>
          <w:delText>), for example,</w:delText>
        </w:r>
      </w:del>
      <w:ins w:id="144" w:author="PG" w:date="2016-12-01T16:23:00Z">
        <w:r w:rsidR="008D73FA">
          <w:rPr>
            <w:sz w:val="24"/>
            <w:szCs w:val="24"/>
          </w:rPr>
          <w:t>charged</w:t>
        </w:r>
      </w:ins>
      <w:r w:rsidR="004C5ECE">
        <w:rPr>
          <w:sz w:val="24"/>
          <w:szCs w:val="24"/>
        </w:rPr>
        <w:t xml:space="preserve"> the BBC </w:t>
      </w:r>
      <w:del w:id="145" w:author="PG" w:date="2016-12-01T16:23:00Z">
        <w:r w:rsidR="004C5ECE" w:rsidDel="008D73FA">
          <w:rPr>
            <w:sz w:val="24"/>
            <w:szCs w:val="24"/>
          </w:rPr>
          <w:delText xml:space="preserve">is already charged </w:delText>
        </w:r>
      </w:del>
      <w:r w:rsidR="004C5ECE">
        <w:rPr>
          <w:sz w:val="24"/>
          <w:szCs w:val="24"/>
        </w:rPr>
        <w:t>with ‘e</w:t>
      </w:r>
      <w:r w:rsidR="004C5ECE" w:rsidRPr="00640ECB">
        <w:rPr>
          <w:sz w:val="24"/>
          <w:szCs w:val="24"/>
        </w:rPr>
        <w:t>stablish</w:t>
      </w:r>
      <w:r w:rsidR="004C5ECE">
        <w:rPr>
          <w:sz w:val="24"/>
          <w:szCs w:val="24"/>
        </w:rPr>
        <w:t>ing</w:t>
      </w:r>
      <w:r w:rsidR="004C5ECE" w:rsidRPr="00640ECB">
        <w:rPr>
          <w:sz w:val="24"/>
          <w:szCs w:val="24"/>
        </w:rPr>
        <w:t xml:space="preserve"> a leading reputation for creative and innovative programming</w:t>
      </w:r>
      <w:r w:rsidR="004C5ECE">
        <w:rPr>
          <w:sz w:val="24"/>
          <w:szCs w:val="24"/>
        </w:rPr>
        <w:t>’</w:t>
      </w:r>
      <w:ins w:id="146" w:author="PG" w:date="2016-12-01T16:25:00Z">
        <w:r w:rsidR="008D73FA">
          <w:rPr>
            <w:sz w:val="24"/>
            <w:szCs w:val="24"/>
          </w:rPr>
          <w:t xml:space="preserve"> which</w:t>
        </w:r>
      </w:ins>
      <w:del w:id="147" w:author="PG" w:date="2016-12-01T16:25:00Z">
        <w:r w:rsidR="004C5ECE" w:rsidDel="008D73FA">
          <w:rPr>
            <w:sz w:val="24"/>
            <w:szCs w:val="24"/>
          </w:rPr>
          <w:delText xml:space="preserve"> and here the BBC Trust asks that it:</w:delText>
        </w:r>
      </w:del>
      <w:r w:rsidR="004C5ECE">
        <w:rPr>
          <w:sz w:val="24"/>
          <w:szCs w:val="24"/>
        </w:rPr>
        <w:t xml:space="preserve"> ‘</w:t>
      </w:r>
      <w:r w:rsidR="004C5ECE" w:rsidRPr="00BD2599">
        <w:rPr>
          <w:sz w:val="24"/>
          <w:szCs w:val="24"/>
        </w:rPr>
        <w:t>should regularly include output that breaks new ground, develops fresh approaches, sets trends, and takes creative risks, from drama and comedy to entertainment and sport</w:t>
      </w:r>
      <w:r w:rsidR="004C5ECE">
        <w:rPr>
          <w:sz w:val="24"/>
          <w:szCs w:val="24"/>
        </w:rPr>
        <w:t xml:space="preserve">’ (BBC, 2016c).  </w:t>
      </w:r>
    </w:p>
    <w:p w14:paraId="73CB9CD0" w14:textId="35DB29D8" w:rsidR="00CE432C" w:rsidRDefault="00383D87" w:rsidP="00C82646">
      <w:pPr>
        <w:spacing w:line="360" w:lineRule="auto"/>
        <w:rPr>
          <w:sz w:val="24"/>
          <w:szCs w:val="24"/>
        </w:rPr>
      </w:pPr>
      <w:r>
        <w:rPr>
          <w:rFonts w:cs="Bliss"/>
          <w:color w:val="000000"/>
          <w:sz w:val="24"/>
          <w:szCs w:val="24"/>
        </w:rPr>
        <w:t xml:space="preserve">So if the BBC is already </w:t>
      </w:r>
      <w:r w:rsidR="002372E3">
        <w:rPr>
          <w:rFonts w:cs="Bliss"/>
          <w:color w:val="000000"/>
          <w:sz w:val="24"/>
          <w:szCs w:val="24"/>
        </w:rPr>
        <w:t>required to</w:t>
      </w:r>
      <w:r w:rsidR="004C5ECE">
        <w:rPr>
          <w:rFonts w:cs="Bliss"/>
          <w:color w:val="000000"/>
          <w:sz w:val="24"/>
          <w:szCs w:val="24"/>
        </w:rPr>
        <w:t xml:space="preserve"> meet</w:t>
      </w:r>
      <w:r>
        <w:rPr>
          <w:rFonts w:cs="Bliss"/>
          <w:color w:val="000000"/>
          <w:sz w:val="24"/>
          <w:szCs w:val="24"/>
        </w:rPr>
        <w:t xml:space="preserve"> most of the definitions of distinctiveness that we have discussed, and perceives it to conform with its existing philosophy of seeking to provide ‘the best’ across all genres to all audiences, it is difficult to </w:t>
      </w:r>
      <w:r w:rsidR="002372E3">
        <w:rPr>
          <w:rFonts w:cs="Bliss"/>
          <w:color w:val="000000"/>
          <w:sz w:val="24"/>
          <w:szCs w:val="24"/>
        </w:rPr>
        <w:t xml:space="preserve">understand why </w:t>
      </w:r>
      <w:r w:rsidR="002372E3">
        <w:rPr>
          <w:rFonts w:cs="Bliss"/>
          <w:color w:val="000000"/>
          <w:sz w:val="24"/>
          <w:szCs w:val="24"/>
        </w:rPr>
        <w:lastRenderedPageBreak/>
        <w:t>distinctiveness</w:t>
      </w:r>
      <w:r w:rsidR="004C5ECE">
        <w:rPr>
          <w:rFonts w:cs="Bliss"/>
          <w:color w:val="000000"/>
          <w:sz w:val="24"/>
          <w:szCs w:val="24"/>
        </w:rPr>
        <w:t xml:space="preserve"> should </w:t>
      </w:r>
      <w:del w:id="148" w:author="PG" w:date="2016-12-01T16:26:00Z">
        <w:r w:rsidR="002372E3" w:rsidDel="008D73FA">
          <w:rPr>
            <w:rFonts w:cs="Bliss"/>
            <w:color w:val="000000"/>
            <w:sz w:val="24"/>
            <w:szCs w:val="24"/>
          </w:rPr>
          <w:delText>now</w:delText>
        </w:r>
        <w:r w:rsidR="004C5ECE" w:rsidDel="008D73FA">
          <w:rPr>
            <w:rFonts w:cs="Bliss"/>
            <w:color w:val="000000"/>
            <w:sz w:val="24"/>
            <w:szCs w:val="24"/>
          </w:rPr>
          <w:delText xml:space="preserve"> be</w:delText>
        </w:r>
      </w:del>
      <w:ins w:id="149" w:author="PG" w:date="2016-12-01T16:26:00Z">
        <w:r w:rsidR="008D73FA">
          <w:rPr>
            <w:rFonts w:cs="Bliss"/>
            <w:color w:val="000000"/>
            <w:sz w:val="24"/>
            <w:szCs w:val="24"/>
          </w:rPr>
          <w:t>have been</w:t>
        </w:r>
      </w:ins>
      <w:r w:rsidR="004C5ECE">
        <w:rPr>
          <w:rFonts w:cs="Bliss"/>
          <w:color w:val="000000"/>
          <w:sz w:val="24"/>
          <w:szCs w:val="24"/>
        </w:rPr>
        <w:t xml:space="preserve"> a </w:t>
      </w:r>
      <w:r w:rsidR="004C5ECE" w:rsidRPr="004C5ECE">
        <w:rPr>
          <w:rFonts w:cs="Bliss"/>
          <w:color w:val="000000"/>
          <w:sz w:val="24"/>
          <w:szCs w:val="24"/>
        </w:rPr>
        <w:t>‘central objective</w:t>
      </w:r>
      <w:r w:rsidR="004C5ECE">
        <w:rPr>
          <w:rFonts w:cs="Bliss"/>
          <w:color w:val="000000"/>
          <w:sz w:val="24"/>
          <w:szCs w:val="24"/>
        </w:rPr>
        <w:t>’</w:t>
      </w:r>
      <w:r w:rsidR="004C5ECE" w:rsidRPr="004C5ECE">
        <w:rPr>
          <w:rFonts w:cs="Bliss"/>
          <w:color w:val="000000"/>
          <w:sz w:val="24"/>
          <w:szCs w:val="24"/>
        </w:rPr>
        <w:t xml:space="preserve"> of </w:t>
      </w:r>
      <w:r w:rsidR="004C5ECE">
        <w:rPr>
          <w:rFonts w:cs="Bliss"/>
          <w:color w:val="000000"/>
          <w:sz w:val="24"/>
          <w:szCs w:val="24"/>
        </w:rPr>
        <w:t xml:space="preserve">the </w:t>
      </w:r>
      <w:del w:id="150" w:author="PG" w:date="2016-12-01T16:26:00Z">
        <w:r w:rsidR="004C5ECE" w:rsidDel="008D73FA">
          <w:rPr>
            <w:rFonts w:cs="Bliss"/>
            <w:color w:val="000000"/>
            <w:sz w:val="24"/>
            <w:szCs w:val="24"/>
          </w:rPr>
          <w:delText>current</w:delText>
        </w:r>
        <w:r w:rsidR="004C5ECE" w:rsidRPr="004C5ECE" w:rsidDel="008D73FA">
          <w:rPr>
            <w:rFonts w:cs="Bliss"/>
            <w:color w:val="000000"/>
            <w:sz w:val="24"/>
            <w:szCs w:val="24"/>
          </w:rPr>
          <w:delText xml:space="preserve"> </w:delText>
        </w:r>
      </w:del>
      <w:ins w:id="151" w:author="PG" w:date="2016-12-01T16:26:00Z">
        <w:r w:rsidR="008D73FA">
          <w:rPr>
            <w:rFonts w:cs="Bliss"/>
            <w:color w:val="000000"/>
            <w:sz w:val="24"/>
            <w:szCs w:val="24"/>
          </w:rPr>
          <w:t>recent</w:t>
        </w:r>
        <w:r w:rsidR="008D73FA" w:rsidRPr="004C5ECE">
          <w:rPr>
            <w:rFonts w:cs="Bliss"/>
            <w:color w:val="000000"/>
            <w:sz w:val="24"/>
            <w:szCs w:val="24"/>
          </w:rPr>
          <w:t xml:space="preserve"> </w:t>
        </w:r>
      </w:ins>
      <w:r w:rsidR="004C5ECE" w:rsidRPr="004C5ECE">
        <w:rPr>
          <w:rFonts w:cs="Bliss"/>
          <w:color w:val="000000"/>
          <w:sz w:val="24"/>
          <w:szCs w:val="24"/>
        </w:rPr>
        <w:t>Charter Review’</w:t>
      </w:r>
      <w:r w:rsidR="004C5ECE">
        <w:rPr>
          <w:rFonts w:cs="Bliss"/>
          <w:color w:val="000000"/>
          <w:sz w:val="24"/>
          <w:szCs w:val="24"/>
        </w:rPr>
        <w:t>, as the White Paper put</w:t>
      </w:r>
      <w:del w:id="152" w:author="PG" w:date="2016-12-01T16:26:00Z">
        <w:r w:rsidR="004C5ECE" w:rsidDel="008D73FA">
          <w:rPr>
            <w:rFonts w:cs="Bliss"/>
            <w:color w:val="000000"/>
            <w:sz w:val="24"/>
            <w:szCs w:val="24"/>
          </w:rPr>
          <w:delText>s</w:delText>
        </w:r>
      </w:del>
      <w:r w:rsidR="004C5ECE">
        <w:rPr>
          <w:rFonts w:cs="Bliss"/>
          <w:color w:val="000000"/>
          <w:sz w:val="24"/>
          <w:szCs w:val="24"/>
        </w:rPr>
        <w:t xml:space="preserve"> it (DCMS</w:t>
      </w:r>
      <w:r w:rsidR="00EC4C79">
        <w:rPr>
          <w:rFonts w:cs="Bliss"/>
          <w:color w:val="000000"/>
          <w:sz w:val="24"/>
          <w:szCs w:val="24"/>
        </w:rPr>
        <w:t>,</w:t>
      </w:r>
      <w:r w:rsidR="004C5ECE">
        <w:rPr>
          <w:rFonts w:cs="Bliss"/>
          <w:color w:val="000000"/>
          <w:sz w:val="24"/>
          <w:szCs w:val="24"/>
        </w:rPr>
        <w:t xml:space="preserve"> 2016a: 27).  </w:t>
      </w:r>
      <w:r w:rsidR="00DC2BC9">
        <w:rPr>
          <w:rFonts w:cs="Bliss"/>
          <w:color w:val="000000"/>
          <w:sz w:val="24"/>
          <w:szCs w:val="24"/>
        </w:rPr>
        <w:t>Introducing it as such, however, contains some potential threats to the BBC and the public service broadca</w:t>
      </w:r>
      <w:r w:rsidR="003D09A7">
        <w:rPr>
          <w:rFonts w:cs="Bliss"/>
          <w:color w:val="000000"/>
          <w:sz w:val="24"/>
          <w:szCs w:val="24"/>
        </w:rPr>
        <w:t xml:space="preserve">sting model.  As we have seen, </w:t>
      </w:r>
      <w:r w:rsidR="00DC2BC9">
        <w:rPr>
          <w:rFonts w:cs="Bliss"/>
          <w:color w:val="000000"/>
          <w:sz w:val="24"/>
          <w:szCs w:val="24"/>
        </w:rPr>
        <w:t>d</w:t>
      </w:r>
      <w:r>
        <w:rPr>
          <w:rFonts w:cs="Bliss"/>
          <w:color w:val="000000"/>
          <w:sz w:val="24"/>
          <w:szCs w:val="24"/>
        </w:rPr>
        <w:t>istinctiveness is best understood as an aspiration</w:t>
      </w:r>
      <w:r w:rsidR="00DC2BC9">
        <w:rPr>
          <w:rFonts w:cs="Bliss"/>
          <w:color w:val="000000"/>
          <w:sz w:val="24"/>
          <w:szCs w:val="24"/>
        </w:rPr>
        <w:t xml:space="preserve"> rather than as a benchmark against which </w:t>
      </w:r>
      <w:del w:id="153" w:author="PG" w:date="2016-12-01T16:27:00Z">
        <w:r w:rsidR="00DC2BC9" w:rsidDel="008D73FA">
          <w:rPr>
            <w:rFonts w:cs="Bliss"/>
            <w:color w:val="000000"/>
            <w:sz w:val="24"/>
            <w:szCs w:val="24"/>
          </w:rPr>
          <w:delText>the BBC</w:delText>
        </w:r>
      </w:del>
      <w:ins w:id="154" w:author="PG" w:date="2016-12-01T16:27:00Z">
        <w:r w:rsidR="008D73FA">
          <w:rPr>
            <w:rFonts w:cs="Bliss"/>
            <w:color w:val="000000"/>
            <w:sz w:val="24"/>
            <w:szCs w:val="24"/>
          </w:rPr>
          <w:t>a broadcaster</w:t>
        </w:r>
      </w:ins>
      <w:r w:rsidR="00DC2BC9">
        <w:rPr>
          <w:rFonts w:cs="Bliss"/>
          <w:color w:val="000000"/>
          <w:sz w:val="24"/>
          <w:szCs w:val="24"/>
        </w:rPr>
        <w:t xml:space="preserve"> must perform.  The BBC’s performance against its new content requirements to be distinctive will now </w:t>
      </w:r>
      <w:del w:id="155" w:author="PG" w:date="2016-12-01T16:27:00Z">
        <w:r w:rsidR="00DC2BC9" w:rsidDel="008D73FA">
          <w:rPr>
            <w:rFonts w:cs="Bliss"/>
            <w:color w:val="000000"/>
            <w:sz w:val="24"/>
            <w:szCs w:val="24"/>
          </w:rPr>
          <w:delText xml:space="preserve">need to </w:delText>
        </w:r>
      </w:del>
      <w:r w:rsidR="00DC2BC9">
        <w:rPr>
          <w:rFonts w:cs="Bliss"/>
          <w:color w:val="000000"/>
          <w:sz w:val="24"/>
          <w:szCs w:val="24"/>
        </w:rPr>
        <w:t>be measured</w:t>
      </w:r>
      <w:r>
        <w:rPr>
          <w:rFonts w:cs="Bliss"/>
          <w:color w:val="000000"/>
          <w:sz w:val="24"/>
          <w:szCs w:val="24"/>
        </w:rPr>
        <w:t xml:space="preserve"> </w:t>
      </w:r>
      <w:r w:rsidR="00DC2BC9">
        <w:rPr>
          <w:rFonts w:cs="Bliss"/>
          <w:color w:val="000000"/>
          <w:sz w:val="24"/>
          <w:szCs w:val="24"/>
        </w:rPr>
        <w:t>and the proposed measures will be quantitative ones, however narrow and inappropriate they may be in capturing such a subjective concept.  This raises t</w:t>
      </w:r>
      <w:r w:rsidR="00550F27">
        <w:rPr>
          <w:rFonts w:cs="Bliss"/>
          <w:color w:val="000000"/>
          <w:sz w:val="24"/>
          <w:szCs w:val="24"/>
        </w:rPr>
        <w:t xml:space="preserve">he threat </w:t>
      </w:r>
      <w:r w:rsidR="00DC2BC9">
        <w:rPr>
          <w:rFonts w:cs="Bliss"/>
          <w:color w:val="000000"/>
          <w:sz w:val="24"/>
          <w:szCs w:val="24"/>
        </w:rPr>
        <w:t>of</w:t>
      </w:r>
      <w:r w:rsidR="00550F27">
        <w:rPr>
          <w:rFonts w:cs="Bliss"/>
          <w:color w:val="000000"/>
          <w:sz w:val="24"/>
          <w:szCs w:val="24"/>
        </w:rPr>
        <w:t xml:space="preserve"> </w:t>
      </w:r>
      <w:r w:rsidR="003D09A7">
        <w:rPr>
          <w:rFonts w:cs="Bliss"/>
          <w:color w:val="000000"/>
          <w:sz w:val="24"/>
          <w:szCs w:val="24"/>
        </w:rPr>
        <w:t>distinctiveness</w:t>
      </w:r>
      <w:r w:rsidR="00550F27">
        <w:rPr>
          <w:rFonts w:cs="Bliss"/>
          <w:color w:val="000000"/>
          <w:sz w:val="24"/>
          <w:szCs w:val="24"/>
        </w:rPr>
        <w:t xml:space="preserve"> be</w:t>
      </w:r>
      <w:r w:rsidR="00DC2BC9">
        <w:rPr>
          <w:rFonts w:cs="Bliss"/>
          <w:color w:val="000000"/>
          <w:sz w:val="24"/>
          <w:szCs w:val="24"/>
        </w:rPr>
        <w:t>ing</w:t>
      </w:r>
      <w:r w:rsidR="00550F27">
        <w:rPr>
          <w:rFonts w:cs="Bliss"/>
          <w:color w:val="000000"/>
          <w:sz w:val="24"/>
          <w:szCs w:val="24"/>
        </w:rPr>
        <w:t xml:space="preserve"> employed by critics of the </w:t>
      </w:r>
      <w:r w:rsidR="00550F27" w:rsidRPr="006E481D">
        <w:rPr>
          <w:sz w:val="24"/>
          <w:szCs w:val="24"/>
        </w:rPr>
        <w:t>public</w:t>
      </w:r>
      <w:r w:rsidR="00550F27">
        <w:rPr>
          <w:sz w:val="24"/>
          <w:szCs w:val="24"/>
        </w:rPr>
        <w:t>ly-funded, not-for-profit television</w:t>
      </w:r>
      <w:r w:rsidR="00550F27" w:rsidRPr="006E481D">
        <w:rPr>
          <w:sz w:val="24"/>
          <w:szCs w:val="24"/>
        </w:rPr>
        <w:t xml:space="preserve"> </w:t>
      </w:r>
      <w:r w:rsidR="00550F27">
        <w:rPr>
          <w:sz w:val="24"/>
          <w:szCs w:val="24"/>
        </w:rPr>
        <w:t xml:space="preserve">model as a tool for condemning and limiting the impact of the BBC, especially when it </w:t>
      </w:r>
      <w:r w:rsidR="00550F27">
        <w:rPr>
          <w:color w:val="000000" w:themeColor="text1"/>
          <w:sz w:val="24"/>
          <w:szCs w:val="24"/>
        </w:rPr>
        <w:t>develops</w:t>
      </w:r>
      <w:r w:rsidR="00550F27" w:rsidRPr="00351C35">
        <w:rPr>
          <w:color w:val="000000" w:themeColor="text1"/>
          <w:sz w:val="24"/>
          <w:szCs w:val="24"/>
        </w:rPr>
        <w:t xml:space="preserve"> programming which gains mass audience approval</w:t>
      </w:r>
      <w:r w:rsidR="00550F27">
        <w:rPr>
          <w:sz w:val="24"/>
          <w:szCs w:val="24"/>
        </w:rPr>
        <w:t xml:space="preserve">.  </w:t>
      </w:r>
      <w:r w:rsidR="00A16935">
        <w:rPr>
          <w:sz w:val="24"/>
          <w:szCs w:val="24"/>
        </w:rPr>
        <w:t xml:space="preserve">This threat is compounded, as Ed Braman explains, by an increasing move globally towards the availability of quality content through subscription.  As a result, the BBC’s not-for-profit, free-to-air model faces a growing need to emphasise its distinctiveness both by </w:t>
      </w:r>
      <w:r w:rsidR="00A97E69">
        <w:rPr>
          <w:sz w:val="24"/>
          <w:szCs w:val="24"/>
        </w:rPr>
        <w:t>privileging</w:t>
      </w:r>
      <w:r w:rsidR="00A16935">
        <w:rPr>
          <w:sz w:val="24"/>
          <w:szCs w:val="24"/>
        </w:rPr>
        <w:t xml:space="preserve"> </w:t>
      </w:r>
      <w:r w:rsidR="00A97E69">
        <w:rPr>
          <w:sz w:val="24"/>
          <w:szCs w:val="24"/>
        </w:rPr>
        <w:t>‘</w:t>
      </w:r>
      <w:r w:rsidR="00A97E69" w:rsidRPr="00A97E69">
        <w:rPr>
          <w:sz w:val="24"/>
          <w:szCs w:val="24"/>
        </w:rPr>
        <w:t>potentially costly, high profile shows that take on Netflix and Amazon</w:t>
      </w:r>
      <w:r w:rsidR="00A97E69">
        <w:rPr>
          <w:sz w:val="24"/>
          <w:szCs w:val="24"/>
        </w:rPr>
        <w:t xml:space="preserve">’ and by </w:t>
      </w:r>
      <w:r w:rsidR="00A97E69" w:rsidRPr="00A97E69">
        <w:rPr>
          <w:sz w:val="24"/>
          <w:szCs w:val="24"/>
        </w:rPr>
        <w:t>deliver</w:t>
      </w:r>
      <w:r w:rsidR="00A97E69">
        <w:rPr>
          <w:sz w:val="24"/>
          <w:szCs w:val="24"/>
        </w:rPr>
        <w:t>ing</w:t>
      </w:r>
      <w:r w:rsidR="00A97E69" w:rsidRPr="00A97E69">
        <w:rPr>
          <w:sz w:val="24"/>
          <w:szCs w:val="24"/>
        </w:rPr>
        <w:t xml:space="preserve"> </w:t>
      </w:r>
      <w:r w:rsidR="00A97E69">
        <w:rPr>
          <w:sz w:val="24"/>
          <w:szCs w:val="24"/>
        </w:rPr>
        <w:t>‘</w:t>
      </w:r>
      <w:r w:rsidR="00A97E69" w:rsidRPr="00A97E69">
        <w:rPr>
          <w:sz w:val="24"/>
          <w:szCs w:val="24"/>
        </w:rPr>
        <w:t>what a rapidly devel</w:t>
      </w:r>
      <w:r w:rsidR="00A97E69">
        <w:rPr>
          <w:sz w:val="24"/>
          <w:szCs w:val="24"/>
        </w:rPr>
        <w:t>oping market chooses not to; a “</w:t>
      </w:r>
      <w:r w:rsidR="00A97E69" w:rsidRPr="00A97E69">
        <w:rPr>
          <w:sz w:val="24"/>
          <w:szCs w:val="24"/>
        </w:rPr>
        <w:t>market failure</w:t>
      </w:r>
      <w:r w:rsidR="00A97E69">
        <w:rPr>
          <w:sz w:val="24"/>
          <w:szCs w:val="24"/>
        </w:rPr>
        <w:t>”</w:t>
      </w:r>
      <w:r w:rsidR="00A97E69" w:rsidRPr="00A97E69">
        <w:rPr>
          <w:sz w:val="24"/>
          <w:szCs w:val="24"/>
        </w:rPr>
        <w:t xml:space="preserve"> BBC offering residual areas of public service</w:t>
      </w:r>
      <w:r w:rsidR="00A97E69">
        <w:rPr>
          <w:sz w:val="24"/>
          <w:szCs w:val="24"/>
        </w:rPr>
        <w:t>’ (Braman</w:t>
      </w:r>
      <w:r w:rsidR="00EC4C79">
        <w:rPr>
          <w:sz w:val="24"/>
          <w:szCs w:val="24"/>
        </w:rPr>
        <w:t>,</w:t>
      </w:r>
      <w:r w:rsidR="00A97E69" w:rsidRPr="00A97E69">
        <w:rPr>
          <w:sz w:val="24"/>
          <w:szCs w:val="24"/>
        </w:rPr>
        <w:t xml:space="preserve"> </w:t>
      </w:r>
      <w:r w:rsidR="00A97E69">
        <w:rPr>
          <w:sz w:val="24"/>
          <w:szCs w:val="24"/>
        </w:rPr>
        <w:t>2016).</w:t>
      </w:r>
      <w:r w:rsidR="00A16935">
        <w:rPr>
          <w:sz w:val="24"/>
          <w:szCs w:val="24"/>
        </w:rPr>
        <w:t xml:space="preserve"> </w:t>
      </w:r>
      <w:r w:rsidR="00A97E69">
        <w:rPr>
          <w:sz w:val="24"/>
          <w:szCs w:val="24"/>
        </w:rPr>
        <w:t xml:space="preserve"> Such is the BBC’s global significance as </w:t>
      </w:r>
      <w:r w:rsidR="00E4206E">
        <w:rPr>
          <w:sz w:val="24"/>
          <w:szCs w:val="24"/>
        </w:rPr>
        <w:t>‘</w:t>
      </w:r>
      <w:r w:rsidR="00A97E69">
        <w:rPr>
          <w:sz w:val="24"/>
          <w:szCs w:val="24"/>
        </w:rPr>
        <w:t xml:space="preserve">the world’s </w:t>
      </w:r>
      <w:r w:rsidR="00E4206E">
        <w:rPr>
          <w:sz w:val="24"/>
          <w:szCs w:val="24"/>
        </w:rPr>
        <w:t>leading</w:t>
      </w:r>
      <w:r w:rsidR="00A97E69">
        <w:rPr>
          <w:sz w:val="24"/>
          <w:szCs w:val="24"/>
        </w:rPr>
        <w:t xml:space="preserve"> public service broadcaster</w:t>
      </w:r>
      <w:r w:rsidR="00E4206E">
        <w:rPr>
          <w:sz w:val="24"/>
          <w:szCs w:val="24"/>
        </w:rPr>
        <w:t>’ (</w:t>
      </w:r>
      <w:r w:rsidR="00E4206E" w:rsidRPr="00E4206E">
        <w:rPr>
          <w:sz w:val="24"/>
          <w:szCs w:val="24"/>
        </w:rPr>
        <w:t>DCMS</w:t>
      </w:r>
      <w:r w:rsidR="00EC4C79">
        <w:rPr>
          <w:sz w:val="24"/>
          <w:szCs w:val="24"/>
        </w:rPr>
        <w:t>,</w:t>
      </w:r>
      <w:r w:rsidR="00E4206E" w:rsidRPr="00E4206E">
        <w:rPr>
          <w:sz w:val="24"/>
          <w:szCs w:val="24"/>
        </w:rPr>
        <w:t xml:space="preserve"> 2016a</w:t>
      </w:r>
      <w:r w:rsidR="00E4206E">
        <w:rPr>
          <w:sz w:val="24"/>
          <w:szCs w:val="24"/>
        </w:rPr>
        <w:t>: 22)</w:t>
      </w:r>
      <w:r w:rsidR="00A97E69">
        <w:rPr>
          <w:sz w:val="24"/>
          <w:szCs w:val="24"/>
        </w:rPr>
        <w:t xml:space="preserve">, it seems unlikely that this new-found emphasis on ‘distinctiveness’ will go unnoticed in other nations where the </w:t>
      </w:r>
      <w:r w:rsidR="00CE432C">
        <w:rPr>
          <w:sz w:val="24"/>
          <w:szCs w:val="24"/>
        </w:rPr>
        <w:t>model of</w:t>
      </w:r>
      <w:r w:rsidR="00A97E69">
        <w:rPr>
          <w:sz w:val="24"/>
          <w:szCs w:val="24"/>
        </w:rPr>
        <w:t xml:space="preserve"> public service </w:t>
      </w:r>
      <w:r w:rsidR="00CE432C">
        <w:rPr>
          <w:sz w:val="24"/>
          <w:szCs w:val="24"/>
        </w:rPr>
        <w:t xml:space="preserve">television faces </w:t>
      </w:r>
      <w:r w:rsidR="002372E3">
        <w:rPr>
          <w:sz w:val="24"/>
          <w:szCs w:val="24"/>
        </w:rPr>
        <w:t xml:space="preserve">existential </w:t>
      </w:r>
      <w:r w:rsidR="00CE432C">
        <w:rPr>
          <w:sz w:val="24"/>
          <w:szCs w:val="24"/>
        </w:rPr>
        <w:t>threats from competitors and governments who favour market solutions instead.</w:t>
      </w:r>
    </w:p>
    <w:p w14:paraId="654BD943" w14:textId="77777777" w:rsidR="00A448CD" w:rsidRPr="00A448CD" w:rsidRDefault="00A448CD" w:rsidP="00C82646">
      <w:pPr>
        <w:spacing w:line="360" w:lineRule="auto"/>
        <w:rPr>
          <w:sz w:val="24"/>
          <w:szCs w:val="24"/>
        </w:rPr>
      </w:pPr>
      <w:r w:rsidRPr="00A448CD">
        <w:rPr>
          <w:b/>
          <w:sz w:val="24"/>
          <w:szCs w:val="24"/>
        </w:rPr>
        <w:t>Conclusion</w:t>
      </w:r>
      <w:r>
        <w:rPr>
          <w:sz w:val="24"/>
          <w:szCs w:val="24"/>
        </w:rPr>
        <w:t xml:space="preserve"> </w:t>
      </w:r>
    </w:p>
    <w:p w14:paraId="29DAC95D" w14:textId="5DE61D25" w:rsidR="00A448CD" w:rsidDel="008D73FA" w:rsidRDefault="00A448CD" w:rsidP="007E4684">
      <w:pPr>
        <w:spacing w:line="360" w:lineRule="auto"/>
        <w:rPr>
          <w:del w:id="156" w:author="PG" w:date="2016-12-01T16:32:00Z"/>
          <w:sz w:val="24"/>
          <w:szCs w:val="24"/>
        </w:rPr>
      </w:pPr>
      <w:r w:rsidRPr="00A448CD">
        <w:rPr>
          <w:sz w:val="24"/>
          <w:szCs w:val="24"/>
        </w:rPr>
        <w:t xml:space="preserve">So, at best, ‘distinctiveness’ might </w:t>
      </w:r>
      <w:r>
        <w:rPr>
          <w:sz w:val="24"/>
          <w:szCs w:val="24"/>
        </w:rPr>
        <w:t xml:space="preserve">be regarded as a </w:t>
      </w:r>
      <w:r w:rsidR="00F5171C">
        <w:rPr>
          <w:sz w:val="24"/>
          <w:szCs w:val="24"/>
        </w:rPr>
        <w:t>valuable</w:t>
      </w:r>
      <w:r>
        <w:rPr>
          <w:sz w:val="24"/>
          <w:szCs w:val="24"/>
        </w:rPr>
        <w:t xml:space="preserve"> aspiration for a public service broadcaster, albeit one that the BBC already seeks to meet</w:t>
      </w:r>
      <w:r w:rsidR="003239EA">
        <w:rPr>
          <w:sz w:val="24"/>
          <w:szCs w:val="24"/>
        </w:rPr>
        <w:t xml:space="preserve">.  </w:t>
      </w:r>
      <w:r w:rsidR="00CE432C">
        <w:rPr>
          <w:sz w:val="24"/>
          <w:szCs w:val="24"/>
        </w:rPr>
        <w:t xml:space="preserve">Yet the BBC is right to warn </w:t>
      </w:r>
      <w:r w:rsidR="007E4684">
        <w:rPr>
          <w:sz w:val="24"/>
          <w:szCs w:val="24"/>
        </w:rPr>
        <w:t>of the need for clarity</w:t>
      </w:r>
      <w:r w:rsidR="00F07497">
        <w:rPr>
          <w:sz w:val="24"/>
          <w:szCs w:val="24"/>
        </w:rPr>
        <w:t xml:space="preserve"> about its meaning </w:t>
      </w:r>
      <w:r w:rsidR="00EC4C79">
        <w:rPr>
          <w:sz w:val="24"/>
          <w:szCs w:val="24"/>
        </w:rPr>
        <w:t xml:space="preserve">and implementation </w:t>
      </w:r>
      <w:r w:rsidR="00F07497">
        <w:rPr>
          <w:sz w:val="24"/>
          <w:szCs w:val="24"/>
        </w:rPr>
        <w:t>(</w:t>
      </w:r>
      <w:r w:rsidR="007234F7" w:rsidRPr="007234F7">
        <w:rPr>
          <w:sz w:val="24"/>
          <w:szCs w:val="24"/>
        </w:rPr>
        <w:t>BBC, 2015</w:t>
      </w:r>
      <w:r w:rsidR="007E4684" w:rsidRPr="007234F7">
        <w:rPr>
          <w:sz w:val="24"/>
          <w:szCs w:val="24"/>
        </w:rPr>
        <w:t>: 2</w:t>
      </w:r>
      <w:r w:rsidR="007234F7" w:rsidRPr="007234F7">
        <w:rPr>
          <w:sz w:val="24"/>
          <w:szCs w:val="24"/>
        </w:rPr>
        <w:t>4</w:t>
      </w:r>
      <w:r w:rsidR="007E4684">
        <w:rPr>
          <w:sz w:val="24"/>
          <w:szCs w:val="24"/>
        </w:rPr>
        <w:t>)</w:t>
      </w:r>
      <w:r w:rsidR="007E4684" w:rsidRPr="007E4684">
        <w:rPr>
          <w:sz w:val="24"/>
          <w:szCs w:val="24"/>
        </w:rPr>
        <w:t xml:space="preserve">.  </w:t>
      </w:r>
      <w:r w:rsidR="00F5171C">
        <w:rPr>
          <w:sz w:val="24"/>
          <w:szCs w:val="24"/>
        </w:rPr>
        <w:t>And t</w:t>
      </w:r>
      <w:r w:rsidR="00C95C74">
        <w:rPr>
          <w:sz w:val="24"/>
          <w:szCs w:val="24"/>
        </w:rPr>
        <w:t xml:space="preserve">he </w:t>
      </w:r>
      <w:del w:id="157" w:author="PG" w:date="2016-12-01T16:28:00Z">
        <w:r w:rsidR="00C95C74" w:rsidDel="008D73FA">
          <w:rPr>
            <w:sz w:val="24"/>
            <w:szCs w:val="24"/>
          </w:rPr>
          <w:delText>White Paper</w:delText>
        </w:r>
      </w:del>
      <w:ins w:id="158" w:author="PG" w:date="2016-12-01T16:28:00Z">
        <w:r w:rsidR="008D73FA">
          <w:rPr>
            <w:sz w:val="24"/>
            <w:szCs w:val="24"/>
          </w:rPr>
          <w:t>new Charter</w:t>
        </w:r>
      </w:ins>
      <w:r w:rsidR="00C95C74">
        <w:rPr>
          <w:sz w:val="24"/>
          <w:szCs w:val="24"/>
        </w:rPr>
        <w:t xml:space="preserve">’s desire to monitor the BBC’s distinctiveness and to measure it bluntly and narrowly should ring alarm bells.  </w:t>
      </w:r>
      <w:r w:rsidR="001D0E14">
        <w:rPr>
          <w:sz w:val="24"/>
          <w:szCs w:val="24"/>
        </w:rPr>
        <w:t>As a successful and popular publicly-funded organisation, the BBC is an anomaly in modern Britain and a</w:t>
      </w:r>
      <w:ins w:id="159" w:author="PG" w:date="2016-12-01T16:31:00Z">
        <w:r w:rsidR="008D73FA">
          <w:rPr>
            <w:sz w:val="24"/>
            <w:szCs w:val="24"/>
          </w:rPr>
          <w:t xml:space="preserve"> challenge to an economic orthodoxy </w:t>
        </w:r>
      </w:ins>
      <w:del w:id="160" w:author="PG" w:date="2016-12-01T16:31:00Z">
        <w:r w:rsidR="001D0E14" w:rsidDel="008D73FA">
          <w:rPr>
            <w:sz w:val="24"/>
            <w:szCs w:val="24"/>
          </w:rPr>
          <w:delText xml:space="preserve">nathema to </w:delText>
        </w:r>
        <w:r w:rsidR="00F5171C" w:rsidDel="008D73FA">
          <w:rPr>
            <w:sz w:val="24"/>
            <w:szCs w:val="24"/>
          </w:rPr>
          <w:delText>government</w:delText>
        </w:r>
        <w:r w:rsidR="001D0E14" w:rsidDel="008D73FA">
          <w:rPr>
            <w:sz w:val="24"/>
            <w:szCs w:val="24"/>
          </w:rPr>
          <w:delText xml:space="preserve"> thinking, </w:delText>
        </w:r>
      </w:del>
      <w:r w:rsidR="001D0E14">
        <w:rPr>
          <w:sz w:val="24"/>
          <w:szCs w:val="24"/>
        </w:rPr>
        <w:t xml:space="preserve">which </w:t>
      </w:r>
      <w:r w:rsidR="00F5171C">
        <w:rPr>
          <w:sz w:val="24"/>
          <w:szCs w:val="24"/>
        </w:rPr>
        <w:t xml:space="preserve">generally </w:t>
      </w:r>
      <w:r w:rsidR="001D0E14">
        <w:rPr>
          <w:sz w:val="24"/>
          <w:szCs w:val="24"/>
        </w:rPr>
        <w:t>prioritises market solutions over public value or user satisfaction.  So there is a re</w:t>
      </w:r>
      <w:r w:rsidR="003D09A7">
        <w:rPr>
          <w:sz w:val="24"/>
          <w:szCs w:val="24"/>
        </w:rPr>
        <w:t>al danger that distinctiveness</w:t>
      </w:r>
      <w:r w:rsidR="001D0E14">
        <w:rPr>
          <w:sz w:val="24"/>
          <w:szCs w:val="24"/>
        </w:rPr>
        <w:t xml:space="preserve"> risks becoming a weapon with which the BBC’s output can constantly be questioned and its role undermined</w:t>
      </w:r>
      <w:r w:rsidR="004A03F7">
        <w:rPr>
          <w:sz w:val="24"/>
          <w:szCs w:val="24"/>
        </w:rPr>
        <w:t>, especially in popular television</w:t>
      </w:r>
      <w:r w:rsidR="001D0E14">
        <w:rPr>
          <w:sz w:val="24"/>
          <w:szCs w:val="24"/>
        </w:rPr>
        <w:t xml:space="preserve">.  The explicit linkages that we have seen </w:t>
      </w:r>
      <w:r w:rsidR="004A03F7">
        <w:rPr>
          <w:sz w:val="24"/>
          <w:szCs w:val="24"/>
        </w:rPr>
        <w:t xml:space="preserve">made </w:t>
      </w:r>
      <w:r w:rsidR="003D09A7">
        <w:rPr>
          <w:sz w:val="24"/>
          <w:szCs w:val="24"/>
        </w:rPr>
        <w:t xml:space="preserve">between </w:t>
      </w:r>
      <w:r w:rsidR="001D0E14">
        <w:rPr>
          <w:sz w:val="24"/>
          <w:szCs w:val="24"/>
        </w:rPr>
        <w:t xml:space="preserve">distinctiveness and </w:t>
      </w:r>
      <w:r w:rsidR="004A03F7">
        <w:rPr>
          <w:sz w:val="24"/>
          <w:szCs w:val="24"/>
        </w:rPr>
        <w:t xml:space="preserve">the BBC’s </w:t>
      </w:r>
      <w:r w:rsidR="001D0E14">
        <w:rPr>
          <w:sz w:val="24"/>
          <w:szCs w:val="24"/>
        </w:rPr>
        <w:t>market</w:t>
      </w:r>
      <w:r w:rsidR="004A03F7">
        <w:rPr>
          <w:sz w:val="24"/>
          <w:szCs w:val="24"/>
        </w:rPr>
        <w:t xml:space="preserve"> impact </w:t>
      </w:r>
      <w:r w:rsidR="009D7FE4">
        <w:rPr>
          <w:sz w:val="24"/>
          <w:szCs w:val="24"/>
        </w:rPr>
        <w:t xml:space="preserve">in the </w:t>
      </w:r>
      <w:r w:rsidR="009D7FE4">
        <w:rPr>
          <w:sz w:val="24"/>
          <w:szCs w:val="24"/>
        </w:rPr>
        <w:lastRenderedPageBreak/>
        <w:t xml:space="preserve">Charter Review debate </w:t>
      </w:r>
      <w:r w:rsidR="004A03F7">
        <w:rPr>
          <w:sz w:val="24"/>
          <w:szCs w:val="24"/>
        </w:rPr>
        <w:t>seem to support this readi</w:t>
      </w:r>
      <w:r w:rsidR="003D09A7">
        <w:rPr>
          <w:sz w:val="24"/>
          <w:szCs w:val="24"/>
        </w:rPr>
        <w:t>ng. Distinctiveness</w:t>
      </w:r>
      <w:r w:rsidR="004A03F7">
        <w:rPr>
          <w:sz w:val="24"/>
          <w:szCs w:val="24"/>
        </w:rPr>
        <w:t xml:space="preserve"> sounds like a quality which can only be understood, uncontroversially, as positive.  Yet it conceals hidden dangers for public service television</w:t>
      </w:r>
      <w:r w:rsidR="009D7FE4">
        <w:rPr>
          <w:sz w:val="24"/>
          <w:szCs w:val="24"/>
        </w:rPr>
        <w:t xml:space="preserve">, not only in Britain but worldwide. </w:t>
      </w:r>
    </w:p>
    <w:p w14:paraId="496BCF73" w14:textId="77777777" w:rsidR="00AB1A36" w:rsidRDefault="00AB1A36" w:rsidP="008D73FA">
      <w:pPr>
        <w:spacing w:line="360" w:lineRule="auto"/>
        <w:rPr>
          <w:sz w:val="24"/>
          <w:szCs w:val="24"/>
        </w:rPr>
        <w:pPrChange w:id="161" w:author="PG" w:date="2016-12-01T16:32:00Z">
          <w:pPr/>
        </w:pPrChange>
      </w:pPr>
      <w:r>
        <w:rPr>
          <w:sz w:val="24"/>
          <w:szCs w:val="24"/>
        </w:rPr>
        <w:br w:type="page"/>
      </w:r>
    </w:p>
    <w:p w14:paraId="48024060" w14:textId="77777777" w:rsidR="00AB1A36" w:rsidRDefault="00AB1A36" w:rsidP="00AB1A36">
      <w:pPr>
        <w:spacing w:line="360" w:lineRule="auto"/>
        <w:rPr>
          <w:b/>
          <w:sz w:val="24"/>
          <w:szCs w:val="24"/>
        </w:rPr>
      </w:pPr>
      <w:r w:rsidRPr="00AF7F46">
        <w:rPr>
          <w:b/>
          <w:sz w:val="24"/>
          <w:szCs w:val="24"/>
        </w:rPr>
        <w:lastRenderedPageBreak/>
        <w:t>References</w:t>
      </w:r>
    </w:p>
    <w:p w14:paraId="196C754C" w14:textId="77777777" w:rsidR="00AB1A36" w:rsidRPr="006435AE" w:rsidRDefault="00AB1A36" w:rsidP="00AB1A36">
      <w:pPr>
        <w:spacing w:line="360" w:lineRule="auto"/>
        <w:rPr>
          <w:sz w:val="24"/>
          <w:szCs w:val="24"/>
        </w:rPr>
      </w:pPr>
      <w:r w:rsidRPr="006435AE">
        <w:rPr>
          <w:sz w:val="24"/>
          <w:szCs w:val="24"/>
        </w:rPr>
        <w:t>Barw</w:t>
      </w:r>
      <w:r w:rsidR="006435AE">
        <w:rPr>
          <w:sz w:val="24"/>
          <w:szCs w:val="24"/>
        </w:rPr>
        <w:t>ise, P. and Picard, R.G. (2014)</w:t>
      </w:r>
      <w:r w:rsidRPr="006435AE">
        <w:rPr>
          <w:sz w:val="24"/>
          <w:szCs w:val="24"/>
        </w:rPr>
        <w:t xml:space="preserve"> </w:t>
      </w:r>
      <w:r w:rsidRPr="006435AE">
        <w:rPr>
          <w:i/>
          <w:sz w:val="24"/>
          <w:szCs w:val="24"/>
        </w:rPr>
        <w:t>What If There Were No BBC Televisio</w:t>
      </w:r>
      <w:r w:rsidR="006435AE" w:rsidRPr="006435AE">
        <w:rPr>
          <w:i/>
          <w:sz w:val="24"/>
          <w:szCs w:val="24"/>
        </w:rPr>
        <w:t>n? The Net Impact on UK Viewers</w:t>
      </w:r>
      <w:r w:rsidR="006435AE">
        <w:rPr>
          <w:sz w:val="24"/>
          <w:szCs w:val="24"/>
        </w:rPr>
        <w:t>.</w:t>
      </w:r>
      <w:r w:rsidRPr="006435AE">
        <w:rPr>
          <w:sz w:val="24"/>
          <w:szCs w:val="24"/>
        </w:rPr>
        <w:t xml:space="preserve"> </w:t>
      </w:r>
      <w:r w:rsidR="006435AE">
        <w:rPr>
          <w:sz w:val="24"/>
          <w:szCs w:val="24"/>
        </w:rPr>
        <w:t xml:space="preserve">Report for </w:t>
      </w:r>
      <w:r w:rsidRPr="006435AE">
        <w:rPr>
          <w:sz w:val="24"/>
          <w:szCs w:val="24"/>
        </w:rPr>
        <w:t>Reuters Institute for the Study of Journalism: http://reutersinstitute.politics.ox.ac.uk/sites/default/files/What%20if%20there%20were%20no%20BBC%20TV_0.pdf (accessed 5 April 2016).</w:t>
      </w:r>
    </w:p>
    <w:p w14:paraId="70DCB6F4" w14:textId="77777777" w:rsidR="00AB1A36" w:rsidRPr="006435AE" w:rsidRDefault="00F07497" w:rsidP="00AB1A36">
      <w:pPr>
        <w:spacing w:line="360" w:lineRule="auto"/>
        <w:rPr>
          <w:sz w:val="24"/>
          <w:szCs w:val="24"/>
        </w:rPr>
      </w:pPr>
      <w:r w:rsidRPr="006435AE">
        <w:rPr>
          <w:sz w:val="24"/>
          <w:szCs w:val="24"/>
        </w:rPr>
        <w:t>BBC (2015</w:t>
      </w:r>
      <w:r w:rsidR="006435AE">
        <w:rPr>
          <w:sz w:val="24"/>
          <w:szCs w:val="24"/>
        </w:rPr>
        <w:t xml:space="preserve">) </w:t>
      </w:r>
      <w:r w:rsidR="00AB1A36" w:rsidRPr="006435AE">
        <w:rPr>
          <w:i/>
          <w:sz w:val="24"/>
          <w:szCs w:val="24"/>
        </w:rPr>
        <w:t>British, Bold, Creative: The BBC’s submission to the DCMS’s Charter Review public consultation</w:t>
      </w:r>
      <w:r w:rsidR="00AB1A36" w:rsidRPr="006435AE">
        <w:rPr>
          <w:sz w:val="24"/>
          <w:szCs w:val="24"/>
        </w:rPr>
        <w:t>.  Available at: http://downloads.bbc.co.uk/aboutthebbc/insidethebbc/reports/pdf/bbc_charter_review_dcmsreview_october2015.pdf (accessed 23 April 2016).</w:t>
      </w:r>
    </w:p>
    <w:p w14:paraId="5E63A061" w14:textId="77777777" w:rsidR="00AB1A36" w:rsidRPr="006435AE" w:rsidRDefault="006435AE" w:rsidP="00AB1A36">
      <w:pPr>
        <w:spacing w:line="360" w:lineRule="auto"/>
        <w:rPr>
          <w:sz w:val="24"/>
          <w:szCs w:val="24"/>
        </w:rPr>
      </w:pPr>
      <w:r>
        <w:rPr>
          <w:sz w:val="24"/>
          <w:szCs w:val="24"/>
        </w:rPr>
        <w:t xml:space="preserve">BBC (2016a) </w:t>
      </w:r>
      <w:r w:rsidR="00AB1A36" w:rsidRPr="006435AE">
        <w:rPr>
          <w:sz w:val="24"/>
          <w:szCs w:val="24"/>
        </w:rPr>
        <w:t xml:space="preserve">Charlotte Moore speech 7 March 2016. Available at: www.bbc.co.uk/mediacentre/speeches/2016/charlotte-moore-vision (accessed 12 March 2016).  </w:t>
      </w:r>
    </w:p>
    <w:p w14:paraId="2F0C9F40" w14:textId="77777777" w:rsidR="00C529BD" w:rsidRPr="006435AE" w:rsidRDefault="006435AE" w:rsidP="00AB1A36">
      <w:pPr>
        <w:spacing w:line="360" w:lineRule="auto"/>
        <w:rPr>
          <w:sz w:val="24"/>
          <w:szCs w:val="24"/>
        </w:rPr>
      </w:pPr>
      <w:r>
        <w:rPr>
          <w:sz w:val="24"/>
          <w:szCs w:val="24"/>
        </w:rPr>
        <w:t xml:space="preserve">BBC (2016b) </w:t>
      </w:r>
      <w:r w:rsidR="00C529BD" w:rsidRPr="006435AE">
        <w:rPr>
          <w:i/>
          <w:sz w:val="24"/>
          <w:szCs w:val="24"/>
        </w:rPr>
        <w:t>A distinctive BBC</w:t>
      </w:r>
      <w:r w:rsidR="00C529BD" w:rsidRPr="006435AE">
        <w:rPr>
          <w:sz w:val="24"/>
          <w:szCs w:val="24"/>
        </w:rPr>
        <w:t>.  Available at: http://downloads.bbc.co.uk/aboutthebbc/insidethebbc/reports/pdf/bbc_distinctiveness_april2016.pdf (accessed 11 August 2016).</w:t>
      </w:r>
    </w:p>
    <w:p w14:paraId="12463750" w14:textId="77777777" w:rsidR="00AB1A36" w:rsidRPr="006435AE" w:rsidRDefault="00C529BD" w:rsidP="00AB1A36">
      <w:pPr>
        <w:spacing w:line="360" w:lineRule="auto"/>
        <w:rPr>
          <w:sz w:val="24"/>
          <w:szCs w:val="24"/>
        </w:rPr>
      </w:pPr>
      <w:r w:rsidRPr="006435AE">
        <w:rPr>
          <w:sz w:val="24"/>
          <w:szCs w:val="24"/>
        </w:rPr>
        <w:t>BBC (2016c</w:t>
      </w:r>
      <w:r w:rsidR="00E96C35">
        <w:rPr>
          <w:sz w:val="24"/>
          <w:szCs w:val="24"/>
        </w:rPr>
        <w:t>)</w:t>
      </w:r>
      <w:r w:rsidR="006435AE">
        <w:rPr>
          <w:sz w:val="24"/>
          <w:szCs w:val="24"/>
        </w:rPr>
        <w:t xml:space="preserve"> </w:t>
      </w:r>
      <w:r w:rsidR="00AB1A36" w:rsidRPr="006435AE">
        <w:rPr>
          <w:sz w:val="24"/>
          <w:szCs w:val="24"/>
        </w:rPr>
        <w:t>Public purposes: Stimulating creativity and cultural excellence.  Available at: www.bbc.co.uk/aboutthebbc/insidethebbc/whoweare/publicpurposes/creativity.html (accessed 29 April 2016).</w:t>
      </w:r>
    </w:p>
    <w:p w14:paraId="2AC4C278" w14:textId="77777777" w:rsidR="00AB1A36" w:rsidRPr="006435AE" w:rsidRDefault="00E96C35" w:rsidP="00AB1A36">
      <w:pPr>
        <w:pStyle w:val="FootnoteText"/>
        <w:spacing w:after="160" w:line="360" w:lineRule="auto"/>
        <w:rPr>
          <w:sz w:val="24"/>
          <w:szCs w:val="24"/>
        </w:rPr>
      </w:pPr>
      <w:r>
        <w:rPr>
          <w:sz w:val="24"/>
          <w:szCs w:val="24"/>
        </w:rPr>
        <w:t>BBC News (2012)</w:t>
      </w:r>
      <w:r w:rsidR="006435AE">
        <w:rPr>
          <w:sz w:val="24"/>
          <w:szCs w:val="24"/>
        </w:rPr>
        <w:t xml:space="preserve"> </w:t>
      </w:r>
      <w:r w:rsidR="00AB1A36" w:rsidRPr="006435AE">
        <w:rPr>
          <w:sz w:val="24"/>
          <w:szCs w:val="24"/>
        </w:rPr>
        <w:t>Sir Bruce Forsyth becomes record breaker.  Available at: www.bbc.co.uk/news/entertainment-arts-19516385 (accessed 29 April 2016).</w:t>
      </w:r>
    </w:p>
    <w:p w14:paraId="5965373B" w14:textId="77777777" w:rsidR="00A97E69" w:rsidRPr="006435AE" w:rsidRDefault="009D7FE4" w:rsidP="00AB1A36">
      <w:pPr>
        <w:pStyle w:val="FootnoteText"/>
        <w:spacing w:after="160" w:line="360" w:lineRule="auto"/>
        <w:rPr>
          <w:sz w:val="24"/>
          <w:szCs w:val="24"/>
        </w:rPr>
      </w:pPr>
      <w:r w:rsidRPr="006435AE">
        <w:rPr>
          <w:sz w:val="24"/>
          <w:szCs w:val="24"/>
        </w:rPr>
        <w:t>Braman, E.</w:t>
      </w:r>
      <w:r w:rsidR="00E96C35">
        <w:rPr>
          <w:sz w:val="24"/>
          <w:szCs w:val="24"/>
        </w:rPr>
        <w:t xml:space="preserve"> (2016) The demand that the BBC remain ‘</w:t>
      </w:r>
      <w:r w:rsidR="00A97E69" w:rsidRPr="006435AE">
        <w:rPr>
          <w:sz w:val="24"/>
          <w:szCs w:val="24"/>
        </w:rPr>
        <w:t>distinctive</w:t>
      </w:r>
      <w:r w:rsidR="00E96C35">
        <w:rPr>
          <w:sz w:val="24"/>
          <w:szCs w:val="24"/>
        </w:rPr>
        <w:t>’</w:t>
      </w:r>
      <w:r w:rsidR="00A97E69" w:rsidRPr="006435AE">
        <w:rPr>
          <w:sz w:val="24"/>
          <w:szCs w:val="24"/>
        </w:rPr>
        <w:t xml:space="preserve"> may be its death knell</w:t>
      </w:r>
      <w:r w:rsidR="00E96C35">
        <w:rPr>
          <w:sz w:val="24"/>
          <w:szCs w:val="24"/>
        </w:rPr>
        <w:t>,</w:t>
      </w:r>
      <w:r w:rsidR="00A97E69" w:rsidRPr="006435AE">
        <w:rPr>
          <w:sz w:val="24"/>
          <w:szCs w:val="24"/>
        </w:rPr>
        <w:t xml:space="preserve"> </w:t>
      </w:r>
      <w:r w:rsidR="00A97E69" w:rsidRPr="006435AE">
        <w:rPr>
          <w:i/>
          <w:sz w:val="24"/>
          <w:szCs w:val="24"/>
        </w:rPr>
        <w:t>The Conversation</w:t>
      </w:r>
      <w:r w:rsidR="00E96C35">
        <w:rPr>
          <w:sz w:val="24"/>
          <w:szCs w:val="24"/>
        </w:rPr>
        <w:t>, 12 May</w:t>
      </w:r>
      <w:r w:rsidR="00A97E69" w:rsidRPr="006435AE">
        <w:rPr>
          <w:sz w:val="24"/>
          <w:szCs w:val="24"/>
        </w:rPr>
        <w:t xml:space="preserve">.  Available at: https://theconversation.com/the-demand-that-the-bbc-remain-distinctive-may-be-its-death-knell-59198 (accessed 11 August 2016).  </w:t>
      </w:r>
    </w:p>
    <w:p w14:paraId="1B04B0C5" w14:textId="77777777" w:rsidR="00AB1A36" w:rsidRPr="006435AE" w:rsidRDefault="00AB1A36" w:rsidP="00AB1A36">
      <w:pPr>
        <w:pStyle w:val="FootnoteText"/>
        <w:spacing w:after="160" w:line="360" w:lineRule="auto"/>
        <w:rPr>
          <w:sz w:val="24"/>
          <w:szCs w:val="24"/>
        </w:rPr>
      </w:pPr>
      <w:r w:rsidRPr="006435AE">
        <w:rPr>
          <w:sz w:val="24"/>
          <w:szCs w:val="24"/>
        </w:rPr>
        <w:t xml:space="preserve">Broadcasting Act 1980 (1980 c. 64). </w:t>
      </w:r>
    </w:p>
    <w:p w14:paraId="1DFE4358" w14:textId="77777777" w:rsidR="00AB1A36" w:rsidRPr="006435AE" w:rsidRDefault="009D7FE4" w:rsidP="00AB1A36">
      <w:pPr>
        <w:pStyle w:val="FootnoteText"/>
        <w:spacing w:after="160" w:line="360" w:lineRule="auto"/>
        <w:rPr>
          <w:sz w:val="24"/>
          <w:szCs w:val="24"/>
        </w:rPr>
      </w:pPr>
      <w:r w:rsidRPr="006435AE">
        <w:rPr>
          <w:sz w:val="24"/>
          <w:szCs w:val="24"/>
        </w:rPr>
        <w:t>Chalaby, J.</w:t>
      </w:r>
      <w:r w:rsidR="00E96C35">
        <w:rPr>
          <w:sz w:val="24"/>
          <w:szCs w:val="24"/>
        </w:rPr>
        <w:t xml:space="preserve"> K. (2016)</w:t>
      </w:r>
      <w:r w:rsidR="00AB1A36" w:rsidRPr="006435AE">
        <w:rPr>
          <w:sz w:val="24"/>
          <w:szCs w:val="24"/>
        </w:rPr>
        <w:t xml:space="preserve"> Broadcasting Policy in the Era of Global Value Chain-Oriented Industrialisatio</w:t>
      </w:r>
      <w:r w:rsidR="00E96C35">
        <w:rPr>
          <w:sz w:val="24"/>
          <w:szCs w:val="24"/>
        </w:rPr>
        <w:t>n.</w:t>
      </w:r>
      <w:r w:rsidR="00AB1A36" w:rsidRPr="006435AE">
        <w:rPr>
          <w:sz w:val="24"/>
          <w:szCs w:val="24"/>
        </w:rPr>
        <w:t xml:space="preserve"> </w:t>
      </w:r>
      <w:r w:rsidR="00E96C35">
        <w:rPr>
          <w:sz w:val="24"/>
          <w:szCs w:val="24"/>
        </w:rPr>
        <w:t>S</w:t>
      </w:r>
      <w:r w:rsidR="00AB1A36" w:rsidRPr="006435AE">
        <w:rPr>
          <w:sz w:val="24"/>
          <w:szCs w:val="24"/>
        </w:rPr>
        <w:t>ubmission to “A Future for Public Service Television: Content and Platforms in a Digital World” Inquiry.  Available at: http://futureoftv.org.uk/wp-content/uploads/2016/02/Jean-Chalaby.pdf (accessed 31 March 2016).</w:t>
      </w:r>
    </w:p>
    <w:p w14:paraId="3E6A4F46" w14:textId="77777777" w:rsidR="00AB1A36" w:rsidRPr="006435AE" w:rsidRDefault="00E96C35" w:rsidP="00AB1A36">
      <w:pPr>
        <w:pStyle w:val="FootnoteText"/>
        <w:spacing w:after="160" w:line="360" w:lineRule="auto"/>
        <w:rPr>
          <w:sz w:val="24"/>
          <w:szCs w:val="24"/>
        </w:rPr>
      </w:pPr>
      <w:r>
        <w:rPr>
          <w:sz w:val="24"/>
          <w:szCs w:val="24"/>
        </w:rPr>
        <w:lastRenderedPageBreak/>
        <w:t xml:space="preserve">DCMS (2006a) </w:t>
      </w:r>
      <w:r w:rsidR="00AB1A36" w:rsidRPr="006435AE">
        <w:rPr>
          <w:sz w:val="24"/>
          <w:szCs w:val="24"/>
        </w:rPr>
        <w:t>Royal Charter for the continuance of the British Broadcasting Corporation, Cm 6925.  Available at: http://downloads.bbc.co.uk/bbctrust/assets/files/pdf/about/how_we_govern/charter.pdf (accessed 13 March 2016)</w:t>
      </w:r>
    </w:p>
    <w:p w14:paraId="0F701523" w14:textId="77777777" w:rsidR="00AB1A36" w:rsidRPr="006435AE" w:rsidRDefault="00E96C35" w:rsidP="00AB1A36">
      <w:pPr>
        <w:pStyle w:val="FootnoteText"/>
        <w:spacing w:after="160" w:line="360" w:lineRule="auto"/>
        <w:rPr>
          <w:sz w:val="24"/>
          <w:szCs w:val="24"/>
        </w:rPr>
      </w:pPr>
      <w:r>
        <w:rPr>
          <w:sz w:val="24"/>
          <w:szCs w:val="24"/>
        </w:rPr>
        <w:t>DCMS (2006b)</w:t>
      </w:r>
      <w:r w:rsidR="00AB1A36" w:rsidRPr="006435AE">
        <w:rPr>
          <w:sz w:val="24"/>
          <w:szCs w:val="24"/>
        </w:rPr>
        <w:t xml:space="preserve"> An Agreement Between Her Majesty’s Secretary of State for Culture, Media and Sport and the British Broadcasting Corporation, Cm 6872. Available at:  http://downloads.bbc.co.uk/bbctrust/assets/files/pdf/about/how_we_govern/agreement.pdf (accessed 13 March 2016)</w:t>
      </w:r>
    </w:p>
    <w:p w14:paraId="59E797FC" w14:textId="77777777" w:rsidR="00AB1A36" w:rsidRPr="006435AE" w:rsidRDefault="00E96C35" w:rsidP="00AB1A36">
      <w:pPr>
        <w:spacing w:line="360" w:lineRule="auto"/>
        <w:rPr>
          <w:sz w:val="24"/>
          <w:szCs w:val="24"/>
        </w:rPr>
      </w:pPr>
      <w:r>
        <w:rPr>
          <w:sz w:val="24"/>
          <w:szCs w:val="24"/>
        </w:rPr>
        <w:t>DCMS (2015)</w:t>
      </w:r>
      <w:r w:rsidR="00AB1A36" w:rsidRPr="006435AE">
        <w:rPr>
          <w:sz w:val="24"/>
          <w:szCs w:val="24"/>
        </w:rPr>
        <w:t xml:space="preserve"> </w:t>
      </w:r>
      <w:r w:rsidR="00AB1A36" w:rsidRPr="00E96C35">
        <w:rPr>
          <w:i/>
          <w:sz w:val="24"/>
          <w:szCs w:val="24"/>
        </w:rPr>
        <w:t>BBC Charter Review public consultation</w:t>
      </w:r>
      <w:r w:rsidR="00AB1A36" w:rsidRPr="006435AE">
        <w:rPr>
          <w:sz w:val="24"/>
          <w:szCs w:val="24"/>
        </w:rPr>
        <w:t>. Available at: www.gov.uk/government/uploads/system/uploads/attachment_data/file/445704/BBC_Charter_Review_Consultation_WEB.pdf (accessed 29 April 2016).</w:t>
      </w:r>
    </w:p>
    <w:p w14:paraId="24BE8833" w14:textId="77777777" w:rsidR="00C25032" w:rsidRPr="006435AE" w:rsidRDefault="00C25032" w:rsidP="00AB1A36">
      <w:pPr>
        <w:spacing w:line="360" w:lineRule="auto"/>
        <w:rPr>
          <w:sz w:val="24"/>
          <w:szCs w:val="24"/>
        </w:rPr>
      </w:pPr>
      <w:r w:rsidRPr="006435AE">
        <w:rPr>
          <w:sz w:val="24"/>
          <w:szCs w:val="24"/>
        </w:rPr>
        <w:t>DCMS (2016</w:t>
      </w:r>
      <w:r w:rsidR="00A82326" w:rsidRPr="006435AE">
        <w:rPr>
          <w:sz w:val="24"/>
          <w:szCs w:val="24"/>
        </w:rPr>
        <w:t>a</w:t>
      </w:r>
      <w:r w:rsidR="00E96C35">
        <w:rPr>
          <w:sz w:val="24"/>
          <w:szCs w:val="24"/>
        </w:rPr>
        <w:t>)</w:t>
      </w:r>
      <w:r w:rsidRPr="006435AE">
        <w:rPr>
          <w:sz w:val="24"/>
          <w:szCs w:val="24"/>
        </w:rPr>
        <w:t xml:space="preserve"> A BBC for the future: a broadcaster of distinction.  Available at: www.gov.uk/government/publications/a-bbc-for-the-future-a-broadcaster-of-distinction (accessed 8 August 2016).</w:t>
      </w:r>
    </w:p>
    <w:p w14:paraId="3C7BC459" w14:textId="77777777" w:rsidR="00A82326" w:rsidRPr="006435AE" w:rsidRDefault="00A82326" w:rsidP="00A82326">
      <w:pPr>
        <w:spacing w:line="360" w:lineRule="auto"/>
        <w:rPr>
          <w:sz w:val="24"/>
          <w:szCs w:val="24"/>
        </w:rPr>
      </w:pPr>
      <w:r w:rsidRPr="006435AE">
        <w:rPr>
          <w:sz w:val="24"/>
          <w:szCs w:val="24"/>
        </w:rPr>
        <w:t>DCMS (2016b) Speech: Culture Secretary keynote to Oxford Media Convention. Available at: www.gov.uk/government/speeches/culture-secretary-keynote-to-oxford-media-convention-2016 (accessed 12 March 2016).</w:t>
      </w:r>
    </w:p>
    <w:p w14:paraId="73287088" w14:textId="77777777" w:rsidR="00AB1A36" w:rsidRPr="006435AE" w:rsidRDefault="00AB1A36" w:rsidP="00AB1A36">
      <w:pPr>
        <w:spacing w:line="360" w:lineRule="auto"/>
        <w:rPr>
          <w:sz w:val="24"/>
          <w:szCs w:val="24"/>
        </w:rPr>
      </w:pPr>
      <w:r w:rsidRPr="006435AE">
        <w:rPr>
          <w:sz w:val="24"/>
          <w:szCs w:val="24"/>
        </w:rPr>
        <w:t>DCMS (2016</w:t>
      </w:r>
      <w:r w:rsidR="00C25032" w:rsidRPr="006435AE">
        <w:rPr>
          <w:sz w:val="24"/>
          <w:szCs w:val="24"/>
        </w:rPr>
        <w:t>c</w:t>
      </w:r>
      <w:r w:rsidRPr="006435AE">
        <w:rPr>
          <w:sz w:val="24"/>
          <w:szCs w:val="24"/>
        </w:rPr>
        <w:t>) BBC television, radio and online services: An assessment of ma</w:t>
      </w:r>
      <w:r w:rsidR="00E96C35">
        <w:rPr>
          <w:sz w:val="24"/>
          <w:szCs w:val="24"/>
        </w:rPr>
        <w:t>rket impact and distinctiveness</w:t>
      </w:r>
      <w:r w:rsidRPr="006435AE">
        <w:rPr>
          <w:sz w:val="24"/>
          <w:szCs w:val="24"/>
        </w:rPr>
        <w:t>. Available at: www.gov.uk/government/publications/bbc-television-radio-and-online-services-an-assessment-of-market-impact-and-distinctiveness (accessed 12 March 2016).</w:t>
      </w:r>
    </w:p>
    <w:p w14:paraId="71720851" w14:textId="77777777" w:rsidR="00AB1A36" w:rsidRPr="006435AE" w:rsidRDefault="00AB1A36" w:rsidP="00AB1A36">
      <w:pPr>
        <w:spacing w:line="360" w:lineRule="auto"/>
        <w:rPr>
          <w:sz w:val="24"/>
          <w:szCs w:val="24"/>
        </w:rPr>
      </w:pPr>
      <w:r w:rsidRPr="006435AE">
        <w:rPr>
          <w:sz w:val="24"/>
          <w:szCs w:val="24"/>
        </w:rPr>
        <w:t>Foster, R. (2015)</w:t>
      </w:r>
      <w:r w:rsidR="00E96C35">
        <w:rPr>
          <w:sz w:val="24"/>
          <w:szCs w:val="24"/>
        </w:rPr>
        <w:t xml:space="preserve"> </w:t>
      </w:r>
      <w:r w:rsidRPr="006435AE">
        <w:rPr>
          <w:sz w:val="24"/>
          <w:szCs w:val="24"/>
        </w:rPr>
        <w:t>A Future for Public Service Television</w:t>
      </w:r>
      <w:r w:rsidR="00E96C35">
        <w:rPr>
          <w:sz w:val="24"/>
          <w:szCs w:val="24"/>
        </w:rPr>
        <w:t xml:space="preserve">. </w:t>
      </w:r>
      <w:r w:rsidRPr="006435AE">
        <w:rPr>
          <w:sz w:val="24"/>
          <w:szCs w:val="24"/>
        </w:rPr>
        <w:t xml:space="preserve"> </w:t>
      </w:r>
      <w:r w:rsidR="00E96C35">
        <w:rPr>
          <w:sz w:val="24"/>
          <w:szCs w:val="24"/>
        </w:rPr>
        <w:t>S</w:t>
      </w:r>
      <w:r w:rsidRPr="006435AE">
        <w:rPr>
          <w:sz w:val="24"/>
          <w:szCs w:val="24"/>
        </w:rPr>
        <w:t>ubmission to “A Future for Public Service Television: Content and Platforms in a Digital World” Inquiry: http://futureoftv.org.uk/wp-content/uploads/2015/11/Robin-Foster.pdf (accessed 31 March 2016).</w:t>
      </w:r>
    </w:p>
    <w:p w14:paraId="3EB5EF75" w14:textId="77777777" w:rsidR="00AB1A36" w:rsidRPr="006435AE" w:rsidRDefault="00E96C35" w:rsidP="00AB1A36">
      <w:pPr>
        <w:spacing w:line="360" w:lineRule="auto"/>
        <w:rPr>
          <w:sz w:val="24"/>
          <w:szCs w:val="24"/>
        </w:rPr>
      </w:pPr>
      <w:r>
        <w:rPr>
          <w:sz w:val="24"/>
          <w:szCs w:val="24"/>
        </w:rPr>
        <w:t xml:space="preserve">Freedman, D. (2015) </w:t>
      </w:r>
      <w:r w:rsidR="00AB1A36" w:rsidRPr="006435AE">
        <w:rPr>
          <w:sz w:val="24"/>
          <w:szCs w:val="24"/>
        </w:rPr>
        <w:t xml:space="preserve">Inside the bizarre logic of the BBC review, </w:t>
      </w:r>
      <w:r w:rsidR="00AB1A36" w:rsidRPr="006435AE">
        <w:rPr>
          <w:i/>
          <w:sz w:val="24"/>
          <w:szCs w:val="24"/>
        </w:rPr>
        <w:t>The Conversation</w:t>
      </w:r>
      <w:r w:rsidR="00AB1A36" w:rsidRPr="006435AE">
        <w:rPr>
          <w:sz w:val="24"/>
          <w:szCs w:val="24"/>
        </w:rPr>
        <w:t>, 17 July. Available at: https://theconversation.com/inside-the-bizarre-logic-of-the-bbc-review-44814 (accessed 5 April 2016).</w:t>
      </w:r>
    </w:p>
    <w:p w14:paraId="64B021DC" w14:textId="77777777" w:rsidR="00AB1A36" w:rsidRPr="006435AE" w:rsidRDefault="00E96C35" w:rsidP="00AB1A36">
      <w:pPr>
        <w:spacing w:line="360" w:lineRule="auto"/>
        <w:rPr>
          <w:sz w:val="24"/>
          <w:szCs w:val="24"/>
        </w:rPr>
      </w:pPr>
      <w:r>
        <w:rPr>
          <w:sz w:val="24"/>
          <w:szCs w:val="24"/>
        </w:rPr>
        <w:lastRenderedPageBreak/>
        <w:t>Goldsmiths (2016)</w:t>
      </w:r>
      <w:r w:rsidR="0014466D" w:rsidRPr="006435AE">
        <w:rPr>
          <w:sz w:val="24"/>
          <w:szCs w:val="24"/>
        </w:rPr>
        <w:t xml:space="preserve"> </w:t>
      </w:r>
      <w:r w:rsidR="0014466D" w:rsidRPr="00E96C35">
        <w:rPr>
          <w:i/>
          <w:sz w:val="24"/>
          <w:szCs w:val="24"/>
        </w:rPr>
        <w:t>A Future for Public Service Television: Content and Platforms in a Digital World</w:t>
      </w:r>
      <w:r w:rsidR="0014466D" w:rsidRPr="006435AE">
        <w:rPr>
          <w:sz w:val="24"/>
          <w:szCs w:val="24"/>
        </w:rPr>
        <w:t xml:space="preserve"> (Inquiry Report). Goldsmiths, University of London.  Available at: http://futureoftv.org.uk/wp-content/uploads/2016/06/FOTV-Report-Online-SP.pdf (accessed 8 August 2016)</w:t>
      </w:r>
    </w:p>
    <w:p w14:paraId="540FE444" w14:textId="77777777" w:rsidR="00AB1A36" w:rsidRPr="006435AE" w:rsidRDefault="00E96C35" w:rsidP="00AB1A36">
      <w:pPr>
        <w:pStyle w:val="FootnoteText"/>
        <w:spacing w:after="160" w:line="360" w:lineRule="auto"/>
        <w:rPr>
          <w:sz w:val="24"/>
          <w:szCs w:val="24"/>
        </w:rPr>
      </w:pPr>
      <w:r>
        <w:rPr>
          <w:sz w:val="24"/>
          <w:szCs w:val="24"/>
        </w:rPr>
        <w:t>Murdoch, J. (2009)</w:t>
      </w:r>
      <w:r w:rsidR="00AB1A36" w:rsidRPr="006435AE">
        <w:rPr>
          <w:sz w:val="24"/>
          <w:szCs w:val="24"/>
        </w:rPr>
        <w:t xml:space="preserve"> MacTaggart Lecture given at Edinburgh International Television Festival</w:t>
      </w:r>
      <w:r>
        <w:rPr>
          <w:sz w:val="24"/>
          <w:szCs w:val="24"/>
        </w:rPr>
        <w:t>. Available at:</w:t>
      </w:r>
      <w:r w:rsidR="00AB1A36" w:rsidRPr="006435AE">
        <w:rPr>
          <w:sz w:val="24"/>
          <w:szCs w:val="24"/>
        </w:rPr>
        <w:t xml:space="preserve"> http://image.guardian.co.uk/sys-files/Media/documents/2009/08/28/JamesMurdochMacTaggartLecture.pdf (accessed 5 April 2016).</w:t>
      </w:r>
    </w:p>
    <w:p w14:paraId="00B4DB66" w14:textId="77777777" w:rsidR="00AB1A36" w:rsidRPr="006435AE" w:rsidRDefault="00E96C35" w:rsidP="00AB1A36">
      <w:pPr>
        <w:spacing w:line="360" w:lineRule="auto"/>
        <w:rPr>
          <w:sz w:val="24"/>
          <w:szCs w:val="24"/>
        </w:rPr>
      </w:pPr>
      <w:r>
        <w:rPr>
          <w:sz w:val="24"/>
          <w:szCs w:val="24"/>
        </w:rPr>
        <w:t xml:space="preserve">Ofcom (2014) </w:t>
      </w:r>
      <w:r w:rsidR="00AB1A36" w:rsidRPr="006435AE">
        <w:rPr>
          <w:sz w:val="24"/>
          <w:szCs w:val="24"/>
        </w:rPr>
        <w:t>Channel 4 Licence attachment to notice of renewal dated 11 September 2014</w:t>
      </w:r>
      <w:r>
        <w:rPr>
          <w:sz w:val="24"/>
          <w:szCs w:val="24"/>
        </w:rPr>
        <w:t>.  Available at</w:t>
      </w:r>
      <w:r w:rsidR="00AB1A36" w:rsidRPr="006435AE">
        <w:rPr>
          <w:sz w:val="24"/>
          <w:szCs w:val="24"/>
        </w:rPr>
        <w:t xml:space="preserve">: </w:t>
      </w:r>
      <w:r>
        <w:rPr>
          <w:sz w:val="24"/>
          <w:szCs w:val="24"/>
        </w:rPr>
        <w:t>h</w:t>
      </w:r>
      <w:r w:rsidR="00AB1A36" w:rsidRPr="006435AE">
        <w:rPr>
          <w:sz w:val="24"/>
          <w:szCs w:val="24"/>
        </w:rPr>
        <w:t>ttp://licensing.ofcom.org.uk/binaries/tv/c4/Attachment_to_the_notice_of_renewal.pdf (accessed 23 March 2016).</w:t>
      </w:r>
    </w:p>
    <w:p w14:paraId="3551919A" w14:textId="77777777" w:rsidR="00AB1A36" w:rsidRPr="006435AE" w:rsidRDefault="00E96C35" w:rsidP="00AB1A36">
      <w:pPr>
        <w:spacing w:line="360" w:lineRule="auto"/>
        <w:rPr>
          <w:sz w:val="24"/>
          <w:szCs w:val="24"/>
        </w:rPr>
      </w:pPr>
      <w:r>
        <w:rPr>
          <w:sz w:val="24"/>
          <w:szCs w:val="24"/>
        </w:rPr>
        <w:t>Ofcom (2015)</w:t>
      </w:r>
      <w:r w:rsidR="00AB1A36" w:rsidRPr="006435AE">
        <w:rPr>
          <w:sz w:val="24"/>
          <w:szCs w:val="24"/>
        </w:rPr>
        <w:t xml:space="preserve"> </w:t>
      </w:r>
      <w:r w:rsidR="00AB1A36" w:rsidRPr="00E96C35">
        <w:rPr>
          <w:i/>
          <w:sz w:val="24"/>
          <w:szCs w:val="24"/>
        </w:rPr>
        <w:t>PSB Annual Report 2015</w:t>
      </w:r>
      <w:r w:rsidR="00AB1A36" w:rsidRPr="006435AE">
        <w:rPr>
          <w:sz w:val="24"/>
          <w:szCs w:val="24"/>
        </w:rPr>
        <w:t>. Available at: http://stakeholders.ofcom.org.uk/broadcasting/reviews-investigations/public-service-broadcasting/annrep/psb15/ (accessed 23 March 2016).</w:t>
      </w:r>
    </w:p>
    <w:p w14:paraId="154B879B" w14:textId="77777777" w:rsidR="00AB1A36" w:rsidRPr="006435AE" w:rsidRDefault="00E96C35" w:rsidP="00AB1A36">
      <w:pPr>
        <w:spacing w:line="360" w:lineRule="auto"/>
        <w:rPr>
          <w:sz w:val="24"/>
          <w:szCs w:val="24"/>
        </w:rPr>
      </w:pPr>
      <w:r>
        <w:rPr>
          <w:sz w:val="24"/>
          <w:szCs w:val="24"/>
        </w:rPr>
        <w:t>Oliver, M. (2016)</w:t>
      </w:r>
      <w:r w:rsidR="00AB1A36" w:rsidRPr="006435AE">
        <w:rPr>
          <w:sz w:val="24"/>
          <w:szCs w:val="24"/>
        </w:rPr>
        <w:t xml:space="preserve"> Making BBC1 more distinctive is not a threat – it could be a benefit, </w:t>
      </w:r>
      <w:r w:rsidR="00AB1A36" w:rsidRPr="006435AE">
        <w:rPr>
          <w:i/>
          <w:sz w:val="24"/>
          <w:szCs w:val="24"/>
        </w:rPr>
        <w:t>The Guardian</w:t>
      </w:r>
      <w:r w:rsidR="00AB1A36" w:rsidRPr="006435AE">
        <w:rPr>
          <w:sz w:val="24"/>
          <w:szCs w:val="24"/>
        </w:rPr>
        <w:t>, 10 March.  Available at: www.theguardian.com/media/2016/mar/10/bbc1-distinctive-doctor-who-bake-off-strictly (accessed 12 March 2016).</w:t>
      </w:r>
    </w:p>
    <w:p w14:paraId="0D9E0F4E" w14:textId="77777777" w:rsidR="00AB1A36" w:rsidRPr="006435AE" w:rsidRDefault="00E96C35" w:rsidP="00AB1A36">
      <w:pPr>
        <w:spacing w:line="360" w:lineRule="auto"/>
        <w:rPr>
          <w:sz w:val="24"/>
          <w:szCs w:val="24"/>
        </w:rPr>
      </w:pPr>
      <w:r>
        <w:rPr>
          <w:sz w:val="24"/>
          <w:szCs w:val="24"/>
        </w:rPr>
        <w:t>Reith, J. (1924)</w:t>
      </w:r>
      <w:r w:rsidR="00AB1A36" w:rsidRPr="006435AE">
        <w:rPr>
          <w:sz w:val="24"/>
          <w:szCs w:val="24"/>
        </w:rPr>
        <w:t xml:space="preserve"> John Reith: Giving the public the best of everything</w:t>
      </w:r>
      <w:r>
        <w:rPr>
          <w:sz w:val="24"/>
          <w:szCs w:val="24"/>
        </w:rPr>
        <w:t>. In: Smith, A. (ed) (1974)</w:t>
      </w:r>
      <w:r w:rsidR="00AB1A36" w:rsidRPr="006435AE">
        <w:rPr>
          <w:sz w:val="24"/>
          <w:szCs w:val="24"/>
        </w:rPr>
        <w:t xml:space="preserve"> </w:t>
      </w:r>
      <w:r w:rsidR="00AB1A36" w:rsidRPr="006435AE">
        <w:rPr>
          <w:i/>
          <w:sz w:val="24"/>
          <w:szCs w:val="24"/>
        </w:rPr>
        <w:t>British Broadcasting</w:t>
      </w:r>
      <w:r w:rsidR="00AB1A36" w:rsidRPr="006435AE">
        <w:rPr>
          <w:sz w:val="24"/>
          <w:szCs w:val="24"/>
        </w:rPr>
        <w:t>. Newton Abbot: David &amp; Charles.</w:t>
      </w:r>
    </w:p>
    <w:p w14:paraId="03BDD1D5" w14:textId="77777777" w:rsidR="00AB1A36" w:rsidRPr="006435AE" w:rsidRDefault="00AB1A36" w:rsidP="00AB1A36">
      <w:pPr>
        <w:spacing w:line="360" w:lineRule="auto"/>
        <w:rPr>
          <w:rFonts w:eastAsia="Times New Roman" w:cs="Times New Roman"/>
          <w:sz w:val="24"/>
          <w:szCs w:val="24"/>
        </w:rPr>
      </w:pPr>
      <w:r w:rsidRPr="006435AE">
        <w:rPr>
          <w:rFonts w:eastAsia="Times New Roman" w:cs="Times New Roman"/>
          <w:sz w:val="24"/>
          <w:szCs w:val="24"/>
        </w:rPr>
        <w:t xml:space="preserve">Tracey, M. (1998) </w:t>
      </w:r>
      <w:r w:rsidRPr="006435AE">
        <w:rPr>
          <w:rFonts w:eastAsia="Times New Roman" w:cs="Times New Roman"/>
          <w:i/>
          <w:sz w:val="24"/>
          <w:szCs w:val="24"/>
        </w:rPr>
        <w:t>The Decline and Fall of Public Service Broadcasting</w:t>
      </w:r>
      <w:r w:rsidRPr="006435AE">
        <w:rPr>
          <w:rFonts w:eastAsia="Times New Roman" w:cs="Times New Roman"/>
          <w:sz w:val="24"/>
          <w:szCs w:val="24"/>
        </w:rPr>
        <w:t>. Oxford: Oxford University Press.</w:t>
      </w:r>
    </w:p>
    <w:p w14:paraId="242793D6" w14:textId="77777777" w:rsidR="00AB1A36" w:rsidRPr="00EC0DC4" w:rsidRDefault="00DA1774" w:rsidP="00AB1A36">
      <w:pPr>
        <w:spacing w:line="360" w:lineRule="auto"/>
        <w:rPr>
          <w:sz w:val="24"/>
          <w:szCs w:val="24"/>
        </w:rPr>
      </w:pPr>
      <w:r w:rsidRPr="00DA1774">
        <w:rPr>
          <w:sz w:val="24"/>
          <w:szCs w:val="24"/>
        </w:rPr>
        <w:t>Žilić Fišer</w:t>
      </w:r>
      <w:r w:rsidR="00E96C35">
        <w:rPr>
          <w:sz w:val="24"/>
          <w:szCs w:val="24"/>
        </w:rPr>
        <w:t>, S (2010)</w:t>
      </w:r>
      <w:r w:rsidR="00AB1A36" w:rsidRPr="006435AE">
        <w:rPr>
          <w:sz w:val="24"/>
          <w:szCs w:val="24"/>
        </w:rPr>
        <w:t xml:space="preserve"> Social Responsibility and Economic Success of Public Service Broadcasting Channel 4: distinctiveness with market orientation</w:t>
      </w:r>
      <w:r>
        <w:rPr>
          <w:sz w:val="24"/>
          <w:szCs w:val="24"/>
        </w:rPr>
        <w:t>. Paper given at RIPE 2010</w:t>
      </w:r>
      <w:r w:rsidR="00AB1A36" w:rsidRPr="006435AE">
        <w:rPr>
          <w:sz w:val="24"/>
          <w:szCs w:val="24"/>
        </w:rPr>
        <w:t xml:space="preserve"> conference, University</w:t>
      </w:r>
      <w:r>
        <w:rPr>
          <w:sz w:val="24"/>
          <w:szCs w:val="24"/>
        </w:rPr>
        <w:t xml:space="preserve"> of Westminster</w:t>
      </w:r>
      <w:r w:rsidR="00AB1A36" w:rsidRPr="006435AE">
        <w:rPr>
          <w:sz w:val="24"/>
          <w:szCs w:val="24"/>
        </w:rPr>
        <w:t xml:space="preserve">, </w:t>
      </w:r>
      <w:r>
        <w:rPr>
          <w:sz w:val="24"/>
          <w:szCs w:val="24"/>
        </w:rPr>
        <w:t>London</w:t>
      </w:r>
      <w:r w:rsidR="00AB1A36" w:rsidRPr="006435AE">
        <w:rPr>
          <w:sz w:val="24"/>
          <w:szCs w:val="24"/>
        </w:rPr>
        <w:t xml:space="preserve">.  Available at: </w:t>
      </w:r>
      <w:r w:rsidRPr="00DA1774">
        <w:rPr>
          <w:sz w:val="24"/>
          <w:szCs w:val="24"/>
        </w:rPr>
        <w:t>http://ripeat.org/library/2010/6822-social-responsibility-and-economic-success-public-service-broadcasting-channel-4</w:t>
      </w:r>
      <w:r w:rsidRPr="006435AE">
        <w:rPr>
          <w:sz w:val="24"/>
          <w:szCs w:val="24"/>
        </w:rPr>
        <w:t xml:space="preserve"> </w:t>
      </w:r>
      <w:r w:rsidR="00AB1A36" w:rsidRPr="006435AE">
        <w:rPr>
          <w:sz w:val="24"/>
          <w:szCs w:val="24"/>
        </w:rPr>
        <w:t xml:space="preserve">(accessed </w:t>
      </w:r>
      <w:r>
        <w:rPr>
          <w:sz w:val="24"/>
          <w:szCs w:val="24"/>
        </w:rPr>
        <w:t>4 September</w:t>
      </w:r>
      <w:r w:rsidR="00AB1A36" w:rsidRPr="006435AE">
        <w:rPr>
          <w:sz w:val="24"/>
          <w:szCs w:val="24"/>
        </w:rPr>
        <w:t xml:space="preserve"> 2016).</w:t>
      </w:r>
      <w:r>
        <w:rPr>
          <w:sz w:val="24"/>
          <w:szCs w:val="24"/>
        </w:rPr>
        <w:t xml:space="preserve"> </w:t>
      </w:r>
    </w:p>
    <w:sectPr w:rsidR="00AB1A36" w:rsidRPr="00EC0DC4">
      <w:footerReference w:type="default" r:id="rId10"/>
      <w:endnotePr>
        <w:numFmt w:val="decimal"/>
      </w:endnotePr>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4" w:author="PG" w:date="2016-11-30T21:53:00Z" w:initials="P">
    <w:p w14:paraId="40AC3267" w14:textId="77777777" w:rsidR="001530B7" w:rsidRDefault="001530B7">
      <w:pPr>
        <w:pStyle w:val="CommentText"/>
      </w:pPr>
      <w:r>
        <w:rPr>
          <w:rStyle w:val="CommentReference"/>
        </w:rPr>
        <w:annotationRef/>
      </w:r>
      <w:r>
        <w:t>Needs explaining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AC326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17025" w14:textId="77777777" w:rsidR="00356C8B" w:rsidRDefault="00356C8B" w:rsidP="004E167E">
      <w:pPr>
        <w:spacing w:after="0" w:line="240" w:lineRule="auto"/>
      </w:pPr>
      <w:r>
        <w:separator/>
      </w:r>
    </w:p>
  </w:endnote>
  <w:endnote w:type="continuationSeparator" w:id="0">
    <w:p w14:paraId="17CCCCFB" w14:textId="77777777" w:rsidR="00356C8B" w:rsidRDefault="00356C8B" w:rsidP="004E167E">
      <w:pPr>
        <w:spacing w:after="0" w:line="240" w:lineRule="auto"/>
      </w:pPr>
      <w:r>
        <w:continuationSeparator/>
      </w:r>
    </w:p>
  </w:endnote>
  <w:endnote w:id="1">
    <w:p w14:paraId="79CAFD33" w14:textId="77777777" w:rsidR="006F43C9" w:rsidDel="001F540A" w:rsidRDefault="006F43C9">
      <w:pPr>
        <w:pStyle w:val="EndnoteText"/>
        <w:rPr>
          <w:del w:id="30" w:author="PG" w:date="2016-11-30T21:36:00Z"/>
        </w:rPr>
      </w:pPr>
      <w:del w:id="31" w:author="PG" w:date="2016-11-30T21:36:00Z">
        <w:r w:rsidDel="001F540A">
          <w:rPr>
            <w:rStyle w:val="EndnoteReference"/>
          </w:rPr>
          <w:endnoteRef/>
        </w:r>
        <w:r w:rsidDel="001F540A">
          <w:delText xml:space="preserve"> Ofcom is the UK’s communications regulator and has a leading role in monitoring the delivery of public service broadcasting.</w:delText>
        </w:r>
      </w:del>
    </w:p>
  </w:endnote>
  <w:endnote w:id="2">
    <w:p w14:paraId="7B6091FF" w14:textId="77777777" w:rsidR="008D28F2" w:rsidDel="001530B7" w:rsidRDefault="008D28F2">
      <w:pPr>
        <w:pStyle w:val="EndnoteText"/>
        <w:rPr>
          <w:del w:id="41" w:author="PG" w:date="2016-11-30T21:52:00Z"/>
        </w:rPr>
      </w:pPr>
      <w:del w:id="42" w:author="PG" w:date="2016-11-30T21:52:00Z">
        <w:r w:rsidDel="001530B7">
          <w:rPr>
            <w:rStyle w:val="EndnoteReference"/>
          </w:rPr>
          <w:endnoteRef/>
        </w:r>
        <w:r w:rsidDel="001530B7">
          <w:delText xml:space="preserve"> </w:delText>
        </w:r>
        <w:r w:rsidRPr="008D28F2" w:rsidDel="001530B7">
          <w:rPr>
            <w:i/>
          </w:rPr>
          <w:delText>Strictly</w:delText>
        </w:r>
        <w:r w:rsidDel="001530B7">
          <w:delText xml:space="preserve"> is the source for the international format known as </w:delText>
        </w:r>
        <w:r w:rsidRPr="008D28F2" w:rsidDel="001530B7">
          <w:rPr>
            <w:i/>
          </w:rPr>
          <w:delText>Dancing with the Stars</w:delText>
        </w:r>
        <w:r w:rsidR="00AD0922" w:rsidDel="001530B7">
          <w:delText>, a celebrity dancing competition</w:delText>
        </w:r>
        <w:r w:rsidDel="001530B7">
          <w:delText xml:space="preserve">. </w:delText>
        </w:r>
        <w:r w:rsidRPr="008D28F2" w:rsidDel="001530B7">
          <w:rPr>
            <w:i/>
          </w:rPr>
          <w:delText>The Voice</w:delText>
        </w:r>
        <w:r w:rsidR="00AD0922" w:rsidDel="001530B7">
          <w:delText xml:space="preserve">, a talent show and singing contest, </w:delText>
        </w:r>
        <w:r w:rsidDel="001530B7">
          <w:delText xml:space="preserve">is based on </w:delText>
        </w:r>
        <w:r w:rsidRPr="008D28F2" w:rsidDel="001530B7">
          <w:rPr>
            <w:i/>
          </w:rPr>
          <w:delText>The Voice of Holland</w:delText>
        </w:r>
        <w:r w:rsidDel="001530B7">
          <w:delText xml:space="preserve"> (RTL4 2010- ).</w:delText>
        </w:r>
        <w:r w:rsidR="00037259" w:rsidDel="001530B7">
          <w:delText xml:space="preserve"> Both air in local versions throughout the world.</w:delText>
        </w:r>
      </w:del>
    </w:p>
  </w:endnote>
  <w:endnote w:id="3">
    <w:p w14:paraId="42CDE93C" w14:textId="77777777" w:rsidR="009B722E" w:rsidRDefault="009B722E">
      <w:pPr>
        <w:pStyle w:val="EndnoteText"/>
      </w:pPr>
      <w:r>
        <w:rPr>
          <w:rStyle w:val="EndnoteReference"/>
        </w:rPr>
        <w:endnoteRef/>
      </w:r>
      <w:r>
        <w:t xml:space="preserve"> Oliver is the lead author of the O&amp;O Report.</w:t>
      </w:r>
    </w:p>
  </w:endnote>
  <w:endnote w:id="4">
    <w:p w14:paraId="7079778A" w14:textId="77777777" w:rsidR="00C82646" w:rsidRDefault="00C82646">
      <w:pPr>
        <w:pStyle w:val="EndnoteText"/>
      </w:pPr>
      <w:r>
        <w:rPr>
          <w:rStyle w:val="EndnoteReference"/>
        </w:rPr>
        <w:endnoteRef/>
      </w:r>
      <w:r>
        <w:t xml:space="preserve"> ITV1 continues to be regulated as a public service broadcaster, although nowadays has a much weakened remit.</w:t>
      </w:r>
    </w:p>
  </w:endnote>
  <w:endnote w:id="5">
    <w:p w14:paraId="7EEBD3AD" w14:textId="77777777" w:rsidR="004C5ECE" w:rsidDel="009A5D4C" w:rsidRDefault="004C5ECE" w:rsidP="004C5ECE">
      <w:pPr>
        <w:pStyle w:val="EndnoteText"/>
        <w:rPr>
          <w:del w:id="130" w:author="PG" w:date="2016-12-01T16:19:00Z"/>
        </w:rPr>
      </w:pPr>
      <w:del w:id="131" w:author="PG" w:date="2016-12-01T16:19:00Z">
        <w:r w:rsidDel="009A5D4C">
          <w:rPr>
            <w:rStyle w:val="EndnoteReference"/>
          </w:rPr>
          <w:endnoteRef/>
        </w:r>
        <w:r w:rsidDel="009A5D4C">
          <w:delText xml:space="preserve"> These are set out in the ‘Who we are’ and ‘How we work’ sections of the BBC’s website: </w:delText>
        </w:r>
        <w:r w:rsidR="002372E3" w:rsidRPr="002372E3" w:rsidDel="009A5D4C">
          <w:delText>www.bbc.co.uk/aboutthebbc/insidethebbc</w:delText>
        </w:r>
        <w:r w:rsidR="002372E3" w:rsidDel="009A5D4C">
          <w:delText xml:space="preserve"> (accessed 23 April 2016)</w:delText>
        </w:r>
        <w:r w:rsidDel="009A5D4C">
          <w:delText>.</w:delText>
        </w:r>
      </w:del>
    </w:p>
    <w:p w14:paraId="38249F71" w14:textId="77777777" w:rsidR="004C5ECE" w:rsidDel="009A5D4C" w:rsidRDefault="004C5ECE" w:rsidP="004C5ECE">
      <w:pPr>
        <w:pStyle w:val="EndnoteText"/>
        <w:rPr>
          <w:del w:id="132" w:author="PG" w:date="2016-12-01T16:19:00Z"/>
        </w:rPr>
      </w:pPr>
    </w:p>
    <w:p w14:paraId="700574CF" w14:textId="77777777" w:rsidR="004C5ECE" w:rsidDel="009A5D4C" w:rsidRDefault="004C5ECE" w:rsidP="004C5ECE">
      <w:pPr>
        <w:pStyle w:val="EndnoteText"/>
        <w:rPr>
          <w:del w:id="133" w:author="PG" w:date="2016-12-01T16:19:00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liss">
    <w:altName w:val="Blis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512460"/>
      <w:docPartObj>
        <w:docPartGallery w:val="Page Numbers (Bottom of Page)"/>
        <w:docPartUnique/>
      </w:docPartObj>
    </w:sdtPr>
    <w:sdtEndPr>
      <w:rPr>
        <w:noProof/>
      </w:rPr>
    </w:sdtEndPr>
    <w:sdtContent>
      <w:p w14:paraId="4AEBC911" w14:textId="5CC84918" w:rsidR="00065028" w:rsidRDefault="00065028">
        <w:pPr>
          <w:pStyle w:val="Footer"/>
          <w:jc w:val="center"/>
        </w:pPr>
        <w:r>
          <w:fldChar w:fldCharType="begin"/>
        </w:r>
        <w:r>
          <w:instrText xml:space="preserve"> PAGE   \* MERGEFORMAT </w:instrText>
        </w:r>
        <w:r>
          <w:fldChar w:fldCharType="separate"/>
        </w:r>
        <w:r w:rsidR="00117CDA">
          <w:rPr>
            <w:noProof/>
          </w:rPr>
          <w:t>16</w:t>
        </w:r>
        <w:r>
          <w:rPr>
            <w:noProof/>
          </w:rPr>
          <w:fldChar w:fldCharType="end"/>
        </w:r>
      </w:p>
    </w:sdtContent>
  </w:sdt>
  <w:p w14:paraId="528D68FE" w14:textId="77777777" w:rsidR="00065028" w:rsidRDefault="0006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8EEC9" w14:textId="77777777" w:rsidR="00356C8B" w:rsidRDefault="00356C8B" w:rsidP="004E167E">
      <w:pPr>
        <w:spacing w:after="0" w:line="240" w:lineRule="auto"/>
      </w:pPr>
      <w:r>
        <w:separator/>
      </w:r>
    </w:p>
  </w:footnote>
  <w:footnote w:type="continuationSeparator" w:id="0">
    <w:p w14:paraId="7B68A4B1" w14:textId="77777777" w:rsidR="00356C8B" w:rsidRDefault="00356C8B" w:rsidP="004E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630AA"/>
    <w:multiLevelType w:val="hybridMultilevel"/>
    <w:tmpl w:val="6DE6912C"/>
    <w:lvl w:ilvl="0" w:tplc="09A08F1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CA72520"/>
    <w:multiLevelType w:val="hybridMultilevel"/>
    <w:tmpl w:val="10FA9B8A"/>
    <w:lvl w:ilvl="0" w:tplc="09A08F1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6B0809"/>
    <w:multiLevelType w:val="hybridMultilevel"/>
    <w:tmpl w:val="DB060D98"/>
    <w:lvl w:ilvl="0" w:tplc="8D1250E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G">
    <w15:presenceInfo w15:providerId="None" w15:userId="P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7E"/>
    <w:rsid w:val="00022CC9"/>
    <w:rsid w:val="00037259"/>
    <w:rsid w:val="00065028"/>
    <w:rsid w:val="000774B3"/>
    <w:rsid w:val="0008069A"/>
    <w:rsid w:val="000D6BDD"/>
    <w:rsid w:val="000E0A96"/>
    <w:rsid w:val="000E3203"/>
    <w:rsid w:val="000E3429"/>
    <w:rsid w:val="000F1216"/>
    <w:rsid w:val="00104E35"/>
    <w:rsid w:val="00117CDA"/>
    <w:rsid w:val="00124BCC"/>
    <w:rsid w:val="00126BDA"/>
    <w:rsid w:val="001317C0"/>
    <w:rsid w:val="00132F20"/>
    <w:rsid w:val="001332DE"/>
    <w:rsid w:val="00140178"/>
    <w:rsid w:val="0014188F"/>
    <w:rsid w:val="0014466D"/>
    <w:rsid w:val="001530B7"/>
    <w:rsid w:val="001636FD"/>
    <w:rsid w:val="001744CA"/>
    <w:rsid w:val="00176B30"/>
    <w:rsid w:val="001902A0"/>
    <w:rsid w:val="001D0E14"/>
    <w:rsid w:val="001D52A5"/>
    <w:rsid w:val="001E189C"/>
    <w:rsid w:val="001F540A"/>
    <w:rsid w:val="001F6226"/>
    <w:rsid w:val="00212BE9"/>
    <w:rsid w:val="00226906"/>
    <w:rsid w:val="002372E3"/>
    <w:rsid w:val="00250990"/>
    <w:rsid w:val="00267C5D"/>
    <w:rsid w:val="00281E83"/>
    <w:rsid w:val="00282F8F"/>
    <w:rsid w:val="00285A99"/>
    <w:rsid w:val="00296CE0"/>
    <w:rsid w:val="002978F6"/>
    <w:rsid w:val="002D0B9C"/>
    <w:rsid w:val="002D4ED7"/>
    <w:rsid w:val="002E5B94"/>
    <w:rsid w:val="003239EA"/>
    <w:rsid w:val="0032618B"/>
    <w:rsid w:val="003264AE"/>
    <w:rsid w:val="003331F3"/>
    <w:rsid w:val="00356C8B"/>
    <w:rsid w:val="00383D87"/>
    <w:rsid w:val="0038479E"/>
    <w:rsid w:val="00390E4D"/>
    <w:rsid w:val="0039250F"/>
    <w:rsid w:val="003D09A7"/>
    <w:rsid w:val="003D4467"/>
    <w:rsid w:val="003D4761"/>
    <w:rsid w:val="003D748D"/>
    <w:rsid w:val="003E586F"/>
    <w:rsid w:val="003F319D"/>
    <w:rsid w:val="00417AA4"/>
    <w:rsid w:val="0042531D"/>
    <w:rsid w:val="0046126E"/>
    <w:rsid w:val="00490ECD"/>
    <w:rsid w:val="004A03F7"/>
    <w:rsid w:val="004A604B"/>
    <w:rsid w:val="004B7082"/>
    <w:rsid w:val="004C5ECE"/>
    <w:rsid w:val="004D4388"/>
    <w:rsid w:val="004E167E"/>
    <w:rsid w:val="004E258D"/>
    <w:rsid w:val="004F2042"/>
    <w:rsid w:val="00517379"/>
    <w:rsid w:val="00550F27"/>
    <w:rsid w:val="00553F6F"/>
    <w:rsid w:val="005611BA"/>
    <w:rsid w:val="00571C5A"/>
    <w:rsid w:val="00573133"/>
    <w:rsid w:val="005909C1"/>
    <w:rsid w:val="00591267"/>
    <w:rsid w:val="005B65EC"/>
    <w:rsid w:val="005C0E5D"/>
    <w:rsid w:val="005E2C5A"/>
    <w:rsid w:val="005F1E02"/>
    <w:rsid w:val="005F2E2A"/>
    <w:rsid w:val="00605E0B"/>
    <w:rsid w:val="006060E1"/>
    <w:rsid w:val="00607B20"/>
    <w:rsid w:val="00611C1E"/>
    <w:rsid w:val="006253D2"/>
    <w:rsid w:val="0062604B"/>
    <w:rsid w:val="006332A9"/>
    <w:rsid w:val="00635DBA"/>
    <w:rsid w:val="006364E0"/>
    <w:rsid w:val="00640881"/>
    <w:rsid w:val="00640ECB"/>
    <w:rsid w:val="006435AE"/>
    <w:rsid w:val="00644A17"/>
    <w:rsid w:val="006702F3"/>
    <w:rsid w:val="00696131"/>
    <w:rsid w:val="006A04A0"/>
    <w:rsid w:val="006A54B8"/>
    <w:rsid w:val="006B653F"/>
    <w:rsid w:val="006C311D"/>
    <w:rsid w:val="006E3685"/>
    <w:rsid w:val="006E5511"/>
    <w:rsid w:val="006F2D4E"/>
    <w:rsid w:val="006F2EDE"/>
    <w:rsid w:val="006F43C9"/>
    <w:rsid w:val="00703DF4"/>
    <w:rsid w:val="0071165C"/>
    <w:rsid w:val="007234F7"/>
    <w:rsid w:val="007262D5"/>
    <w:rsid w:val="00731980"/>
    <w:rsid w:val="00762C94"/>
    <w:rsid w:val="00772341"/>
    <w:rsid w:val="00775C9B"/>
    <w:rsid w:val="007858CA"/>
    <w:rsid w:val="007B4940"/>
    <w:rsid w:val="007C2744"/>
    <w:rsid w:val="007E4684"/>
    <w:rsid w:val="007E6AE2"/>
    <w:rsid w:val="007F160F"/>
    <w:rsid w:val="007F3A49"/>
    <w:rsid w:val="007F7996"/>
    <w:rsid w:val="0080687F"/>
    <w:rsid w:val="00815C08"/>
    <w:rsid w:val="00844160"/>
    <w:rsid w:val="008548B3"/>
    <w:rsid w:val="00862D80"/>
    <w:rsid w:val="00876E32"/>
    <w:rsid w:val="008D28F2"/>
    <w:rsid w:val="008D73FA"/>
    <w:rsid w:val="008E4CC7"/>
    <w:rsid w:val="0090549F"/>
    <w:rsid w:val="00927435"/>
    <w:rsid w:val="00932096"/>
    <w:rsid w:val="00944DE8"/>
    <w:rsid w:val="009816C7"/>
    <w:rsid w:val="00996EA7"/>
    <w:rsid w:val="009A087F"/>
    <w:rsid w:val="009A56AF"/>
    <w:rsid w:val="009A5D4C"/>
    <w:rsid w:val="009B71ED"/>
    <w:rsid w:val="009B722E"/>
    <w:rsid w:val="009D7FE4"/>
    <w:rsid w:val="009E3001"/>
    <w:rsid w:val="00A0501B"/>
    <w:rsid w:val="00A16935"/>
    <w:rsid w:val="00A16C4F"/>
    <w:rsid w:val="00A210E7"/>
    <w:rsid w:val="00A37118"/>
    <w:rsid w:val="00A448CD"/>
    <w:rsid w:val="00A5799E"/>
    <w:rsid w:val="00A82326"/>
    <w:rsid w:val="00A97E69"/>
    <w:rsid w:val="00AA3A1D"/>
    <w:rsid w:val="00AB1A36"/>
    <w:rsid w:val="00AD0922"/>
    <w:rsid w:val="00AD1EAD"/>
    <w:rsid w:val="00AF3493"/>
    <w:rsid w:val="00B07BC5"/>
    <w:rsid w:val="00B10987"/>
    <w:rsid w:val="00B26541"/>
    <w:rsid w:val="00B31BB0"/>
    <w:rsid w:val="00B80AD2"/>
    <w:rsid w:val="00B85B50"/>
    <w:rsid w:val="00B91688"/>
    <w:rsid w:val="00B9645D"/>
    <w:rsid w:val="00BD2599"/>
    <w:rsid w:val="00BD51E9"/>
    <w:rsid w:val="00C07506"/>
    <w:rsid w:val="00C078E5"/>
    <w:rsid w:val="00C25032"/>
    <w:rsid w:val="00C25C32"/>
    <w:rsid w:val="00C303AA"/>
    <w:rsid w:val="00C33FE3"/>
    <w:rsid w:val="00C529BD"/>
    <w:rsid w:val="00C64F12"/>
    <w:rsid w:val="00C75EDD"/>
    <w:rsid w:val="00C82646"/>
    <w:rsid w:val="00C95C74"/>
    <w:rsid w:val="00CA107A"/>
    <w:rsid w:val="00CB7808"/>
    <w:rsid w:val="00CC06B1"/>
    <w:rsid w:val="00CC16C8"/>
    <w:rsid w:val="00CD756E"/>
    <w:rsid w:val="00CE432C"/>
    <w:rsid w:val="00D06681"/>
    <w:rsid w:val="00D47DDA"/>
    <w:rsid w:val="00D80B8C"/>
    <w:rsid w:val="00D91DA9"/>
    <w:rsid w:val="00D96895"/>
    <w:rsid w:val="00DA1774"/>
    <w:rsid w:val="00DC2BC9"/>
    <w:rsid w:val="00DF52FC"/>
    <w:rsid w:val="00DF724F"/>
    <w:rsid w:val="00E076CF"/>
    <w:rsid w:val="00E23F1D"/>
    <w:rsid w:val="00E267F5"/>
    <w:rsid w:val="00E4206E"/>
    <w:rsid w:val="00E641EC"/>
    <w:rsid w:val="00E66461"/>
    <w:rsid w:val="00E93916"/>
    <w:rsid w:val="00E96C35"/>
    <w:rsid w:val="00EA1BC7"/>
    <w:rsid w:val="00EC225D"/>
    <w:rsid w:val="00EC4C79"/>
    <w:rsid w:val="00ED5305"/>
    <w:rsid w:val="00EE04B3"/>
    <w:rsid w:val="00EE61B3"/>
    <w:rsid w:val="00F07497"/>
    <w:rsid w:val="00F4150E"/>
    <w:rsid w:val="00F41A1A"/>
    <w:rsid w:val="00F5171C"/>
    <w:rsid w:val="00F6606D"/>
    <w:rsid w:val="00F803ED"/>
    <w:rsid w:val="00F9703A"/>
    <w:rsid w:val="00FC0A9A"/>
    <w:rsid w:val="00FC0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CB9F"/>
  <w15:docId w15:val="{0C426BD7-AB75-4550-BF74-EF26BF15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1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67E"/>
    <w:pPr>
      <w:spacing w:after="0" w:line="240" w:lineRule="auto"/>
    </w:pPr>
    <w:rPr>
      <w:sz w:val="20"/>
      <w:szCs w:val="20"/>
    </w:rPr>
  </w:style>
  <w:style w:type="character" w:customStyle="1" w:styleId="FootnoteTextChar">
    <w:name w:val="Footnote Text Char"/>
    <w:basedOn w:val="DefaultParagraphFont"/>
    <w:link w:val="FootnoteText"/>
    <w:uiPriority w:val="99"/>
    <w:rsid w:val="004E167E"/>
    <w:rPr>
      <w:sz w:val="20"/>
      <w:szCs w:val="20"/>
    </w:rPr>
  </w:style>
  <w:style w:type="character" w:styleId="FootnoteReference">
    <w:name w:val="footnote reference"/>
    <w:basedOn w:val="DefaultParagraphFont"/>
    <w:uiPriority w:val="99"/>
    <w:semiHidden/>
    <w:unhideWhenUsed/>
    <w:rsid w:val="004E167E"/>
    <w:rPr>
      <w:vertAlign w:val="superscript"/>
    </w:rPr>
  </w:style>
  <w:style w:type="paragraph" w:styleId="EndnoteText">
    <w:name w:val="endnote text"/>
    <w:basedOn w:val="Normal"/>
    <w:link w:val="EndnoteTextChar"/>
    <w:uiPriority w:val="99"/>
    <w:semiHidden/>
    <w:unhideWhenUsed/>
    <w:rsid w:val="00A579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799E"/>
    <w:rPr>
      <w:sz w:val="20"/>
      <w:szCs w:val="20"/>
    </w:rPr>
  </w:style>
  <w:style w:type="character" w:styleId="EndnoteReference">
    <w:name w:val="endnote reference"/>
    <w:basedOn w:val="DefaultParagraphFont"/>
    <w:uiPriority w:val="99"/>
    <w:semiHidden/>
    <w:unhideWhenUsed/>
    <w:rsid w:val="00A5799E"/>
    <w:rPr>
      <w:vertAlign w:val="superscript"/>
    </w:rPr>
  </w:style>
  <w:style w:type="paragraph" w:styleId="BalloonText">
    <w:name w:val="Balloon Text"/>
    <w:basedOn w:val="Normal"/>
    <w:link w:val="BalloonTextChar"/>
    <w:uiPriority w:val="99"/>
    <w:semiHidden/>
    <w:unhideWhenUsed/>
    <w:rsid w:val="00065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28"/>
    <w:rPr>
      <w:rFonts w:ascii="Segoe UI" w:hAnsi="Segoe UI" w:cs="Segoe UI"/>
      <w:sz w:val="18"/>
      <w:szCs w:val="18"/>
    </w:rPr>
  </w:style>
  <w:style w:type="paragraph" w:styleId="Header">
    <w:name w:val="header"/>
    <w:basedOn w:val="Normal"/>
    <w:link w:val="HeaderChar"/>
    <w:uiPriority w:val="99"/>
    <w:unhideWhenUsed/>
    <w:rsid w:val="00065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028"/>
  </w:style>
  <w:style w:type="paragraph" w:styleId="Footer">
    <w:name w:val="footer"/>
    <w:basedOn w:val="Normal"/>
    <w:link w:val="FooterChar"/>
    <w:uiPriority w:val="99"/>
    <w:unhideWhenUsed/>
    <w:rsid w:val="00065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028"/>
  </w:style>
  <w:style w:type="character" w:styleId="Hyperlink">
    <w:name w:val="Hyperlink"/>
    <w:basedOn w:val="DefaultParagraphFont"/>
    <w:uiPriority w:val="99"/>
    <w:unhideWhenUsed/>
    <w:rsid w:val="00417AA4"/>
    <w:rPr>
      <w:color w:val="0563C1" w:themeColor="hyperlink"/>
      <w:u w:val="single"/>
    </w:rPr>
  </w:style>
  <w:style w:type="paragraph" w:styleId="ListParagraph">
    <w:name w:val="List Paragraph"/>
    <w:basedOn w:val="Normal"/>
    <w:uiPriority w:val="34"/>
    <w:qFormat/>
    <w:rsid w:val="005611BA"/>
    <w:pPr>
      <w:ind w:left="720"/>
      <w:contextualSpacing/>
    </w:pPr>
  </w:style>
  <w:style w:type="character" w:styleId="CommentReference">
    <w:name w:val="annotation reference"/>
    <w:basedOn w:val="DefaultParagraphFont"/>
    <w:uiPriority w:val="99"/>
    <w:semiHidden/>
    <w:unhideWhenUsed/>
    <w:rsid w:val="001530B7"/>
    <w:rPr>
      <w:sz w:val="16"/>
      <w:szCs w:val="16"/>
    </w:rPr>
  </w:style>
  <w:style w:type="paragraph" w:styleId="CommentText">
    <w:name w:val="annotation text"/>
    <w:basedOn w:val="Normal"/>
    <w:link w:val="CommentTextChar"/>
    <w:uiPriority w:val="99"/>
    <w:semiHidden/>
    <w:unhideWhenUsed/>
    <w:rsid w:val="001530B7"/>
    <w:pPr>
      <w:spacing w:line="240" w:lineRule="auto"/>
    </w:pPr>
    <w:rPr>
      <w:sz w:val="20"/>
      <w:szCs w:val="20"/>
    </w:rPr>
  </w:style>
  <w:style w:type="character" w:customStyle="1" w:styleId="CommentTextChar">
    <w:name w:val="Comment Text Char"/>
    <w:basedOn w:val="DefaultParagraphFont"/>
    <w:link w:val="CommentText"/>
    <w:uiPriority w:val="99"/>
    <w:semiHidden/>
    <w:rsid w:val="001530B7"/>
    <w:rPr>
      <w:sz w:val="20"/>
      <w:szCs w:val="20"/>
    </w:rPr>
  </w:style>
  <w:style w:type="paragraph" w:styleId="CommentSubject">
    <w:name w:val="annotation subject"/>
    <w:basedOn w:val="CommentText"/>
    <w:next w:val="CommentText"/>
    <w:link w:val="CommentSubjectChar"/>
    <w:uiPriority w:val="99"/>
    <w:semiHidden/>
    <w:unhideWhenUsed/>
    <w:rsid w:val="001530B7"/>
    <w:rPr>
      <w:b/>
      <w:bCs/>
    </w:rPr>
  </w:style>
  <w:style w:type="character" w:customStyle="1" w:styleId="CommentSubjectChar">
    <w:name w:val="Comment Subject Char"/>
    <w:basedOn w:val="CommentTextChar"/>
    <w:link w:val="CommentSubject"/>
    <w:uiPriority w:val="99"/>
    <w:semiHidden/>
    <w:rsid w:val="00153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D389-C91D-4CCF-898D-3C5C5855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5256</Words>
  <Characters>29965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4</cp:revision>
  <cp:lastPrinted>2016-09-04T16:41:00Z</cp:lastPrinted>
  <dcterms:created xsi:type="dcterms:W3CDTF">2016-11-30T22:38:00Z</dcterms:created>
  <dcterms:modified xsi:type="dcterms:W3CDTF">2016-12-01T18:22:00Z</dcterms:modified>
</cp:coreProperties>
</file>