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53" w:rsidRPr="00F23153" w:rsidRDefault="00F23153">
      <w:pPr>
        <w:jc w:val="center"/>
        <w:rPr>
          <w:b/>
          <w:u w:val="single"/>
        </w:rPr>
      </w:pPr>
      <w:r w:rsidRPr="00F23153">
        <w:rPr>
          <w:b/>
          <w:u w:val="single"/>
        </w:rPr>
        <w:t>Title page</w:t>
      </w:r>
      <w:r w:rsidR="00B34F6D">
        <w:rPr>
          <w:b/>
          <w:u w:val="single"/>
        </w:rPr>
        <w:t xml:space="preserve"> of Case Presentation</w:t>
      </w:r>
    </w:p>
    <w:p w:rsidR="00F23153" w:rsidRPr="00462D0A" w:rsidRDefault="00F23153">
      <w:pPr>
        <w:jc w:val="center"/>
        <w:rPr>
          <w:b/>
          <w:sz w:val="28"/>
        </w:rPr>
      </w:pPr>
      <w:r w:rsidRPr="00462D0A">
        <w:rPr>
          <w:b/>
          <w:sz w:val="28"/>
        </w:rPr>
        <w:t xml:space="preserve">A fishy tale prevents digital doom following Polly’s peck: the importance of pets in a comprehensive medical history </w:t>
      </w:r>
    </w:p>
    <w:p w:rsidR="00462D0A" w:rsidRDefault="00462D0A" w:rsidP="00462D0A"/>
    <w:p w:rsidR="00F23153" w:rsidRPr="00F23153" w:rsidRDefault="00462D0A" w:rsidP="00462D0A">
      <w:pPr>
        <w:rPr>
          <w:vertAlign w:val="superscript"/>
        </w:rPr>
      </w:pPr>
      <w:r w:rsidRPr="00462D0A">
        <w:rPr>
          <w:b/>
        </w:rPr>
        <w:t>Authors:</w:t>
      </w:r>
      <w:r>
        <w:t xml:space="preserve"> </w:t>
      </w:r>
      <w:r w:rsidR="005C7FBC">
        <w:t xml:space="preserve">PA </w:t>
      </w:r>
      <w:r w:rsidR="00F23153" w:rsidRPr="00F23153">
        <w:t>Simpson,</w:t>
      </w:r>
      <w:r w:rsidR="00F23153" w:rsidRPr="00F23153">
        <w:rPr>
          <w:vertAlign w:val="superscript"/>
        </w:rPr>
        <w:t>1</w:t>
      </w:r>
      <w:r w:rsidR="00F23153" w:rsidRPr="00F23153">
        <w:t xml:space="preserve"> M Przybylo,</w:t>
      </w:r>
      <w:r w:rsidR="00F23153" w:rsidRPr="00F23153">
        <w:rPr>
          <w:vertAlign w:val="superscript"/>
        </w:rPr>
        <w:t>2</w:t>
      </w:r>
      <w:r w:rsidR="00F23153" w:rsidRPr="00F23153">
        <w:t xml:space="preserve"> TJ Blanchard,</w:t>
      </w:r>
      <w:r w:rsidR="00F23153" w:rsidRPr="00F23153">
        <w:rPr>
          <w:vertAlign w:val="superscript"/>
        </w:rPr>
        <w:t>1,3</w:t>
      </w:r>
      <w:r w:rsidR="00F23153" w:rsidRPr="00F23153">
        <w:t xml:space="preserve"> </w:t>
      </w:r>
      <w:r w:rsidR="00F23153" w:rsidRPr="00F23153">
        <w:rPr>
          <w:u w:val="single"/>
        </w:rPr>
        <w:t>T Wingfield</w:t>
      </w:r>
      <w:r w:rsidR="00F23153">
        <w:rPr>
          <w:vertAlign w:val="superscript"/>
        </w:rPr>
        <w:t>1,2,4</w:t>
      </w:r>
    </w:p>
    <w:p w:rsidR="00F23153" w:rsidRDefault="00462D0A" w:rsidP="00462D0A">
      <w:pPr>
        <w:rPr>
          <w:b/>
        </w:rPr>
      </w:pPr>
      <w:r>
        <w:rPr>
          <w:b/>
        </w:rPr>
        <w:t>Author affiliations:</w:t>
      </w:r>
    </w:p>
    <w:p w:rsidR="00F23153" w:rsidRPr="00F23153" w:rsidRDefault="00F23153" w:rsidP="00F23153">
      <w:pPr>
        <w:numPr>
          <w:ilvl w:val="0"/>
          <w:numId w:val="3"/>
        </w:numPr>
        <w:ind w:left="426"/>
        <w:rPr>
          <w:b/>
        </w:rPr>
      </w:pPr>
      <w:r w:rsidRPr="00F23153">
        <w:t>Tropical and Infectious Diseases Unit, Royal</w:t>
      </w:r>
      <w:r>
        <w:rPr>
          <w:b/>
        </w:rPr>
        <w:t xml:space="preserve"> </w:t>
      </w:r>
      <w:r>
        <w:t>Liverpool and Broadgreen University Hospitals Trust</w:t>
      </w:r>
    </w:p>
    <w:p w:rsidR="00F23153" w:rsidRPr="00F23153" w:rsidRDefault="00F23153" w:rsidP="00F23153">
      <w:pPr>
        <w:numPr>
          <w:ilvl w:val="0"/>
          <w:numId w:val="3"/>
        </w:numPr>
        <w:ind w:left="426"/>
        <w:rPr>
          <w:b/>
        </w:rPr>
      </w:pPr>
      <w:r>
        <w:t>North Manchester General Hospital, Pennine Acute NHS Trust, Manchester, UK</w:t>
      </w:r>
    </w:p>
    <w:p w:rsidR="00F23153" w:rsidRPr="00F23153" w:rsidRDefault="00F23153" w:rsidP="00F23153">
      <w:pPr>
        <w:numPr>
          <w:ilvl w:val="0"/>
          <w:numId w:val="3"/>
        </w:numPr>
        <w:ind w:left="426"/>
      </w:pPr>
      <w:r w:rsidRPr="00F23153">
        <w:t>Faculty of Biology, Medicine, and Health, University of Manchester, Manchester, UK</w:t>
      </w:r>
    </w:p>
    <w:p w:rsidR="00F23153" w:rsidRPr="00F23153" w:rsidRDefault="00F23153" w:rsidP="00F23153">
      <w:pPr>
        <w:numPr>
          <w:ilvl w:val="0"/>
          <w:numId w:val="3"/>
        </w:numPr>
        <w:ind w:left="426"/>
        <w:rPr>
          <w:b/>
        </w:rPr>
      </w:pPr>
      <w:r>
        <w:t>Institute of Infection and Global Health, University of Liverpool, Liverpool, UK</w:t>
      </w:r>
    </w:p>
    <w:p w:rsidR="00F23153" w:rsidRPr="00F23153" w:rsidRDefault="00F23153" w:rsidP="00F23153">
      <w:pPr>
        <w:ind w:left="426"/>
        <w:rPr>
          <w:b/>
        </w:rPr>
      </w:pPr>
    </w:p>
    <w:p w:rsidR="00F23153" w:rsidRDefault="00F23153" w:rsidP="00F23153">
      <w:pPr>
        <w:ind w:left="66"/>
      </w:pPr>
      <w:r w:rsidRPr="00462D0A">
        <w:rPr>
          <w:b/>
        </w:rPr>
        <w:t>Corresponding author:</w:t>
      </w:r>
      <w:r>
        <w:t xml:space="preserve"> Tom Wingfield, NIHR Academic Clinical Lecturer</w:t>
      </w:r>
      <w:r w:rsidR="00462D0A">
        <w:t xml:space="preserve"> and Infectious Diseases Physician</w:t>
      </w:r>
      <w:r>
        <w:t xml:space="preserve">, Institute of Infection and Global Health, The Ronald Ross Building, University of Liverpool, 8 West Derby Street, Liverpool, L69 7BE. Email: </w:t>
      </w:r>
      <w:hyperlink r:id="rId5" w:history="1">
        <w:r w:rsidRPr="009672C7">
          <w:rPr>
            <w:rStyle w:val="Hyperlink"/>
            <w:lang w:val="en-GB" w:eastAsia="ar-SA" w:bidi="ar-SA"/>
          </w:rPr>
          <w:t>T.E.Wingfield@liverpool.ac.uk</w:t>
        </w:r>
      </w:hyperlink>
      <w:r>
        <w:t>. Tel: 07800803168</w:t>
      </w:r>
    </w:p>
    <w:p w:rsidR="00462D0A" w:rsidRDefault="00462D0A" w:rsidP="00462D0A">
      <w:pPr>
        <w:ind w:left="66"/>
      </w:pPr>
      <w:r w:rsidRPr="00462D0A">
        <w:rPr>
          <w:b/>
        </w:rPr>
        <w:t>Short running title:</w:t>
      </w:r>
      <w:r>
        <w:t xml:space="preserve"> A not so pretty polly: the importance of pets in a medical history</w:t>
      </w:r>
    </w:p>
    <w:p w:rsidR="00462D0A" w:rsidRDefault="00462D0A" w:rsidP="00462D0A">
      <w:pPr>
        <w:ind w:left="66"/>
      </w:pPr>
      <w:r w:rsidRPr="00462D0A">
        <w:rPr>
          <w:b/>
        </w:rPr>
        <w:t>Key words:</w:t>
      </w:r>
      <w:r>
        <w:t xml:space="preserve"> </w:t>
      </w:r>
      <w:r>
        <w:rPr>
          <w:i/>
        </w:rPr>
        <w:t>M</w:t>
      </w:r>
      <w:r w:rsidRPr="00462D0A">
        <w:rPr>
          <w:i/>
        </w:rPr>
        <w:t>ycobacterium marinum</w:t>
      </w:r>
      <w:r>
        <w:t>; atypical mycobacteria; non-tuberculous mycobacteria; skin infection; zoonoses; and pet history.</w:t>
      </w:r>
    </w:p>
    <w:p w:rsidR="00462D0A" w:rsidRDefault="00462D0A" w:rsidP="00462D0A">
      <w:pPr>
        <w:ind w:left="66"/>
      </w:pPr>
    </w:p>
    <w:p w:rsidR="00462D0A" w:rsidRDefault="00B34F6D" w:rsidP="00462D0A">
      <w:pPr>
        <w:ind w:left="66"/>
      </w:pPr>
      <w:r>
        <w:rPr>
          <w:b/>
        </w:rPr>
        <w:t>Case presentation</w:t>
      </w:r>
      <w:r w:rsidR="00462D0A" w:rsidRPr="00462D0A">
        <w:rPr>
          <w:b/>
        </w:rPr>
        <w:t xml:space="preserve"> word count:</w:t>
      </w:r>
      <w:r w:rsidR="003A60D2">
        <w:t xml:space="preserve"> 10</w:t>
      </w:r>
      <w:ins w:id="0" w:author="Wingfield, Thomas" w:date="2017-01-05T13:47:00Z">
        <w:r w:rsidR="00D642EB">
          <w:t>79</w:t>
        </w:r>
      </w:ins>
      <w:bookmarkStart w:id="1" w:name="_GoBack"/>
      <w:bookmarkEnd w:id="1"/>
      <w:del w:id="2" w:author="Wingfield, Thomas" w:date="2017-01-05T13:47:00Z">
        <w:r w:rsidR="003A60D2" w:rsidDel="00D642EB">
          <w:delText>28</w:delText>
        </w:r>
      </w:del>
    </w:p>
    <w:p w:rsidR="00462D0A" w:rsidRDefault="00462D0A" w:rsidP="00462D0A">
      <w:pPr>
        <w:ind w:left="66"/>
      </w:pPr>
      <w:r w:rsidRPr="00462D0A">
        <w:rPr>
          <w:b/>
        </w:rPr>
        <w:t>Table:</w:t>
      </w:r>
      <w:r>
        <w:t xml:space="preserve"> 1                </w:t>
      </w:r>
    </w:p>
    <w:p w:rsidR="002C6913" w:rsidRDefault="00462D0A" w:rsidP="00462D0A">
      <w:pPr>
        <w:ind w:left="66"/>
      </w:pPr>
      <w:r w:rsidRPr="00462D0A">
        <w:rPr>
          <w:b/>
        </w:rPr>
        <w:t>Figure:</w:t>
      </w:r>
      <w:r>
        <w:t xml:space="preserve"> 1   </w:t>
      </w:r>
    </w:p>
    <w:p w:rsidR="00462D0A" w:rsidRDefault="002C6913" w:rsidP="00462D0A">
      <w:pPr>
        <w:ind w:left="66"/>
      </w:pPr>
      <w:r>
        <w:rPr>
          <w:b/>
        </w:rPr>
        <w:t>Multiple choice questions:</w:t>
      </w:r>
      <w:r>
        <w:t xml:space="preserve"> 3</w:t>
      </w:r>
      <w:r w:rsidR="00462D0A">
        <w:t xml:space="preserve">             </w:t>
      </w:r>
    </w:p>
    <w:p w:rsidR="00462D0A" w:rsidRDefault="00462D0A" w:rsidP="00462D0A">
      <w:pPr>
        <w:ind w:left="66"/>
      </w:pPr>
    </w:p>
    <w:p w:rsidR="00462D0A" w:rsidRDefault="00462D0A" w:rsidP="00462D0A">
      <w:pPr>
        <w:ind w:left="66"/>
      </w:pPr>
      <w:r w:rsidRPr="00462D0A">
        <w:rPr>
          <w:b/>
        </w:rPr>
        <w:t>Statement of competing interests:</w:t>
      </w:r>
      <w:r>
        <w:t xml:space="preserve"> all authors declare no conflicting or competing interests</w:t>
      </w:r>
    </w:p>
    <w:p w:rsidR="00596367" w:rsidRPr="00CE16CB" w:rsidRDefault="00F23153" w:rsidP="00F23153">
      <w:pPr>
        <w:ind w:left="66"/>
        <w:jc w:val="center"/>
        <w:rPr>
          <w:b/>
        </w:rPr>
      </w:pPr>
      <w:r>
        <w:rPr>
          <w:b/>
        </w:rPr>
        <w:br w:type="page"/>
      </w:r>
      <w:r w:rsidR="00596367" w:rsidRPr="00CE16CB">
        <w:rPr>
          <w:b/>
        </w:rPr>
        <w:t xml:space="preserve">A </w:t>
      </w:r>
      <w:r w:rsidR="00E203F6" w:rsidRPr="00CE16CB">
        <w:rPr>
          <w:b/>
        </w:rPr>
        <w:t>fishy tale prevents digital doom following P</w:t>
      </w:r>
      <w:r w:rsidR="00596367" w:rsidRPr="00CE16CB">
        <w:rPr>
          <w:b/>
        </w:rPr>
        <w:t>olly</w:t>
      </w:r>
      <w:r w:rsidR="00E203F6" w:rsidRPr="00CE16CB">
        <w:rPr>
          <w:b/>
        </w:rPr>
        <w:t>’s peck:</w:t>
      </w:r>
      <w:r w:rsidR="00A310FC" w:rsidRPr="00CE16CB">
        <w:rPr>
          <w:b/>
        </w:rPr>
        <w:t xml:space="preserve"> </w:t>
      </w:r>
      <w:r w:rsidR="00E203F6" w:rsidRPr="00CE16CB">
        <w:rPr>
          <w:b/>
        </w:rPr>
        <w:t>t</w:t>
      </w:r>
      <w:r w:rsidR="00A310FC" w:rsidRPr="00CE16CB">
        <w:rPr>
          <w:b/>
        </w:rPr>
        <w:t xml:space="preserve">he importance of pets </w:t>
      </w:r>
      <w:r w:rsidR="007E097D" w:rsidRPr="00CE16CB">
        <w:rPr>
          <w:b/>
        </w:rPr>
        <w:t>in a</w:t>
      </w:r>
      <w:r w:rsidR="00A310FC" w:rsidRPr="00CE16CB">
        <w:rPr>
          <w:b/>
        </w:rPr>
        <w:t xml:space="preserve"> </w:t>
      </w:r>
      <w:r w:rsidR="00E203F6" w:rsidRPr="00CE16CB">
        <w:rPr>
          <w:b/>
        </w:rPr>
        <w:t xml:space="preserve">comprehensive </w:t>
      </w:r>
      <w:r w:rsidR="00A310FC" w:rsidRPr="00CE16CB">
        <w:rPr>
          <w:b/>
        </w:rPr>
        <w:t>medical history</w:t>
      </w:r>
    </w:p>
    <w:p w:rsidR="00034A99" w:rsidRPr="00CE16CB" w:rsidRDefault="009900F7" w:rsidP="00CE6685">
      <w:pPr>
        <w:spacing w:line="360" w:lineRule="auto"/>
        <w:ind w:right="-46"/>
        <w:rPr>
          <w:rFonts w:cs="Calibri"/>
          <w:b/>
        </w:rPr>
      </w:pPr>
      <w:r w:rsidRPr="00CE16CB">
        <w:rPr>
          <w:rFonts w:cs="Calibri"/>
          <w:b/>
        </w:rPr>
        <w:t>Case</w:t>
      </w:r>
      <w:r w:rsidR="005B3D54">
        <w:rPr>
          <w:rFonts w:cs="Calibri"/>
          <w:b/>
        </w:rPr>
        <w:t xml:space="preserve"> presentation</w:t>
      </w:r>
    </w:p>
    <w:p w:rsidR="00596367" w:rsidRPr="00CE16CB" w:rsidRDefault="00596367" w:rsidP="00CE6685">
      <w:pPr>
        <w:spacing w:line="360" w:lineRule="auto"/>
        <w:ind w:right="-46"/>
        <w:jc w:val="both"/>
        <w:rPr>
          <w:rFonts w:cs="Calibri"/>
          <w:iCs/>
          <w:color w:val="252525"/>
        </w:rPr>
      </w:pPr>
      <w:r w:rsidRPr="00CE16CB">
        <w:rPr>
          <w:rFonts w:cs="Calibri"/>
        </w:rPr>
        <w:t xml:space="preserve">In August 2014, a 68-year-old man </w:t>
      </w:r>
      <w:r w:rsidR="007D15B6" w:rsidRPr="00CE16CB">
        <w:rPr>
          <w:rFonts w:cs="Calibri"/>
        </w:rPr>
        <w:t xml:space="preserve">sustained a deep bite to </w:t>
      </w:r>
      <w:r w:rsidRPr="00CE16CB">
        <w:rPr>
          <w:rFonts w:cs="Calibri"/>
        </w:rPr>
        <w:t>his left 4</w:t>
      </w:r>
      <w:r w:rsidRPr="00CE16CB">
        <w:rPr>
          <w:rFonts w:cs="Calibri"/>
          <w:vertAlign w:val="superscript"/>
        </w:rPr>
        <w:t>th</w:t>
      </w:r>
      <w:r w:rsidRPr="00CE16CB">
        <w:rPr>
          <w:rFonts w:cs="Calibri"/>
        </w:rPr>
        <w:t xml:space="preserve"> and 5</w:t>
      </w:r>
      <w:r w:rsidRPr="00CE16CB">
        <w:rPr>
          <w:rFonts w:cs="Calibri"/>
          <w:vertAlign w:val="superscript"/>
        </w:rPr>
        <w:t>th</w:t>
      </w:r>
      <w:r w:rsidRPr="00CE16CB">
        <w:rPr>
          <w:rFonts w:cs="Calibri"/>
        </w:rPr>
        <w:t xml:space="preserve"> finger </w:t>
      </w:r>
      <w:r w:rsidR="007D15B6" w:rsidRPr="00CE16CB">
        <w:rPr>
          <w:rFonts w:cs="Calibri"/>
        </w:rPr>
        <w:t>from</w:t>
      </w:r>
      <w:r w:rsidRPr="00CE16CB">
        <w:rPr>
          <w:rFonts w:cs="Calibri"/>
        </w:rPr>
        <w:t xml:space="preserve"> his pet African grey parrot (</w:t>
      </w:r>
      <w:r w:rsidRPr="00CE16CB">
        <w:rPr>
          <w:rFonts w:cs="Calibri"/>
          <w:i/>
          <w:iCs/>
          <w:color w:val="252525"/>
        </w:rPr>
        <w:t>Psittacus erithacus)</w:t>
      </w:r>
      <w:r w:rsidRPr="00CE16CB">
        <w:rPr>
          <w:rFonts w:cs="Calibri"/>
          <w:iCs/>
          <w:color w:val="252525"/>
        </w:rPr>
        <w:t xml:space="preserve">. </w:t>
      </w:r>
      <w:r w:rsidR="005B3D54">
        <w:rPr>
          <w:rFonts w:cs="Calibri"/>
          <w:iCs/>
          <w:color w:val="252525"/>
        </w:rPr>
        <w:t>The gentleman had a pa</w:t>
      </w:r>
      <w:ins w:id="3" w:author="Wingfield, Thomas" w:date="2017-01-05T13:15:00Z">
        <w:r w:rsidR="009D0A1F">
          <w:rPr>
            <w:rFonts w:cs="Calibri"/>
            <w:iCs/>
            <w:color w:val="252525"/>
          </w:rPr>
          <w:t>s</w:t>
        </w:r>
      </w:ins>
      <w:r w:rsidR="005B3D54">
        <w:rPr>
          <w:rFonts w:cs="Calibri"/>
          <w:iCs/>
          <w:color w:val="252525"/>
        </w:rPr>
        <w:t xml:space="preserve">t medical history of chronic obstructive pulmonary disease for which he took regular inhaled steroids, salbutamol, and ipratropium. He was also severely affected by osteoarthritis for which he took long-acting morphine as analgesia. A day following the parrot bite, he </w:t>
      </w:r>
      <w:del w:id="4" w:author="Wingfield, Thomas" w:date="2017-01-05T13:29:00Z">
        <w:r w:rsidR="005B3D54" w:rsidDel="00B22E1E">
          <w:rPr>
            <w:rFonts w:cs="Calibri"/>
            <w:iCs/>
            <w:color w:val="252525"/>
          </w:rPr>
          <w:delText xml:space="preserve">attended </w:delText>
        </w:r>
      </w:del>
      <w:ins w:id="5" w:author="Wingfield, Thomas" w:date="2017-01-05T13:29:00Z">
        <w:r w:rsidR="00B22E1E">
          <w:rPr>
            <w:rFonts w:cs="Calibri"/>
            <w:iCs/>
            <w:color w:val="252525"/>
          </w:rPr>
          <w:t xml:space="preserve">saw </w:t>
        </w:r>
      </w:ins>
      <w:r w:rsidR="005B3D54">
        <w:rPr>
          <w:rFonts w:cs="Calibri"/>
          <w:iCs/>
          <w:color w:val="252525"/>
        </w:rPr>
        <w:t xml:space="preserve">his family practitioner for a consultation. The practitioner </w:t>
      </w:r>
      <w:r w:rsidR="007D15B6" w:rsidRPr="00CE16CB">
        <w:rPr>
          <w:rFonts w:cs="Calibri"/>
          <w:iCs/>
          <w:color w:val="252525"/>
        </w:rPr>
        <w:t>noted</w:t>
      </w:r>
      <w:r w:rsidRPr="00CE16CB">
        <w:rPr>
          <w:rFonts w:cs="Calibri"/>
          <w:iCs/>
          <w:color w:val="252525"/>
        </w:rPr>
        <w:t xml:space="preserve"> a laceration </w:t>
      </w:r>
      <w:r w:rsidR="007D15B6" w:rsidRPr="00CE16CB">
        <w:rPr>
          <w:rFonts w:cs="Calibri"/>
          <w:iCs/>
          <w:color w:val="252525"/>
        </w:rPr>
        <w:t>over the 4</w:t>
      </w:r>
      <w:r w:rsidR="007D15B6" w:rsidRPr="00CE16CB">
        <w:rPr>
          <w:rFonts w:cs="Calibri"/>
          <w:iCs/>
          <w:color w:val="252525"/>
          <w:vertAlign w:val="superscript"/>
        </w:rPr>
        <w:t>th</w:t>
      </w:r>
      <w:r w:rsidR="007D15B6" w:rsidRPr="00CE16CB">
        <w:rPr>
          <w:rFonts w:cs="Calibri"/>
          <w:iCs/>
          <w:color w:val="252525"/>
        </w:rPr>
        <w:t xml:space="preserve"> proximal interphalangeal phalanx (PIP) </w:t>
      </w:r>
      <w:r w:rsidRPr="00CE16CB">
        <w:rPr>
          <w:rFonts w:cs="Calibri"/>
          <w:iCs/>
          <w:color w:val="252525"/>
        </w:rPr>
        <w:t xml:space="preserve">with surrounding </w:t>
      </w:r>
      <w:r w:rsidR="007D15B6" w:rsidRPr="00CE16CB">
        <w:rPr>
          <w:rFonts w:cs="Calibri"/>
          <w:iCs/>
          <w:color w:val="252525"/>
        </w:rPr>
        <w:t xml:space="preserve">erythema, and a </w:t>
      </w:r>
      <w:r w:rsidRPr="00CE16CB">
        <w:rPr>
          <w:rFonts w:cs="Calibri"/>
          <w:iCs/>
          <w:color w:val="252525"/>
        </w:rPr>
        <w:t xml:space="preserve">course of oral antibiotics </w:t>
      </w:r>
      <w:r w:rsidR="007D15B6" w:rsidRPr="00CE16CB">
        <w:rPr>
          <w:rFonts w:cs="Calibri"/>
          <w:iCs/>
          <w:color w:val="252525"/>
        </w:rPr>
        <w:t>were prescribed</w:t>
      </w:r>
      <w:r w:rsidR="005B3D54">
        <w:rPr>
          <w:rFonts w:cs="Calibri"/>
          <w:iCs/>
          <w:color w:val="252525"/>
        </w:rPr>
        <w:t xml:space="preserve"> for a presumed diagnosis of bacterial cellulitis</w:t>
      </w:r>
      <w:r w:rsidRPr="00CE16CB">
        <w:rPr>
          <w:rFonts w:cs="Calibri"/>
          <w:iCs/>
          <w:color w:val="252525"/>
        </w:rPr>
        <w:t xml:space="preserve">. </w:t>
      </w:r>
      <w:r w:rsidR="007D15B6" w:rsidRPr="00CE16CB">
        <w:rPr>
          <w:rFonts w:cs="Calibri"/>
          <w:iCs/>
          <w:color w:val="252525"/>
        </w:rPr>
        <w:t xml:space="preserve">In December 2014, </w:t>
      </w:r>
      <w:r w:rsidRPr="00CE16CB">
        <w:rPr>
          <w:rFonts w:cs="Calibri"/>
          <w:iCs/>
          <w:color w:val="252525"/>
        </w:rPr>
        <w:t xml:space="preserve">following </w:t>
      </w:r>
      <w:r w:rsidR="007D15B6" w:rsidRPr="00CE16CB">
        <w:rPr>
          <w:rFonts w:cs="Calibri"/>
          <w:iCs/>
          <w:color w:val="252525"/>
        </w:rPr>
        <w:t>review by</w:t>
      </w:r>
      <w:r w:rsidRPr="00CE16CB">
        <w:rPr>
          <w:rFonts w:cs="Calibri"/>
          <w:iCs/>
          <w:color w:val="252525"/>
        </w:rPr>
        <w:t xml:space="preserve"> orthopaedic and rheumatology specialists</w:t>
      </w:r>
      <w:r w:rsidR="004C0B73" w:rsidRPr="00CE16CB">
        <w:rPr>
          <w:rFonts w:cs="Calibri"/>
          <w:iCs/>
          <w:color w:val="252525"/>
        </w:rPr>
        <w:t xml:space="preserve"> due to persistent swelling</w:t>
      </w:r>
      <w:r w:rsidR="007D15B6" w:rsidRPr="00CE16CB">
        <w:rPr>
          <w:rFonts w:cs="Calibri"/>
          <w:iCs/>
          <w:color w:val="252525"/>
        </w:rPr>
        <w:t xml:space="preserve">, an </w:t>
      </w:r>
      <w:r w:rsidRPr="00CE16CB">
        <w:rPr>
          <w:rFonts w:cs="Calibri"/>
          <w:iCs/>
          <w:color w:val="252525"/>
        </w:rPr>
        <w:t xml:space="preserve">ultrasound and magnetic resonance </w:t>
      </w:r>
      <w:r w:rsidR="007D15B6" w:rsidRPr="00CE16CB">
        <w:rPr>
          <w:rFonts w:cs="Calibri"/>
          <w:iCs/>
          <w:color w:val="252525"/>
        </w:rPr>
        <w:t xml:space="preserve">(MRI) </w:t>
      </w:r>
      <w:r w:rsidRPr="00CE16CB">
        <w:rPr>
          <w:rFonts w:cs="Calibri"/>
          <w:iCs/>
          <w:color w:val="252525"/>
        </w:rPr>
        <w:t>scan of the left hand were performed</w:t>
      </w:r>
      <w:r w:rsidR="004C0B73" w:rsidRPr="00CE16CB">
        <w:rPr>
          <w:rFonts w:cs="Calibri"/>
          <w:iCs/>
          <w:color w:val="252525"/>
        </w:rPr>
        <w:t>, which</w:t>
      </w:r>
      <w:r w:rsidR="007D15B6" w:rsidRPr="00CE16CB">
        <w:rPr>
          <w:rFonts w:cs="Calibri"/>
          <w:iCs/>
          <w:color w:val="252525"/>
        </w:rPr>
        <w:t xml:space="preserve"> </w:t>
      </w:r>
      <w:r w:rsidRPr="00CE16CB">
        <w:rPr>
          <w:rFonts w:cs="Calibri"/>
          <w:iCs/>
          <w:color w:val="252525"/>
        </w:rPr>
        <w:t xml:space="preserve">showed soft tissue swelling but no </w:t>
      </w:r>
      <w:r w:rsidR="005B3D54">
        <w:rPr>
          <w:rFonts w:cs="Calibri"/>
          <w:iCs/>
          <w:color w:val="252525"/>
        </w:rPr>
        <w:t xml:space="preserve">radiological features to suggest </w:t>
      </w:r>
      <w:r w:rsidRPr="00CE16CB">
        <w:rPr>
          <w:rFonts w:cs="Calibri"/>
          <w:iCs/>
          <w:color w:val="252525"/>
        </w:rPr>
        <w:t xml:space="preserve">osteomyelitis. In April 2015, the </w:t>
      </w:r>
      <w:r w:rsidR="007D15B6" w:rsidRPr="00CE16CB">
        <w:rPr>
          <w:rFonts w:cs="Calibri"/>
          <w:iCs/>
          <w:color w:val="252525"/>
        </w:rPr>
        <w:t>4</w:t>
      </w:r>
      <w:r w:rsidR="007D15B6" w:rsidRPr="00CE16CB">
        <w:rPr>
          <w:rFonts w:cs="Calibri"/>
          <w:iCs/>
          <w:color w:val="252525"/>
          <w:vertAlign w:val="superscript"/>
        </w:rPr>
        <w:t>th</w:t>
      </w:r>
      <w:r w:rsidR="007D15B6" w:rsidRPr="00CE16CB">
        <w:rPr>
          <w:rFonts w:cs="Calibri"/>
          <w:iCs/>
          <w:color w:val="252525"/>
        </w:rPr>
        <w:t xml:space="preserve"> PIP wound continued to be slow to heal and the </w:t>
      </w:r>
      <w:r w:rsidRPr="00CE16CB">
        <w:rPr>
          <w:rFonts w:cs="Calibri"/>
          <w:iCs/>
          <w:color w:val="252525"/>
        </w:rPr>
        <w:t>patient develop</w:t>
      </w:r>
      <w:r w:rsidR="007D15B6" w:rsidRPr="00CE16CB">
        <w:rPr>
          <w:rFonts w:cs="Calibri"/>
          <w:iCs/>
          <w:color w:val="252525"/>
        </w:rPr>
        <w:t>ed</w:t>
      </w:r>
      <w:r w:rsidRPr="00CE16CB">
        <w:rPr>
          <w:rFonts w:cs="Calibri"/>
          <w:iCs/>
          <w:color w:val="252525"/>
        </w:rPr>
        <w:t xml:space="preserve"> an erythematous nodule over the 5</w:t>
      </w:r>
      <w:r w:rsidRPr="00CE16CB">
        <w:rPr>
          <w:rFonts w:cs="Calibri"/>
          <w:iCs/>
          <w:color w:val="252525"/>
          <w:vertAlign w:val="superscript"/>
        </w:rPr>
        <w:t>th</w:t>
      </w:r>
      <w:r w:rsidRPr="00CE16CB">
        <w:rPr>
          <w:rFonts w:cs="Calibri"/>
          <w:iCs/>
          <w:color w:val="252525"/>
        </w:rPr>
        <w:t xml:space="preserve"> </w:t>
      </w:r>
      <w:r w:rsidR="007D15B6" w:rsidRPr="00CE16CB">
        <w:rPr>
          <w:rFonts w:cs="Calibri"/>
          <w:iCs/>
          <w:color w:val="252525"/>
        </w:rPr>
        <w:t>PIP</w:t>
      </w:r>
      <w:r w:rsidRPr="00CE16CB">
        <w:rPr>
          <w:rFonts w:cs="Calibri"/>
          <w:iCs/>
          <w:color w:val="252525"/>
        </w:rPr>
        <w:t xml:space="preserve">. </w:t>
      </w:r>
    </w:p>
    <w:p w:rsidR="00596367" w:rsidRPr="00CE16CB" w:rsidRDefault="00596367" w:rsidP="00CE6685">
      <w:pPr>
        <w:spacing w:line="360" w:lineRule="auto"/>
        <w:ind w:right="-46"/>
        <w:jc w:val="both"/>
        <w:rPr>
          <w:rFonts w:cs="Calibri"/>
          <w:iCs/>
          <w:color w:val="252525"/>
        </w:rPr>
      </w:pPr>
      <w:r w:rsidRPr="00CE16CB">
        <w:rPr>
          <w:rFonts w:cs="Calibri"/>
          <w:iCs/>
          <w:color w:val="252525"/>
        </w:rPr>
        <w:t xml:space="preserve">In October 2015, the patient re-presented to his GP with worsening </w:t>
      </w:r>
      <w:r w:rsidR="007D15B6" w:rsidRPr="00CE16CB">
        <w:rPr>
          <w:rFonts w:cs="Calibri"/>
          <w:iCs/>
          <w:color w:val="252525"/>
        </w:rPr>
        <w:t>4</w:t>
      </w:r>
      <w:r w:rsidR="007D15B6" w:rsidRPr="00CE16CB">
        <w:rPr>
          <w:rFonts w:cs="Calibri"/>
          <w:iCs/>
          <w:color w:val="252525"/>
          <w:vertAlign w:val="superscript"/>
        </w:rPr>
        <w:t>th</w:t>
      </w:r>
      <w:r w:rsidR="007D15B6" w:rsidRPr="00CE16CB">
        <w:rPr>
          <w:rFonts w:cs="Calibri"/>
          <w:iCs/>
          <w:color w:val="252525"/>
        </w:rPr>
        <w:t xml:space="preserve"> finger </w:t>
      </w:r>
      <w:r w:rsidRPr="00CE16CB">
        <w:rPr>
          <w:rFonts w:cs="Calibri"/>
          <w:iCs/>
          <w:color w:val="252525"/>
        </w:rPr>
        <w:t>swelling and erythema and a new erythematous</w:t>
      </w:r>
      <w:r w:rsidR="00A310FC" w:rsidRPr="00CE16CB">
        <w:rPr>
          <w:rFonts w:cs="Calibri"/>
          <w:iCs/>
          <w:color w:val="252525"/>
        </w:rPr>
        <w:t>, fleshy</w:t>
      </w:r>
      <w:r w:rsidRPr="00CE16CB">
        <w:rPr>
          <w:rFonts w:cs="Calibri"/>
          <w:iCs/>
          <w:color w:val="252525"/>
        </w:rPr>
        <w:t xml:space="preserve"> nodule on the dorsal aspect of the left wrist. In November 2015, a rheumatolog</w:t>
      </w:r>
      <w:r w:rsidR="007D15B6" w:rsidRPr="00CE16CB">
        <w:rPr>
          <w:rFonts w:cs="Calibri"/>
          <w:iCs/>
          <w:color w:val="252525"/>
        </w:rPr>
        <w:t>ist</w:t>
      </w:r>
      <w:r w:rsidRPr="00CE16CB">
        <w:rPr>
          <w:rFonts w:cs="Calibri"/>
          <w:iCs/>
          <w:color w:val="252525"/>
        </w:rPr>
        <w:t xml:space="preserve"> injected steroids into the 4</w:t>
      </w:r>
      <w:r w:rsidRPr="00CE16CB">
        <w:rPr>
          <w:rFonts w:cs="Calibri"/>
          <w:iCs/>
          <w:color w:val="252525"/>
          <w:vertAlign w:val="superscript"/>
        </w:rPr>
        <w:t>th</w:t>
      </w:r>
      <w:r w:rsidR="007D15B6" w:rsidRPr="00CE16CB">
        <w:rPr>
          <w:rFonts w:cs="Calibri"/>
          <w:iCs/>
          <w:color w:val="252525"/>
        </w:rPr>
        <w:t xml:space="preserve"> PIP joint. In December 2015</w:t>
      </w:r>
      <w:r w:rsidRPr="00CE16CB">
        <w:rPr>
          <w:rFonts w:cs="Calibri"/>
          <w:iCs/>
          <w:color w:val="252525"/>
        </w:rPr>
        <w:t xml:space="preserve">, </w:t>
      </w:r>
      <w:r w:rsidR="00034A99" w:rsidRPr="00CE16CB">
        <w:rPr>
          <w:rFonts w:cs="Calibri"/>
          <w:iCs/>
          <w:color w:val="252525"/>
        </w:rPr>
        <w:t>the</w:t>
      </w:r>
      <w:r w:rsidRPr="00CE16CB">
        <w:rPr>
          <w:rFonts w:cs="Calibri"/>
          <w:iCs/>
          <w:color w:val="252525"/>
        </w:rPr>
        <w:t xml:space="preserve"> 4</w:t>
      </w:r>
      <w:r w:rsidRPr="00CE16CB">
        <w:rPr>
          <w:rFonts w:cs="Calibri"/>
          <w:iCs/>
          <w:color w:val="252525"/>
          <w:vertAlign w:val="superscript"/>
        </w:rPr>
        <w:t>th</w:t>
      </w:r>
      <w:r w:rsidRPr="00CE16CB">
        <w:rPr>
          <w:rFonts w:cs="Calibri"/>
          <w:iCs/>
          <w:color w:val="252525"/>
        </w:rPr>
        <w:t xml:space="preserve"> PIP wound re-opened and his entire left hand became erythematous and swollen</w:t>
      </w:r>
      <w:r w:rsidR="004C0B73" w:rsidRPr="00CE16CB">
        <w:rPr>
          <w:rFonts w:cs="Calibri"/>
          <w:iCs/>
          <w:color w:val="252525"/>
        </w:rPr>
        <w:t>, and an</w:t>
      </w:r>
      <w:r w:rsidRPr="00CE16CB">
        <w:rPr>
          <w:rFonts w:cs="Calibri"/>
          <w:iCs/>
          <w:color w:val="252525"/>
        </w:rPr>
        <w:t xml:space="preserve"> </w:t>
      </w:r>
      <w:r w:rsidR="00034A99" w:rsidRPr="00CE16CB">
        <w:rPr>
          <w:rFonts w:cs="Calibri"/>
          <w:iCs/>
          <w:color w:val="252525"/>
        </w:rPr>
        <w:t xml:space="preserve">in-patient </w:t>
      </w:r>
      <w:r w:rsidRPr="00CE16CB">
        <w:rPr>
          <w:rFonts w:cs="Calibri"/>
          <w:iCs/>
          <w:color w:val="252525"/>
        </w:rPr>
        <w:t xml:space="preserve">MRI showed </w:t>
      </w:r>
      <w:r w:rsidR="007D15B6" w:rsidRPr="00CE16CB">
        <w:rPr>
          <w:rFonts w:cs="Calibri"/>
          <w:iCs/>
          <w:color w:val="252525"/>
        </w:rPr>
        <w:t>4</w:t>
      </w:r>
      <w:r w:rsidR="007D15B6" w:rsidRPr="00CE16CB">
        <w:rPr>
          <w:rFonts w:cs="Calibri"/>
          <w:iCs/>
          <w:color w:val="252525"/>
          <w:vertAlign w:val="superscript"/>
        </w:rPr>
        <w:t>th</w:t>
      </w:r>
      <w:r w:rsidR="007D15B6" w:rsidRPr="00CE16CB">
        <w:rPr>
          <w:rFonts w:cs="Calibri"/>
          <w:iCs/>
          <w:color w:val="252525"/>
        </w:rPr>
        <w:t xml:space="preserve"> finger </w:t>
      </w:r>
      <w:r w:rsidRPr="00CE16CB">
        <w:rPr>
          <w:rFonts w:cs="Calibri"/>
          <w:iCs/>
          <w:color w:val="252525"/>
        </w:rPr>
        <w:t>osteomyelitis</w:t>
      </w:r>
      <w:r w:rsidR="00A310FC" w:rsidRPr="00CE16CB">
        <w:rPr>
          <w:rFonts w:cs="Calibri"/>
          <w:iCs/>
          <w:color w:val="252525"/>
        </w:rPr>
        <w:t xml:space="preserve"> </w:t>
      </w:r>
      <w:r w:rsidR="00034A99" w:rsidRPr="00CE16CB">
        <w:rPr>
          <w:rFonts w:cs="Calibri"/>
          <w:iCs/>
          <w:color w:val="252525"/>
        </w:rPr>
        <w:t>(Figure 1</w:t>
      </w:r>
      <w:r w:rsidR="001A537A" w:rsidRPr="00CE16CB">
        <w:rPr>
          <w:rFonts w:cs="Calibri"/>
          <w:iCs/>
          <w:color w:val="252525"/>
        </w:rPr>
        <w:t>a</w:t>
      </w:r>
      <w:r w:rsidR="00034A99" w:rsidRPr="00CE16CB">
        <w:rPr>
          <w:rFonts w:cs="Calibri"/>
          <w:iCs/>
          <w:color w:val="252525"/>
        </w:rPr>
        <w:t>)</w:t>
      </w:r>
      <w:r w:rsidR="004C0B73" w:rsidRPr="00CE16CB">
        <w:rPr>
          <w:rFonts w:cs="Calibri"/>
          <w:iCs/>
          <w:color w:val="252525"/>
        </w:rPr>
        <w:t>. T</w:t>
      </w:r>
      <w:r w:rsidRPr="00CE16CB">
        <w:rPr>
          <w:rFonts w:cs="Calibri"/>
          <w:iCs/>
          <w:color w:val="252525"/>
        </w:rPr>
        <w:t xml:space="preserve">he orthopaedic team performed an initial washout with debridement </w:t>
      </w:r>
      <w:r w:rsidR="007E097D" w:rsidRPr="00CE16CB">
        <w:rPr>
          <w:rFonts w:cs="Calibri"/>
          <w:iCs/>
          <w:color w:val="252525"/>
        </w:rPr>
        <w:t xml:space="preserve">and </w:t>
      </w:r>
      <w:r w:rsidR="00A310FC" w:rsidRPr="00CE16CB">
        <w:rPr>
          <w:rFonts w:cs="Calibri"/>
          <w:iCs/>
          <w:color w:val="252525"/>
        </w:rPr>
        <w:t>amputation was considered</w:t>
      </w:r>
      <w:r w:rsidRPr="00CE16CB">
        <w:rPr>
          <w:rFonts w:cs="Calibri"/>
          <w:iCs/>
          <w:color w:val="252525"/>
        </w:rPr>
        <w:t xml:space="preserve">. </w:t>
      </w:r>
      <w:r w:rsidR="007D15B6" w:rsidRPr="00CE16CB">
        <w:rPr>
          <w:rFonts w:cs="Calibri"/>
          <w:iCs/>
          <w:color w:val="252525"/>
        </w:rPr>
        <w:t>In</w:t>
      </w:r>
      <w:r w:rsidRPr="00CE16CB">
        <w:rPr>
          <w:rFonts w:cs="Calibri"/>
          <w:iCs/>
          <w:color w:val="252525"/>
        </w:rPr>
        <w:t xml:space="preserve"> February 2016, a second washout</w:t>
      </w:r>
      <w:r w:rsidR="007E097D" w:rsidRPr="00CE16CB">
        <w:rPr>
          <w:rFonts w:cs="Calibri"/>
          <w:iCs/>
          <w:color w:val="252525"/>
        </w:rPr>
        <w:t xml:space="preserve"> </w:t>
      </w:r>
      <w:r w:rsidR="007D15B6" w:rsidRPr="00CE16CB">
        <w:rPr>
          <w:rFonts w:cs="Calibri"/>
          <w:iCs/>
          <w:color w:val="252525"/>
        </w:rPr>
        <w:t xml:space="preserve">was performed </w:t>
      </w:r>
      <w:r w:rsidR="007E097D" w:rsidRPr="00CE16CB">
        <w:rPr>
          <w:rFonts w:cs="Calibri"/>
          <w:iCs/>
          <w:color w:val="252525"/>
        </w:rPr>
        <w:t>from which d</w:t>
      </w:r>
      <w:r w:rsidR="00A310FC" w:rsidRPr="00CE16CB">
        <w:rPr>
          <w:rFonts w:cs="Calibri"/>
          <w:iCs/>
          <w:color w:val="252525"/>
        </w:rPr>
        <w:t xml:space="preserve">eep tissue swabs </w:t>
      </w:r>
      <w:r w:rsidR="009900F7" w:rsidRPr="00CE16CB">
        <w:rPr>
          <w:rFonts w:cs="Calibri"/>
          <w:iCs/>
          <w:color w:val="252525"/>
        </w:rPr>
        <w:t xml:space="preserve">showed </w:t>
      </w:r>
      <w:r w:rsidRPr="00CE16CB">
        <w:rPr>
          <w:rFonts w:cs="Calibri"/>
          <w:iCs/>
          <w:color w:val="252525"/>
        </w:rPr>
        <w:t>acid-alcohol fast bacilli on smear.</w:t>
      </w:r>
    </w:p>
    <w:p w:rsidR="00CE6685" w:rsidRDefault="00596367" w:rsidP="00CE6685">
      <w:pPr>
        <w:spacing w:line="360" w:lineRule="auto"/>
        <w:ind w:right="-46"/>
        <w:jc w:val="both"/>
        <w:rPr>
          <w:rFonts w:cs="Calibri"/>
          <w:iCs/>
          <w:color w:val="252525"/>
        </w:rPr>
      </w:pPr>
      <w:r w:rsidRPr="00CE16CB">
        <w:rPr>
          <w:rFonts w:cs="Calibri"/>
          <w:iCs/>
          <w:color w:val="252525"/>
        </w:rPr>
        <w:t xml:space="preserve">A day later, the patient was reviewed by the regional infectious diseases team. Clinical examination revealed a dehiscent post-surgical </w:t>
      </w:r>
      <w:r w:rsidR="004C0B73" w:rsidRPr="00CE16CB">
        <w:rPr>
          <w:rFonts w:cs="Calibri"/>
          <w:iCs/>
          <w:color w:val="252525"/>
        </w:rPr>
        <w:t>4</w:t>
      </w:r>
      <w:r w:rsidR="004C0B73" w:rsidRPr="00CE16CB">
        <w:rPr>
          <w:rFonts w:cs="Calibri"/>
          <w:iCs/>
          <w:color w:val="252525"/>
          <w:vertAlign w:val="superscript"/>
        </w:rPr>
        <w:t>th</w:t>
      </w:r>
      <w:r w:rsidR="004C0B73" w:rsidRPr="00CE16CB">
        <w:rPr>
          <w:rFonts w:cs="Calibri"/>
          <w:iCs/>
          <w:color w:val="252525"/>
        </w:rPr>
        <w:t xml:space="preserve"> finger </w:t>
      </w:r>
      <w:r w:rsidRPr="00CE16CB">
        <w:rPr>
          <w:rFonts w:cs="Calibri"/>
          <w:iCs/>
          <w:color w:val="252525"/>
        </w:rPr>
        <w:t xml:space="preserve">wound </w:t>
      </w:r>
      <w:r w:rsidR="004C0B73" w:rsidRPr="00CE16CB">
        <w:rPr>
          <w:rFonts w:cs="Calibri"/>
          <w:iCs/>
          <w:color w:val="252525"/>
        </w:rPr>
        <w:t xml:space="preserve">with severe surrounding oedema </w:t>
      </w:r>
      <w:r w:rsidR="001A537A" w:rsidRPr="00CE16CB">
        <w:rPr>
          <w:rFonts w:cs="Calibri"/>
          <w:iCs/>
          <w:color w:val="252525"/>
        </w:rPr>
        <w:t>(Figure 1b</w:t>
      </w:r>
      <w:r w:rsidRPr="00CE16CB">
        <w:rPr>
          <w:rFonts w:cs="Calibri"/>
          <w:iCs/>
          <w:color w:val="252525"/>
        </w:rPr>
        <w:t xml:space="preserve">). A </w:t>
      </w:r>
      <w:r w:rsidR="009900F7" w:rsidRPr="00CE16CB">
        <w:rPr>
          <w:rFonts w:cs="Calibri"/>
          <w:iCs/>
          <w:color w:val="252525"/>
        </w:rPr>
        <w:t xml:space="preserve">comprehensive </w:t>
      </w:r>
      <w:r w:rsidRPr="00CE16CB">
        <w:rPr>
          <w:rFonts w:cs="Calibri"/>
          <w:iCs/>
          <w:color w:val="252525"/>
        </w:rPr>
        <w:t xml:space="preserve">medical history </w:t>
      </w:r>
      <w:r w:rsidR="007E097D" w:rsidRPr="00CE16CB">
        <w:rPr>
          <w:rFonts w:cs="Calibri"/>
          <w:iCs/>
          <w:color w:val="252525"/>
        </w:rPr>
        <w:t>revealed that</w:t>
      </w:r>
      <w:r w:rsidRPr="00CE16CB">
        <w:rPr>
          <w:rFonts w:cs="Calibri"/>
          <w:iCs/>
          <w:color w:val="252525"/>
        </w:rPr>
        <w:t xml:space="preserve">, in addition to </w:t>
      </w:r>
      <w:r w:rsidR="004C0B73" w:rsidRPr="00CE16CB">
        <w:rPr>
          <w:rFonts w:cs="Calibri"/>
          <w:iCs/>
          <w:color w:val="252525"/>
        </w:rPr>
        <w:t>the</w:t>
      </w:r>
      <w:r w:rsidRPr="00CE16CB">
        <w:rPr>
          <w:rFonts w:cs="Calibri"/>
          <w:iCs/>
          <w:color w:val="252525"/>
        </w:rPr>
        <w:t xml:space="preserve"> African Grey parrot, the patient kept tropical fish</w:t>
      </w:r>
      <w:r w:rsidR="004C0B73" w:rsidRPr="00CE16CB">
        <w:rPr>
          <w:rFonts w:cs="Calibri"/>
          <w:iCs/>
          <w:color w:val="252525"/>
        </w:rPr>
        <w:t xml:space="preserve"> and</w:t>
      </w:r>
      <w:r w:rsidRPr="00CE16CB">
        <w:rPr>
          <w:rFonts w:cs="Calibri"/>
          <w:iCs/>
          <w:color w:val="252525"/>
        </w:rPr>
        <w:t xml:space="preserve"> had cleaned the fish</w:t>
      </w:r>
      <w:r w:rsidR="007E097D" w:rsidRPr="00CE16CB">
        <w:rPr>
          <w:rFonts w:cs="Calibri"/>
          <w:iCs/>
          <w:color w:val="252525"/>
        </w:rPr>
        <w:t>-</w:t>
      </w:r>
      <w:r w:rsidRPr="00CE16CB">
        <w:rPr>
          <w:rFonts w:cs="Calibri"/>
          <w:iCs/>
          <w:color w:val="252525"/>
        </w:rPr>
        <w:t xml:space="preserve">tank thoroughly following the parrot bite. A </w:t>
      </w:r>
      <w:r w:rsidR="009900F7" w:rsidRPr="00CE16CB">
        <w:rPr>
          <w:rFonts w:cs="Calibri"/>
          <w:iCs/>
          <w:color w:val="252525"/>
        </w:rPr>
        <w:t>clinical</w:t>
      </w:r>
      <w:r w:rsidRPr="00CE16CB">
        <w:rPr>
          <w:rFonts w:cs="Calibri"/>
          <w:iCs/>
          <w:color w:val="252525"/>
        </w:rPr>
        <w:t xml:space="preserve"> diagnosis of </w:t>
      </w:r>
      <w:r w:rsidRPr="00CE16CB">
        <w:rPr>
          <w:rFonts w:cs="Calibri"/>
          <w:i/>
          <w:iCs/>
          <w:color w:val="252525"/>
        </w:rPr>
        <w:t>Mycobac</w:t>
      </w:r>
      <w:r w:rsidR="00934681" w:rsidRPr="00CE16CB">
        <w:rPr>
          <w:rFonts w:cs="Calibri"/>
          <w:i/>
          <w:iCs/>
          <w:color w:val="252525"/>
        </w:rPr>
        <w:t>t</w:t>
      </w:r>
      <w:r w:rsidRPr="00CE16CB">
        <w:rPr>
          <w:rFonts w:cs="Calibri"/>
          <w:i/>
          <w:iCs/>
          <w:color w:val="252525"/>
        </w:rPr>
        <w:t>erium marinum</w:t>
      </w:r>
      <w:r w:rsidRPr="00CE16CB">
        <w:rPr>
          <w:rFonts w:cs="Calibri"/>
          <w:iCs/>
          <w:color w:val="252525"/>
        </w:rPr>
        <w:t xml:space="preserve"> was made and treatment started with rifampicin and ethambutol. </w:t>
      </w:r>
      <w:r w:rsidR="00034A99" w:rsidRPr="00CE16CB">
        <w:rPr>
          <w:rFonts w:cs="Calibri"/>
          <w:iCs/>
          <w:color w:val="252525"/>
        </w:rPr>
        <w:t xml:space="preserve">In March 2016, </w:t>
      </w:r>
      <w:del w:id="6" w:author="Wingfield, Thomas" w:date="2017-01-05T12:28:00Z">
        <w:r w:rsidRPr="005C7FBC" w:rsidDel="005C7FBC">
          <w:rPr>
            <w:rFonts w:cs="Calibri"/>
            <w:iCs/>
            <w:color w:val="252525"/>
            <w:rPrChange w:id="7" w:author="Wingfield, Thomas" w:date="2017-01-05T12:28:00Z">
              <w:rPr>
                <w:rFonts w:cs="Calibri"/>
                <w:i/>
                <w:iCs/>
                <w:color w:val="252525"/>
              </w:rPr>
            </w:rPrChange>
          </w:rPr>
          <w:delText>M</w:delText>
        </w:r>
        <w:r w:rsidR="00034A99" w:rsidRPr="005C7FBC" w:rsidDel="005C7FBC">
          <w:rPr>
            <w:rFonts w:cs="Calibri"/>
            <w:iCs/>
            <w:color w:val="252525"/>
            <w:rPrChange w:id="8" w:author="Wingfield, Thomas" w:date="2017-01-05T12:28:00Z">
              <w:rPr>
                <w:rFonts w:cs="Calibri"/>
                <w:i/>
                <w:iCs/>
                <w:color w:val="252525"/>
              </w:rPr>
            </w:rPrChange>
          </w:rPr>
          <w:delText>.</w:delText>
        </w:r>
        <w:r w:rsidRPr="005C7FBC" w:rsidDel="005C7FBC">
          <w:rPr>
            <w:rFonts w:cs="Calibri"/>
            <w:iCs/>
            <w:color w:val="252525"/>
            <w:rPrChange w:id="9" w:author="Wingfield, Thomas" w:date="2017-01-05T12:28:00Z">
              <w:rPr>
                <w:rFonts w:cs="Calibri"/>
                <w:i/>
                <w:iCs/>
                <w:color w:val="252525"/>
              </w:rPr>
            </w:rPrChange>
          </w:rPr>
          <w:delText xml:space="preserve"> marinum</w:delText>
        </w:r>
        <w:r w:rsidRPr="005C7FBC" w:rsidDel="005C7FBC">
          <w:rPr>
            <w:rFonts w:cs="Calibri"/>
            <w:iCs/>
            <w:color w:val="252525"/>
            <w:rPrChange w:id="10" w:author="Wingfield, Thomas" w:date="2017-01-05T12:28:00Z">
              <w:rPr>
                <w:rFonts w:cs="Calibri"/>
                <w:iCs/>
                <w:color w:val="252525"/>
              </w:rPr>
            </w:rPrChange>
          </w:rPr>
          <w:delText xml:space="preserve"> was</w:delText>
        </w:r>
      </w:del>
      <w:ins w:id="11" w:author="Wingfield, Thomas" w:date="2017-01-05T12:28:00Z">
        <w:r w:rsidR="005C7FBC" w:rsidRPr="005C7FBC">
          <w:rPr>
            <w:rFonts w:cs="Calibri"/>
            <w:iCs/>
            <w:color w:val="252525"/>
            <w:rPrChange w:id="12" w:author="Wingfield, Thomas" w:date="2017-01-05T12:28:00Z">
              <w:rPr>
                <w:rFonts w:cs="Calibri"/>
                <w:i/>
                <w:iCs/>
                <w:color w:val="252525"/>
              </w:rPr>
            </w:rPrChange>
          </w:rPr>
          <w:t xml:space="preserve">mycobacterial colonies were </w:t>
        </w:r>
        <w:r w:rsidR="005C7FBC">
          <w:rPr>
            <w:rFonts w:cs="Calibri"/>
            <w:iCs/>
            <w:color w:val="252525"/>
          </w:rPr>
          <w:t>grown</w:t>
        </w:r>
      </w:ins>
      <w:del w:id="13" w:author="Wingfield, Thomas" w:date="2017-01-05T12:28:00Z">
        <w:r w:rsidRPr="005C7FBC" w:rsidDel="005C7FBC">
          <w:rPr>
            <w:rFonts w:cs="Calibri"/>
            <w:iCs/>
            <w:color w:val="252525"/>
            <w:rPrChange w:id="14" w:author="Wingfield, Thomas" w:date="2017-01-05T12:28:00Z">
              <w:rPr>
                <w:rFonts w:cs="Calibri"/>
                <w:iCs/>
                <w:color w:val="252525"/>
              </w:rPr>
            </w:rPrChange>
          </w:rPr>
          <w:delText xml:space="preserve"> grown</w:delText>
        </w:r>
      </w:del>
      <w:r w:rsidRPr="00CE16CB">
        <w:rPr>
          <w:rFonts w:cs="Calibri"/>
          <w:iCs/>
          <w:color w:val="252525"/>
        </w:rPr>
        <w:t xml:space="preserve"> </w:t>
      </w:r>
      <w:del w:id="15" w:author="Wingfield, Thomas" w:date="2017-01-05T12:45:00Z">
        <w:r w:rsidRPr="00CE16CB" w:rsidDel="00025F62">
          <w:rPr>
            <w:rFonts w:cs="Calibri"/>
            <w:iCs/>
            <w:color w:val="252525"/>
          </w:rPr>
          <w:delText xml:space="preserve">from </w:delText>
        </w:r>
      </w:del>
      <w:ins w:id="16" w:author="Wingfield, Thomas" w:date="2017-01-05T12:45:00Z">
        <w:r w:rsidR="00025F62">
          <w:rPr>
            <w:rFonts w:cs="Calibri"/>
            <w:iCs/>
            <w:color w:val="252525"/>
          </w:rPr>
          <w:t>three weeks into</w:t>
        </w:r>
        <w:r w:rsidR="00025F62" w:rsidRPr="00CE16CB">
          <w:rPr>
            <w:rFonts w:cs="Calibri"/>
            <w:iCs/>
            <w:color w:val="252525"/>
          </w:rPr>
          <w:t xml:space="preserve"> </w:t>
        </w:r>
      </w:ins>
      <w:r w:rsidRPr="00CE16CB">
        <w:rPr>
          <w:rFonts w:cs="Calibri"/>
          <w:iCs/>
          <w:color w:val="252525"/>
        </w:rPr>
        <w:t xml:space="preserve">culture </w:t>
      </w:r>
      <w:r w:rsidR="009900F7" w:rsidRPr="00CE16CB">
        <w:rPr>
          <w:rFonts w:cs="Calibri"/>
          <w:iCs/>
          <w:color w:val="252525"/>
        </w:rPr>
        <w:t>of the deep tissue swabs</w:t>
      </w:r>
      <w:ins w:id="17" w:author="Wingfield, Thomas" w:date="2017-01-05T12:27:00Z">
        <w:r w:rsidR="005C7FBC">
          <w:rPr>
            <w:rFonts w:cs="Calibri"/>
            <w:iCs/>
            <w:color w:val="252525"/>
          </w:rPr>
          <w:t xml:space="preserve"> on both solid glycerol and pyruvate Löwenstein-Jensen </w:t>
        </w:r>
      </w:ins>
      <w:ins w:id="18" w:author="Wingfield, Thomas" w:date="2017-01-05T12:28:00Z">
        <w:r w:rsidR="005C7FBC">
          <w:rPr>
            <w:rFonts w:cs="Calibri"/>
            <w:iCs/>
            <w:color w:val="252525"/>
          </w:rPr>
          <w:t xml:space="preserve">media </w:t>
        </w:r>
      </w:ins>
      <w:ins w:id="19" w:author="Wingfield, Thomas" w:date="2017-01-05T12:27:00Z">
        <w:r w:rsidR="005C7FBC">
          <w:rPr>
            <w:rFonts w:cs="Calibri"/>
            <w:iCs/>
            <w:color w:val="252525"/>
          </w:rPr>
          <w:t>slopes</w:t>
        </w:r>
      </w:ins>
      <w:r w:rsidR="00CE6685">
        <w:rPr>
          <w:rFonts w:cs="Calibri"/>
          <w:iCs/>
          <w:color w:val="252525"/>
        </w:rPr>
        <w:t xml:space="preserve">. </w:t>
      </w:r>
      <w:ins w:id="20" w:author="Wingfield, Thomas" w:date="2017-01-05T12:29:00Z">
        <w:r w:rsidR="005C7FBC">
          <w:rPr>
            <w:rFonts w:cs="Calibri"/>
            <w:iCs/>
            <w:color w:val="252525"/>
          </w:rPr>
          <w:t xml:space="preserve">These colonies were then further identified as </w:t>
        </w:r>
        <w:r w:rsidR="005C7FBC" w:rsidRPr="005C7FBC">
          <w:rPr>
            <w:rFonts w:cs="Calibri"/>
            <w:i/>
            <w:iCs/>
            <w:color w:val="252525"/>
            <w:rPrChange w:id="21" w:author="Wingfield, Thomas" w:date="2017-01-05T12:29:00Z">
              <w:rPr>
                <w:rFonts w:cs="Calibri"/>
                <w:iCs/>
                <w:color w:val="252525"/>
              </w:rPr>
            </w:rPrChange>
          </w:rPr>
          <w:t>M. marinum</w:t>
        </w:r>
        <w:r w:rsidR="005C7FBC">
          <w:rPr>
            <w:rFonts w:cs="Calibri"/>
            <w:iCs/>
            <w:color w:val="252525"/>
          </w:rPr>
          <w:t xml:space="preserve"> </w:t>
        </w:r>
      </w:ins>
      <w:ins w:id="22" w:author="Wingfield, Thomas" w:date="2017-01-05T12:30:00Z">
        <w:r w:rsidR="005C7FBC">
          <w:rPr>
            <w:rFonts w:cs="Calibri"/>
            <w:iCs/>
            <w:color w:val="252525"/>
          </w:rPr>
          <w:t xml:space="preserve">by the </w:t>
        </w:r>
        <w:r w:rsidR="005C7FBC" w:rsidRPr="005C7FBC">
          <w:rPr>
            <w:rFonts w:cs="Calibri"/>
            <w:iCs/>
            <w:color w:val="252525"/>
          </w:rPr>
          <w:t>GenoType Mycobacterium CM molecular assay</w:t>
        </w:r>
      </w:ins>
      <w:ins w:id="23" w:author="Wingfield, Thomas" w:date="2017-01-05T12:44:00Z">
        <w:r w:rsidR="00025F62">
          <w:rPr>
            <w:rFonts w:cs="Calibri"/>
            <w:iCs/>
            <w:color w:val="252525"/>
          </w:rPr>
          <w:t xml:space="preserve"> (Hain Lifescience)</w:t>
        </w:r>
      </w:ins>
      <w:ins w:id="24" w:author="Wingfield, Thomas" w:date="2017-01-05T12:30:00Z">
        <w:r w:rsidR="005C7FBC">
          <w:rPr>
            <w:rFonts w:cs="Calibri"/>
            <w:iCs/>
            <w:color w:val="252525"/>
          </w:rPr>
          <w:t xml:space="preserve">. </w:t>
        </w:r>
      </w:ins>
      <w:r w:rsidR="00CE6685">
        <w:rPr>
          <w:rFonts w:cs="Calibri"/>
          <w:iCs/>
          <w:color w:val="252525"/>
        </w:rPr>
        <w:t>In April 2016, rifampicin was substituted for azithromycin due to rifampicin causing decreased efficacy of the patient’s opiate analgesia. O</w:t>
      </w:r>
      <w:r w:rsidR="00034A99" w:rsidRPr="00CE16CB">
        <w:rPr>
          <w:rFonts w:cs="Calibri"/>
          <w:iCs/>
          <w:color w:val="252525"/>
        </w:rPr>
        <w:t xml:space="preserve">ver the next 6 months, </w:t>
      </w:r>
      <w:r w:rsidRPr="00CE16CB">
        <w:rPr>
          <w:rFonts w:cs="Calibri"/>
          <w:iCs/>
          <w:color w:val="252525"/>
        </w:rPr>
        <w:t>the patient’s symptoms gradually improved</w:t>
      </w:r>
      <w:r w:rsidR="00034A99" w:rsidRPr="00CE16CB">
        <w:rPr>
          <w:rFonts w:cs="Calibri"/>
          <w:iCs/>
          <w:color w:val="252525"/>
        </w:rPr>
        <w:t xml:space="preserve"> on treatment</w:t>
      </w:r>
      <w:r w:rsidR="00CE6685">
        <w:rPr>
          <w:rFonts w:cs="Calibri"/>
          <w:iCs/>
          <w:color w:val="252525"/>
        </w:rPr>
        <w:t>, he avoided amputation of his finger, and regained full digital function.</w:t>
      </w:r>
    </w:p>
    <w:p w:rsidR="00047513" w:rsidRDefault="00047513" w:rsidP="00CE6685">
      <w:pPr>
        <w:spacing w:line="360" w:lineRule="auto"/>
        <w:ind w:right="-46"/>
        <w:jc w:val="both"/>
        <w:rPr>
          <w:ins w:id="25" w:author="Wingfield, Thomas" w:date="2017-01-05T13:40:00Z"/>
          <w:rFonts w:cs="Calibri"/>
          <w:b/>
          <w:iCs/>
          <w:color w:val="252525"/>
        </w:rPr>
      </w:pPr>
    </w:p>
    <w:p w:rsidR="00047513" w:rsidRDefault="00047513" w:rsidP="00CE6685">
      <w:pPr>
        <w:spacing w:line="360" w:lineRule="auto"/>
        <w:ind w:right="-46"/>
        <w:jc w:val="both"/>
        <w:rPr>
          <w:ins w:id="26" w:author="Wingfield, Thomas" w:date="2017-01-05T13:40:00Z"/>
          <w:rFonts w:cs="Calibri"/>
          <w:b/>
          <w:iCs/>
          <w:color w:val="252525"/>
        </w:rPr>
      </w:pPr>
    </w:p>
    <w:p w:rsidR="009900F7" w:rsidRPr="00CE16CB" w:rsidRDefault="00F22308" w:rsidP="00CE6685">
      <w:pPr>
        <w:spacing w:line="360" w:lineRule="auto"/>
        <w:ind w:right="-46"/>
        <w:jc w:val="both"/>
        <w:rPr>
          <w:rFonts w:cs="Calibri"/>
          <w:b/>
          <w:iCs/>
          <w:color w:val="252525"/>
        </w:rPr>
      </w:pPr>
      <w:r>
        <w:rPr>
          <w:rFonts w:cs="Calibri"/>
          <w:b/>
          <w:iCs/>
          <w:color w:val="252525"/>
        </w:rPr>
        <w:t>Discussion</w:t>
      </w:r>
    </w:p>
    <w:p w:rsidR="002A1BF6" w:rsidRPr="00CE16CB" w:rsidRDefault="004C0B73" w:rsidP="00CE6685">
      <w:pPr>
        <w:spacing w:line="360" w:lineRule="auto"/>
        <w:ind w:right="-46"/>
        <w:jc w:val="both"/>
        <w:rPr>
          <w:rFonts w:cs="Calibri"/>
          <w:iCs/>
          <w:color w:val="252525"/>
        </w:rPr>
      </w:pPr>
      <w:r w:rsidRPr="00CE16CB">
        <w:rPr>
          <w:rFonts w:cs="Calibri"/>
          <w:iCs/>
          <w:color w:val="252525"/>
        </w:rPr>
        <w:t>Multiple zoonoses</w:t>
      </w:r>
      <w:r w:rsidR="00934681" w:rsidRPr="00CE16CB">
        <w:rPr>
          <w:rFonts w:cs="Calibri"/>
          <w:iCs/>
          <w:color w:val="252525"/>
        </w:rPr>
        <w:t xml:space="preserve">, including </w:t>
      </w:r>
      <w:r w:rsidR="00934681" w:rsidRPr="00CE16CB">
        <w:rPr>
          <w:rFonts w:cs="Calibri"/>
          <w:i/>
          <w:iCs/>
          <w:color w:val="252525"/>
        </w:rPr>
        <w:t>M. marinum</w:t>
      </w:r>
      <w:r w:rsidR="00934681" w:rsidRPr="00CE16CB">
        <w:rPr>
          <w:rFonts w:cs="Calibri"/>
          <w:iCs/>
          <w:color w:val="252525"/>
        </w:rPr>
        <w:t>,</w:t>
      </w:r>
      <w:r w:rsidRPr="00CE16CB">
        <w:rPr>
          <w:rFonts w:cs="Calibri"/>
          <w:iCs/>
          <w:color w:val="252525"/>
        </w:rPr>
        <w:t xml:space="preserve"> can be transmitted through </w:t>
      </w:r>
      <w:r w:rsidR="005B3D54">
        <w:rPr>
          <w:rFonts w:cs="Calibri"/>
          <w:iCs/>
          <w:color w:val="252525"/>
        </w:rPr>
        <w:t>the bites, sc</w:t>
      </w:r>
      <w:r w:rsidRPr="00CE16CB">
        <w:rPr>
          <w:rFonts w:cs="Calibri"/>
          <w:iCs/>
          <w:color w:val="252525"/>
        </w:rPr>
        <w:t xml:space="preserve">ratches or contact with bodily fluids or faeces </w:t>
      </w:r>
      <w:r w:rsidR="005B3D54">
        <w:rPr>
          <w:rFonts w:cs="Calibri"/>
          <w:iCs/>
          <w:color w:val="252525"/>
        </w:rPr>
        <w:t xml:space="preserve">of domestic animals </w:t>
      </w:r>
      <w:r w:rsidR="005B3D54" w:rsidRPr="00CE16CB">
        <w:rPr>
          <w:rFonts w:cs="Calibri"/>
          <w:iCs/>
          <w:color w:val="252525"/>
        </w:rPr>
        <w:t>(Table 1)</w:t>
      </w:r>
      <w:r w:rsidR="005B3D54" w:rsidRPr="00CE16CB">
        <w:rPr>
          <w:rFonts w:cs="Calibri"/>
          <w:iCs/>
          <w:color w:val="252525"/>
          <w:vertAlign w:val="superscript"/>
        </w:rPr>
        <w:t>1,2</w:t>
      </w:r>
      <w:r w:rsidR="005B3D54">
        <w:rPr>
          <w:rFonts w:cs="Calibri"/>
          <w:iCs/>
          <w:color w:val="252525"/>
        </w:rPr>
        <w:t xml:space="preserve">. </w:t>
      </w:r>
      <w:r w:rsidR="00CE6685">
        <w:rPr>
          <w:rFonts w:cs="Calibri"/>
          <w:iCs/>
          <w:color w:val="252525"/>
        </w:rPr>
        <w:t xml:space="preserve">Domestic animal </w:t>
      </w:r>
      <w:r w:rsidR="00CE6685" w:rsidRPr="00CE6685">
        <w:rPr>
          <w:rFonts w:cs="Calibri"/>
          <w:iCs/>
          <w:color w:val="252525"/>
        </w:rPr>
        <w:t xml:space="preserve">bites are not an uncommon presentation to the emergency department. While the majority of </w:t>
      </w:r>
      <w:r w:rsidR="00CE6685">
        <w:rPr>
          <w:rFonts w:cs="Calibri"/>
          <w:iCs/>
          <w:color w:val="252525"/>
        </w:rPr>
        <w:t>such</w:t>
      </w:r>
      <w:r w:rsidR="00CE6685" w:rsidRPr="00CE6685">
        <w:rPr>
          <w:rFonts w:cs="Calibri"/>
          <w:iCs/>
          <w:color w:val="252525"/>
        </w:rPr>
        <w:t xml:space="preserve"> bites are from dogs and cats, there has been a rise the number of people keeping more exotic animal from which infections can occur</w:t>
      </w:r>
      <w:r w:rsidR="00CE6685" w:rsidRPr="00CE6685">
        <w:rPr>
          <w:rFonts w:cs="Calibri"/>
          <w:iCs/>
          <w:color w:val="252525"/>
          <w:vertAlign w:val="superscript"/>
        </w:rPr>
        <w:t>1</w:t>
      </w:r>
      <w:r w:rsidR="00CE6685" w:rsidRPr="00CE6685">
        <w:rPr>
          <w:rFonts w:cs="Calibri"/>
          <w:iCs/>
          <w:color w:val="252525"/>
        </w:rPr>
        <w:t xml:space="preserve">. </w:t>
      </w:r>
      <w:r w:rsidR="005B3D54">
        <w:rPr>
          <w:rFonts w:cs="Calibri"/>
          <w:iCs/>
          <w:color w:val="252525"/>
        </w:rPr>
        <w:t xml:space="preserve">Commonly isolated pathogens relating to animal bites include: </w:t>
      </w:r>
      <w:r w:rsidR="005B3D54" w:rsidRPr="009D0A1F">
        <w:rPr>
          <w:rFonts w:cs="Calibri"/>
          <w:i/>
          <w:iCs/>
          <w:color w:val="252525"/>
          <w:rPrChange w:id="27" w:author="Wingfield, Thomas" w:date="2017-01-05T13:16:00Z">
            <w:rPr>
              <w:rFonts w:cs="Calibri"/>
              <w:iCs/>
              <w:color w:val="252525"/>
            </w:rPr>
          </w:rPrChange>
        </w:rPr>
        <w:t>Pasteurella</w:t>
      </w:r>
      <w:r w:rsidR="005B3D54">
        <w:rPr>
          <w:rFonts w:cs="Calibri"/>
          <w:iCs/>
          <w:color w:val="252525"/>
        </w:rPr>
        <w:t xml:space="preserve"> </w:t>
      </w:r>
      <w:ins w:id="28" w:author="Wingfield, Thomas" w:date="2017-01-05T13:16:00Z">
        <w:r w:rsidR="009D0A1F">
          <w:rPr>
            <w:rFonts w:cs="Calibri"/>
            <w:iCs/>
            <w:color w:val="252525"/>
          </w:rPr>
          <w:t xml:space="preserve">species </w:t>
        </w:r>
      </w:ins>
      <w:r w:rsidR="005B3D54">
        <w:rPr>
          <w:rFonts w:cs="Calibri"/>
          <w:iCs/>
          <w:color w:val="252525"/>
        </w:rPr>
        <w:t xml:space="preserve">from dog and cat bites; </w:t>
      </w:r>
      <w:r w:rsidR="00CE6685" w:rsidRPr="009D0A1F">
        <w:rPr>
          <w:rFonts w:cs="Calibri"/>
          <w:i/>
          <w:iCs/>
          <w:color w:val="252525"/>
          <w:rPrChange w:id="29" w:author="Wingfield, Thomas" w:date="2017-01-05T13:16:00Z">
            <w:rPr>
              <w:rFonts w:cs="Calibri"/>
              <w:iCs/>
              <w:color w:val="252525"/>
            </w:rPr>
          </w:rPrChange>
        </w:rPr>
        <w:t>Salmonella</w:t>
      </w:r>
      <w:r w:rsidR="00CE6685">
        <w:rPr>
          <w:rFonts w:cs="Calibri"/>
          <w:iCs/>
          <w:color w:val="252525"/>
        </w:rPr>
        <w:t xml:space="preserve"> from reptiles; </w:t>
      </w:r>
      <w:r w:rsidR="005B3D54">
        <w:rPr>
          <w:rFonts w:cs="Calibri"/>
          <w:iCs/>
          <w:color w:val="252525"/>
        </w:rPr>
        <w:t xml:space="preserve">and </w:t>
      </w:r>
      <w:r w:rsidR="005B3D54" w:rsidRPr="009D0A1F">
        <w:rPr>
          <w:rFonts w:cs="Calibri"/>
          <w:i/>
          <w:iCs/>
          <w:color w:val="252525"/>
          <w:rPrChange w:id="30" w:author="Wingfield, Thomas" w:date="2017-01-05T13:16:00Z">
            <w:rPr>
              <w:rFonts w:cs="Calibri"/>
              <w:iCs/>
              <w:color w:val="252525"/>
            </w:rPr>
          </w:rPrChange>
        </w:rPr>
        <w:t>Streptobacillus moniliformis</w:t>
      </w:r>
      <w:r w:rsidR="005B3D54">
        <w:rPr>
          <w:rFonts w:cs="Calibri"/>
          <w:iCs/>
          <w:color w:val="252525"/>
        </w:rPr>
        <w:t xml:space="preserve"> from rat bites (the cause of rat-bite fever)</w:t>
      </w:r>
      <w:r w:rsidRPr="00CE16CB">
        <w:rPr>
          <w:rFonts w:cs="Calibri"/>
          <w:iCs/>
          <w:color w:val="252525"/>
        </w:rPr>
        <w:t xml:space="preserve">. </w:t>
      </w:r>
    </w:p>
    <w:p w:rsidR="005B3D54" w:rsidRDefault="007F74A4" w:rsidP="00CE6685">
      <w:pPr>
        <w:spacing w:line="360" w:lineRule="auto"/>
        <w:ind w:right="-46"/>
        <w:jc w:val="both"/>
        <w:rPr>
          <w:rFonts w:cs="Calibri"/>
          <w:color w:val="000000"/>
        </w:rPr>
      </w:pPr>
      <w:r w:rsidRPr="007F74A4">
        <w:rPr>
          <w:rFonts w:cs="Calibri"/>
          <w:i/>
          <w:iCs/>
          <w:color w:val="252525"/>
        </w:rPr>
        <w:t>Mycobacterium marinum</w:t>
      </w:r>
      <w:r w:rsidRPr="007F74A4">
        <w:rPr>
          <w:rFonts w:cs="Calibri"/>
          <w:iCs/>
          <w:color w:val="252525"/>
        </w:rPr>
        <w:t xml:space="preserve"> is a naturally occurring aquatic organism found in fresh and salt water. </w:t>
      </w:r>
      <w:r w:rsidR="00971ECA" w:rsidRPr="00CE16CB">
        <w:rPr>
          <w:rFonts w:cs="Calibri"/>
          <w:iCs/>
          <w:color w:val="252525"/>
        </w:rPr>
        <w:t xml:space="preserve">In humans, </w:t>
      </w:r>
      <w:r w:rsidR="00596367" w:rsidRPr="00CE16CB">
        <w:rPr>
          <w:rFonts w:cs="Calibri"/>
          <w:i/>
          <w:color w:val="000000"/>
        </w:rPr>
        <w:t>M</w:t>
      </w:r>
      <w:r w:rsidR="00034A99" w:rsidRPr="00CE16CB">
        <w:rPr>
          <w:rFonts w:cs="Calibri"/>
          <w:i/>
          <w:color w:val="000000"/>
        </w:rPr>
        <w:t>.</w:t>
      </w:r>
      <w:r w:rsidR="00596367" w:rsidRPr="00CE16CB">
        <w:rPr>
          <w:rFonts w:cs="Calibri"/>
          <w:i/>
          <w:color w:val="000000"/>
        </w:rPr>
        <w:t xml:space="preserve"> marinum</w:t>
      </w:r>
      <w:r w:rsidR="00596367" w:rsidRPr="00CE16CB">
        <w:rPr>
          <w:rFonts w:cs="Calibri"/>
          <w:color w:val="000000"/>
        </w:rPr>
        <w:t xml:space="preserve"> </w:t>
      </w:r>
      <w:r w:rsidR="00034A99" w:rsidRPr="00CE16CB">
        <w:rPr>
          <w:rFonts w:cs="Calibri"/>
          <w:color w:val="000000"/>
        </w:rPr>
        <w:t xml:space="preserve">predominantly </w:t>
      </w:r>
      <w:r w:rsidR="00971ECA" w:rsidRPr="00CE16CB">
        <w:rPr>
          <w:rFonts w:cs="Calibri"/>
          <w:color w:val="000000"/>
        </w:rPr>
        <w:t>causes</w:t>
      </w:r>
      <w:r w:rsidR="00596367" w:rsidRPr="00CE16CB">
        <w:rPr>
          <w:rFonts w:cs="Calibri"/>
          <w:color w:val="000000"/>
        </w:rPr>
        <w:t xml:space="preserve"> soft tissue infection following exposure to contaminated water</w:t>
      </w:r>
      <w:r w:rsidR="00971ECA" w:rsidRPr="00CE16CB">
        <w:rPr>
          <w:rFonts w:cs="Calibri"/>
          <w:color w:val="000000"/>
        </w:rPr>
        <w:t>. Th</w:t>
      </w:r>
      <w:r w:rsidR="00596367" w:rsidRPr="00CE16CB">
        <w:rPr>
          <w:rFonts w:cs="Calibri"/>
          <w:color w:val="000000"/>
        </w:rPr>
        <w:t xml:space="preserve">e most common presentation is </w:t>
      </w:r>
      <w:r w:rsidR="007E097D" w:rsidRPr="00CE16CB">
        <w:rPr>
          <w:rFonts w:cs="Calibri"/>
          <w:color w:val="000000"/>
        </w:rPr>
        <w:t>“fish</w:t>
      </w:r>
      <w:r w:rsidR="004C0B73" w:rsidRPr="00CE16CB">
        <w:rPr>
          <w:rFonts w:cs="Calibri"/>
          <w:color w:val="000000"/>
        </w:rPr>
        <w:t>-</w:t>
      </w:r>
      <w:r w:rsidR="007E097D" w:rsidRPr="00CE16CB">
        <w:rPr>
          <w:rFonts w:cs="Calibri"/>
          <w:color w:val="000000"/>
        </w:rPr>
        <w:t>tank granuloma”</w:t>
      </w:r>
      <w:r w:rsidR="00AF3EF0" w:rsidRPr="00CE16CB">
        <w:rPr>
          <w:rFonts w:cs="Calibri"/>
          <w:color w:val="000000"/>
          <w:vertAlign w:val="superscript"/>
        </w:rPr>
        <w:t>3</w:t>
      </w:r>
      <w:r w:rsidR="00971ECA" w:rsidRPr="00CE16CB">
        <w:rPr>
          <w:rFonts w:cs="Calibri"/>
          <w:color w:val="000000"/>
        </w:rPr>
        <w:t xml:space="preserve">: </w:t>
      </w:r>
      <w:r w:rsidR="007E097D" w:rsidRPr="00CE16CB">
        <w:rPr>
          <w:rFonts w:cs="Calibri"/>
          <w:color w:val="000000"/>
        </w:rPr>
        <w:t>h</w:t>
      </w:r>
      <w:r w:rsidR="00596367" w:rsidRPr="00CE16CB">
        <w:rPr>
          <w:rFonts w:cs="Calibri"/>
          <w:color w:val="000000"/>
        </w:rPr>
        <w:t xml:space="preserve">and infection following exposure to </w:t>
      </w:r>
      <w:r w:rsidR="007E097D" w:rsidRPr="00CE16CB">
        <w:rPr>
          <w:rFonts w:cs="Calibri"/>
          <w:color w:val="000000"/>
        </w:rPr>
        <w:t xml:space="preserve">fish-tank </w:t>
      </w:r>
      <w:r w:rsidR="00596367" w:rsidRPr="00CE16CB">
        <w:rPr>
          <w:rFonts w:cs="Calibri"/>
          <w:color w:val="000000"/>
        </w:rPr>
        <w:t xml:space="preserve">water. </w:t>
      </w:r>
      <w:r w:rsidR="00F22308">
        <w:rPr>
          <w:rFonts w:cs="Calibri"/>
          <w:color w:val="000000"/>
        </w:rPr>
        <w:t>The majority of</w:t>
      </w:r>
      <w:r w:rsidR="00F22308" w:rsidRPr="00F22308">
        <w:rPr>
          <w:rFonts w:cs="Calibri"/>
          <w:color w:val="000000"/>
        </w:rPr>
        <w:t xml:space="preserve"> cases have a preceding injury to the hand (e.g. bites, abrasions, or puncture wounds) </w:t>
      </w:r>
      <w:r w:rsidR="00F22308">
        <w:rPr>
          <w:rFonts w:cs="Calibri"/>
          <w:color w:val="000000"/>
        </w:rPr>
        <w:t xml:space="preserve">prior to exposure which </w:t>
      </w:r>
      <w:r w:rsidR="00F22308" w:rsidRPr="00F22308">
        <w:rPr>
          <w:rFonts w:cs="Calibri"/>
          <w:color w:val="000000"/>
        </w:rPr>
        <w:t>allow</w:t>
      </w:r>
      <w:r w:rsidR="00F22308">
        <w:rPr>
          <w:rFonts w:cs="Calibri"/>
          <w:color w:val="000000"/>
        </w:rPr>
        <w:t>ed</w:t>
      </w:r>
      <w:r w:rsidR="00F22308" w:rsidRPr="00F22308">
        <w:rPr>
          <w:rFonts w:cs="Calibri"/>
          <w:color w:val="000000"/>
        </w:rPr>
        <w:t xml:space="preserve"> entry of the mycobacterium</w:t>
      </w:r>
      <w:r w:rsidR="00F22308">
        <w:rPr>
          <w:rFonts w:cs="Calibri"/>
          <w:color w:val="000000"/>
        </w:rPr>
        <w:t xml:space="preserve"> through the dermis and into the soft tissues</w:t>
      </w:r>
      <w:r w:rsidR="00F22308" w:rsidRPr="00F22308">
        <w:rPr>
          <w:rFonts w:cs="Calibri"/>
          <w:color w:val="000000"/>
        </w:rPr>
        <w:t xml:space="preserve">. </w:t>
      </w:r>
      <w:r w:rsidR="005B3D54">
        <w:rPr>
          <w:rFonts w:cs="Calibri"/>
          <w:color w:val="000000"/>
        </w:rPr>
        <w:t xml:space="preserve">Prior to the introduction of routine chlorination of swimming pools, swimming pools were the </w:t>
      </w:r>
      <w:r>
        <w:rPr>
          <w:rFonts w:cs="Calibri"/>
          <w:color w:val="000000"/>
        </w:rPr>
        <w:t xml:space="preserve">leading </w:t>
      </w:r>
      <w:r w:rsidR="005B3D54">
        <w:rPr>
          <w:rFonts w:cs="Calibri"/>
          <w:color w:val="000000"/>
        </w:rPr>
        <w:t>source of acquisition of infection and fish-tank granuloma was termed “Swimming pool granuloma”</w:t>
      </w:r>
      <w:ins w:id="31" w:author="Wingfield, Thomas" w:date="2017-01-05T13:03:00Z">
        <w:r w:rsidR="003E2DF4" w:rsidRPr="003E2DF4">
          <w:rPr>
            <w:rFonts w:cs="Calibri"/>
            <w:color w:val="000000"/>
            <w:vertAlign w:val="superscript"/>
          </w:rPr>
          <w:t xml:space="preserve"> </w:t>
        </w:r>
        <w:r w:rsidR="003E2DF4" w:rsidRPr="00CE16CB">
          <w:rPr>
            <w:rFonts w:cs="Calibri"/>
            <w:color w:val="000000"/>
            <w:vertAlign w:val="superscript"/>
          </w:rPr>
          <w:t>3</w:t>
        </w:r>
      </w:ins>
      <w:r w:rsidR="005B3D54">
        <w:rPr>
          <w:rFonts w:cs="Calibri"/>
          <w:color w:val="000000"/>
        </w:rPr>
        <w:t>.</w:t>
      </w:r>
    </w:p>
    <w:p w:rsidR="00034A99" w:rsidRPr="00CE16CB" w:rsidRDefault="00596367" w:rsidP="00CE6685">
      <w:pPr>
        <w:spacing w:line="360" w:lineRule="auto"/>
        <w:ind w:right="-46"/>
        <w:jc w:val="both"/>
        <w:rPr>
          <w:rFonts w:cs="Calibri"/>
          <w:color w:val="000000"/>
        </w:rPr>
      </w:pPr>
      <w:r w:rsidRPr="00CE16CB">
        <w:rPr>
          <w:rFonts w:cs="Calibri"/>
          <w:color w:val="000000"/>
        </w:rPr>
        <w:t xml:space="preserve">Symptoms </w:t>
      </w:r>
      <w:r w:rsidR="005B3D54">
        <w:rPr>
          <w:rFonts w:cs="Calibri"/>
          <w:color w:val="000000"/>
        </w:rPr>
        <w:t xml:space="preserve">of </w:t>
      </w:r>
      <w:r w:rsidR="005B3D54" w:rsidRPr="005B3D54">
        <w:rPr>
          <w:rFonts w:cs="Calibri"/>
          <w:i/>
          <w:color w:val="000000"/>
        </w:rPr>
        <w:t>M</w:t>
      </w:r>
      <w:ins w:id="32" w:author="Wingfield, Thomas" w:date="2017-01-05T13:16:00Z">
        <w:r w:rsidR="009D0A1F">
          <w:rPr>
            <w:rFonts w:cs="Calibri"/>
            <w:i/>
            <w:color w:val="000000"/>
          </w:rPr>
          <w:t>.</w:t>
        </w:r>
      </w:ins>
      <w:r w:rsidR="005B3D54" w:rsidRPr="005B3D54">
        <w:rPr>
          <w:rFonts w:cs="Calibri"/>
          <w:i/>
          <w:color w:val="000000"/>
        </w:rPr>
        <w:t xml:space="preserve"> marinum</w:t>
      </w:r>
      <w:r w:rsidR="005B3D54">
        <w:rPr>
          <w:rFonts w:cs="Calibri"/>
          <w:color w:val="000000"/>
        </w:rPr>
        <w:t xml:space="preserve"> skin and soft tissue infection </w:t>
      </w:r>
      <w:r w:rsidRPr="00CE16CB">
        <w:rPr>
          <w:rFonts w:cs="Calibri"/>
          <w:color w:val="000000"/>
        </w:rPr>
        <w:t xml:space="preserve">usually start as </w:t>
      </w:r>
      <w:r w:rsidR="007E097D" w:rsidRPr="00CE16CB">
        <w:rPr>
          <w:rFonts w:cs="Calibri"/>
          <w:color w:val="000000"/>
        </w:rPr>
        <w:t xml:space="preserve">a </w:t>
      </w:r>
      <w:r w:rsidRPr="00CE16CB">
        <w:rPr>
          <w:rFonts w:cs="Calibri"/>
          <w:color w:val="000000"/>
        </w:rPr>
        <w:t>solitary violaceous plaque</w:t>
      </w:r>
      <w:r w:rsidR="007E097D" w:rsidRPr="00CE16CB">
        <w:rPr>
          <w:rFonts w:cs="Calibri"/>
          <w:color w:val="000000"/>
        </w:rPr>
        <w:t>,</w:t>
      </w:r>
      <w:r w:rsidRPr="00CE16CB">
        <w:rPr>
          <w:rFonts w:cs="Calibri"/>
          <w:color w:val="000000"/>
        </w:rPr>
        <w:t xml:space="preserve"> nodule</w:t>
      </w:r>
      <w:r w:rsidR="007E097D" w:rsidRPr="00CE16CB">
        <w:rPr>
          <w:rFonts w:cs="Calibri"/>
          <w:color w:val="000000"/>
        </w:rPr>
        <w:t>,</w:t>
      </w:r>
      <w:r w:rsidRPr="00CE16CB">
        <w:rPr>
          <w:rFonts w:cs="Calibri"/>
          <w:color w:val="000000"/>
        </w:rPr>
        <w:t xml:space="preserve"> or non-healing ulcer </w:t>
      </w:r>
      <w:r w:rsidR="00550B1F" w:rsidRPr="00CE16CB">
        <w:rPr>
          <w:rFonts w:cs="Calibri"/>
          <w:color w:val="000000"/>
        </w:rPr>
        <w:t xml:space="preserve">followed by </w:t>
      </w:r>
      <w:r w:rsidRPr="00CE16CB">
        <w:rPr>
          <w:rFonts w:cs="Calibri"/>
          <w:color w:val="000000"/>
        </w:rPr>
        <w:t xml:space="preserve">a typical sporotrichoid </w:t>
      </w:r>
      <w:r w:rsidR="00550B1F" w:rsidRPr="00CE16CB">
        <w:rPr>
          <w:rFonts w:cs="Calibri"/>
          <w:color w:val="000000"/>
        </w:rPr>
        <w:t>rash</w:t>
      </w:r>
      <w:r w:rsidR="00CE6685">
        <w:rPr>
          <w:rFonts w:cs="Calibri"/>
          <w:color w:val="000000"/>
        </w:rPr>
        <w:t xml:space="preserve">. A sporotrichoid rash is one in which </w:t>
      </w:r>
      <w:r w:rsidRPr="00CE16CB">
        <w:rPr>
          <w:rFonts w:cs="Calibri"/>
          <w:color w:val="000000"/>
        </w:rPr>
        <w:t>erythematous fleshy nodules</w:t>
      </w:r>
      <w:r w:rsidR="00550B1F" w:rsidRPr="00CE16CB">
        <w:rPr>
          <w:rFonts w:cs="Calibri"/>
          <w:color w:val="000000"/>
        </w:rPr>
        <w:t xml:space="preserve"> </w:t>
      </w:r>
      <w:r w:rsidR="007E097D" w:rsidRPr="00CE16CB">
        <w:rPr>
          <w:rFonts w:cs="Calibri"/>
          <w:color w:val="000000"/>
        </w:rPr>
        <w:t>spread</w:t>
      </w:r>
      <w:r w:rsidR="00550B1F" w:rsidRPr="00CE16CB">
        <w:rPr>
          <w:rFonts w:cs="Calibri"/>
          <w:color w:val="000000"/>
        </w:rPr>
        <w:t xml:space="preserve"> proximally </w:t>
      </w:r>
      <w:r w:rsidR="00CE6685">
        <w:rPr>
          <w:rFonts w:cs="Calibri"/>
          <w:color w:val="000000"/>
        </w:rPr>
        <w:t xml:space="preserve">from the source of the infection (most commonly a wound on the hands) </w:t>
      </w:r>
      <w:r w:rsidR="007E097D" w:rsidRPr="00CE16CB">
        <w:rPr>
          <w:rFonts w:cs="Calibri"/>
          <w:color w:val="000000"/>
        </w:rPr>
        <w:t>along the lymphatic</w:t>
      </w:r>
      <w:r w:rsidRPr="00CE16CB">
        <w:rPr>
          <w:rFonts w:cs="Calibri"/>
          <w:color w:val="000000"/>
        </w:rPr>
        <w:t xml:space="preserve"> system. </w:t>
      </w:r>
      <w:r w:rsidR="00CE6685">
        <w:rPr>
          <w:rFonts w:cs="Calibri"/>
          <w:color w:val="000000"/>
        </w:rPr>
        <w:t xml:space="preserve">The lesion that our patient described developing over his wrist was the early progression of a sporotrichoid rash. </w:t>
      </w:r>
      <w:r w:rsidR="007F74A4">
        <w:rPr>
          <w:rFonts w:cs="Calibri"/>
          <w:color w:val="000000"/>
        </w:rPr>
        <w:t>Skin and soft tissue infection is the most common presentation with d</w:t>
      </w:r>
      <w:r w:rsidRPr="00CE16CB">
        <w:rPr>
          <w:rFonts w:cs="Calibri"/>
          <w:color w:val="000000"/>
        </w:rPr>
        <w:t>isseminated infec</w:t>
      </w:r>
      <w:r w:rsidR="007F74A4">
        <w:rPr>
          <w:rFonts w:cs="Calibri"/>
          <w:color w:val="000000"/>
        </w:rPr>
        <w:t>tion being</w:t>
      </w:r>
      <w:r w:rsidRPr="00CE16CB">
        <w:rPr>
          <w:rFonts w:cs="Calibri"/>
          <w:color w:val="000000"/>
        </w:rPr>
        <w:t xml:space="preserve"> rare and usually only</w:t>
      </w:r>
      <w:r w:rsidR="007F74A4">
        <w:rPr>
          <w:rFonts w:cs="Calibri"/>
          <w:color w:val="000000"/>
        </w:rPr>
        <w:t xml:space="preserve"> occurring</w:t>
      </w:r>
      <w:r w:rsidRPr="00CE16CB">
        <w:rPr>
          <w:rFonts w:cs="Calibri"/>
          <w:color w:val="000000"/>
        </w:rPr>
        <w:t xml:space="preserve"> </w:t>
      </w:r>
      <w:r w:rsidR="007E097D" w:rsidRPr="00CE16CB">
        <w:rPr>
          <w:rFonts w:cs="Calibri"/>
          <w:color w:val="000000"/>
        </w:rPr>
        <w:t xml:space="preserve">in </w:t>
      </w:r>
      <w:r w:rsidR="00CE6685">
        <w:rPr>
          <w:rFonts w:cs="Calibri"/>
          <w:color w:val="000000"/>
        </w:rPr>
        <w:t xml:space="preserve">people with </w:t>
      </w:r>
      <w:r w:rsidRPr="00CE16CB">
        <w:rPr>
          <w:rFonts w:cs="Calibri"/>
          <w:color w:val="000000"/>
        </w:rPr>
        <w:t>immuno</w:t>
      </w:r>
      <w:r w:rsidR="007E097D" w:rsidRPr="00CE16CB">
        <w:rPr>
          <w:rFonts w:cs="Calibri"/>
          <w:color w:val="000000"/>
        </w:rPr>
        <w:t>compromis</w:t>
      </w:r>
      <w:r w:rsidRPr="00CE16CB">
        <w:rPr>
          <w:rFonts w:cs="Calibri"/>
          <w:color w:val="000000"/>
        </w:rPr>
        <w:t>e</w:t>
      </w:r>
      <w:r w:rsidR="00CE6685">
        <w:rPr>
          <w:rFonts w:cs="Calibri"/>
          <w:color w:val="000000"/>
        </w:rPr>
        <w:t xml:space="preserve"> including those who have had chemotherapy and HIV-positive patients</w:t>
      </w:r>
      <w:r w:rsidR="00971ECA" w:rsidRPr="00CE16CB">
        <w:rPr>
          <w:rFonts w:cs="Calibri"/>
          <w:color w:val="000000"/>
          <w:vertAlign w:val="superscript"/>
        </w:rPr>
        <w:t>3</w:t>
      </w:r>
      <w:r w:rsidRPr="00CE16CB">
        <w:rPr>
          <w:rFonts w:cs="Calibri"/>
          <w:color w:val="000000"/>
        </w:rPr>
        <w:t xml:space="preserve">. </w:t>
      </w:r>
    </w:p>
    <w:p w:rsidR="00025F62" w:rsidRPr="00025F62" w:rsidRDefault="00025F62" w:rsidP="003E2DF4">
      <w:pPr>
        <w:spacing w:line="360" w:lineRule="auto"/>
        <w:ind w:right="-46"/>
        <w:jc w:val="both"/>
        <w:rPr>
          <w:ins w:id="33" w:author="Wingfield, Thomas" w:date="2017-01-05T12:51:00Z"/>
          <w:rFonts w:cs="Calibri"/>
          <w:color w:val="000000"/>
        </w:rPr>
        <w:pPrChange w:id="34" w:author="Wingfield, Thomas" w:date="2017-01-05T12:56:00Z">
          <w:pPr>
            <w:spacing w:line="360" w:lineRule="auto"/>
            <w:ind w:right="-46"/>
            <w:jc w:val="both"/>
          </w:pPr>
        </w:pPrChange>
      </w:pPr>
      <w:ins w:id="35" w:author="Wingfield, Thomas" w:date="2017-01-05T12:51:00Z">
        <w:r>
          <w:rPr>
            <w:rFonts w:cs="Calibri"/>
            <w:color w:val="000000"/>
          </w:rPr>
          <w:t xml:space="preserve">With regards to culture </w:t>
        </w:r>
      </w:ins>
      <w:ins w:id="36" w:author="Wingfield, Thomas" w:date="2017-01-05T12:59:00Z">
        <w:r w:rsidR="003E2DF4">
          <w:rPr>
            <w:rFonts w:cs="Calibri"/>
            <w:color w:val="000000"/>
          </w:rPr>
          <w:t xml:space="preserve">and identification </w:t>
        </w:r>
      </w:ins>
      <w:ins w:id="37" w:author="Wingfield, Thomas" w:date="2017-01-05T12:51:00Z">
        <w:r>
          <w:rPr>
            <w:rFonts w:cs="Calibri"/>
            <w:color w:val="000000"/>
          </w:rPr>
          <w:t xml:space="preserve">of </w:t>
        </w:r>
        <w:r w:rsidRPr="00025F62">
          <w:rPr>
            <w:rFonts w:cs="Calibri"/>
            <w:i/>
            <w:color w:val="000000"/>
            <w:rPrChange w:id="38" w:author="Wingfield, Thomas" w:date="2017-01-05T12:52:00Z">
              <w:rPr>
                <w:rFonts w:cs="Calibri"/>
                <w:color w:val="000000"/>
              </w:rPr>
            </w:rPrChange>
          </w:rPr>
          <w:t>M. marinum</w:t>
        </w:r>
      </w:ins>
      <w:ins w:id="39" w:author="Wingfield, Thomas" w:date="2017-01-05T12:52:00Z">
        <w:r>
          <w:rPr>
            <w:rFonts w:cs="Calibri"/>
            <w:color w:val="000000"/>
          </w:rPr>
          <w:t>,</w:t>
        </w:r>
      </w:ins>
      <w:ins w:id="40" w:author="Wingfield, Thomas" w:date="2017-01-05T12:51:00Z">
        <w:r w:rsidRPr="00025F62">
          <w:rPr>
            <w:rFonts w:cs="Calibri"/>
            <w:color w:val="000000"/>
          </w:rPr>
          <w:t xml:space="preserve"> </w:t>
        </w:r>
      </w:ins>
      <w:ins w:id="41" w:author="Wingfield, Thomas" w:date="2017-01-05T12:52:00Z">
        <w:r>
          <w:rPr>
            <w:rFonts w:cs="Calibri"/>
            <w:color w:val="000000"/>
          </w:rPr>
          <w:t xml:space="preserve">the organism </w:t>
        </w:r>
      </w:ins>
      <w:ins w:id="42" w:author="Wingfield, Thomas" w:date="2017-01-05T12:51:00Z">
        <w:r w:rsidRPr="00025F62">
          <w:rPr>
            <w:rFonts w:cs="Calibri"/>
            <w:color w:val="000000"/>
          </w:rPr>
          <w:t xml:space="preserve">has an intermediate growth rate with an optimum growth temperature </w:t>
        </w:r>
      </w:ins>
      <w:ins w:id="43" w:author="Wingfield, Thomas" w:date="2017-01-05T12:52:00Z">
        <w:r>
          <w:rPr>
            <w:rFonts w:cs="Calibri"/>
            <w:color w:val="000000"/>
          </w:rPr>
          <w:t>which is lower than other mycobacteria</w:t>
        </w:r>
      </w:ins>
      <w:ins w:id="44" w:author="Wingfield, Thomas" w:date="2017-01-05T12:51:00Z">
        <w:r w:rsidRPr="00025F62">
          <w:rPr>
            <w:rFonts w:cs="Calibri"/>
            <w:color w:val="000000"/>
          </w:rPr>
          <w:t>.</w:t>
        </w:r>
      </w:ins>
      <w:ins w:id="45" w:author="Wingfield, Thomas" w:date="2017-01-05T12:52:00Z">
        <w:r>
          <w:rPr>
            <w:rFonts w:cs="Calibri"/>
            <w:color w:val="000000"/>
          </w:rPr>
          <w:t xml:space="preserve"> </w:t>
        </w:r>
      </w:ins>
      <w:ins w:id="46" w:author="Wingfield, Thomas" w:date="2017-01-05T12:54:00Z">
        <w:r w:rsidR="003E2DF4" w:rsidRPr="00025F62">
          <w:rPr>
            <w:rFonts w:cs="Calibri"/>
            <w:color w:val="000000"/>
          </w:rPr>
          <w:t xml:space="preserve">Skin biopsies </w:t>
        </w:r>
        <w:r w:rsidR="003E2DF4">
          <w:rPr>
            <w:rFonts w:cs="Calibri"/>
            <w:color w:val="000000"/>
          </w:rPr>
          <w:t xml:space="preserve">of suspected </w:t>
        </w:r>
        <w:r w:rsidR="009D0A1F">
          <w:rPr>
            <w:rFonts w:cs="Calibri"/>
            <w:i/>
            <w:color w:val="000000"/>
            <w:rPrChange w:id="47" w:author="Wingfield, Thomas" w:date="2017-01-05T12:54:00Z">
              <w:rPr>
                <w:rFonts w:cs="Calibri"/>
                <w:i/>
                <w:color w:val="000000"/>
              </w:rPr>
            </w:rPrChange>
          </w:rPr>
          <w:t xml:space="preserve">M. </w:t>
        </w:r>
        <w:r w:rsidR="003E2DF4" w:rsidRPr="003E2DF4">
          <w:rPr>
            <w:rFonts w:cs="Calibri"/>
            <w:i/>
            <w:color w:val="000000"/>
            <w:rPrChange w:id="48" w:author="Wingfield, Thomas" w:date="2017-01-05T12:54:00Z">
              <w:rPr>
                <w:rFonts w:cs="Calibri"/>
                <w:color w:val="000000"/>
              </w:rPr>
            </w:rPrChange>
          </w:rPr>
          <w:t>marinum</w:t>
        </w:r>
        <w:r w:rsidR="003E2DF4">
          <w:rPr>
            <w:rFonts w:cs="Calibri"/>
            <w:color w:val="000000"/>
          </w:rPr>
          <w:t xml:space="preserve"> </w:t>
        </w:r>
      </w:ins>
      <w:ins w:id="49" w:author="Wingfield, Thomas" w:date="2017-01-05T12:55:00Z">
        <w:r w:rsidR="003E2DF4">
          <w:rPr>
            <w:rFonts w:cs="Calibri"/>
            <w:color w:val="000000"/>
          </w:rPr>
          <w:t>should</w:t>
        </w:r>
      </w:ins>
      <w:ins w:id="50" w:author="Wingfield, Thomas" w:date="2017-01-05T12:54:00Z">
        <w:r w:rsidR="003E2DF4">
          <w:rPr>
            <w:rFonts w:cs="Calibri"/>
            <w:color w:val="000000"/>
          </w:rPr>
          <w:t xml:space="preserve"> be </w:t>
        </w:r>
        <w:r w:rsidR="003E2DF4" w:rsidRPr="00025F62">
          <w:rPr>
            <w:rFonts w:cs="Calibri"/>
            <w:color w:val="000000"/>
          </w:rPr>
          <w:t xml:space="preserve">inoculated into slopes </w:t>
        </w:r>
        <w:r w:rsidR="003E2DF4">
          <w:rPr>
            <w:rFonts w:cs="Calibri"/>
            <w:color w:val="000000"/>
          </w:rPr>
          <w:t xml:space="preserve">containing </w:t>
        </w:r>
      </w:ins>
      <w:ins w:id="51" w:author="Wingfield, Thomas" w:date="2017-01-05T12:55:00Z">
        <w:r w:rsidR="003E2DF4" w:rsidRPr="003E2DF4">
          <w:rPr>
            <w:rFonts w:cs="Calibri"/>
            <w:color w:val="000000"/>
          </w:rPr>
          <w:t xml:space="preserve">pyruvate Löwenstein-Jensen </w:t>
        </w:r>
        <w:r w:rsidR="003E2DF4">
          <w:rPr>
            <w:rFonts w:cs="Calibri"/>
            <w:color w:val="000000"/>
          </w:rPr>
          <w:t>medium</w:t>
        </w:r>
      </w:ins>
      <w:ins w:id="52" w:author="Wingfield, Thomas" w:date="2017-01-05T12:54:00Z">
        <w:r w:rsidR="003E2DF4" w:rsidRPr="00025F62">
          <w:rPr>
            <w:rFonts w:cs="Calibri"/>
            <w:color w:val="000000"/>
          </w:rPr>
          <w:t xml:space="preserve"> and </w:t>
        </w:r>
      </w:ins>
      <w:ins w:id="53" w:author="Wingfield, Thomas" w:date="2017-01-05T12:55:00Z">
        <w:r w:rsidR="003E2DF4">
          <w:rPr>
            <w:rFonts w:cs="Calibri"/>
            <w:color w:val="000000"/>
          </w:rPr>
          <w:t xml:space="preserve">then </w:t>
        </w:r>
      </w:ins>
      <w:ins w:id="54" w:author="Wingfield, Thomas" w:date="2017-01-05T12:54:00Z">
        <w:r w:rsidR="003E2DF4" w:rsidRPr="00025F62">
          <w:rPr>
            <w:rFonts w:cs="Calibri"/>
            <w:color w:val="000000"/>
          </w:rPr>
          <w:t xml:space="preserve">incubated at </w:t>
        </w:r>
      </w:ins>
      <w:ins w:id="55" w:author="Wingfield, Thomas" w:date="2017-01-05T12:55:00Z">
        <w:r w:rsidR="003E2DF4" w:rsidRPr="00025F62">
          <w:rPr>
            <w:rFonts w:cs="Calibri"/>
            <w:color w:val="000000"/>
          </w:rPr>
          <w:t>28-30°C</w:t>
        </w:r>
      </w:ins>
      <w:ins w:id="56" w:author="Wingfield, Thomas" w:date="2017-01-05T12:54:00Z">
        <w:r w:rsidR="003E2DF4" w:rsidRPr="00025F62">
          <w:rPr>
            <w:rFonts w:cs="Calibri"/>
            <w:color w:val="000000"/>
          </w:rPr>
          <w:t>.</w:t>
        </w:r>
      </w:ins>
      <w:ins w:id="57" w:author="Wingfield, Thomas" w:date="2017-01-05T12:55:00Z">
        <w:r w:rsidR="003E2DF4">
          <w:rPr>
            <w:rFonts w:cs="Calibri"/>
            <w:color w:val="000000"/>
          </w:rPr>
          <w:t xml:space="preserve"> </w:t>
        </w:r>
      </w:ins>
      <w:ins w:id="58" w:author="Wingfield, Thomas" w:date="2017-01-05T12:53:00Z">
        <w:r>
          <w:rPr>
            <w:rFonts w:cs="Calibri"/>
            <w:color w:val="000000"/>
          </w:rPr>
          <w:t>Molecular assays such as t</w:t>
        </w:r>
      </w:ins>
      <w:ins w:id="59" w:author="Wingfield, Thomas" w:date="2017-01-05T12:51:00Z">
        <w:r w:rsidRPr="00025F62">
          <w:rPr>
            <w:rFonts w:cs="Calibri"/>
            <w:color w:val="000000"/>
          </w:rPr>
          <w:t>he GenoType Mycobacterium CM molecular assay</w:t>
        </w:r>
      </w:ins>
      <w:ins w:id="60" w:author="Wingfield, Thomas" w:date="2017-01-05T12:53:00Z">
        <w:r>
          <w:rPr>
            <w:rFonts w:cs="Calibri"/>
            <w:color w:val="000000"/>
          </w:rPr>
          <w:t xml:space="preserve"> (Hain Lifescience) </w:t>
        </w:r>
        <w:r w:rsidR="003E2DF4">
          <w:rPr>
            <w:rFonts w:cs="Calibri"/>
            <w:color w:val="000000"/>
          </w:rPr>
          <w:t>can then be used to identify mycobacterial species.</w:t>
        </w:r>
      </w:ins>
      <w:ins w:id="61" w:author="Wingfield, Thomas" w:date="2017-01-05T12:56:00Z">
        <w:r w:rsidR="003E2DF4">
          <w:rPr>
            <w:rFonts w:cs="Calibri"/>
            <w:color w:val="000000"/>
          </w:rPr>
          <w:t xml:space="preserve"> While resistance testing is sometimes performed, it is not routinely required in the clinical setting unless</w:t>
        </w:r>
      </w:ins>
      <w:ins w:id="62" w:author="Wingfield, Thomas" w:date="2017-01-05T12:57:00Z">
        <w:r w:rsidR="003E2DF4">
          <w:rPr>
            <w:rFonts w:cs="Calibri"/>
            <w:color w:val="000000"/>
          </w:rPr>
          <w:t xml:space="preserve"> the patient experiences treatment failure or has repeated positive cultures following appropriate treatment.</w:t>
        </w:r>
      </w:ins>
    </w:p>
    <w:p w:rsidR="00F22308" w:rsidRPr="00CE16CB" w:rsidRDefault="00596367" w:rsidP="00F22308">
      <w:pPr>
        <w:spacing w:line="360" w:lineRule="auto"/>
        <w:ind w:right="-46"/>
        <w:jc w:val="both"/>
        <w:rPr>
          <w:rFonts w:cs="Calibri"/>
          <w:color w:val="000000"/>
        </w:rPr>
      </w:pPr>
      <w:r w:rsidRPr="00CE16CB">
        <w:rPr>
          <w:rFonts w:cs="Calibri"/>
          <w:color w:val="000000"/>
        </w:rPr>
        <w:t xml:space="preserve">There is </w:t>
      </w:r>
      <w:r w:rsidR="007E097D" w:rsidRPr="00CE16CB">
        <w:rPr>
          <w:rFonts w:cs="Calibri"/>
          <w:color w:val="000000"/>
        </w:rPr>
        <w:t xml:space="preserve">a </w:t>
      </w:r>
      <w:r w:rsidR="00640C0E" w:rsidRPr="00CE16CB">
        <w:rPr>
          <w:rFonts w:cs="Calibri"/>
          <w:color w:val="000000"/>
        </w:rPr>
        <w:t>dearth</w:t>
      </w:r>
      <w:r w:rsidR="007E097D" w:rsidRPr="00CE16CB">
        <w:rPr>
          <w:rFonts w:cs="Calibri"/>
          <w:color w:val="000000"/>
        </w:rPr>
        <w:t xml:space="preserve"> of evidence </w:t>
      </w:r>
      <w:r w:rsidR="00034A99" w:rsidRPr="00CE16CB">
        <w:rPr>
          <w:rFonts w:cs="Calibri"/>
          <w:color w:val="000000"/>
        </w:rPr>
        <w:t>regarding</w:t>
      </w:r>
      <w:r w:rsidRPr="00CE16CB">
        <w:rPr>
          <w:rFonts w:cs="Calibri"/>
          <w:color w:val="000000"/>
        </w:rPr>
        <w:t xml:space="preserve"> </w:t>
      </w:r>
      <w:r w:rsidR="00971ECA" w:rsidRPr="00CE16CB">
        <w:rPr>
          <w:rFonts w:cs="Calibri"/>
          <w:color w:val="000000"/>
        </w:rPr>
        <w:t xml:space="preserve">optimal </w:t>
      </w:r>
      <w:r w:rsidRPr="00CE16CB">
        <w:rPr>
          <w:rFonts w:cs="Calibri"/>
          <w:color w:val="000000"/>
        </w:rPr>
        <w:t xml:space="preserve">treatment for </w:t>
      </w:r>
      <w:r w:rsidRPr="00CE16CB">
        <w:rPr>
          <w:rFonts w:cs="Calibri"/>
          <w:i/>
          <w:color w:val="000000"/>
        </w:rPr>
        <w:t>M. marinum</w:t>
      </w:r>
      <w:r w:rsidRPr="00CE16CB">
        <w:rPr>
          <w:rFonts w:cs="Calibri"/>
          <w:color w:val="000000"/>
        </w:rPr>
        <w:t xml:space="preserve">. </w:t>
      </w:r>
      <w:r w:rsidR="00971ECA" w:rsidRPr="00CE16CB">
        <w:rPr>
          <w:rFonts w:cs="Calibri"/>
          <w:color w:val="000000"/>
        </w:rPr>
        <w:t>Combin</w:t>
      </w:r>
      <w:r w:rsidR="00034A99" w:rsidRPr="00CE16CB">
        <w:rPr>
          <w:rFonts w:cs="Calibri"/>
          <w:color w:val="000000"/>
        </w:rPr>
        <w:t>ation therapy of</w:t>
      </w:r>
      <w:r w:rsidR="00971ECA" w:rsidRPr="00CE16CB">
        <w:rPr>
          <w:rFonts w:cs="Calibri"/>
          <w:color w:val="000000"/>
        </w:rPr>
        <w:t xml:space="preserve"> c</w:t>
      </w:r>
      <w:r w:rsidRPr="00CE16CB">
        <w:rPr>
          <w:rFonts w:cs="Calibri"/>
          <w:color w:val="000000"/>
        </w:rPr>
        <w:t xml:space="preserve">larithromycin or rifampicin with ethambutol is the most </w:t>
      </w:r>
      <w:r w:rsidR="00034A99" w:rsidRPr="00CE16CB">
        <w:rPr>
          <w:rFonts w:cs="Calibri"/>
          <w:color w:val="000000"/>
        </w:rPr>
        <w:t>widely</w:t>
      </w:r>
      <w:r w:rsidRPr="00CE16CB">
        <w:rPr>
          <w:rFonts w:cs="Calibri"/>
          <w:color w:val="000000"/>
        </w:rPr>
        <w:t xml:space="preserve"> used regimen </w:t>
      </w:r>
      <w:r w:rsidR="00971ECA" w:rsidRPr="00CE16CB">
        <w:rPr>
          <w:rFonts w:cs="Calibri"/>
          <w:color w:val="000000"/>
        </w:rPr>
        <w:t xml:space="preserve">with high </w:t>
      </w:r>
      <w:r w:rsidR="00034A99" w:rsidRPr="00CE16CB">
        <w:rPr>
          <w:rFonts w:cs="Calibri"/>
          <w:color w:val="000000"/>
        </w:rPr>
        <w:t xml:space="preserve">reported </w:t>
      </w:r>
      <w:r w:rsidR="007E097D" w:rsidRPr="00CE16CB">
        <w:rPr>
          <w:rFonts w:cs="Calibri"/>
          <w:color w:val="000000"/>
        </w:rPr>
        <w:t>cure</w:t>
      </w:r>
      <w:r w:rsidR="00971ECA" w:rsidRPr="00CE16CB">
        <w:rPr>
          <w:rFonts w:cs="Calibri"/>
          <w:color w:val="000000"/>
        </w:rPr>
        <w:t xml:space="preserve"> rates</w:t>
      </w:r>
      <w:r w:rsidR="00AF3EF0" w:rsidRPr="00CE16CB">
        <w:rPr>
          <w:rFonts w:cs="Calibri"/>
          <w:color w:val="000000"/>
          <w:vertAlign w:val="superscript"/>
        </w:rPr>
        <w:t>4</w:t>
      </w:r>
      <w:r w:rsidR="001A537A" w:rsidRPr="00CE16CB">
        <w:rPr>
          <w:rFonts w:cs="Calibri"/>
          <w:color w:val="000000"/>
          <w:vertAlign w:val="superscript"/>
        </w:rPr>
        <w:t>,5</w:t>
      </w:r>
      <w:r w:rsidR="007F74A4">
        <w:rPr>
          <w:rFonts w:cs="Calibri"/>
          <w:color w:val="000000"/>
        </w:rPr>
        <w:t xml:space="preserve"> but</w:t>
      </w:r>
      <w:r w:rsidR="00CE6685">
        <w:rPr>
          <w:rFonts w:cs="Calibri"/>
          <w:color w:val="000000"/>
        </w:rPr>
        <w:t xml:space="preserve"> </w:t>
      </w:r>
      <w:r w:rsidR="007F74A4">
        <w:rPr>
          <w:rFonts w:cs="Calibri"/>
          <w:color w:val="000000"/>
        </w:rPr>
        <w:t xml:space="preserve">use of </w:t>
      </w:r>
      <w:r w:rsidR="00CE6685">
        <w:rPr>
          <w:rFonts w:cs="Calibri"/>
          <w:color w:val="000000"/>
        </w:rPr>
        <w:t xml:space="preserve">this regimen is supported by </w:t>
      </w:r>
      <w:r w:rsidR="007F74A4">
        <w:rPr>
          <w:rFonts w:cs="Calibri"/>
          <w:color w:val="000000"/>
        </w:rPr>
        <w:t xml:space="preserve">prospective or retrospective cohort analyses rather than </w:t>
      </w:r>
      <w:r w:rsidR="00CE6685">
        <w:rPr>
          <w:rFonts w:cs="Calibri"/>
          <w:color w:val="000000"/>
        </w:rPr>
        <w:t xml:space="preserve">randomised control trial level evidence. </w:t>
      </w:r>
      <w:r w:rsidR="00F22308">
        <w:rPr>
          <w:rFonts w:cs="Calibri"/>
          <w:color w:val="000000"/>
        </w:rPr>
        <w:t xml:space="preserve">Other potential agents used for mild disease can include trimethoprim-sulphamethoxazole and doxycycline. </w:t>
      </w:r>
      <w:r w:rsidR="00F22308" w:rsidRPr="00CE16CB">
        <w:rPr>
          <w:rFonts w:cs="Calibri"/>
          <w:color w:val="000000"/>
        </w:rPr>
        <w:t>Treatment should continue for one to two months following symptom resolution</w:t>
      </w:r>
      <w:r w:rsidR="00F22308">
        <w:rPr>
          <w:rFonts w:cs="Calibri"/>
          <w:color w:val="000000"/>
        </w:rPr>
        <w:t xml:space="preserve"> which typically means approximately three to four months of treatment</w:t>
      </w:r>
      <w:r w:rsidR="00F22308" w:rsidRPr="00CE16CB">
        <w:rPr>
          <w:rFonts w:cs="Calibri"/>
          <w:color w:val="000000"/>
        </w:rPr>
        <w:t xml:space="preserve">. Isoniazid, streptomycin and pyrazinamide should not be used due to </w:t>
      </w:r>
      <w:r w:rsidR="00F22308">
        <w:rPr>
          <w:rFonts w:cs="Calibri"/>
          <w:color w:val="000000"/>
        </w:rPr>
        <w:t xml:space="preserve">innate </w:t>
      </w:r>
      <w:r w:rsidR="00F22308" w:rsidRPr="00CE16CB">
        <w:rPr>
          <w:rFonts w:cs="Calibri"/>
          <w:color w:val="000000"/>
        </w:rPr>
        <w:t>resistance</w:t>
      </w:r>
      <w:r w:rsidR="00F22308">
        <w:rPr>
          <w:rFonts w:cs="Calibri"/>
          <w:color w:val="000000"/>
        </w:rPr>
        <w:t xml:space="preserve"> of </w:t>
      </w:r>
      <w:r w:rsidR="00F22308" w:rsidRPr="007F74A4">
        <w:rPr>
          <w:rFonts w:cs="Calibri"/>
          <w:i/>
          <w:color w:val="000000"/>
        </w:rPr>
        <w:t>M. marinum</w:t>
      </w:r>
      <w:r w:rsidR="00F22308">
        <w:rPr>
          <w:rFonts w:cs="Calibri"/>
          <w:color w:val="000000"/>
        </w:rPr>
        <w:t xml:space="preserve"> to these antimycobacterial agents</w:t>
      </w:r>
      <w:r w:rsidR="00F22308" w:rsidRPr="00CE16CB">
        <w:rPr>
          <w:rFonts w:cs="Calibri"/>
          <w:color w:val="000000"/>
          <w:vertAlign w:val="superscript"/>
        </w:rPr>
        <w:t>5</w:t>
      </w:r>
      <w:r w:rsidR="00F22308" w:rsidRPr="00CE16CB">
        <w:rPr>
          <w:rFonts w:cs="Calibri"/>
          <w:color w:val="000000"/>
        </w:rPr>
        <w:t>.</w:t>
      </w:r>
      <w:r w:rsidR="00F22308">
        <w:rPr>
          <w:rFonts w:cs="Calibri"/>
          <w:color w:val="000000"/>
        </w:rPr>
        <w:t xml:space="preserve"> </w:t>
      </w:r>
    </w:p>
    <w:p w:rsidR="00F22308" w:rsidRDefault="007F74A4" w:rsidP="00CE6685">
      <w:pPr>
        <w:spacing w:line="360" w:lineRule="auto"/>
        <w:ind w:right="-4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Clinicians must be cognisant of interactions between </w:t>
      </w:r>
      <w:r w:rsidR="00F22308">
        <w:rPr>
          <w:rFonts w:cs="Calibri"/>
          <w:color w:val="000000"/>
        </w:rPr>
        <w:t>certain</w:t>
      </w:r>
      <w:r>
        <w:rPr>
          <w:rFonts w:cs="Calibri"/>
          <w:color w:val="000000"/>
        </w:rPr>
        <w:t xml:space="preserve"> antimicrobials </w:t>
      </w:r>
      <w:r w:rsidR="00F22308">
        <w:rPr>
          <w:rFonts w:cs="Calibri"/>
          <w:color w:val="000000"/>
        </w:rPr>
        <w:t xml:space="preserve">used to treat </w:t>
      </w:r>
      <w:r w:rsidR="00F22308" w:rsidRPr="00F22308">
        <w:rPr>
          <w:rFonts w:cs="Calibri"/>
          <w:i/>
          <w:color w:val="000000"/>
        </w:rPr>
        <w:t>M. marinum</w:t>
      </w:r>
      <w:r w:rsidR="00F22308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and other medications</w:t>
      </w:r>
      <w:r w:rsidR="00F22308">
        <w:rPr>
          <w:rFonts w:cs="Calibri"/>
          <w:color w:val="000000"/>
        </w:rPr>
        <w:t>. For example, r</w:t>
      </w:r>
      <w:r>
        <w:rPr>
          <w:rFonts w:cs="Calibri"/>
          <w:color w:val="000000"/>
        </w:rPr>
        <w:t xml:space="preserve">ifampicin is a potent cytochrome P450 enzyme inducer whereas macrolide antibiotics (such as azithromycin and clarithromycin) are cytochrome P450 enzyme inhibitors. Common interactions </w:t>
      </w:r>
      <w:r w:rsidR="00F22308">
        <w:rPr>
          <w:rFonts w:cs="Calibri"/>
          <w:color w:val="000000"/>
        </w:rPr>
        <w:t xml:space="preserve">of rifampicin and macrolides with other medications </w:t>
      </w:r>
      <w:r>
        <w:rPr>
          <w:rFonts w:cs="Calibri"/>
          <w:color w:val="000000"/>
        </w:rPr>
        <w:t xml:space="preserve">include </w:t>
      </w:r>
      <w:r w:rsidR="00F22308">
        <w:rPr>
          <w:rFonts w:cs="Calibri"/>
          <w:color w:val="000000"/>
        </w:rPr>
        <w:t xml:space="preserve">a </w:t>
      </w:r>
      <w:r>
        <w:rPr>
          <w:rFonts w:cs="Calibri"/>
          <w:color w:val="000000"/>
        </w:rPr>
        <w:t>decreas</w:t>
      </w:r>
      <w:r w:rsidR="00F22308">
        <w:rPr>
          <w:rFonts w:cs="Calibri"/>
          <w:color w:val="000000"/>
        </w:rPr>
        <w:t>e (rifampicin) or increase</w:t>
      </w:r>
      <w:r>
        <w:rPr>
          <w:rFonts w:cs="Calibri"/>
          <w:color w:val="000000"/>
        </w:rPr>
        <w:t xml:space="preserve"> (macrolides) </w:t>
      </w:r>
      <w:r w:rsidR="00F22308">
        <w:rPr>
          <w:rFonts w:cs="Calibri"/>
          <w:color w:val="000000"/>
        </w:rPr>
        <w:t xml:space="preserve">in </w:t>
      </w:r>
      <w:r>
        <w:rPr>
          <w:rFonts w:cs="Calibri"/>
          <w:color w:val="000000"/>
        </w:rPr>
        <w:t xml:space="preserve">the drug concentrations of opiate analgesia, certain anti-epileptic medications, and oral anticoagulants. In the case of our patient, rifampicin induction caused a decrease in the effectiveness of his opiate analgesia and therefore had to be substituted </w:t>
      </w:r>
      <w:r w:rsidR="00F22308">
        <w:rPr>
          <w:rFonts w:cs="Calibri"/>
          <w:color w:val="000000"/>
        </w:rPr>
        <w:t>with</w:t>
      </w:r>
      <w:r>
        <w:rPr>
          <w:rFonts w:cs="Calibri"/>
          <w:color w:val="000000"/>
        </w:rPr>
        <w:t xml:space="preserve"> azithromycin. </w:t>
      </w:r>
    </w:p>
    <w:p w:rsidR="00BB4A74" w:rsidRDefault="00034A99" w:rsidP="002D7958">
      <w:pPr>
        <w:spacing w:line="360" w:lineRule="auto"/>
        <w:ind w:right="-46"/>
        <w:jc w:val="both"/>
        <w:rPr>
          <w:rFonts w:cs="Calibri"/>
          <w:iCs/>
          <w:color w:val="252525"/>
          <w:sz w:val="20"/>
          <w:szCs w:val="20"/>
        </w:rPr>
      </w:pPr>
      <w:r w:rsidRPr="00CE16CB">
        <w:rPr>
          <w:rFonts w:cs="Calibri"/>
          <w:iCs/>
          <w:color w:val="252525"/>
        </w:rPr>
        <w:t>P</w:t>
      </w:r>
      <w:r w:rsidR="00AF3EF0" w:rsidRPr="00CE16CB">
        <w:rPr>
          <w:rFonts w:cs="Calibri"/>
          <w:iCs/>
          <w:color w:val="252525"/>
        </w:rPr>
        <w:t xml:space="preserve">et ownership </w:t>
      </w:r>
      <w:r w:rsidRPr="00CE16CB">
        <w:rPr>
          <w:rFonts w:cs="Calibri"/>
          <w:iCs/>
          <w:color w:val="252525"/>
        </w:rPr>
        <w:t xml:space="preserve">is </w:t>
      </w:r>
      <w:r w:rsidR="00640C0E" w:rsidRPr="00CE16CB">
        <w:rPr>
          <w:rFonts w:cs="Calibri"/>
          <w:iCs/>
          <w:color w:val="252525"/>
        </w:rPr>
        <w:t xml:space="preserve">an </w:t>
      </w:r>
      <w:r w:rsidRPr="00CE16CB">
        <w:rPr>
          <w:rFonts w:cs="Calibri"/>
          <w:iCs/>
          <w:color w:val="252525"/>
        </w:rPr>
        <w:t>often</w:t>
      </w:r>
      <w:r w:rsidR="00E203F6" w:rsidRPr="00CE16CB">
        <w:rPr>
          <w:rFonts w:cs="Calibri"/>
          <w:iCs/>
          <w:color w:val="252525"/>
        </w:rPr>
        <w:t>-</w:t>
      </w:r>
      <w:r w:rsidRPr="00CE16CB">
        <w:rPr>
          <w:rFonts w:cs="Calibri"/>
          <w:iCs/>
          <w:color w:val="252525"/>
        </w:rPr>
        <w:t xml:space="preserve">neglected </w:t>
      </w:r>
      <w:r w:rsidR="00AF3EF0" w:rsidRPr="00CE16CB">
        <w:rPr>
          <w:rFonts w:cs="Calibri"/>
          <w:iCs/>
          <w:color w:val="252525"/>
        </w:rPr>
        <w:t xml:space="preserve">part of a medical history </w:t>
      </w:r>
      <w:r w:rsidR="00E203F6" w:rsidRPr="00CE16CB">
        <w:rPr>
          <w:rFonts w:cs="Calibri"/>
          <w:iCs/>
          <w:color w:val="252525"/>
        </w:rPr>
        <w:t>with</w:t>
      </w:r>
      <w:r w:rsidR="00AF3EF0" w:rsidRPr="00CE16CB">
        <w:rPr>
          <w:rFonts w:cs="Calibri"/>
          <w:iCs/>
          <w:color w:val="252525"/>
        </w:rPr>
        <w:t xml:space="preserve"> </w:t>
      </w:r>
      <w:r w:rsidR="00E203F6" w:rsidRPr="00CE16CB">
        <w:rPr>
          <w:rFonts w:cs="Calibri"/>
          <w:iCs/>
          <w:color w:val="252525"/>
        </w:rPr>
        <w:t xml:space="preserve">both </w:t>
      </w:r>
      <w:r w:rsidR="00AF3EF0" w:rsidRPr="00CE16CB">
        <w:rPr>
          <w:rFonts w:cs="Calibri"/>
          <w:iCs/>
          <w:color w:val="252525"/>
        </w:rPr>
        <w:t xml:space="preserve">patients </w:t>
      </w:r>
      <w:r w:rsidR="00E203F6" w:rsidRPr="00CE16CB">
        <w:rPr>
          <w:rFonts w:cs="Calibri"/>
          <w:iCs/>
          <w:color w:val="252525"/>
        </w:rPr>
        <w:t>and health professionals sometimes being</w:t>
      </w:r>
      <w:r w:rsidR="00AF3EF0" w:rsidRPr="00CE16CB">
        <w:rPr>
          <w:rFonts w:cs="Calibri"/>
          <w:iCs/>
          <w:color w:val="252525"/>
        </w:rPr>
        <w:t xml:space="preserve"> </w:t>
      </w:r>
      <w:r w:rsidR="00640C0E" w:rsidRPr="00CE16CB">
        <w:rPr>
          <w:rFonts w:cs="Calibri"/>
          <w:iCs/>
          <w:color w:val="252525"/>
        </w:rPr>
        <w:t>un</w:t>
      </w:r>
      <w:r w:rsidR="00AF3EF0" w:rsidRPr="00CE16CB">
        <w:rPr>
          <w:rFonts w:cs="Calibri"/>
          <w:iCs/>
          <w:color w:val="252525"/>
        </w:rPr>
        <w:t xml:space="preserve">aware of the </w:t>
      </w:r>
      <w:r w:rsidR="00640C0E" w:rsidRPr="00CE16CB">
        <w:rPr>
          <w:rFonts w:cs="Calibri"/>
          <w:iCs/>
          <w:color w:val="252525"/>
        </w:rPr>
        <w:t xml:space="preserve">potential </w:t>
      </w:r>
      <w:r w:rsidR="00AF3EF0" w:rsidRPr="00CE16CB">
        <w:rPr>
          <w:rFonts w:cs="Calibri"/>
          <w:iCs/>
          <w:color w:val="252525"/>
        </w:rPr>
        <w:t>risks of zoonotic diseases</w:t>
      </w:r>
      <w:r w:rsidR="00AF3EF0" w:rsidRPr="00CE16CB">
        <w:rPr>
          <w:rFonts w:cs="Calibri"/>
          <w:iCs/>
          <w:color w:val="252525"/>
          <w:vertAlign w:val="superscript"/>
        </w:rPr>
        <w:t>5</w:t>
      </w:r>
      <w:r w:rsidR="00AF3EF0" w:rsidRPr="00CE16CB">
        <w:rPr>
          <w:rFonts w:cs="Calibri"/>
          <w:iCs/>
          <w:color w:val="252525"/>
        </w:rPr>
        <w:t xml:space="preserve">. </w:t>
      </w:r>
      <w:r w:rsidR="00971ECA" w:rsidRPr="00CE16CB">
        <w:rPr>
          <w:rFonts w:cs="Calibri"/>
          <w:color w:val="000000"/>
        </w:rPr>
        <w:t xml:space="preserve">In this case, </w:t>
      </w:r>
      <w:r w:rsidR="00AF3EF0" w:rsidRPr="00CE16CB">
        <w:rPr>
          <w:rFonts w:cs="Calibri"/>
          <w:color w:val="000000"/>
        </w:rPr>
        <w:t xml:space="preserve">eliciting </w:t>
      </w:r>
      <w:r w:rsidRPr="00CE16CB">
        <w:rPr>
          <w:rFonts w:cs="Calibri"/>
          <w:color w:val="000000"/>
        </w:rPr>
        <w:t xml:space="preserve">multiple </w:t>
      </w:r>
      <w:r w:rsidR="00AF3EF0" w:rsidRPr="00CE16CB">
        <w:rPr>
          <w:rFonts w:cs="Calibri"/>
          <w:color w:val="000000"/>
        </w:rPr>
        <w:t xml:space="preserve">pet ownership </w:t>
      </w:r>
      <w:r w:rsidR="003A60D2">
        <w:rPr>
          <w:rFonts w:cs="Calibri"/>
          <w:color w:val="000000"/>
        </w:rPr>
        <w:t xml:space="preserve">- after an 18 month diagnostic delay - </w:t>
      </w:r>
      <w:r w:rsidR="00AF3EF0" w:rsidRPr="00CE16CB">
        <w:rPr>
          <w:rFonts w:cs="Calibri"/>
          <w:color w:val="000000"/>
        </w:rPr>
        <w:t xml:space="preserve">contributed to saving this gentleman’s </w:t>
      </w:r>
      <w:r w:rsidR="00AF3EF0" w:rsidRPr="00CE16CB">
        <w:rPr>
          <w:rFonts w:cs="Calibri"/>
          <w:i/>
          <w:color w:val="000000"/>
        </w:rPr>
        <w:t>M. marinum</w:t>
      </w:r>
      <w:r w:rsidR="00AF3EF0" w:rsidRPr="00CE16CB">
        <w:rPr>
          <w:rFonts w:cs="Calibri"/>
          <w:color w:val="000000"/>
        </w:rPr>
        <w:t xml:space="preserve"> infected finger</w:t>
      </w:r>
      <w:r w:rsidR="001D7EB3" w:rsidRPr="00CE16CB">
        <w:rPr>
          <w:rFonts w:cs="Calibri"/>
          <w:color w:val="000000"/>
        </w:rPr>
        <w:t xml:space="preserve"> </w:t>
      </w:r>
      <w:r w:rsidR="00AF3EF0" w:rsidRPr="00CE16CB">
        <w:rPr>
          <w:rFonts w:cs="Calibri"/>
          <w:color w:val="000000"/>
        </w:rPr>
        <w:t>from amputation.</w:t>
      </w:r>
      <w:r w:rsidR="00D535B2" w:rsidRPr="005D433D">
        <w:rPr>
          <w:rFonts w:cs="Calibri"/>
          <w:iCs/>
          <w:color w:val="252525"/>
          <w:sz w:val="20"/>
          <w:szCs w:val="20"/>
        </w:rPr>
        <w:t xml:space="preserve"> </w:t>
      </w:r>
    </w:p>
    <w:p w:rsidR="00BB4A74" w:rsidRPr="00CE16CB" w:rsidRDefault="00BB4A74" w:rsidP="00BB4A74">
      <w:pPr>
        <w:spacing w:line="360" w:lineRule="auto"/>
        <w:ind w:right="-46"/>
        <w:jc w:val="both"/>
        <w:rPr>
          <w:rFonts w:cs="Calibri"/>
          <w:b/>
          <w:bCs/>
          <w:iCs/>
          <w:color w:val="252525"/>
          <w:vertAlign w:val="superscript"/>
        </w:rPr>
      </w:pPr>
      <w:r>
        <w:rPr>
          <w:rFonts w:cs="Calibri"/>
          <w:iCs/>
          <w:color w:val="252525"/>
          <w:sz w:val="20"/>
          <w:szCs w:val="20"/>
        </w:rPr>
        <w:br w:type="page"/>
      </w:r>
      <w:r w:rsidRPr="00CE16CB">
        <w:rPr>
          <w:rFonts w:cs="Calibri"/>
          <w:b/>
          <w:iCs/>
          <w:color w:val="252525"/>
        </w:rPr>
        <w:t xml:space="preserve">Table 1: Pathogens commonly </w:t>
      </w:r>
      <w:del w:id="63" w:author="Wingfield, Thomas" w:date="2017-01-05T13:43:00Z">
        <w:r w:rsidRPr="00CE16CB" w:rsidDel="00047513">
          <w:rPr>
            <w:rFonts w:cs="Calibri"/>
            <w:b/>
            <w:iCs/>
            <w:color w:val="252525"/>
          </w:rPr>
          <w:delText xml:space="preserve">isolated </w:delText>
        </w:r>
      </w:del>
      <w:ins w:id="64" w:author="Wingfield, Thomas" w:date="2017-01-05T13:43:00Z">
        <w:r w:rsidR="00047513">
          <w:rPr>
            <w:rFonts w:cs="Calibri"/>
            <w:b/>
            <w:iCs/>
            <w:color w:val="252525"/>
          </w:rPr>
          <w:t>associated with</w:t>
        </w:r>
      </w:ins>
      <w:del w:id="65" w:author="Wingfield, Thomas" w:date="2017-01-05T13:43:00Z">
        <w:r w:rsidRPr="00CE16CB" w:rsidDel="00047513">
          <w:rPr>
            <w:rFonts w:cs="Calibri"/>
            <w:b/>
            <w:iCs/>
            <w:color w:val="252525"/>
          </w:rPr>
          <w:delText>from</w:delText>
        </w:r>
      </w:del>
      <w:r w:rsidRPr="00CE16CB">
        <w:rPr>
          <w:rFonts w:cs="Calibri"/>
          <w:b/>
          <w:iCs/>
          <w:color w:val="252525"/>
        </w:rPr>
        <w:t xml:space="preserve"> </w:t>
      </w:r>
      <w:r>
        <w:rPr>
          <w:rFonts w:cs="Calibri"/>
          <w:b/>
          <w:iCs/>
          <w:color w:val="252525"/>
        </w:rPr>
        <w:t>domestic animals</w:t>
      </w:r>
      <w:r w:rsidRPr="00CE16CB">
        <w:rPr>
          <w:rFonts w:cs="Calibri"/>
          <w:b/>
          <w:iCs/>
          <w:color w:val="252525"/>
          <w:vertAlign w:val="superscript"/>
        </w:rPr>
        <w:t>1</w:t>
      </w:r>
    </w:p>
    <w:tbl>
      <w:tblPr>
        <w:tblW w:w="9057" w:type="dxa"/>
        <w:tblInd w:w="123" w:type="dxa"/>
        <w:tblLayout w:type="fixed"/>
        <w:tblLook w:val="0000" w:firstRow="0" w:lastRow="0" w:firstColumn="0" w:lastColumn="0" w:noHBand="0" w:noVBand="0"/>
        <w:tblPrChange w:id="66" w:author="Wingfield, Thomas" w:date="2017-01-05T13:44:00Z">
          <w:tblPr>
            <w:tblW w:w="9072" w:type="dxa"/>
            <w:tblInd w:w="108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665"/>
        <w:gridCol w:w="738"/>
        <w:gridCol w:w="3917"/>
        <w:gridCol w:w="3737"/>
        <w:tblGridChange w:id="67">
          <w:tblGrid>
            <w:gridCol w:w="15"/>
            <w:gridCol w:w="416"/>
            <w:gridCol w:w="562"/>
            <w:gridCol w:w="2175"/>
            <w:gridCol w:w="5904"/>
          </w:tblGrid>
        </w:tblGridChange>
      </w:tblGrid>
      <w:tr w:rsidR="00BB4A74" w:rsidRPr="00CE16CB" w:rsidDel="00047513" w:rsidTr="00047513">
        <w:trPr>
          <w:gridAfter w:val="1"/>
          <w:trHeight w:val="403"/>
          <w:del w:id="68" w:author="Wingfield, Thomas" w:date="2017-01-05T13:43:00Z"/>
        </w:trPr>
        <w:tc>
          <w:tcPr>
            <w:tcW w:w="66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PrChange w:id="69" w:author="Wingfield, Thomas" w:date="2017-01-05T13:44:00Z">
              <w:tcPr>
                <w:tcW w:w="993" w:type="dxa"/>
                <w:gridSpan w:val="3"/>
                <w:tcBorders>
                  <w:top w:val="single" w:sz="8" w:space="0" w:color="808080"/>
                  <w:bottom w:val="single" w:sz="8" w:space="0" w:color="808080"/>
                </w:tcBorders>
                <w:shd w:val="clear" w:color="auto" w:fill="auto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jc w:val="both"/>
              <w:rPr>
                <w:del w:id="70" w:author="Wingfield, Thomas" w:date="2017-01-05T13:43:00Z"/>
                <w:rFonts w:cs="Calibri"/>
                <w:b/>
                <w:bCs/>
                <w:iCs/>
                <w:color w:val="252525"/>
              </w:rPr>
            </w:pPr>
            <w:del w:id="71" w:author="Wingfield, Thomas" w:date="2017-01-05T13:43:00Z">
              <w:r w:rsidRPr="00CE16CB" w:rsidDel="00047513">
                <w:rPr>
                  <w:rFonts w:cs="Calibri"/>
                  <w:b/>
                  <w:bCs/>
                  <w:iCs/>
                  <w:color w:val="252525"/>
                </w:rPr>
                <w:delText>Animal</w:delText>
              </w:r>
            </w:del>
          </w:p>
        </w:tc>
        <w:tc>
          <w:tcPr>
            <w:tcW w:w="4655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PrChange w:id="72" w:author="Wingfield, Thomas" w:date="2017-01-05T13:44:00Z">
              <w:tcPr>
                <w:tcW w:w="8079" w:type="dxa"/>
                <w:gridSpan w:val="2"/>
                <w:tcBorders>
                  <w:top w:val="single" w:sz="8" w:space="0" w:color="808080"/>
                  <w:bottom w:val="single" w:sz="8" w:space="0" w:color="808080"/>
                </w:tcBorders>
                <w:shd w:val="clear" w:color="auto" w:fill="auto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jc w:val="both"/>
              <w:rPr>
                <w:del w:id="73" w:author="Wingfield, Thomas" w:date="2017-01-05T13:43:00Z"/>
                <w:rFonts w:cs="Calibri"/>
              </w:rPr>
            </w:pPr>
            <w:del w:id="74" w:author="Wingfield, Thomas" w:date="2017-01-05T13:43:00Z">
              <w:r w:rsidRPr="00CE16CB" w:rsidDel="00047513">
                <w:rPr>
                  <w:rFonts w:cs="Calibri"/>
                  <w:b/>
                  <w:bCs/>
                  <w:iCs/>
                  <w:color w:val="252525"/>
                </w:rPr>
                <w:delText>Commonly Isolated Pathogens</w:delText>
              </w:r>
            </w:del>
          </w:p>
        </w:tc>
      </w:tr>
      <w:tr w:rsidR="00BB4A74" w:rsidRPr="00CE16CB" w:rsidDel="00047513" w:rsidTr="00047513">
        <w:trPr>
          <w:gridAfter w:val="1"/>
          <w:trHeight w:val="403"/>
          <w:del w:id="75" w:author="Wingfield, Thomas" w:date="2017-01-05T13:43:00Z"/>
        </w:trPr>
        <w:tc>
          <w:tcPr>
            <w:tcW w:w="665" w:type="dxa"/>
            <w:shd w:val="clear" w:color="auto" w:fill="D3DFEE"/>
            <w:tcPrChange w:id="76" w:author="Wingfield, Thomas" w:date="2017-01-05T13:44:00Z">
              <w:tcPr>
                <w:tcW w:w="993" w:type="dxa"/>
                <w:gridSpan w:val="3"/>
                <w:shd w:val="clear" w:color="auto" w:fill="D3DFEE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jc w:val="both"/>
              <w:rPr>
                <w:del w:id="77" w:author="Wingfield, Thomas" w:date="2017-01-05T13:43:00Z"/>
                <w:rStyle w:val="Emphasis"/>
                <w:rFonts w:cs="Calibri"/>
                <w:color w:val="000000"/>
              </w:rPr>
            </w:pPr>
            <w:del w:id="78" w:author="Wingfield, Thomas" w:date="2017-01-05T13:43:00Z">
              <w:r w:rsidRPr="00CE16CB" w:rsidDel="00047513">
                <w:rPr>
                  <w:rFonts w:cs="Calibri"/>
                  <w:bCs/>
                  <w:iCs/>
                  <w:color w:val="252525"/>
                </w:rPr>
                <w:delText>Dogs</w:delText>
              </w:r>
            </w:del>
          </w:p>
        </w:tc>
        <w:tc>
          <w:tcPr>
            <w:tcW w:w="4655" w:type="dxa"/>
            <w:gridSpan w:val="2"/>
            <w:shd w:val="clear" w:color="auto" w:fill="D3DFEE"/>
            <w:tcPrChange w:id="79" w:author="Wingfield, Thomas" w:date="2017-01-05T13:44:00Z">
              <w:tcPr>
                <w:tcW w:w="8079" w:type="dxa"/>
                <w:gridSpan w:val="2"/>
                <w:shd w:val="clear" w:color="auto" w:fill="D3DFEE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jc w:val="both"/>
              <w:rPr>
                <w:del w:id="80" w:author="Wingfield, Thomas" w:date="2017-01-05T13:43:00Z"/>
                <w:rFonts w:cs="Calibri"/>
              </w:rPr>
            </w:pPr>
            <w:del w:id="81" w:author="Wingfield, Thomas" w:date="2017-01-05T13:43:00Z">
              <w:r w:rsidRPr="00CE16CB" w:rsidDel="00047513">
                <w:rPr>
                  <w:rStyle w:val="Emphasis"/>
                  <w:rFonts w:cs="Calibri"/>
                  <w:color w:val="000000"/>
                </w:rPr>
                <w:delText>Pasteurella, Streptococcus, Staphylococcus, Neisseria, Fusobacterium, Porphyromonas</w:delText>
              </w:r>
            </w:del>
          </w:p>
        </w:tc>
      </w:tr>
      <w:tr w:rsidR="00BB4A74" w:rsidRPr="00CE16CB" w:rsidDel="00047513" w:rsidTr="00047513">
        <w:trPr>
          <w:gridAfter w:val="1"/>
          <w:trHeight w:val="403"/>
          <w:del w:id="82" w:author="Wingfield, Thomas" w:date="2017-01-05T13:43:00Z"/>
        </w:trPr>
        <w:tc>
          <w:tcPr>
            <w:tcW w:w="665" w:type="dxa"/>
            <w:shd w:val="clear" w:color="auto" w:fill="auto"/>
            <w:tcPrChange w:id="83" w:author="Wingfield, Thomas" w:date="2017-01-05T13:44:00Z">
              <w:tcPr>
                <w:tcW w:w="993" w:type="dxa"/>
                <w:gridSpan w:val="3"/>
                <w:shd w:val="clear" w:color="auto" w:fill="auto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jc w:val="both"/>
              <w:rPr>
                <w:del w:id="84" w:author="Wingfield, Thomas" w:date="2017-01-05T13:43:00Z"/>
                <w:rFonts w:cs="Calibri"/>
                <w:i/>
                <w:iCs/>
                <w:color w:val="252525"/>
              </w:rPr>
            </w:pPr>
            <w:del w:id="85" w:author="Wingfield, Thomas" w:date="2017-01-05T13:43:00Z">
              <w:r w:rsidRPr="00CE16CB" w:rsidDel="00047513">
                <w:rPr>
                  <w:rFonts w:cs="Calibri"/>
                  <w:bCs/>
                  <w:iCs/>
                  <w:color w:val="252525"/>
                </w:rPr>
                <w:delText>Cats</w:delText>
              </w:r>
            </w:del>
          </w:p>
        </w:tc>
        <w:tc>
          <w:tcPr>
            <w:tcW w:w="4655" w:type="dxa"/>
            <w:gridSpan w:val="2"/>
            <w:shd w:val="clear" w:color="auto" w:fill="auto"/>
            <w:tcPrChange w:id="86" w:author="Wingfield, Thomas" w:date="2017-01-05T13:44:00Z">
              <w:tcPr>
                <w:tcW w:w="8079" w:type="dxa"/>
                <w:gridSpan w:val="2"/>
                <w:shd w:val="clear" w:color="auto" w:fill="auto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rPr>
                <w:del w:id="87" w:author="Wingfield, Thomas" w:date="2017-01-05T13:43:00Z"/>
                <w:rFonts w:cs="Calibri"/>
              </w:rPr>
            </w:pPr>
            <w:del w:id="88" w:author="Wingfield, Thomas" w:date="2017-01-05T13:43:00Z">
              <w:r w:rsidRPr="00CE16CB" w:rsidDel="00047513">
                <w:rPr>
                  <w:rFonts w:cs="Calibri"/>
                  <w:i/>
                  <w:iCs/>
                  <w:color w:val="252525"/>
                </w:rPr>
                <w:delText>Pasteurella, Streptococcus, Staphylococcus, Neisseria, Moraxella, Fusobacterium, Porphyromonas</w:delText>
              </w:r>
            </w:del>
          </w:p>
        </w:tc>
      </w:tr>
      <w:tr w:rsidR="00BB4A74" w:rsidRPr="00CE16CB" w:rsidDel="00047513" w:rsidTr="00047513">
        <w:trPr>
          <w:gridAfter w:val="1"/>
          <w:trHeight w:val="403"/>
          <w:del w:id="89" w:author="Wingfield, Thomas" w:date="2017-01-05T13:43:00Z"/>
        </w:trPr>
        <w:tc>
          <w:tcPr>
            <w:tcW w:w="665" w:type="dxa"/>
            <w:shd w:val="clear" w:color="auto" w:fill="D3DFEE"/>
            <w:tcPrChange w:id="90" w:author="Wingfield, Thomas" w:date="2017-01-05T13:44:00Z">
              <w:tcPr>
                <w:tcW w:w="993" w:type="dxa"/>
                <w:gridSpan w:val="3"/>
                <w:shd w:val="clear" w:color="auto" w:fill="D3DFEE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jc w:val="both"/>
              <w:rPr>
                <w:del w:id="91" w:author="Wingfield, Thomas" w:date="2017-01-05T13:43:00Z"/>
                <w:rFonts w:cs="Calibri"/>
                <w:i/>
                <w:iCs/>
                <w:color w:val="252525"/>
              </w:rPr>
            </w:pPr>
            <w:del w:id="92" w:author="Wingfield, Thomas" w:date="2017-01-05T13:43:00Z">
              <w:r w:rsidRPr="00CE16CB" w:rsidDel="00047513">
                <w:rPr>
                  <w:rFonts w:cs="Calibri"/>
                  <w:bCs/>
                  <w:iCs/>
                  <w:color w:val="252525"/>
                </w:rPr>
                <w:delText>Birds</w:delText>
              </w:r>
            </w:del>
          </w:p>
        </w:tc>
        <w:tc>
          <w:tcPr>
            <w:tcW w:w="4655" w:type="dxa"/>
            <w:gridSpan w:val="2"/>
            <w:shd w:val="clear" w:color="auto" w:fill="D3DFEE"/>
            <w:tcPrChange w:id="93" w:author="Wingfield, Thomas" w:date="2017-01-05T13:44:00Z">
              <w:tcPr>
                <w:tcW w:w="8079" w:type="dxa"/>
                <w:gridSpan w:val="2"/>
                <w:shd w:val="clear" w:color="auto" w:fill="D3DFEE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jc w:val="both"/>
              <w:rPr>
                <w:del w:id="94" w:author="Wingfield, Thomas" w:date="2017-01-05T13:43:00Z"/>
                <w:rFonts w:cs="Calibri"/>
              </w:rPr>
            </w:pPr>
            <w:del w:id="95" w:author="Wingfield, Thomas" w:date="2017-01-05T13:43:00Z">
              <w:r w:rsidRPr="00CE16CB" w:rsidDel="00047513">
                <w:rPr>
                  <w:rFonts w:cs="Calibri"/>
                  <w:i/>
                  <w:iCs/>
                  <w:color w:val="252525"/>
                </w:rPr>
                <w:delText>Chlamydia psittaci</w:delText>
              </w:r>
              <w:r w:rsidRPr="00CE16CB" w:rsidDel="00047513">
                <w:rPr>
                  <w:rFonts w:cs="Calibri"/>
                  <w:iCs/>
                  <w:color w:val="252525"/>
                </w:rPr>
                <w:delText xml:space="preserve"> (psittacosis), </w:delText>
              </w:r>
              <w:r w:rsidRPr="00CE16CB" w:rsidDel="00047513">
                <w:rPr>
                  <w:rFonts w:cs="Calibri"/>
                  <w:i/>
                  <w:iCs/>
                  <w:color w:val="252525"/>
                </w:rPr>
                <w:delText>Cryptococcus neoformans</w:delText>
              </w:r>
              <w:r w:rsidRPr="00CE16CB" w:rsidDel="00047513">
                <w:rPr>
                  <w:rFonts w:cs="Calibri"/>
                  <w:iCs/>
                  <w:color w:val="252525"/>
                </w:rPr>
                <w:delText xml:space="preserve">, Avian flu, non-tuberculous mycobacteria (including </w:delText>
              </w:r>
              <w:r w:rsidRPr="00CE16CB" w:rsidDel="00047513">
                <w:rPr>
                  <w:rFonts w:cs="Calibri"/>
                  <w:i/>
                  <w:iCs/>
                  <w:color w:val="252525"/>
                </w:rPr>
                <w:delText>Mycobacterium avium</w:delText>
              </w:r>
              <w:r w:rsidRPr="00CE16CB" w:rsidDel="00047513">
                <w:rPr>
                  <w:rFonts w:cs="Calibri"/>
                  <w:iCs/>
                  <w:color w:val="252525"/>
                </w:rPr>
                <w:delText xml:space="preserve"> complex)</w:delText>
              </w:r>
            </w:del>
          </w:p>
        </w:tc>
      </w:tr>
      <w:tr w:rsidR="00BB4A74" w:rsidRPr="00CE16CB" w:rsidDel="00047513" w:rsidTr="00047513">
        <w:trPr>
          <w:gridAfter w:val="1"/>
          <w:trHeight w:val="403"/>
          <w:del w:id="96" w:author="Wingfield, Thomas" w:date="2017-01-05T13:43:00Z"/>
        </w:trPr>
        <w:tc>
          <w:tcPr>
            <w:tcW w:w="665" w:type="dxa"/>
            <w:shd w:val="clear" w:color="auto" w:fill="auto"/>
            <w:tcPrChange w:id="97" w:author="Wingfield, Thomas" w:date="2017-01-05T13:44:00Z">
              <w:tcPr>
                <w:tcW w:w="993" w:type="dxa"/>
                <w:gridSpan w:val="3"/>
                <w:shd w:val="clear" w:color="auto" w:fill="auto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jc w:val="both"/>
              <w:rPr>
                <w:del w:id="98" w:author="Wingfield, Thomas" w:date="2017-01-05T13:43:00Z"/>
                <w:rFonts w:cs="Calibri"/>
                <w:i/>
                <w:iCs/>
                <w:color w:val="252525"/>
              </w:rPr>
            </w:pPr>
            <w:del w:id="99" w:author="Wingfield, Thomas" w:date="2017-01-05T13:43:00Z">
              <w:r w:rsidRPr="00CE16CB" w:rsidDel="00047513">
                <w:rPr>
                  <w:rFonts w:cs="Calibri"/>
                  <w:bCs/>
                  <w:iCs/>
                  <w:color w:val="252525"/>
                </w:rPr>
                <w:delText>Reptiles</w:delText>
              </w:r>
            </w:del>
          </w:p>
        </w:tc>
        <w:tc>
          <w:tcPr>
            <w:tcW w:w="4655" w:type="dxa"/>
            <w:gridSpan w:val="2"/>
            <w:shd w:val="clear" w:color="auto" w:fill="auto"/>
            <w:tcPrChange w:id="100" w:author="Wingfield, Thomas" w:date="2017-01-05T13:44:00Z">
              <w:tcPr>
                <w:tcW w:w="8079" w:type="dxa"/>
                <w:gridSpan w:val="2"/>
                <w:shd w:val="clear" w:color="auto" w:fill="auto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jc w:val="both"/>
              <w:rPr>
                <w:del w:id="101" w:author="Wingfield, Thomas" w:date="2017-01-05T13:43:00Z"/>
                <w:rFonts w:cs="Calibri"/>
              </w:rPr>
            </w:pPr>
            <w:del w:id="102" w:author="Wingfield, Thomas" w:date="2017-01-05T13:43:00Z">
              <w:r w:rsidRPr="00CE16CB" w:rsidDel="00047513">
                <w:rPr>
                  <w:rFonts w:cs="Calibri"/>
                  <w:i/>
                  <w:iCs/>
                  <w:color w:val="252525"/>
                </w:rPr>
                <w:delText>Salmonella</w:delText>
              </w:r>
            </w:del>
          </w:p>
        </w:tc>
      </w:tr>
      <w:tr w:rsidR="00BB4A74" w:rsidRPr="00CE16CB" w:rsidDel="00047513" w:rsidTr="00047513">
        <w:trPr>
          <w:gridAfter w:val="1"/>
          <w:trHeight w:val="403"/>
          <w:del w:id="103" w:author="Wingfield, Thomas" w:date="2017-01-05T13:43:00Z"/>
        </w:trPr>
        <w:tc>
          <w:tcPr>
            <w:tcW w:w="665" w:type="dxa"/>
            <w:shd w:val="clear" w:color="auto" w:fill="D3DFEE"/>
            <w:tcPrChange w:id="104" w:author="Wingfield, Thomas" w:date="2017-01-05T13:44:00Z">
              <w:tcPr>
                <w:tcW w:w="993" w:type="dxa"/>
                <w:gridSpan w:val="3"/>
                <w:shd w:val="clear" w:color="auto" w:fill="D3DFEE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jc w:val="both"/>
              <w:rPr>
                <w:del w:id="105" w:author="Wingfield, Thomas" w:date="2017-01-05T13:43:00Z"/>
                <w:rFonts w:cs="Calibri"/>
                <w:i/>
                <w:iCs/>
                <w:color w:val="252525"/>
              </w:rPr>
            </w:pPr>
            <w:del w:id="106" w:author="Wingfield, Thomas" w:date="2017-01-05T13:43:00Z">
              <w:r w:rsidRPr="00CE16CB" w:rsidDel="00047513">
                <w:rPr>
                  <w:rFonts w:cs="Calibri"/>
                  <w:bCs/>
                  <w:iCs/>
                  <w:color w:val="252525"/>
                </w:rPr>
                <w:delText>Rodents</w:delText>
              </w:r>
            </w:del>
          </w:p>
        </w:tc>
        <w:tc>
          <w:tcPr>
            <w:tcW w:w="4655" w:type="dxa"/>
            <w:gridSpan w:val="2"/>
            <w:shd w:val="clear" w:color="auto" w:fill="D3DFEE"/>
            <w:tcPrChange w:id="107" w:author="Wingfield, Thomas" w:date="2017-01-05T13:44:00Z">
              <w:tcPr>
                <w:tcW w:w="8079" w:type="dxa"/>
                <w:gridSpan w:val="2"/>
                <w:shd w:val="clear" w:color="auto" w:fill="D3DFEE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rPr>
                <w:del w:id="108" w:author="Wingfield, Thomas" w:date="2017-01-05T13:43:00Z"/>
                <w:rFonts w:cs="Calibri"/>
              </w:rPr>
            </w:pPr>
            <w:del w:id="109" w:author="Wingfield, Thomas" w:date="2017-01-05T13:43:00Z">
              <w:r w:rsidRPr="00CE16CB" w:rsidDel="00047513">
                <w:rPr>
                  <w:rFonts w:cs="Calibri"/>
                  <w:i/>
                  <w:iCs/>
                  <w:color w:val="252525"/>
                </w:rPr>
                <w:delText>Salmonella</w:delText>
              </w:r>
              <w:r w:rsidRPr="00CE16CB" w:rsidDel="00047513">
                <w:rPr>
                  <w:rFonts w:cs="Calibri"/>
                  <w:iCs/>
                  <w:color w:val="252525"/>
                </w:rPr>
                <w:delText xml:space="preserve">, tularemia, </w:delText>
              </w:r>
              <w:r w:rsidRPr="00CE16CB" w:rsidDel="00047513">
                <w:rPr>
                  <w:rFonts w:cs="Calibri"/>
                  <w:i/>
                  <w:iCs/>
                  <w:color w:val="252525"/>
                </w:rPr>
                <w:delText>Streptobacillus moniliformis</w:delText>
              </w:r>
              <w:r w:rsidRPr="00CE16CB" w:rsidDel="00047513">
                <w:rPr>
                  <w:rFonts w:cs="Calibri"/>
                  <w:iCs/>
                  <w:color w:val="252525"/>
                </w:rPr>
                <w:delText xml:space="preserve"> (rat bite fever), Lymphocytic choriomeningitis virus, </w:delText>
              </w:r>
              <w:r w:rsidRPr="00CE16CB" w:rsidDel="00047513">
                <w:rPr>
                  <w:rFonts w:cs="Calibri"/>
                  <w:i/>
                  <w:iCs/>
                  <w:color w:val="252525"/>
                </w:rPr>
                <w:delText>Trichophyton</w:delText>
              </w:r>
            </w:del>
          </w:p>
        </w:tc>
      </w:tr>
      <w:tr w:rsidR="00BB4A74" w:rsidRPr="00CE16CB" w:rsidDel="00047513" w:rsidTr="00047513">
        <w:trPr>
          <w:gridAfter w:val="1"/>
          <w:trHeight w:val="403"/>
          <w:del w:id="110" w:author="Wingfield, Thomas" w:date="2017-01-05T13:43:00Z"/>
        </w:trPr>
        <w:tc>
          <w:tcPr>
            <w:tcW w:w="665" w:type="dxa"/>
            <w:tcBorders>
              <w:bottom w:val="single" w:sz="8" w:space="0" w:color="808080"/>
            </w:tcBorders>
            <w:shd w:val="clear" w:color="auto" w:fill="auto"/>
            <w:tcPrChange w:id="111" w:author="Wingfield, Thomas" w:date="2017-01-05T13:44:00Z">
              <w:tcPr>
                <w:tcW w:w="993" w:type="dxa"/>
                <w:gridSpan w:val="3"/>
                <w:tcBorders>
                  <w:bottom w:val="single" w:sz="8" w:space="0" w:color="808080"/>
                </w:tcBorders>
                <w:shd w:val="clear" w:color="auto" w:fill="auto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jc w:val="both"/>
              <w:rPr>
                <w:del w:id="112" w:author="Wingfield, Thomas" w:date="2017-01-05T13:43:00Z"/>
                <w:rFonts w:cs="Calibri"/>
                <w:i/>
                <w:color w:val="000000"/>
              </w:rPr>
            </w:pPr>
            <w:del w:id="113" w:author="Wingfield, Thomas" w:date="2017-01-05T13:43:00Z">
              <w:r w:rsidRPr="00CE16CB" w:rsidDel="00047513">
                <w:rPr>
                  <w:rFonts w:cs="Calibri"/>
                  <w:bCs/>
                  <w:iCs/>
                  <w:color w:val="252525"/>
                </w:rPr>
                <w:delText>Fish</w:delText>
              </w:r>
            </w:del>
          </w:p>
        </w:tc>
        <w:tc>
          <w:tcPr>
            <w:tcW w:w="4655" w:type="dxa"/>
            <w:gridSpan w:val="2"/>
            <w:tcBorders>
              <w:bottom w:val="single" w:sz="8" w:space="0" w:color="808080"/>
            </w:tcBorders>
            <w:shd w:val="clear" w:color="auto" w:fill="auto"/>
            <w:tcPrChange w:id="114" w:author="Wingfield, Thomas" w:date="2017-01-05T13:44:00Z">
              <w:tcPr>
                <w:tcW w:w="8079" w:type="dxa"/>
                <w:gridSpan w:val="2"/>
                <w:tcBorders>
                  <w:bottom w:val="single" w:sz="8" w:space="0" w:color="808080"/>
                </w:tcBorders>
                <w:shd w:val="clear" w:color="auto" w:fill="auto"/>
              </w:tcPr>
            </w:tcPrChange>
          </w:tcPr>
          <w:p w:rsidR="00BB4A74" w:rsidRPr="00CE16CB" w:rsidDel="00047513" w:rsidRDefault="00BB4A74" w:rsidP="00801FEA">
            <w:pPr>
              <w:spacing w:after="0" w:line="360" w:lineRule="auto"/>
              <w:ind w:right="-46"/>
              <w:jc w:val="both"/>
              <w:rPr>
                <w:del w:id="115" w:author="Wingfield, Thomas" w:date="2017-01-05T13:43:00Z"/>
                <w:rFonts w:cs="Calibri"/>
              </w:rPr>
            </w:pPr>
            <w:del w:id="116" w:author="Wingfield, Thomas" w:date="2017-01-05T13:43:00Z">
              <w:r w:rsidRPr="00CE16CB" w:rsidDel="00047513">
                <w:rPr>
                  <w:rFonts w:cs="Calibri"/>
                  <w:i/>
                  <w:color w:val="000000"/>
                </w:rPr>
                <w:delText>Mycobacterium marinum</w:delText>
              </w:r>
            </w:del>
          </w:p>
        </w:tc>
      </w:tr>
      <w:tr w:rsidR="00047513" w:rsidRPr="00047513" w:rsidTr="00047513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17" w:author="Wingfield, Thomas" w:date="2017-01-05T13:44:00Z">
            <w:tblPrEx>
              <w:tblW w:w="5320" w:type="dxa"/>
              <w:tblInd w:w="11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Height w:val="132"/>
          <w:ins w:id="118" w:author="Wingfield, Thomas" w:date="2017-01-05T13:44:00Z"/>
          <w:trPrChange w:id="119" w:author="Wingfield, Thomas" w:date="2017-01-05T13:44:00Z">
            <w:trPr>
              <w:gridBefore w:val="1"/>
              <w:gridAfter w:val="0"/>
              <w:trHeight w:val="132"/>
            </w:trPr>
          </w:trPrChange>
        </w:trPr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  <w:tcPrChange w:id="120" w:author="Wingfield, Thomas" w:date="2017-01-05T13:44:00Z">
              <w:tcPr>
                <w:tcW w:w="6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80808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52" w:type="dxa"/>
                  <w:bottom w:w="0" w:type="dxa"/>
                  <w:right w:w="52" w:type="dxa"/>
                </w:tcMar>
                <w:hideMark/>
              </w:tcPr>
            </w:tcPrChange>
          </w:tcPr>
          <w:p w:rsidR="00047513" w:rsidRPr="00047513" w:rsidRDefault="00047513" w:rsidP="00047513">
            <w:pPr>
              <w:spacing w:after="0" w:line="240" w:lineRule="auto"/>
              <w:ind w:right="-46"/>
              <w:rPr>
                <w:ins w:id="121" w:author="Wingfield, Thomas" w:date="2017-01-05T13:44:00Z"/>
                <w:rFonts w:cs="Calibri"/>
                <w:iCs/>
                <w:color w:val="252525"/>
              </w:rPr>
              <w:pPrChange w:id="122" w:author="Wingfield, Thomas" w:date="2017-01-05T13:44:00Z">
                <w:pPr>
                  <w:spacing w:after="0" w:line="360" w:lineRule="auto"/>
                  <w:ind w:right="-46"/>
                  <w:jc w:val="both"/>
                </w:pPr>
              </w:pPrChange>
            </w:pPr>
            <w:ins w:id="123" w:author="Wingfield, Thomas" w:date="2017-01-05T13:44:00Z">
              <w:r w:rsidRPr="00047513">
                <w:rPr>
                  <w:rFonts w:cs="Calibri"/>
                  <w:iCs/>
                  <w:color w:val="252525"/>
                </w:rPr>
                <w:t>Animal</w:t>
              </w:r>
            </w:ins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  <w:tcPrChange w:id="124" w:author="Wingfield, Thomas" w:date="2017-01-05T13:44:00Z">
              <w:tcPr>
                <w:tcW w:w="472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80808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52" w:type="dxa"/>
                  <w:bottom w:w="0" w:type="dxa"/>
                  <w:right w:w="52" w:type="dxa"/>
                </w:tcMar>
                <w:hideMark/>
              </w:tcPr>
            </w:tcPrChange>
          </w:tcPr>
          <w:p w:rsidR="00047513" w:rsidRPr="00047513" w:rsidRDefault="00047513" w:rsidP="00047513">
            <w:pPr>
              <w:spacing w:after="0" w:line="240" w:lineRule="auto"/>
              <w:ind w:right="-46"/>
              <w:rPr>
                <w:ins w:id="125" w:author="Wingfield, Thomas" w:date="2017-01-05T13:44:00Z"/>
                <w:rFonts w:cs="Calibri"/>
                <w:iCs/>
                <w:color w:val="252525"/>
              </w:rPr>
              <w:pPrChange w:id="126" w:author="Wingfield, Thomas" w:date="2017-01-05T13:44:00Z">
                <w:pPr>
                  <w:spacing w:after="0" w:line="360" w:lineRule="auto"/>
                  <w:ind w:right="-46"/>
                  <w:jc w:val="both"/>
                </w:pPr>
              </w:pPrChange>
            </w:pPr>
            <w:ins w:id="127" w:author="Wingfield, Thomas" w:date="2017-01-05T13:44:00Z">
              <w:r w:rsidRPr="00047513">
                <w:rPr>
                  <w:rFonts w:cs="Calibri"/>
                  <w:iCs/>
                  <w:color w:val="252525"/>
                </w:rPr>
                <w:t>Commonly Associated Pathogens</w:t>
              </w:r>
            </w:ins>
          </w:p>
        </w:tc>
      </w:tr>
      <w:tr w:rsidR="00047513" w:rsidRPr="00047513" w:rsidTr="00047513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28" w:author="Wingfield, Thomas" w:date="2017-01-05T13:44:00Z">
            <w:tblPrEx>
              <w:tblW w:w="5320" w:type="dxa"/>
              <w:tblInd w:w="11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Height w:val="132"/>
          <w:ins w:id="129" w:author="Wingfield, Thomas" w:date="2017-01-05T13:44:00Z"/>
          <w:trPrChange w:id="130" w:author="Wingfield, Thomas" w:date="2017-01-05T13:44:00Z">
            <w:trPr>
              <w:gridBefore w:val="1"/>
              <w:gridAfter w:val="0"/>
              <w:trHeight w:val="132"/>
            </w:trPr>
          </w:trPrChange>
        </w:trPr>
        <w:tc>
          <w:tcPr>
            <w:tcW w:w="1403" w:type="dxa"/>
            <w:gridSpan w:val="2"/>
            <w:tcBorders>
              <w:top w:val="single" w:sz="8" w:space="0" w:color="80808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BF7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  <w:tcPrChange w:id="131" w:author="Wingfield, Thomas" w:date="2017-01-05T13:44:00Z">
              <w:tcPr>
                <w:tcW w:w="600" w:type="dxa"/>
                <w:tcBorders>
                  <w:top w:val="single" w:sz="8" w:space="0" w:color="808080"/>
                  <w:left w:val="single" w:sz="8" w:space="0" w:color="000000"/>
                  <w:bottom w:val="nil"/>
                  <w:right w:val="single" w:sz="8" w:space="0" w:color="000000"/>
                </w:tcBorders>
                <w:shd w:val="clear" w:color="auto" w:fill="DEEBF7"/>
                <w:tcMar>
                  <w:top w:w="15" w:type="dxa"/>
                  <w:left w:w="52" w:type="dxa"/>
                  <w:bottom w:w="0" w:type="dxa"/>
                  <w:right w:w="52" w:type="dxa"/>
                </w:tcMar>
                <w:hideMark/>
              </w:tcPr>
            </w:tcPrChange>
          </w:tcPr>
          <w:p w:rsidR="00047513" w:rsidRPr="00047513" w:rsidRDefault="00047513" w:rsidP="00047513">
            <w:pPr>
              <w:spacing w:after="0" w:line="360" w:lineRule="auto"/>
              <w:ind w:right="-46"/>
              <w:rPr>
                <w:ins w:id="132" w:author="Wingfield, Thomas" w:date="2017-01-05T13:44:00Z"/>
                <w:rFonts w:cs="Calibri"/>
                <w:iCs/>
                <w:color w:val="252525"/>
              </w:rPr>
              <w:pPrChange w:id="133" w:author="Wingfield, Thomas" w:date="2017-01-05T13:44:00Z">
                <w:pPr>
                  <w:spacing w:after="0" w:line="360" w:lineRule="auto"/>
                  <w:ind w:right="-46"/>
                  <w:jc w:val="both"/>
                </w:pPr>
              </w:pPrChange>
            </w:pPr>
            <w:ins w:id="134" w:author="Wingfield, Thomas" w:date="2017-01-05T13:44:00Z">
              <w:r w:rsidRPr="00047513">
                <w:rPr>
                  <w:rFonts w:cs="Calibri"/>
                  <w:iCs/>
                  <w:color w:val="252525"/>
                </w:rPr>
                <w:t>Dogs and cats</w:t>
              </w:r>
            </w:ins>
          </w:p>
        </w:tc>
        <w:tc>
          <w:tcPr>
            <w:tcW w:w="7654" w:type="dxa"/>
            <w:gridSpan w:val="2"/>
            <w:tcBorders>
              <w:top w:val="single" w:sz="8" w:space="0" w:color="80808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BF7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  <w:tcPrChange w:id="135" w:author="Wingfield, Thomas" w:date="2017-01-05T13:44:00Z">
              <w:tcPr>
                <w:tcW w:w="4720" w:type="dxa"/>
                <w:gridSpan w:val="2"/>
                <w:tcBorders>
                  <w:top w:val="single" w:sz="8" w:space="0" w:color="808080"/>
                  <w:left w:val="single" w:sz="8" w:space="0" w:color="000000"/>
                  <w:bottom w:val="nil"/>
                  <w:right w:val="single" w:sz="8" w:space="0" w:color="000000"/>
                </w:tcBorders>
                <w:shd w:val="clear" w:color="auto" w:fill="DEEBF7"/>
                <w:tcMar>
                  <w:top w:w="15" w:type="dxa"/>
                  <w:left w:w="52" w:type="dxa"/>
                  <w:bottom w:w="0" w:type="dxa"/>
                  <w:right w:w="52" w:type="dxa"/>
                </w:tcMar>
                <w:hideMark/>
              </w:tcPr>
            </w:tcPrChange>
          </w:tcPr>
          <w:p w:rsidR="00047513" w:rsidRPr="00047513" w:rsidRDefault="00047513" w:rsidP="00047513">
            <w:pPr>
              <w:spacing w:after="0" w:line="360" w:lineRule="auto"/>
              <w:ind w:right="-46"/>
              <w:rPr>
                <w:ins w:id="136" w:author="Wingfield, Thomas" w:date="2017-01-05T13:44:00Z"/>
                <w:rFonts w:cs="Calibri"/>
                <w:iCs/>
                <w:color w:val="252525"/>
              </w:rPr>
              <w:pPrChange w:id="137" w:author="Wingfield, Thomas" w:date="2017-01-05T13:44:00Z">
                <w:pPr>
                  <w:spacing w:after="0" w:line="360" w:lineRule="auto"/>
                  <w:ind w:right="-46"/>
                  <w:jc w:val="both"/>
                </w:pPr>
              </w:pPrChange>
            </w:pPr>
            <w:ins w:id="138" w:author="Wingfield, Thomas" w:date="2017-01-05T13:44:00Z">
              <w:r w:rsidRPr="00047513">
                <w:rPr>
                  <w:rFonts w:cs="Calibri"/>
                  <w:i/>
                  <w:iCs/>
                  <w:color w:val="252525"/>
                </w:rPr>
                <w:t>Pasteurella, Streptococcus, Staphylococcus, Neisseria, Fusobacterium, Porphyromonas</w:t>
              </w:r>
            </w:ins>
          </w:p>
        </w:tc>
      </w:tr>
      <w:tr w:rsidR="00047513" w:rsidRPr="00047513" w:rsidTr="00047513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39" w:author="Wingfield, Thomas" w:date="2017-01-05T13:44:00Z">
            <w:tblPrEx>
              <w:tblW w:w="5320" w:type="dxa"/>
              <w:tblInd w:w="11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Height w:val="265"/>
          <w:ins w:id="140" w:author="Wingfield, Thomas" w:date="2017-01-05T13:44:00Z"/>
          <w:trPrChange w:id="141" w:author="Wingfield, Thomas" w:date="2017-01-05T13:44:00Z">
            <w:trPr>
              <w:gridBefore w:val="1"/>
              <w:gridAfter w:val="0"/>
              <w:trHeight w:val="265"/>
            </w:trPr>
          </w:trPrChange>
        </w:trPr>
        <w:tc>
          <w:tcPr>
            <w:tcW w:w="14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  <w:tcPrChange w:id="142" w:author="Wingfield, Thomas" w:date="2017-01-05T13:44:00Z">
              <w:tcPr>
                <w:tcW w:w="600" w:type="dxa"/>
                <w:tcBorders>
                  <w:top w:val="nil"/>
                  <w:left w:val="single" w:sz="8" w:space="0" w:color="000000"/>
                  <w:bottom w:val="nil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52" w:type="dxa"/>
                  <w:bottom w:w="0" w:type="dxa"/>
                  <w:right w:w="52" w:type="dxa"/>
                </w:tcMar>
                <w:hideMark/>
              </w:tcPr>
            </w:tcPrChange>
          </w:tcPr>
          <w:p w:rsidR="00047513" w:rsidRPr="00047513" w:rsidRDefault="00047513" w:rsidP="00047513">
            <w:pPr>
              <w:spacing w:after="0" w:line="360" w:lineRule="auto"/>
              <w:ind w:right="-46"/>
              <w:rPr>
                <w:ins w:id="143" w:author="Wingfield, Thomas" w:date="2017-01-05T13:44:00Z"/>
                <w:rFonts w:cs="Calibri"/>
                <w:iCs/>
                <w:color w:val="252525"/>
              </w:rPr>
              <w:pPrChange w:id="144" w:author="Wingfield, Thomas" w:date="2017-01-05T13:44:00Z">
                <w:pPr>
                  <w:spacing w:after="0" w:line="360" w:lineRule="auto"/>
                  <w:ind w:right="-46"/>
                  <w:jc w:val="both"/>
                </w:pPr>
              </w:pPrChange>
            </w:pPr>
            <w:ins w:id="145" w:author="Wingfield, Thomas" w:date="2017-01-05T13:44:00Z">
              <w:r w:rsidRPr="00047513">
                <w:rPr>
                  <w:rFonts w:cs="Calibri"/>
                  <w:iCs/>
                  <w:color w:val="252525"/>
                </w:rPr>
                <w:t>Birds</w:t>
              </w:r>
            </w:ins>
          </w:p>
        </w:tc>
        <w:tc>
          <w:tcPr>
            <w:tcW w:w="76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  <w:tcPrChange w:id="146" w:author="Wingfield, Thomas" w:date="2017-01-05T13:44:00Z">
              <w:tcPr>
                <w:tcW w:w="4720" w:type="dxa"/>
                <w:gridSpan w:val="2"/>
                <w:tcBorders>
                  <w:top w:val="nil"/>
                  <w:left w:val="single" w:sz="8" w:space="0" w:color="000000"/>
                  <w:bottom w:val="nil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52" w:type="dxa"/>
                  <w:bottom w:w="0" w:type="dxa"/>
                  <w:right w:w="52" w:type="dxa"/>
                </w:tcMar>
                <w:hideMark/>
              </w:tcPr>
            </w:tcPrChange>
          </w:tcPr>
          <w:p w:rsidR="00047513" w:rsidRPr="00047513" w:rsidRDefault="00047513" w:rsidP="00047513">
            <w:pPr>
              <w:spacing w:after="0" w:line="360" w:lineRule="auto"/>
              <w:ind w:right="-46"/>
              <w:rPr>
                <w:ins w:id="147" w:author="Wingfield, Thomas" w:date="2017-01-05T13:44:00Z"/>
                <w:rFonts w:cs="Calibri"/>
                <w:iCs/>
                <w:color w:val="252525"/>
              </w:rPr>
              <w:pPrChange w:id="148" w:author="Wingfield, Thomas" w:date="2017-01-05T13:44:00Z">
                <w:pPr>
                  <w:spacing w:after="0" w:line="360" w:lineRule="auto"/>
                  <w:ind w:right="-46"/>
                  <w:jc w:val="both"/>
                </w:pPr>
              </w:pPrChange>
            </w:pPr>
            <w:ins w:id="149" w:author="Wingfield, Thomas" w:date="2017-01-05T13:44:00Z">
              <w:r w:rsidRPr="00047513">
                <w:rPr>
                  <w:rFonts w:cs="Calibri"/>
                  <w:i/>
                  <w:iCs/>
                  <w:color w:val="252525"/>
                </w:rPr>
                <w:t>Chlamydia psittaci</w:t>
              </w:r>
              <w:r w:rsidRPr="00047513">
                <w:rPr>
                  <w:rFonts w:cs="Calibri"/>
                  <w:iCs/>
                  <w:color w:val="252525"/>
                </w:rPr>
                <w:t xml:space="preserve"> (psittacosis), </w:t>
              </w:r>
              <w:r w:rsidRPr="00047513">
                <w:rPr>
                  <w:rFonts w:cs="Calibri"/>
                  <w:i/>
                  <w:iCs/>
                  <w:color w:val="252525"/>
                </w:rPr>
                <w:t>Cryptococcus neoformans</w:t>
              </w:r>
              <w:r w:rsidRPr="00047513">
                <w:rPr>
                  <w:rFonts w:cs="Calibri"/>
                  <w:iCs/>
                  <w:color w:val="252525"/>
                </w:rPr>
                <w:t>, Avian flu</w:t>
              </w:r>
            </w:ins>
          </w:p>
        </w:tc>
      </w:tr>
      <w:tr w:rsidR="00047513" w:rsidRPr="00047513" w:rsidTr="00047513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50" w:author="Wingfield, Thomas" w:date="2017-01-05T13:44:00Z">
            <w:tblPrEx>
              <w:tblW w:w="5320" w:type="dxa"/>
              <w:tblInd w:w="11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Height w:val="132"/>
          <w:ins w:id="151" w:author="Wingfield, Thomas" w:date="2017-01-05T13:44:00Z"/>
          <w:trPrChange w:id="152" w:author="Wingfield, Thomas" w:date="2017-01-05T13:44:00Z">
            <w:trPr>
              <w:gridBefore w:val="1"/>
              <w:gridAfter w:val="0"/>
              <w:trHeight w:val="132"/>
            </w:trPr>
          </w:trPrChange>
        </w:trPr>
        <w:tc>
          <w:tcPr>
            <w:tcW w:w="14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BF7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  <w:tcPrChange w:id="153" w:author="Wingfield, Thomas" w:date="2017-01-05T13:44:00Z">
              <w:tcPr>
                <w:tcW w:w="600" w:type="dxa"/>
                <w:tcBorders>
                  <w:top w:val="nil"/>
                  <w:left w:val="single" w:sz="8" w:space="0" w:color="000000"/>
                  <w:bottom w:val="nil"/>
                  <w:right w:val="single" w:sz="8" w:space="0" w:color="000000"/>
                </w:tcBorders>
                <w:shd w:val="clear" w:color="auto" w:fill="DEEBF7"/>
                <w:tcMar>
                  <w:top w:w="15" w:type="dxa"/>
                  <w:left w:w="52" w:type="dxa"/>
                  <w:bottom w:w="0" w:type="dxa"/>
                  <w:right w:w="52" w:type="dxa"/>
                </w:tcMar>
                <w:hideMark/>
              </w:tcPr>
            </w:tcPrChange>
          </w:tcPr>
          <w:p w:rsidR="00047513" w:rsidRPr="00047513" w:rsidRDefault="00047513" w:rsidP="00047513">
            <w:pPr>
              <w:spacing w:after="0" w:line="360" w:lineRule="auto"/>
              <w:ind w:right="-46"/>
              <w:rPr>
                <w:ins w:id="154" w:author="Wingfield, Thomas" w:date="2017-01-05T13:44:00Z"/>
                <w:rFonts w:cs="Calibri"/>
                <w:iCs/>
                <w:color w:val="252525"/>
              </w:rPr>
              <w:pPrChange w:id="155" w:author="Wingfield, Thomas" w:date="2017-01-05T13:44:00Z">
                <w:pPr>
                  <w:spacing w:after="0" w:line="360" w:lineRule="auto"/>
                  <w:ind w:right="-46"/>
                  <w:jc w:val="both"/>
                </w:pPr>
              </w:pPrChange>
            </w:pPr>
            <w:ins w:id="156" w:author="Wingfield, Thomas" w:date="2017-01-05T13:44:00Z">
              <w:r w:rsidRPr="00047513">
                <w:rPr>
                  <w:rFonts w:cs="Calibri"/>
                  <w:iCs/>
                  <w:color w:val="252525"/>
                </w:rPr>
                <w:t>Reptiles</w:t>
              </w:r>
            </w:ins>
          </w:p>
        </w:tc>
        <w:tc>
          <w:tcPr>
            <w:tcW w:w="76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BF7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  <w:tcPrChange w:id="157" w:author="Wingfield, Thomas" w:date="2017-01-05T13:44:00Z">
              <w:tcPr>
                <w:tcW w:w="4720" w:type="dxa"/>
                <w:gridSpan w:val="2"/>
                <w:tcBorders>
                  <w:top w:val="nil"/>
                  <w:left w:val="single" w:sz="8" w:space="0" w:color="000000"/>
                  <w:bottom w:val="nil"/>
                  <w:right w:val="single" w:sz="8" w:space="0" w:color="000000"/>
                </w:tcBorders>
                <w:shd w:val="clear" w:color="auto" w:fill="DEEBF7"/>
                <w:tcMar>
                  <w:top w:w="15" w:type="dxa"/>
                  <w:left w:w="52" w:type="dxa"/>
                  <w:bottom w:w="0" w:type="dxa"/>
                  <w:right w:w="52" w:type="dxa"/>
                </w:tcMar>
                <w:hideMark/>
              </w:tcPr>
            </w:tcPrChange>
          </w:tcPr>
          <w:p w:rsidR="00047513" w:rsidRPr="00047513" w:rsidRDefault="00047513" w:rsidP="00047513">
            <w:pPr>
              <w:spacing w:after="0" w:line="360" w:lineRule="auto"/>
              <w:ind w:right="-46"/>
              <w:rPr>
                <w:ins w:id="158" w:author="Wingfield, Thomas" w:date="2017-01-05T13:44:00Z"/>
                <w:rFonts w:cs="Calibri"/>
                <w:iCs/>
                <w:color w:val="252525"/>
              </w:rPr>
              <w:pPrChange w:id="159" w:author="Wingfield, Thomas" w:date="2017-01-05T13:44:00Z">
                <w:pPr>
                  <w:spacing w:after="0" w:line="360" w:lineRule="auto"/>
                  <w:ind w:right="-46"/>
                  <w:jc w:val="both"/>
                </w:pPr>
              </w:pPrChange>
            </w:pPr>
            <w:ins w:id="160" w:author="Wingfield, Thomas" w:date="2017-01-05T13:44:00Z">
              <w:r w:rsidRPr="00047513">
                <w:rPr>
                  <w:rFonts w:cs="Calibri"/>
                  <w:i/>
                  <w:iCs/>
                  <w:color w:val="252525"/>
                </w:rPr>
                <w:t>Salmonella</w:t>
              </w:r>
            </w:ins>
          </w:p>
        </w:tc>
      </w:tr>
      <w:tr w:rsidR="00047513" w:rsidRPr="00047513" w:rsidTr="00047513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61" w:author="Wingfield, Thomas" w:date="2017-01-05T13:44:00Z">
            <w:tblPrEx>
              <w:tblW w:w="5320" w:type="dxa"/>
              <w:tblInd w:w="11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Height w:val="265"/>
          <w:ins w:id="162" w:author="Wingfield, Thomas" w:date="2017-01-05T13:44:00Z"/>
          <w:trPrChange w:id="163" w:author="Wingfield, Thomas" w:date="2017-01-05T13:44:00Z">
            <w:trPr>
              <w:gridBefore w:val="1"/>
              <w:gridAfter w:val="0"/>
              <w:trHeight w:val="265"/>
            </w:trPr>
          </w:trPrChange>
        </w:trPr>
        <w:tc>
          <w:tcPr>
            <w:tcW w:w="14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  <w:tcPrChange w:id="164" w:author="Wingfield, Thomas" w:date="2017-01-05T13:44:00Z">
              <w:tcPr>
                <w:tcW w:w="600" w:type="dxa"/>
                <w:tcBorders>
                  <w:top w:val="nil"/>
                  <w:left w:val="single" w:sz="8" w:space="0" w:color="000000"/>
                  <w:bottom w:val="nil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52" w:type="dxa"/>
                  <w:bottom w:w="0" w:type="dxa"/>
                  <w:right w:w="52" w:type="dxa"/>
                </w:tcMar>
                <w:hideMark/>
              </w:tcPr>
            </w:tcPrChange>
          </w:tcPr>
          <w:p w:rsidR="00047513" w:rsidRPr="00047513" w:rsidRDefault="00047513" w:rsidP="00047513">
            <w:pPr>
              <w:spacing w:after="0" w:line="360" w:lineRule="auto"/>
              <w:ind w:right="-46"/>
              <w:rPr>
                <w:ins w:id="165" w:author="Wingfield, Thomas" w:date="2017-01-05T13:44:00Z"/>
                <w:rFonts w:cs="Calibri"/>
                <w:iCs/>
                <w:color w:val="252525"/>
              </w:rPr>
              <w:pPrChange w:id="166" w:author="Wingfield, Thomas" w:date="2017-01-05T13:44:00Z">
                <w:pPr>
                  <w:spacing w:after="0" w:line="360" w:lineRule="auto"/>
                  <w:ind w:right="-46"/>
                  <w:jc w:val="both"/>
                </w:pPr>
              </w:pPrChange>
            </w:pPr>
            <w:ins w:id="167" w:author="Wingfield, Thomas" w:date="2017-01-05T13:44:00Z">
              <w:r w:rsidRPr="00047513">
                <w:rPr>
                  <w:rFonts w:cs="Calibri"/>
                  <w:iCs/>
                  <w:color w:val="252525"/>
                </w:rPr>
                <w:t>Rodents</w:t>
              </w:r>
            </w:ins>
          </w:p>
        </w:tc>
        <w:tc>
          <w:tcPr>
            <w:tcW w:w="76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  <w:tcPrChange w:id="168" w:author="Wingfield, Thomas" w:date="2017-01-05T13:44:00Z">
              <w:tcPr>
                <w:tcW w:w="4720" w:type="dxa"/>
                <w:gridSpan w:val="2"/>
                <w:tcBorders>
                  <w:top w:val="nil"/>
                  <w:left w:val="single" w:sz="8" w:space="0" w:color="000000"/>
                  <w:bottom w:val="nil"/>
                  <w:right w:val="single" w:sz="8" w:space="0" w:color="000000"/>
                </w:tcBorders>
                <w:shd w:val="clear" w:color="auto" w:fill="FFFFFF"/>
                <w:tcMar>
                  <w:top w:w="15" w:type="dxa"/>
                  <w:left w:w="52" w:type="dxa"/>
                  <w:bottom w:w="0" w:type="dxa"/>
                  <w:right w:w="52" w:type="dxa"/>
                </w:tcMar>
                <w:hideMark/>
              </w:tcPr>
            </w:tcPrChange>
          </w:tcPr>
          <w:p w:rsidR="00047513" w:rsidRPr="00047513" w:rsidRDefault="00047513" w:rsidP="00047513">
            <w:pPr>
              <w:spacing w:after="0" w:line="360" w:lineRule="auto"/>
              <w:ind w:right="-46"/>
              <w:rPr>
                <w:ins w:id="169" w:author="Wingfield, Thomas" w:date="2017-01-05T13:44:00Z"/>
                <w:rFonts w:cs="Calibri"/>
                <w:iCs/>
                <w:color w:val="252525"/>
              </w:rPr>
              <w:pPrChange w:id="170" w:author="Wingfield, Thomas" w:date="2017-01-05T13:44:00Z">
                <w:pPr>
                  <w:spacing w:after="0" w:line="360" w:lineRule="auto"/>
                  <w:ind w:right="-46"/>
                  <w:jc w:val="both"/>
                </w:pPr>
              </w:pPrChange>
            </w:pPr>
            <w:ins w:id="171" w:author="Wingfield, Thomas" w:date="2017-01-05T13:44:00Z">
              <w:r w:rsidRPr="00047513">
                <w:rPr>
                  <w:rFonts w:cs="Calibri"/>
                  <w:i/>
                  <w:iCs/>
                  <w:color w:val="252525"/>
                </w:rPr>
                <w:t>Salmonella</w:t>
              </w:r>
              <w:r w:rsidRPr="00047513">
                <w:rPr>
                  <w:rFonts w:cs="Calibri"/>
                  <w:iCs/>
                  <w:color w:val="252525"/>
                </w:rPr>
                <w:t xml:space="preserve">, </w:t>
              </w:r>
              <w:r w:rsidRPr="00047513">
                <w:rPr>
                  <w:rFonts w:cs="Calibri"/>
                  <w:i/>
                  <w:iCs/>
                  <w:color w:val="252525"/>
                </w:rPr>
                <w:t>Francisella tularensis</w:t>
              </w:r>
              <w:r w:rsidRPr="00047513">
                <w:rPr>
                  <w:rFonts w:cs="Calibri"/>
                  <w:iCs/>
                  <w:color w:val="252525"/>
                </w:rPr>
                <w:t xml:space="preserve">, </w:t>
              </w:r>
              <w:r w:rsidRPr="00047513">
                <w:rPr>
                  <w:rFonts w:cs="Calibri"/>
                  <w:i/>
                  <w:iCs/>
                  <w:color w:val="252525"/>
                </w:rPr>
                <w:t>Streptobacillus moniliformis</w:t>
              </w:r>
              <w:r w:rsidRPr="00047513">
                <w:rPr>
                  <w:rFonts w:cs="Calibri"/>
                  <w:iCs/>
                  <w:color w:val="252525"/>
                </w:rPr>
                <w:t xml:space="preserve"> (rat bite fever), Lymphocytic choriomeningitis virus, </w:t>
              </w:r>
              <w:r w:rsidRPr="00047513">
                <w:rPr>
                  <w:rFonts w:cs="Calibri"/>
                  <w:i/>
                  <w:iCs/>
                  <w:color w:val="252525"/>
                </w:rPr>
                <w:t>Trichophyton</w:t>
              </w:r>
            </w:ins>
          </w:p>
        </w:tc>
      </w:tr>
      <w:tr w:rsidR="00047513" w:rsidRPr="00047513" w:rsidTr="00047513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72" w:author="Wingfield, Thomas" w:date="2017-01-05T13:44:00Z">
            <w:tblPrEx>
              <w:tblW w:w="5320" w:type="dxa"/>
              <w:tblInd w:w="11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Height w:val="132"/>
          <w:ins w:id="173" w:author="Wingfield, Thomas" w:date="2017-01-05T13:44:00Z"/>
          <w:trPrChange w:id="174" w:author="Wingfield, Thomas" w:date="2017-01-05T13:44:00Z">
            <w:trPr>
              <w:gridBefore w:val="1"/>
              <w:gridAfter w:val="0"/>
              <w:trHeight w:val="132"/>
            </w:trPr>
          </w:trPrChange>
        </w:trPr>
        <w:tc>
          <w:tcPr>
            <w:tcW w:w="1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  <w:tcPrChange w:id="175" w:author="Wingfield, Thomas" w:date="2017-01-05T13:44:00Z">
              <w:tcPr>
                <w:tcW w:w="60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BF7"/>
                <w:tcMar>
                  <w:top w:w="15" w:type="dxa"/>
                  <w:left w:w="52" w:type="dxa"/>
                  <w:bottom w:w="0" w:type="dxa"/>
                  <w:right w:w="52" w:type="dxa"/>
                </w:tcMar>
                <w:hideMark/>
              </w:tcPr>
            </w:tcPrChange>
          </w:tcPr>
          <w:p w:rsidR="00047513" w:rsidRPr="00047513" w:rsidRDefault="00047513" w:rsidP="00047513">
            <w:pPr>
              <w:spacing w:after="0" w:line="360" w:lineRule="auto"/>
              <w:ind w:right="-46"/>
              <w:rPr>
                <w:ins w:id="176" w:author="Wingfield, Thomas" w:date="2017-01-05T13:44:00Z"/>
                <w:rFonts w:cs="Calibri"/>
                <w:iCs/>
                <w:color w:val="252525"/>
              </w:rPr>
              <w:pPrChange w:id="177" w:author="Wingfield, Thomas" w:date="2017-01-05T13:44:00Z">
                <w:pPr>
                  <w:spacing w:after="0" w:line="360" w:lineRule="auto"/>
                  <w:ind w:right="-46"/>
                  <w:jc w:val="both"/>
                </w:pPr>
              </w:pPrChange>
            </w:pPr>
            <w:ins w:id="178" w:author="Wingfield, Thomas" w:date="2017-01-05T13:44:00Z">
              <w:r w:rsidRPr="00047513">
                <w:rPr>
                  <w:rFonts w:cs="Calibri"/>
                  <w:iCs/>
                  <w:color w:val="252525"/>
                </w:rPr>
                <w:t>Fish</w:t>
              </w:r>
            </w:ins>
          </w:p>
        </w:tc>
        <w:tc>
          <w:tcPr>
            <w:tcW w:w="76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  <w:tcPrChange w:id="179" w:author="Wingfield, Thomas" w:date="2017-01-05T13:44:00Z">
              <w:tcPr>
                <w:tcW w:w="4720" w:type="dxa"/>
                <w:gridSpan w:val="2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BF7"/>
                <w:tcMar>
                  <w:top w:w="15" w:type="dxa"/>
                  <w:left w:w="52" w:type="dxa"/>
                  <w:bottom w:w="0" w:type="dxa"/>
                  <w:right w:w="52" w:type="dxa"/>
                </w:tcMar>
                <w:hideMark/>
              </w:tcPr>
            </w:tcPrChange>
          </w:tcPr>
          <w:p w:rsidR="00047513" w:rsidRPr="00047513" w:rsidRDefault="00047513" w:rsidP="00047513">
            <w:pPr>
              <w:spacing w:after="0" w:line="360" w:lineRule="auto"/>
              <w:ind w:right="-46"/>
              <w:rPr>
                <w:ins w:id="180" w:author="Wingfield, Thomas" w:date="2017-01-05T13:44:00Z"/>
                <w:rFonts w:cs="Calibri"/>
                <w:iCs/>
                <w:color w:val="252525"/>
              </w:rPr>
              <w:pPrChange w:id="181" w:author="Wingfield, Thomas" w:date="2017-01-05T13:44:00Z">
                <w:pPr>
                  <w:spacing w:after="0" w:line="360" w:lineRule="auto"/>
                  <w:ind w:right="-46"/>
                  <w:jc w:val="both"/>
                </w:pPr>
              </w:pPrChange>
            </w:pPr>
            <w:ins w:id="182" w:author="Wingfield, Thomas" w:date="2017-01-05T13:44:00Z">
              <w:r w:rsidRPr="00047513">
                <w:rPr>
                  <w:rFonts w:cs="Calibri"/>
                  <w:i/>
                  <w:iCs/>
                  <w:color w:val="252525"/>
                </w:rPr>
                <w:t>Mycobacterium marinum, Erysipelothrix rhusiopathiae</w:t>
              </w:r>
              <w:r w:rsidRPr="00047513">
                <w:rPr>
                  <w:rFonts w:cs="Calibri"/>
                  <w:iCs/>
                  <w:color w:val="252525"/>
                </w:rPr>
                <w:t xml:space="preserve"> </w:t>
              </w:r>
            </w:ins>
          </w:p>
        </w:tc>
      </w:tr>
    </w:tbl>
    <w:p w:rsidR="00BB4A74" w:rsidRPr="00CE16CB" w:rsidRDefault="00C92D1A" w:rsidP="00BB4A74">
      <w:pPr>
        <w:spacing w:after="0" w:line="360" w:lineRule="auto"/>
        <w:ind w:right="-46"/>
        <w:jc w:val="both"/>
        <w:rPr>
          <w:rFonts w:cs="Calibri"/>
          <w:iCs/>
          <w:color w:val="252525"/>
        </w:rPr>
      </w:pPr>
      <w:del w:id="183" w:author="Wingfield, Thomas" w:date="2017-01-05T13:43:00Z">
        <w:r>
          <w:rPr>
            <w:noProof/>
            <w:lang w:val="en-US" w:eastAsia="ja-JP"/>
          </w:rPr>
          <mc:AlternateContent>
            <mc:Choice Requires="wps">
              <w:drawing>
                <wp:inline distT="0" distB="0" distL="0" distR="0">
                  <wp:extent cx="5743575" cy="1857375"/>
                  <wp:effectExtent l="0" t="0" r="0" b="0"/>
                  <wp:docPr id="1" name="AutoShap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435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1C751CD" id="AutoShape 1" o:spid="_x0000_s1026" style="width:452.2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" filled="f" stroked="f">
                  <o:lock v:ext="edit" aspectratio="t"/>
                  <w10:anchorlock/>
                </v:rect>
              </w:pict>
            </mc:Fallback>
          </mc:AlternateContent>
        </w:r>
      </w:del>
    </w:p>
    <w:p w:rsidR="00BB4A74" w:rsidRDefault="00BB4A74" w:rsidP="002D7958">
      <w:pPr>
        <w:spacing w:line="360" w:lineRule="auto"/>
        <w:ind w:right="-46"/>
        <w:jc w:val="both"/>
        <w:rPr>
          <w:rFonts w:cs="Calibri"/>
          <w:iCs/>
          <w:color w:val="252525"/>
          <w:sz w:val="20"/>
          <w:szCs w:val="20"/>
        </w:rPr>
      </w:pPr>
    </w:p>
    <w:p w:rsidR="002D7958" w:rsidRDefault="00034A99" w:rsidP="002D7958">
      <w:pPr>
        <w:spacing w:line="360" w:lineRule="auto"/>
        <w:ind w:right="-46"/>
        <w:jc w:val="both"/>
        <w:rPr>
          <w:rFonts w:cs="Calibri"/>
          <w:b/>
          <w:iCs/>
          <w:color w:val="252525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D7958">
        <w:rPr>
          <w:rFonts w:cs="Calibri"/>
          <w:b/>
          <w:iCs/>
          <w:color w:val="252525"/>
        </w:rPr>
        <w:t>Multiple Choice Questions</w:t>
      </w:r>
    </w:p>
    <w:p w:rsidR="002C6913" w:rsidDel="00047513" w:rsidRDefault="002C6913" w:rsidP="002D7958">
      <w:pPr>
        <w:spacing w:line="360" w:lineRule="auto"/>
        <w:ind w:right="-46"/>
        <w:jc w:val="both"/>
        <w:rPr>
          <w:del w:id="184" w:author="Wingfield, Thomas" w:date="2017-01-05T13:45:00Z"/>
          <w:rFonts w:cs="Calibri"/>
          <w:b/>
          <w:iCs/>
          <w:color w:val="252525"/>
        </w:rPr>
      </w:pPr>
    </w:p>
    <w:p w:rsidR="00047513" w:rsidRPr="00717218" w:rsidRDefault="00047513" w:rsidP="00047513">
      <w:pPr>
        <w:spacing w:line="360" w:lineRule="auto"/>
        <w:ind w:right="-46"/>
        <w:jc w:val="both"/>
        <w:rPr>
          <w:ins w:id="185" w:author="Wingfield, Thomas" w:date="2017-01-05T13:45:00Z"/>
          <w:rFonts w:cs="Calibri"/>
          <w:b/>
          <w:iCs/>
          <w:color w:val="252525"/>
        </w:rPr>
      </w:pPr>
      <w:ins w:id="186" w:author="Wingfield, Thomas" w:date="2017-01-05T13:45:00Z">
        <w:r w:rsidRPr="00717218">
          <w:rPr>
            <w:rFonts w:cs="Calibri"/>
            <w:b/>
            <w:iCs/>
            <w:color w:val="252525"/>
          </w:rPr>
          <w:t xml:space="preserve">Question 1: Which of the following organisms is </w:t>
        </w:r>
        <w:r>
          <w:rPr>
            <w:rFonts w:cs="Calibri"/>
            <w:b/>
            <w:iCs/>
            <w:color w:val="252525"/>
          </w:rPr>
          <w:t>correctly</w:t>
        </w:r>
        <w:r w:rsidRPr="00717218">
          <w:rPr>
            <w:rFonts w:cs="Calibri"/>
            <w:b/>
            <w:iCs/>
            <w:color w:val="252525"/>
          </w:rPr>
          <w:t xml:space="preserve"> paired with a domestic animal with which it is associated?</w:t>
        </w:r>
      </w:ins>
    </w:p>
    <w:p w:rsidR="00047513" w:rsidRDefault="00047513" w:rsidP="00047513">
      <w:pPr>
        <w:numPr>
          <w:ilvl w:val="0"/>
          <w:numId w:val="4"/>
        </w:numPr>
        <w:spacing w:line="360" w:lineRule="auto"/>
        <w:ind w:right="-46"/>
        <w:jc w:val="both"/>
        <w:rPr>
          <w:ins w:id="187" w:author="Wingfield, Thomas" w:date="2017-01-05T13:45:00Z"/>
          <w:rFonts w:cs="Calibri"/>
          <w:iCs/>
          <w:color w:val="252525"/>
        </w:rPr>
      </w:pPr>
      <w:ins w:id="188" w:author="Wingfield, Thomas" w:date="2017-01-05T13:45:00Z">
        <w:r>
          <w:rPr>
            <w:rFonts w:cs="Calibri"/>
            <w:i/>
            <w:iCs/>
            <w:color w:val="252525"/>
          </w:rPr>
          <w:t xml:space="preserve">Histoplasmosa capsulatum </w:t>
        </w:r>
        <w:r>
          <w:rPr>
            <w:rFonts w:cs="Calibri"/>
            <w:iCs/>
            <w:color w:val="252525"/>
          </w:rPr>
          <w:t>and dogs</w:t>
        </w:r>
      </w:ins>
    </w:p>
    <w:p w:rsidR="00047513" w:rsidRDefault="00047513" w:rsidP="00047513">
      <w:pPr>
        <w:numPr>
          <w:ilvl w:val="0"/>
          <w:numId w:val="4"/>
        </w:numPr>
        <w:spacing w:line="360" w:lineRule="auto"/>
        <w:ind w:right="-46"/>
        <w:jc w:val="both"/>
        <w:rPr>
          <w:ins w:id="189" w:author="Wingfield, Thomas" w:date="2017-01-05T13:45:00Z"/>
          <w:rFonts w:cs="Calibri"/>
          <w:iCs/>
          <w:color w:val="252525"/>
        </w:rPr>
      </w:pPr>
      <w:ins w:id="190" w:author="Wingfield, Thomas" w:date="2017-01-05T13:45:00Z">
        <w:r w:rsidRPr="00A168AF">
          <w:rPr>
            <w:rFonts w:cs="Calibri"/>
            <w:i/>
            <w:iCs/>
            <w:color w:val="252525"/>
          </w:rPr>
          <w:t>Mycobacterium marinum</w:t>
        </w:r>
        <w:r>
          <w:rPr>
            <w:rFonts w:cs="Calibri"/>
            <w:iCs/>
            <w:color w:val="252525"/>
          </w:rPr>
          <w:t xml:space="preserve"> and parrots</w:t>
        </w:r>
      </w:ins>
    </w:p>
    <w:p w:rsidR="00047513" w:rsidRDefault="00047513" w:rsidP="00047513">
      <w:pPr>
        <w:numPr>
          <w:ilvl w:val="0"/>
          <w:numId w:val="4"/>
        </w:numPr>
        <w:spacing w:line="360" w:lineRule="auto"/>
        <w:ind w:right="-46"/>
        <w:jc w:val="both"/>
        <w:rPr>
          <w:ins w:id="191" w:author="Wingfield, Thomas" w:date="2017-01-05T13:45:00Z"/>
          <w:rFonts w:cs="Calibri"/>
          <w:iCs/>
          <w:color w:val="252525"/>
        </w:rPr>
      </w:pPr>
      <w:ins w:id="192" w:author="Wingfield, Thomas" w:date="2017-01-05T13:45:00Z">
        <w:r>
          <w:rPr>
            <w:rFonts w:cs="Calibri"/>
            <w:i/>
            <w:iCs/>
            <w:color w:val="252525"/>
          </w:rPr>
          <w:t>Streptobacillus moni</w:t>
        </w:r>
        <w:r w:rsidRPr="00A168AF">
          <w:rPr>
            <w:rFonts w:cs="Calibri"/>
            <w:i/>
            <w:iCs/>
            <w:color w:val="252525"/>
          </w:rPr>
          <w:t>liformis</w:t>
        </w:r>
        <w:r>
          <w:rPr>
            <w:rFonts w:cs="Calibri"/>
            <w:iCs/>
            <w:color w:val="252525"/>
          </w:rPr>
          <w:t xml:space="preserve"> and rats</w:t>
        </w:r>
      </w:ins>
    </w:p>
    <w:p w:rsidR="00047513" w:rsidRDefault="00047513" w:rsidP="00047513">
      <w:pPr>
        <w:numPr>
          <w:ilvl w:val="0"/>
          <w:numId w:val="4"/>
        </w:numPr>
        <w:spacing w:line="360" w:lineRule="auto"/>
        <w:ind w:right="-46"/>
        <w:jc w:val="both"/>
        <w:rPr>
          <w:ins w:id="193" w:author="Wingfield, Thomas" w:date="2017-01-05T13:45:00Z"/>
          <w:rFonts w:cs="Calibri"/>
          <w:iCs/>
          <w:color w:val="252525"/>
        </w:rPr>
      </w:pPr>
      <w:ins w:id="194" w:author="Wingfield, Thomas" w:date="2017-01-05T13:45:00Z">
        <w:r w:rsidRPr="006476AC">
          <w:rPr>
            <w:rFonts w:cs="Calibri"/>
            <w:iCs/>
            <w:color w:val="252525"/>
          </w:rPr>
          <w:t>Hanta virus</w:t>
        </w:r>
        <w:r>
          <w:rPr>
            <w:rFonts w:cs="Calibri"/>
            <w:i/>
            <w:iCs/>
            <w:color w:val="252525"/>
          </w:rPr>
          <w:t xml:space="preserve"> </w:t>
        </w:r>
        <w:r>
          <w:rPr>
            <w:rFonts w:cs="Calibri"/>
            <w:iCs/>
            <w:color w:val="252525"/>
          </w:rPr>
          <w:t>and reptiles</w:t>
        </w:r>
      </w:ins>
    </w:p>
    <w:p w:rsidR="000E4C94" w:rsidRDefault="000E4C94" w:rsidP="00047513">
      <w:pPr>
        <w:spacing w:line="360" w:lineRule="auto"/>
        <w:ind w:right="-46"/>
        <w:jc w:val="both"/>
        <w:rPr>
          <w:ins w:id="195" w:author="Wingfield, Thomas" w:date="2017-01-05T13:45:00Z"/>
          <w:rFonts w:cs="Calibri"/>
          <w:b/>
          <w:iCs/>
          <w:color w:val="252525"/>
        </w:rPr>
      </w:pPr>
    </w:p>
    <w:p w:rsidR="00047513" w:rsidRDefault="00047513" w:rsidP="00047513">
      <w:pPr>
        <w:spacing w:line="360" w:lineRule="auto"/>
        <w:ind w:right="-46"/>
        <w:jc w:val="both"/>
        <w:rPr>
          <w:ins w:id="196" w:author="Wingfield, Thomas" w:date="2017-01-05T13:45:00Z"/>
          <w:rFonts w:cs="Calibri"/>
          <w:b/>
          <w:iCs/>
          <w:color w:val="252525"/>
        </w:rPr>
      </w:pPr>
      <w:ins w:id="197" w:author="Wingfield, Thomas" w:date="2017-01-05T13:45:00Z">
        <w:r w:rsidRPr="00717218">
          <w:rPr>
            <w:rFonts w:cs="Calibri"/>
            <w:b/>
            <w:iCs/>
            <w:color w:val="252525"/>
          </w:rPr>
          <w:t xml:space="preserve">Question 2: </w:t>
        </w:r>
        <w:r>
          <w:rPr>
            <w:rFonts w:cs="Calibri"/>
            <w:b/>
            <w:iCs/>
            <w:color w:val="252525"/>
          </w:rPr>
          <w:t xml:space="preserve">Which of the following is the most common clinical presentation of </w:t>
        </w:r>
        <w:r w:rsidRPr="00552EBB">
          <w:rPr>
            <w:rFonts w:cs="Calibri"/>
            <w:b/>
            <w:i/>
            <w:iCs/>
            <w:color w:val="252525"/>
          </w:rPr>
          <w:t>Mycobacterium marinum</w:t>
        </w:r>
        <w:r>
          <w:rPr>
            <w:rFonts w:cs="Calibri"/>
            <w:b/>
            <w:iCs/>
            <w:color w:val="252525"/>
          </w:rPr>
          <w:t xml:space="preserve"> infection in humans?</w:t>
        </w:r>
      </w:ins>
    </w:p>
    <w:p w:rsidR="00047513" w:rsidRDefault="00047513" w:rsidP="00047513">
      <w:pPr>
        <w:numPr>
          <w:ilvl w:val="0"/>
          <w:numId w:val="6"/>
        </w:numPr>
        <w:spacing w:line="360" w:lineRule="auto"/>
        <w:ind w:right="-46"/>
        <w:jc w:val="both"/>
        <w:rPr>
          <w:ins w:id="198" w:author="Wingfield, Thomas" w:date="2017-01-05T13:45:00Z"/>
          <w:rFonts w:cs="Calibri"/>
          <w:iCs/>
          <w:color w:val="252525"/>
        </w:rPr>
      </w:pPr>
      <w:ins w:id="199" w:author="Wingfield, Thomas" w:date="2017-01-05T13:45:00Z">
        <w:r>
          <w:rPr>
            <w:rFonts w:cs="Calibri"/>
            <w:iCs/>
            <w:color w:val="252525"/>
          </w:rPr>
          <w:t>Pulmonary disease</w:t>
        </w:r>
      </w:ins>
    </w:p>
    <w:p w:rsidR="00047513" w:rsidRDefault="00047513" w:rsidP="00047513">
      <w:pPr>
        <w:numPr>
          <w:ilvl w:val="0"/>
          <w:numId w:val="6"/>
        </w:numPr>
        <w:spacing w:line="360" w:lineRule="auto"/>
        <w:ind w:right="-46"/>
        <w:jc w:val="both"/>
        <w:rPr>
          <w:ins w:id="200" w:author="Wingfield, Thomas" w:date="2017-01-05T13:45:00Z"/>
          <w:rFonts w:cs="Calibri"/>
          <w:iCs/>
          <w:color w:val="252525"/>
        </w:rPr>
      </w:pPr>
      <w:ins w:id="201" w:author="Wingfield, Thomas" w:date="2017-01-05T13:45:00Z">
        <w:r>
          <w:rPr>
            <w:rFonts w:cs="Calibri"/>
            <w:iCs/>
            <w:color w:val="252525"/>
          </w:rPr>
          <w:t>Disseminated disease</w:t>
        </w:r>
      </w:ins>
    </w:p>
    <w:p w:rsidR="00047513" w:rsidRDefault="00047513" w:rsidP="00047513">
      <w:pPr>
        <w:numPr>
          <w:ilvl w:val="0"/>
          <w:numId w:val="6"/>
        </w:numPr>
        <w:spacing w:line="360" w:lineRule="auto"/>
        <w:ind w:right="-46"/>
        <w:jc w:val="both"/>
        <w:rPr>
          <w:ins w:id="202" w:author="Wingfield, Thomas" w:date="2017-01-05T13:45:00Z"/>
          <w:rFonts w:cs="Calibri"/>
          <w:iCs/>
          <w:color w:val="252525"/>
        </w:rPr>
      </w:pPr>
      <w:ins w:id="203" w:author="Wingfield, Thomas" w:date="2017-01-05T13:45:00Z">
        <w:r>
          <w:rPr>
            <w:rFonts w:cs="Calibri"/>
            <w:iCs/>
            <w:color w:val="252525"/>
          </w:rPr>
          <w:t>Gastrointestinal disease</w:t>
        </w:r>
      </w:ins>
    </w:p>
    <w:p w:rsidR="00047513" w:rsidRDefault="00047513" w:rsidP="00047513">
      <w:pPr>
        <w:numPr>
          <w:ilvl w:val="0"/>
          <w:numId w:val="6"/>
        </w:numPr>
        <w:spacing w:line="360" w:lineRule="auto"/>
        <w:ind w:right="-46"/>
        <w:jc w:val="both"/>
        <w:rPr>
          <w:ins w:id="204" w:author="Wingfield, Thomas" w:date="2017-01-05T13:45:00Z"/>
          <w:rFonts w:cs="Calibri"/>
          <w:iCs/>
          <w:color w:val="252525"/>
        </w:rPr>
      </w:pPr>
      <w:ins w:id="205" w:author="Wingfield, Thomas" w:date="2017-01-05T13:45:00Z">
        <w:r>
          <w:rPr>
            <w:rFonts w:cs="Calibri"/>
            <w:iCs/>
            <w:color w:val="252525"/>
          </w:rPr>
          <w:t>Skin and soft tissue disease</w:t>
        </w:r>
      </w:ins>
    </w:p>
    <w:p w:rsidR="000E4C94" w:rsidRDefault="000E4C94" w:rsidP="00047513">
      <w:pPr>
        <w:spacing w:line="360" w:lineRule="auto"/>
        <w:ind w:right="-46"/>
        <w:jc w:val="both"/>
        <w:rPr>
          <w:ins w:id="206" w:author="Wingfield, Thomas" w:date="2017-01-05T13:45:00Z"/>
          <w:rFonts w:cs="Calibri"/>
          <w:b/>
          <w:iCs/>
          <w:color w:val="252525"/>
        </w:rPr>
      </w:pPr>
    </w:p>
    <w:p w:rsidR="00047513" w:rsidRDefault="00047513" w:rsidP="00047513">
      <w:pPr>
        <w:spacing w:line="360" w:lineRule="auto"/>
        <w:ind w:right="-46"/>
        <w:jc w:val="both"/>
        <w:rPr>
          <w:ins w:id="207" w:author="Wingfield, Thomas" w:date="2017-01-05T13:45:00Z"/>
          <w:rFonts w:cs="Calibri"/>
          <w:b/>
          <w:iCs/>
          <w:color w:val="252525"/>
        </w:rPr>
      </w:pPr>
      <w:ins w:id="208" w:author="Wingfield, Thomas" w:date="2017-01-05T13:45:00Z">
        <w:r>
          <w:rPr>
            <w:rFonts w:cs="Calibri"/>
            <w:b/>
            <w:iCs/>
            <w:color w:val="252525"/>
          </w:rPr>
          <w:t xml:space="preserve">Question 3: Which of the following regimens is a recognised management option for treatment of </w:t>
        </w:r>
        <w:r w:rsidRPr="002D407A">
          <w:rPr>
            <w:rFonts w:cs="Calibri"/>
            <w:b/>
            <w:i/>
            <w:iCs/>
            <w:color w:val="252525"/>
          </w:rPr>
          <w:t>Mycobacterium marinum</w:t>
        </w:r>
        <w:r>
          <w:rPr>
            <w:rFonts w:cs="Calibri"/>
            <w:b/>
            <w:iCs/>
            <w:color w:val="252525"/>
          </w:rPr>
          <w:t xml:space="preserve"> skin and soft tissue infection?</w:t>
        </w:r>
      </w:ins>
    </w:p>
    <w:p w:rsidR="00047513" w:rsidRDefault="00047513" w:rsidP="00047513">
      <w:pPr>
        <w:numPr>
          <w:ilvl w:val="0"/>
          <w:numId w:val="5"/>
        </w:numPr>
        <w:spacing w:line="360" w:lineRule="auto"/>
        <w:ind w:right="-46"/>
        <w:jc w:val="both"/>
        <w:rPr>
          <w:ins w:id="209" w:author="Wingfield, Thomas" w:date="2017-01-05T13:45:00Z"/>
          <w:rFonts w:cs="Calibri"/>
          <w:iCs/>
          <w:color w:val="252525"/>
        </w:rPr>
      </w:pPr>
      <w:ins w:id="210" w:author="Wingfield, Thomas" w:date="2017-01-05T13:45:00Z">
        <w:r>
          <w:rPr>
            <w:rFonts w:cs="Calibri"/>
            <w:iCs/>
            <w:color w:val="252525"/>
          </w:rPr>
          <w:t>Rifampicin or clarithromycin and ethambutol</w:t>
        </w:r>
      </w:ins>
    </w:p>
    <w:p w:rsidR="00047513" w:rsidRDefault="00047513" w:rsidP="00047513">
      <w:pPr>
        <w:numPr>
          <w:ilvl w:val="0"/>
          <w:numId w:val="5"/>
        </w:numPr>
        <w:spacing w:line="360" w:lineRule="auto"/>
        <w:ind w:right="-46"/>
        <w:jc w:val="both"/>
        <w:rPr>
          <w:ins w:id="211" w:author="Wingfield, Thomas" w:date="2017-01-05T13:45:00Z"/>
          <w:rFonts w:cs="Calibri"/>
          <w:iCs/>
          <w:color w:val="252525"/>
        </w:rPr>
      </w:pPr>
      <w:ins w:id="212" w:author="Wingfield, Thomas" w:date="2017-01-05T13:45:00Z">
        <w:r>
          <w:rPr>
            <w:rFonts w:cs="Calibri"/>
            <w:iCs/>
            <w:color w:val="252525"/>
          </w:rPr>
          <w:t>Pyrazinamide</w:t>
        </w:r>
      </w:ins>
    </w:p>
    <w:p w:rsidR="00047513" w:rsidRDefault="00047513" w:rsidP="00047513">
      <w:pPr>
        <w:numPr>
          <w:ilvl w:val="0"/>
          <w:numId w:val="5"/>
        </w:numPr>
        <w:spacing w:line="360" w:lineRule="auto"/>
        <w:ind w:right="-46"/>
        <w:jc w:val="both"/>
        <w:rPr>
          <w:ins w:id="213" w:author="Wingfield, Thomas" w:date="2017-01-05T13:45:00Z"/>
          <w:rFonts w:cs="Calibri"/>
          <w:iCs/>
          <w:color w:val="252525"/>
        </w:rPr>
      </w:pPr>
      <w:ins w:id="214" w:author="Wingfield, Thomas" w:date="2017-01-05T13:45:00Z">
        <w:r>
          <w:rPr>
            <w:rFonts w:cs="Calibri"/>
            <w:iCs/>
            <w:color w:val="252525"/>
          </w:rPr>
          <w:t>Isoniazid and Streptomycin</w:t>
        </w:r>
      </w:ins>
    </w:p>
    <w:p w:rsidR="00047513" w:rsidRDefault="00047513" w:rsidP="00047513">
      <w:pPr>
        <w:numPr>
          <w:ilvl w:val="0"/>
          <w:numId w:val="5"/>
        </w:numPr>
        <w:spacing w:line="360" w:lineRule="auto"/>
        <w:ind w:right="-46"/>
        <w:jc w:val="both"/>
        <w:rPr>
          <w:ins w:id="215" w:author="Wingfield, Thomas" w:date="2017-01-05T13:45:00Z"/>
          <w:rFonts w:cs="Calibri"/>
          <w:iCs/>
          <w:color w:val="252525"/>
        </w:rPr>
      </w:pPr>
      <w:ins w:id="216" w:author="Wingfield, Thomas" w:date="2017-01-05T13:45:00Z">
        <w:r>
          <w:rPr>
            <w:rFonts w:cs="Calibri"/>
            <w:iCs/>
            <w:color w:val="252525"/>
          </w:rPr>
          <w:t>Trimethoprim</w:t>
        </w:r>
      </w:ins>
    </w:p>
    <w:p w:rsidR="002D7958" w:rsidRPr="002C6913" w:rsidDel="00047513" w:rsidRDefault="002D7958" w:rsidP="00047513">
      <w:pPr>
        <w:spacing w:line="360" w:lineRule="auto"/>
        <w:ind w:right="-46"/>
        <w:jc w:val="both"/>
        <w:rPr>
          <w:del w:id="217" w:author="Wingfield, Thomas" w:date="2017-01-05T13:45:00Z"/>
          <w:rFonts w:cs="Calibri"/>
          <w:b/>
          <w:iCs/>
          <w:color w:val="252525"/>
        </w:rPr>
      </w:pPr>
      <w:del w:id="218" w:author="Wingfield, Thomas" w:date="2017-01-05T13:45:00Z">
        <w:r w:rsidRPr="002C6913" w:rsidDel="00047513">
          <w:rPr>
            <w:rFonts w:cs="Calibri"/>
            <w:b/>
            <w:iCs/>
            <w:color w:val="252525"/>
          </w:rPr>
          <w:delText>Question 1</w:delText>
        </w:r>
        <w:r w:rsidR="002C6913" w:rsidRPr="002C6913" w:rsidDel="00047513">
          <w:rPr>
            <w:rFonts w:cs="Calibri"/>
            <w:b/>
            <w:iCs/>
            <w:color w:val="252525"/>
          </w:rPr>
          <w:delText xml:space="preserve">: </w:delText>
        </w:r>
        <w:r w:rsidRPr="002C6913" w:rsidDel="00047513">
          <w:rPr>
            <w:rFonts w:cs="Calibri"/>
            <w:b/>
            <w:iCs/>
            <w:color w:val="252525"/>
          </w:rPr>
          <w:delText xml:space="preserve">Which of the following organisms is </w:delText>
        </w:r>
        <w:r w:rsidR="002C6913" w:rsidRPr="002C6913" w:rsidDel="00047513">
          <w:rPr>
            <w:rFonts w:cs="Calibri"/>
            <w:b/>
            <w:iCs/>
            <w:color w:val="252525"/>
          </w:rPr>
          <w:delText>INCORRECTLY</w:delText>
        </w:r>
        <w:r w:rsidRPr="002C6913" w:rsidDel="00047513">
          <w:rPr>
            <w:rFonts w:cs="Calibri"/>
            <w:b/>
            <w:iCs/>
            <w:color w:val="252525"/>
          </w:rPr>
          <w:delText xml:space="preserve"> paired with a domestic animal with which it is </w:delText>
        </w:r>
        <w:r w:rsidR="002C6913" w:rsidRPr="002C6913" w:rsidDel="00047513">
          <w:rPr>
            <w:rFonts w:cs="Calibri"/>
            <w:b/>
            <w:iCs/>
            <w:color w:val="252525"/>
          </w:rPr>
          <w:delText>NOT</w:delText>
        </w:r>
        <w:r w:rsidRPr="002C6913" w:rsidDel="00047513">
          <w:rPr>
            <w:rFonts w:cs="Calibri"/>
            <w:b/>
            <w:iCs/>
            <w:color w:val="252525"/>
          </w:rPr>
          <w:delText xml:space="preserve"> associated?</w:delText>
        </w:r>
      </w:del>
    </w:p>
    <w:p w:rsidR="002D7958" w:rsidDel="00047513" w:rsidRDefault="002D7958" w:rsidP="002D7958">
      <w:pPr>
        <w:numPr>
          <w:ilvl w:val="0"/>
          <w:numId w:val="4"/>
        </w:numPr>
        <w:spacing w:line="360" w:lineRule="auto"/>
        <w:ind w:right="-46"/>
        <w:jc w:val="both"/>
        <w:rPr>
          <w:del w:id="219" w:author="Wingfield, Thomas" w:date="2017-01-05T13:45:00Z"/>
          <w:rFonts w:cs="Calibri"/>
          <w:iCs/>
          <w:color w:val="252525"/>
        </w:rPr>
      </w:pPr>
      <w:del w:id="220" w:author="Wingfield, Thomas" w:date="2017-01-05T13:45:00Z">
        <w:r w:rsidRPr="00A168AF" w:rsidDel="00047513">
          <w:rPr>
            <w:rFonts w:cs="Calibri"/>
            <w:i/>
            <w:iCs/>
            <w:color w:val="252525"/>
          </w:rPr>
          <w:delText xml:space="preserve">Pasteurella </w:delText>
        </w:r>
        <w:r w:rsidDel="00047513">
          <w:rPr>
            <w:rFonts w:cs="Calibri"/>
            <w:i/>
            <w:iCs/>
            <w:color w:val="252525"/>
          </w:rPr>
          <w:delText xml:space="preserve">species </w:delText>
        </w:r>
        <w:r w:rsidDel="00047513">
          <w:rPr>
            <w:rFonts w:cs="Calibri"/>
            <w:iCs/>
            <w:color w:val="252525"/>
          </w:rPr>
          <w:delText>and dogs</w:delText>
        </w:r>
      </w:del>
    </w:p>
    <w:p w:rsidR="002D7958" w:rsidDel="00047513" w:rsidRDefault="002D7958" w:rsidP="002D7958">
      <w:pPr>
        <w:numPr>
          <w:ilvl w:val="0"/>
          <w:numId w:val="4"/>
        </w:numPr>
        <w:spacing w:line="360" w:lineRule="auto"/>
        <w:ind w:right="-46"/>
        <w:jc w:val="both"/>
        <w:rPr>
          <w:del w:id="221" w:author="Wingfield, Thomas" w:date="2017-01-05T13:45:00Z"/>
          <w:rFonts w:cs="Calibri"/>
          <w:iCs/>
          <w:color w:val="252525"/>
        </w:rPr>
      </w:pPr>
      <w:del w:id="222" w:author="Wingfield, Thomas" w:date="2017-01-05T13:45:00Z">
        <w:r w:rsidRPr="00A168AF" w:rsidDel="00047513">
          <w:rPr>
            <w:rFonts w:cs="Calibri"/>
            <w:i/>
            <w:iCs/>
            <w:color w:val="252525"/>
          </w:rPr>
          <w:delText>Mycobacterium marinum</w:delText>
        </w:r>
        <w:r w:rsidDel="00047513">
          <w:rPr>
            <w:rFonts w:cs="Calibri"/>
            <w:iCs/>
            <w:color w:val="252525"/>
          </w:rPr>
          <w:delText xml:space="preserve"> and parrots</w:delText>
        </w:r>
      </w:del>
    </w:p>
    <w:p w:rsidR="002D7958" w:rsidDel="00047513" w:rsidRDefault="002D7958" w:rsidP="002D7958">
      <w:pPr>
        <w:numPr>
          <w:ilvl w:val="0"/>
          <w:numId w:val="4"/>
        </w:numPr>
        <w:spacing w:line="360" w:lineRule="auto"/>
        <w:ind w:right="-46"/>
        <w:jc w:val="both"/>
        <w:rPr>
          <w:del w:id="223" w:author="Wingfield, Thomas" w:date="2017-01-05T13:45:00Z"/>
          <w:rFonts w:cs="Calibri"/>
          <w:iCs/>
          <w:color w:val="252525"/>
        </w:rPr>
      </w:pPr>
      <w:del w:id="224" w:author="Wingfield, Thomas" w:date="2017-01-05T13:45:00Z">
        <w:r w:rsidDel="00047513">
          <w:rPr>
            <w:rFonts w:cs="Calibri"/>
            <w:i/>
            <w:iCs/>
            <w:color w:val="252525"/>
          </w:rPr>
          <w:delText>Streptobacillus monil</w:delText>
        </w:r>
        <w:r w:rsidRPr="00A168AF" w:rsidDel="00047513">
          <w:rPr>
            <w:rFonts w:cs="Calibri"/>
            <w:i/>
            <w:iCs/>
            <w:color w:val="252525"/>
          </w:rPr>
          <w:delText>iformis</w:delText>
        </w:r>
        <w:r w:rsidDel="00047513">
          <w:rPr>
            <w:rFonts w:cs="Calibri"/>
            <w:iCs/>
            <w:color w:val="252525"/>
          </w:rPr>
          <w:delText xml:space="preserve"> and rats</w:delText>
        </w:r>
      </w:del>
    </w:p>
    <w:p w:rsidR="002D7958" w:rsidDel="00047513" w:rsidRDefault="002D7958" w:rsidP="002D7958">
      <w:pPr>
        <w:numPr>
          <w:ilvl w:val="0"/>
          <w:numId w:val="4"/>
        </w:numPr>
        <w:spacing w:line="360" w:lineRule="auto"/>
        <w:ind w:right="-46"/>
        <w:jc w:val="both"/>
        <w:rPr>
          <w:del w:id="225" w:author="Wingfield, Thomas" w:date="2017-01-05T13:45:00Z"/>
          <w:rFonts w:cs="Calibri"/>
          <w:iCs/>
          <w:color w:val="252525"/>
        </w:rPr>
      </w:pPr>
      <w:del w:id="226" w:author="Wingfield, Thomas" w:date="2017-01-05T13:45:00Z">
        <w:r w:rsidDel="00047513">
          <w:rPr>
            <w:rFonts w:cs="Calibri"/>
            <w:i/>
            <w:iCs/>
            <w:color w:val="252525"/>
          </w:rPr>
          <w:delText>Salmonella arizonae</w:delText>
        </w:r>
        <w:r w:rsidDel="00047513">
          <w:rPr>
            <w:rFonts w:cs="Calibri"/>
            <w:iCs/>
            <w:color w:val="252525"/>
          </w:rPr>
          <w:delText xml:space="preserve"> and reptiles</w:delText>
        </w:r>
      </w:del>
    </w:p>
    <w:p w:rsidR="002C6913" w:rsidDel="00047513" w:rsidRDefault="002C6913" w:rsidP="002C6913">
      <w:pPr>
        <w:spacing w:line="360" w:lineRule="auto"/>
        <w:ind w:right="-46"/>
        <w:jc w:val="both"/>
        <w:rPr>
          <w:del w:id="227" w:author="Wingfield, Thomas" w:date="2017-01-05T13:45:00Z"/>
          <w:rFonts w:cs="Calibri"/>
          <w:b/>
          <w:iCs/>
          <w:color w:val="252525"/>
        </w:rPr>
      </w:pPr>
    </w:p>
    <w:p w:rsidR="002C6913" w:rsidRPr="002C6913" w:rsidDel="00047513" w:rsidRDefault="002C6913" w:rsidP="002C6913">
      <w:pPr>
        <w:spacing w:line="360" w:lineRule="auto"/>
        <w:ind w:right="-46"/>
        <w:jc w:val="both"/>
        <w:rPr>
          <w:del w:id="228" w:author="Wingfield, Thomas" w:date="2017-01-05T13:45:00Z"/>
          <w:rFonts w:cs="Calibri"/>
          <w:b/>
          <w:iCs/>
          <w:color w:val="252525"/>
        </w:rPr>
      </w:pPr>
      <w:del w:id="229" w:author="Wingfield, Thomas" w:date="2017-01-05T13:45:00Z">
        <w:r w:rsidRPr="002C6913" w:rsidDel="00047513">
          <w:rPr>
            <w:rFonts w:cs="Calibri"/>
            <w:b/>
            <w:iCs/>
            <w:color w:val="252525"/>
          </w:rPr>
          <w:delText xml:space="preserve">Question 2: Which of the following is the most common clinical presentation of </w:delText>
        </w:r>
        <w:r w:rsidRPr="002C6913" w:rsidDel="00047513">
          <w:rPr>
            <w:rFonts w:cs="Calibri"/>
            <w:b/>
            <w:i/>
            <w:iCs/>
            <w:color w:val="252525"/>
          </w:rPr>
          <w:delText>Mycobacterium marinum</w:delText>
        </w:r>
        <w:r w:rsidRPr="002C6913" w:rsidDel="00047513">
          <w:rPr>
            <w:rFonts w:cs="Calibri"/>
            <w:b/>
            <w:iCs/>
            <w:color w:val="252525"/>
          </w:rPr>
          <w:delText xml:space="preserve"> infection in humans?</w:delText>
        </w:r>
      </w:del>
    </w:p>
    <w:p w:rsidR="002C6913" w:rsidRPr="002C6913" w:rsidDel="00047513" w:rsidRDefault="002C6913" w:rsidP="002C6913">
      <w:pPr>
        <w:spacing w:line="360" w:lineRule="auto"/>
        <w:ind w:left="426" w:right="-46"/>
        <w:jc w:val="both"/>
        <w:rPr>
          <w:del w:id="230" w:author="Wingfield, Thomas" w:date="2017-01-05T13:45:00Z"/>
          <w:rFonts w:cs="Calibri"/>
          <w:iCs/>
          <w:color w:val="252525"/>
        </w:rPr>
      </w:pPr>
      <w:del w:id="231" w:author="Wingfield, Thomas" w:date="2017-01-05T13:45:00Z">
        <w:r w:rsidRPr="002C6913" w:rsidDel="00047513">
          <w:rPr>
            <w:rFonts w:cs="Calibri"/>
            <w:iCs/>
            <w:color w:val="252525"/>
          </w:rPr>
          <w:delText>a)</w:delText>
        </w:r>
        <w:r w:rsidRPr="002C6913" w:rsidDel="00047513">
          <w:rPr>
            <w:rFonts w:cs="Calibri"/>
            <w:iCs/>
            <w:color w:val="252525"/>
          </w:rPr>
          <w:tab/>
          <w:delText>Pulmonary disease</w:delText>
        </w:r>
      </w:del>
    </w:p>
    <w:p w:rsidR="002C6913" w:rsidRPr="002C6913" w:rsidDel="00047513" w:rsidRDefault="002C6913" w:rsidP="002C6913">
      <w:pPr>
        <w:spacing w:line="360" w:lineRule="auto"/>
        <w:ind w:left="426" w:right="-46"/>
        <w:jc w:val="both"/>
        <w:rPr>
          <w:del w:id="232" w:author="Wingfield, Thomas" w:date="2017-01-05T13:45:00Z"/>
          <w:rFonts w:cs="Calibri"/>
          <w:iCs/>
          <w:color w:val="252525"/>
        </w:rPr>
      </w:pPr>
      <w:del w:id="233" w:author="Wingfield, Thomas" w:date="2017-01-05T13:45:00Z">
        <w:r w:rsidRPr="002C6913" w:rsidDel="00047513">
          <w:rPr>
            <w:rFonts w:cs="Calibri"/>
            <w:iCs/>
            <w:color w:val="252525"/>
          </w:rPr>
          <w:delText>b)</w:delText>
        </w:r>
        <w:r w:rsidRPr="002C6913" w:rsidDel="00047513">
          <w:rPr>
            <w:rFonts w:cs="Calibri"/>
            <w:iCs/>
            <w:color w:val="252525"/>
          </w:rPr>
          <w:tab/>
          <w:delText>Disseminated disease</w:delText>
        </w:r>
      </w:del>
    </w:p>
    <w:p w:rsidR="002C6913" w:rsidRPr="002C6913" w:rsidDel="00047513" w:rsidRDefault="002C6913" w:rsidP="002C6913">
      <w:pPr>
        <w:spacing w:line="360" w:lineRule="auto"/>
        <w:ind w:left="426" w:right="-46"/>
        <w:jc w:val="both"/>
        <w:rPr>
          <w:del w:id="234" w:author="Wingfield, Thomas" w:date="2017-01-05T13:45:00Z"/>
          <w:rFonts w:cs="Calibri"/>
          <w:iCs/>
          <w:color w:val="252525"/>
        </w:rPr>
      </w:pPr>
      <w:del w:id="235" w:author="Wingfield, Thomas" w:date="2017-01-05T13:45:00Z">
        <w:r w:rsidRPr="002C6913" w:rsidDel="00047513">
          <w:rPr>
            <w:rFonts w:cs="Calibri"/>
            <w:iCs/>
            <w:color w:val="252525"/>
          </w:rPr>
          <w:delText>c)</w:delText>
        </w:r>
        <w:r w:rsidRPr="002C6913" w:rsidDel="00047513">
          <w:rPr>
            <w:rFonts w:cs="Calibri"/>
            <w:iCs/>
            <w:color w:val="252525"/>
          </w:rPr>
          <w:tab/>
          <w:delText>Gastrointestinal disease</w:delText>
        </w:r>
      </w:del>
    </w:p>
    <w:p w:rsidR="002C6913" w:rsidDel="00047513" w:rsidRDefault="002C6913" w:rsidP="002C6913">
      <w:pPr>
        <w:spacing w:line="360" w:lineRule="auto"/>
        <w:ind w:left="426" w:right="-46"/>
        <w:jc w:val="both"/>
        <w:rPr>
          <w:del w:id="236" w:author="Wingfield, Thomas" w:date="2017-01-05T13:45:00Z"/>
          <w:rFonts w:cs="Calibri"/>
          <w:iCs/>
          <w:color w:val="252525"/>
        </w:rPr>
      </w:pPr>
      <w:del w:id="237" w:author="Wingfield, Thomas" w:date="2017-01-05T13:45:00Z">
        <w:r w:rsidRPr="002C6913" w:rsidDel="00047513">
          <w:rPr>
            <w:rFonts w:cs="Calibri"/>
            <w:iCs/>
            <w:color w:val="252525"/>
          </w:rPr>
          <w:delText>d)</w:delText>
        </w:r>
        <w:r w:rsidRPr="002C6913" w:rsidDel="00047513">
          <w:rPr>
            <w:rFonts w:cs="Calibri"/>
            <w:iCs/>
            <w:color w:val="252525"/>
          </w:rPr>
          <w:tab/>
          <w:delText>Skin and soft tissue disease</w:delText>
        </w:r>
      </w:del>
    </w:p>
    <w:p w:rsidR="002C6913" w:rsidDel="00047513" w:rsidRDefault="002C6913" w:rsidP="002C6913">
      <w:pPr>
        <w:spacing w:line="360" w:lineRule="auto"/>
        <w:ind w:right="-46"/>
        <w:jc w:val="both"/>
        <w:rPr>
          <w:del w:id="238" w:author="Wingfield, Thomas" w:date="2017-01-05T13:45:00Z"/>
          <w:rFonts w:cs="Calibri"/>
          <w:b/>
          <w:iCs/>
          <w:color w:val="252525"/>
        </w:rPr>
      </w:pPr>
    </w:p>
    <w:p w:rsidR="002C6913" w:rsidRPr="002C6913" w:rsidDel="00047513" w:rsidRDefault="002C6913" w:rsidP="002C6913">
      <w:pPr>
        <w:spacing w:line="360" w:lineRule="auto"/>
        <w:ind w:right="-46"/>
        <w:jc w:val="both"/>
        <w:rPr>
          <w:del w:id="239" w:author="Wingfield, Thomas" w:date="2017-01-05T13:45:00Z"/>
          <w:rFonts w:cs="Calibri"/>
          <w:b/>
          <w:iCs/>
          <w:color w:val="252525"/>
        </w:rPr>
      </w:pPr>
      <w:del w:id="240" w:author="Wingfield, Thomas" w:date="2017-01-05T13:45:00Z">
        <w:r w:rsidRPr="002C6913" w:rsidDel="00047513">
          <w:rPr>
            <w:rFonts w:cs="Calibri"/>
            <w:b/>
            <w:iCs/>
            <w:color w:val="252525"/>
          </w:rPr>
          <w:delText xml:space="preserve">Question 3: Which of the following regimens is NOT a recognised management option for treatment of </w:delText>
        </w:r>
        <w:r w:rsidRPr="002C6913" w:rsidDel="00047513">
          <w:rPr>
            <w:rFonts w:cs="Calibri"/>
            <w:b/>
            <w:i/>
            <w:iCs/>
            <w:color w:val="252525"/>
          </w:rPr>
          <w:delText>Mycobacterium marinum</w:delText>
        </w:r>
        <w:r w:rsidRPr="002C6913" w:rsidDel="00047513">
          <w:rPr>
            <w:rFonts w:cs="Calibri"/>
            <w:b/>
            <w:iCs/>
            <w:color w:val="252525"/>
          </w:rPr>
          <w:delText xml:space="preserve"> skin and soft tissue infection?</w:delText>
        </w:r>
      </w:del>
    </w:p>
    <w:p w:rsidR="002C6913" w:rsidRPr="002C6913" w:rsidDel="00047513" w:rsidRDefault="002C6913" w:rsidP="002C6913">
      <w:pPr>
        <w:numPr>
          <w:ilvl w:val="0"/>
          <w:numId w:val="5"/>
        </w:numPr>
        <w:spacing w:line="360" w:lineRule="auto"/>
        <w:ind w:right="-46"/>
        <w:jc w:val="both"/>
        <w:rPr>
          <w:del w:id="241" w:author="Wingfield, Thomas" w:date="2017-01-05T13:45:00Z"/>
          <w:rFonts w:cs="Calibri"/>
          <w:iCs/>
          <w:color w:val="252525"/>
        </w:rPr>
      </w:pPr>
      <w:del w:id="242" w:author="Wingfield, Thomas" w:date="2017-01-05T13:45:00Z">
        <w:r w:rsidRPr="002C6913" w:rsidDel="00047513">
          <w:rPr>
            <w:rFonts w:cs="Calibri"/>
            <w:iCs/>
            <w:color w:val="252525"/>
          </w:rPr>
          <w:delText>Rifampicin and ethambutol</w:delText>
        </w:r>
      </w:del>
    </w:p>
    <w:p w:rsidR="002C6913" w:rsidRPr="002C6913" w:rsidDel="00047513" w:rsidRDefault="002C6913" w:rsidP="002C6913">
      <w:pPr>
        <w:numPr>
          <w:ilvl w:val="0"/>
          <w:numId w:val="5"/>
        </w:numPr>
        <w:spacing w:line="360" w:lineRule="auto"/>
        <w:ind w:right="-46"/>
        <w:jc w:val="both"/>
        <w:rPr>
          <w:del w:id="243" w:author="Wingfield, Thomas" w:date="2017-01-05T13:45:00Z"/>
          <w:rFonts w:cs="Calibri"/>
          <w:iCs/>
          <w:color w:val="252525"/>
        </w:rPr>
      </w:pPr>
      <w:del w:id="244" w:author="Wingfield, Thomas" w:date="2017-01-05T13:45:00Z">
        <w:r w:rsidRPr="002C6913" w:rsidDel="00047513">
          <w:rPr>
            <w:rFonts w:cs="Calibri"/>
            <w:iCs/>
            <w:color w:val="252525"/>
          </w:rPr>
          <w:delText>Clarithromycin and ethambutol</w:delText>
        </w:r>
      </w:del>
    </w:p>
    <w:p w:rsidR="002C6913" w:rsidRPr="002C6913" w:rsidDel="00047513" w:rsidRDefault="002C6913" w:rsidP="002C6913">
      <w:pPr>
        <w:numPr>
          <w:ilvl w:val="0"/>
          <w:numId w:val="5"/>
        </w:numPr>
        <w:spacing w:line="360" w:lineRule="auto"/>
        <w:ind w:right="-46"/>
        <w:jc w:val="both"/>
        <w:rPr>
          <w:del w:id="245" w:author="Wingfield, Thomas" w:date="2017-01-05T13:45:00Z"/>
          <w:rFonts w:cs="Calibri"/>
          <w:iCs/>
          <w:color w:val="252525"/>
        </w:rPr>
      </w:pPr>
      <w:del w:id="246" w:author="Wingfield, Thomas" w:date="2017-01-05T13:45:00Z">
        <w:r w:rsidRPr="002C6913" w:rsidDel="00047513">
          <w:rPr>
            <w:rFonts w:cs="Calibri"/>
            <w:iCs/>
            <w:color w:val="252525"/>
          </w:rPr>
          <w:delText>Isoniazid and Streptomycin</w:delText>
        </w:r>
      </w:del>
    </w:p>
    <w:p w:rsidR="002C6913" w:rsidRPr="002C6913" w:rsidDel="00047513" w:rsidRDefault="002C6913" w:rsidP="002C6913">
      <w:pPr>
        <w:numPr>
          <w:ilvl w:val="0"/>
          <w:numId w:val="5"/>
        </w:numPr>
        <w:spacing w:line="360" w:lineRule="auto"/>
        <w:ind w:right="-46"/>
        <w:jc w:val="both"/>
        <w:rPr>
          <w:del w:id="247" w:author="Wingfield, Thomas" w:date="2017-01-05T13:45:00Z"/>
          <w:rFonts w:cs="Calibri"/>
          <w:iCs/>
          <w:color w:val="252525"/>
        </w:rPr>
      </w:pPr>
      <w:del w:id="248" w:author="Wingfield, Thomas" w:date="2017-01-05T13:45:00Z">
        <w:r w:rsidRPr="002C6913" w:rsidDel="00047513">
          <w:rPr>
            <w:rFonts w:cs="Calibri"/>
            <w:iCs/>
            <w:color w:val="252525"/>
          </w:rPr>
          <w:delText>Trimethoprim and sulphamethoxazole</w:delText>
        </w:r>
      </w:del>
    </w:p>
    <w:p w:rsidR="002C6913" w:rsidRPr="00A168AF" w:rsidRDefault="002C6913" w:rsidP="002C6913">
      <w:pPr>
        <w:spacing w:line="360" w:lineRule="auto"/>
        <w:ind w:right="-46"/>
        <w:jc w:val="both"/>
        <w:rPr>
          <w:rFonts w:cs="Calibri"/>
          <w:iCs/>
          <w:color w:val="252525"/>
        </w:rPr>
      </w:pPr>
    </w:p>
    <w:p w:rsidR="00693703" w:rsidRPr="00CE16CB" w:rsidRDefault="002D7958" w:rsidP="003A60D2">
      <w:pPr>
        <w:spacing w:line="360" w:lineRule="auto"/>
        <w:ind w:right="-46"/>
        <w:jc w:val="both"/>
        <w:rPr>
          <w:rFonts w:cs="Calibri"/>
          <w:b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693703" w:rsidRPr="00CE16CB">
        <w:rPr>
          <w:rFonts w:cs="Calibri"/>
          <w:b/>
        </w:rPr>
        <w:t>Figure Legends</w:t>
      </w:r>
    </w:p>
    <w:p w:rsidR="00693703" w:rsidRPr="00CE16CB" w:rsidRDefault="00693703" w:rsidP="00CE16CB">
      <w:pPr>
        <w:jc w:val="both"/>
        <w:rPr>
          <w:rFonts w:cs="Calibri"/>
        </w:rPr>
      </w:pPr>
      <w:r w:rsidRPr="00CE16CB">
        <w:rPr>
          <w:rFonts w:cs="Calibri"/>
        </w:rPr>
        <w:t>Figure 1a: MRI scan of left hand showing osteomyelitis with complete destruction of 4th PIP joint and significant soft tissue oedema</w:t>
      </w:r>
    </w:p>
    <w:p w:rsidR="00693703" w:rsidRPr="00CE16CB" w:rsidRDefault="00693703" w:rsidP="00CE16CB">
      <w:pPr>
        <w:jc w:val="both"/>
        <w:rPr>
          <w:rFonts w:cs="Calibri"/>
        </w:rPr>
      </w:pPr>
      <w:r w:rsidRPr="00CE16CB">
        <w:rPr>
          <w:rFonts w:cs="Calibri"/>
        </w:rPr>
        <w:t>Figure 1b: Dehiscence of left fourth finger wound following orthopaedic debridement and deep tissue sampling</w:t>
      </w:r>
    </w:p>
    <w:p w:rsidR="00693703" w:rsidRPr="00CE16CB" w:rsidRDefault="00693703" w:rsidP="00693703">
      <w:pPr>
        <w:ind w:left="-426"/>
        <w:jc w:val="both"/>
        <w:rPr>
          <w:rFonts w:ascii="Arial" w:hAnsi="Arial" w:cs="Arial"/>
          <w:b/>
        </w:rPr>
      </w:pPr>
    </w:p>
    <w:p w:rsidR="00596367" w:rsidRPr="00DF1AC3" w:rsidRDefault="00596367" w:rsidP="00CE16CB">
      <w:pPr>
        <w:ind w:right="237"/>
        <w:jc w:val="both"/>
        <w:rPr>
          <w:rFonts w:cs="Calibri"/>
          <w:b/>
          <w:color w:val="000000"/>
        </w:rPr>
      </w:pPr>
      <w:r w:rsidRPr="00DF1AC3">
        <w:rPr>
          <w:rFonts w:cs="Calibri"/>
          <w:b/>
          <w:color w:val="000000"/>
        </w:rPr>
        <w:t>References</w:t>
      </w:r>
    </w:p>
    <w:p w:rsidR="00596367" w:rsidRPr="00DF1AC3" w:rsidRDefault="00596367" w:rsidP="00CE16CB">
      <w:pPr>
        <w:numPr>
          <w:ilvl w:val="0"/>
          <w:numId w:val="1"/>
        </w:numPr>
        <w:tabs>
          <w:tab w:val="clear" w:pos="720"/>
        </w:tabs>
        <w:ind w:left="0" w:right="237" w:firstLine="0"/>
        <w:rPr>
          <w:rFonts w:cs="Calibri"/>
          <w:color w:val="000000"/>
        </w:rPr>
      </w:pPr>
      <w:r w:rsidRPr="00DF1AC3">
        <w:rPr>
          <w:rFonts w:cs="Calibri"/>
          <w:color w:val="000000"/>
        </w:rPr>
        <w:t>Halsby KD, Walsh AL, Campbell C, Hewitt K, Morgan D</w:t>
      </w:r>
      <w:r w:rsidR="00BB4A74">
        <w:rPr>
          <w:rFonts w:cs="Calibri"/>
          <w:color w:val="000000"/>
        </w:rPr>
        <w:t>. 2014.</w:t>
      </w:r>
      <w:r w:rsidRPr="00DF1AC3">
        <w:rPr>
          <w:rFonts w:cs="Calibri"/>
          <w:color w:val="000000"/>
        </w:rPr>
        <w:t xml:space="preserve"> Healthy Animals, Healthy People: Zoonosis Risk from Animal Contact in Pet Shops, a System</w:t>
      </w:r>
      <w:bookmarkStart w:id="249" w:name="_GoBack1"/>
      <w:bookmarkEnd w:id="249"/>
      <w:r w:rsidRPr="00DF1AC3">
        <w:rPr>
          <w:rFonts w:cs="Calibri"/>
          <w:color w:val="000000"/>
        </w:rPr>
        <w:t xml:space="preserve">atic Review of the Literature. PLoS ONE 9(2): e89309 </w:t>
      </w:r>
    </w:p>
    <w:p w:rsidR="00596367" w:rsidRPr="00DF1AC3" w:rsidRDefault="00596367" w:rsidP="00CE16CB">
      <w:pPr>
        <w:numPr>
          <w:ilvl w:val="0"/>
          <w:numId w:val="1"/>
        </w:numPr>
        <w:tabs>
          <w:tab w:val="clear" w:pos="720"/>
        </w:tabs>
        <w:ind w:left="0" w:right="237" w:firstLine="0"/>
        <w:rPr>
          <w:rFonts w:cs="Calibri"/>
          <w:color w:val="000000"/>
        </w:rPr>
      </w:pPr>
      <w:r w:rsidRPr="00DF1AC3">
        <w:rPr>
          <w:rFonts w:cs="Calibri"/>
          <w:color w:val="000000"/>
        </w:rPr>
        <w:t xml:space="preserve">Day MJ, Breitschwerdt E, Cleaveland S, Karkare U, Khanna C, Kirpensteijn J, </w:t>
      </w:r>
      <w:r w:rsidR="00BB4A74">
        <w:rPr>
          <w:rFonts w:cs="Calibri"/>
          <w:color w:val="000000"/>
        </w:rPr>
        <w:t>Kuiken T, Lappin MR, McQuiston J, Mumford E, Myers T, Palatnik-de-Sousa CB, Rubin C, Takashima G, Thiermann A</w:t>
      </w:r>
      <w:r w:rsidRPr="00DF1AC3">
        <w:rPr>
          <w:rFonts w:cs="Calibri"/>
          <w:color w:val="000000"/>
        </w:rPr>
        <w:t xml:space="preserve">. </w:t>
      </w:r>
      <w:r w:rsidR="00BB4A74">
        <w:rPr>
          <w:rFonts w:cs="Calibri"/>
          <w:color w:val="000000"/>
        </w:rPr>
        <w:t xml:space="preserve">2012. </w:t>
      </w:r>
      <w:r w:rsidRPr="00DF1AC3">
        <w:rPr>
          <w:rFonts w:cs="Calibri"/>
          <w:color w:val="000000"/>
        </w:rPr>
        <w:t xml:space="preserve">Surveillance of zoonotic infectious diseases transmitted by small companion animals. Emerg Infect Dis </w:t>
      </w:r>
      <w:r w:rsidR="00BB4A74">
        <w:rPr>
          <w:rFonts w:cs="Calibri"/>
          <w:color w:val="000000"/>
        </w:rPr>
        <w:t xml:space="preserve">[Internet]. Dec </w:t>
      </w:r>
      <w:hyperlink r:id="rId6" w:tgtFrame="_self" w:history="1">
        <w:r w:rsidR="00BB4A74" w:rsidRPr="00BB4A74">
          <w:rPr>
            <w:rStyle w:val="Hyperlink"/>
            <w:rFonts w:cs="Calibri"/>
            <w:lang w:val="en-US" w:eastAsia="ar-SA" w:bidi="ar-SA"/>
          </w:rPr>
          <w:t>http://dx.doi.org/10.3201/eid1812.120664</w:t>
        </w:r>
      </w:hyperlink>
    </w:p>
    <w:p w:rsidR="00AF3EF0" w:rsidRPr="00DF1AC3" w:rsidRDefault="00AF3EF0" w:rsidP="00CE16CB">
      <w:pPr>
        <w:numPr>
          <w:ilvl w:val="0"/>
          <w:numId w:val="1"/>
        </w:numPr>
        <w:tabs>
          <w:tab w:val="clear" w:pos="720"/>
        </w:tabs>
        <w:ind w:left="0" w:right="237" w:firstLine="0"/>
        <w:rPr>
          <w:rFonts w:cs="Calibri"/>
          <w:color w:val="000000"/>
        </w:rPr>
      </w:pPr>
      <w:r w:rsidRPr="00DF1AC3">
        <w:rPr>
          <w:rFonts w:cs="Calibri"/>
          <w:color w:val="000000"/>
        </w:rPr>
        <w:t xml:space="preserve">Aubry A, Chosidow O, Caumes E, Robert J, Cambau E. </w:t>
      </w:r>
      <w:r w:rsidR="00BB4A74">
        <w:rPr>
          <w:rFonts w:cs="Calibri"/>
          <w:color w:val="000000"/>
        </w:rPr>
        <w:t xml:space="preserve">2002. </w:t>
      </w:r>
      <w:r w:rsidRPr="00DF1AC3">
        <w:rPr>
          <w:rFonts w:cs="Calibri"/>
          <w:color w:val="000000"/>
        </w:rPr>
        <w:t xml:space="preserve">Sixty-three Cases of Mycobacterium marinum Infection: Clinical Features, Treatment, and Antibiotic Susceptibility of Causative Isolates. </w:t>
      </w:r>
      <w:r w:rsidR="00BB4A74">
        <w:rPr>
          <w:rFonts w:cs="Calibri"/>
          <w:i/>
          <w:color w:val="000000"/>
        </w:rPr>
        <w:t>Arch Intern Med</w:t>
      </w:r>
      <w:r w:rsidR="00BB4A74">
        <w:rPr>
          <w:rFonts w:cs="Calibri"/>
          <w:color w:val="000000"/>
        </w:rPr>
        <w:t xml:space="preserve">. </w:t>
      </w:r>
      <w:r w:rsidRPr="00DF1AC3">
        <w:rPr>
          <w:rFonts w:cs="Calibri"/>
          <w:color w:val="000000"/>
        </w:rPr>
        <w:t xml:space="preserve">162(15):1746-1752. </w:t>
      </w:r>
    </w:p>
    <w:p w:rsidR="00693703" w:rsidRPr="00DF1AC3" w:rsidRDefault="00AF3EF0" w:rsidP="00CE16CB">
      <w:pPr>
        <w:numPr>
          <w:ilvl w:val="0"/>
          <w:numId w:val="1"/>
        </w:numPr>
        <w:tabs>
          <w:tab w:val="clear" w:pos="720"/>
        </w:tabs>
        <w:ind w:left="0" w:right="237" w:firstLine="0"/>
        <w:rPr>
          <w:rFonts w:cs="Calibri"/>
          <w:color w:val="000000"/>
        </w:rPr>
      </w:pPr>
      <w:r w:rsidRPr="00DF1AC3">
        <w:rPr>
          <w:rFonts w:cs="Calibri"/>
          <w:color w:val="000000"/>
        </w:rPr>
        <w:t xml:space="preserve">Stull JW, Peregrine AS, Sargeant JM, Weese JS. </w:t>
      </w:r>
      <w:r w:rsidR="00BB4A74">
        <w:rPr>
          <w:rFonts w:cs="Calibri"/>
          <w:color w:val="000000"/>
        </w:rPr>
        <w:t xml:space="preserve">2012. </w:t>
      </w:r>
      <w:r w:rsidRPr="00DF1AC3">
        <w:rPr>
          <w:rFonts w:cs="Calibri"/>
          <w:color w:val="000000"/>
        </w:rPr>
        <w:t>Household knowledge, attitudes and practices related to pet contact and associated zoonoses in Ontario, Canada.</w:t>
      </w:r>
      <w:r w:rsidR="00BB4A74">
        <w:rPr>
          <w:rFonts w:cs="Calibri"/>
          <w:color w:val="000000"/>
        </w:rPr>
        <w:t xml:space="preserve"> </w:t>
      </w:r>
      <w:r w:rsidRPr="00DF1AC3">
        <w:rPr>
          <w:rFonts w:cs="Calibri"/>
          <w:i/>
          <w:color w:val="000000"/>
        </w:rPr>
        <w:t>BMC Public Health</w:t>
      </w:r>
      <w:r w:rsidRPr="00DF1AC3">
        <w:rPr>
          <w:rFonts w:cs="Calibri"/>
          <w:color w:val="000000"/>
        </w:rPr>
        <w:t>.</w:t>
      </w:r>
      <w:r w:rsidR="00BB4A74">
        <w:rPr>
          <w:rFonts w:cs="Calibri"/>
          <w:color w:val="000000"/>
        </w:rPr>
        <w:t xml:space="preserve"> </w:t>
      </w:r>
      <w:r w:rsidRPr="00DF1AC3">
        <w:rPr>
          <w:rFonts w:cs="Calibri"/>
          <w:color w:val="000000"/>
        </w:rPr>
        <w:t xml:space="preserve">12:553 </w:t>
      </w:r>
      <w:bookmarkStart w:id="250" w:name="scm6MainContent_ucArticleToolbox_ucGetCi"/>
      <w:bookmarkEnd w:id="250"/>
    </w:p>
    <w:p w:rsidR="00596367" w:rsidRPr="00DF1AC3" w:rsidRDefault="00596367" w:rsidP="00CE16CB">
      <w:pPr>
        <w:numPr>
          <w:ilvl w:val="0"/>
          <w:numId w:val="1"/>
        </w:numPr>
        <w:tabs>
          <w:tab w:val="clear" w:pos="720"/>
        </w:tabs>
        <w:ind w:left="0" w:right="237" w:firstLine="0"/>
        <w:rPr>
          <w:rFonts w:cs="Calibri"/>
          <w:color w:val="000000"/>
        </w:rPr>
      </w:pPr>
      <w:r w:rsidRPr="00DF1AC3">
        <w:rPr>
          <w:rFonts w:cs="Calibri"/>
          <w:color w:val="000000"/>
        </w:rPr>
        <w:t>Eberst E, Dereure O, Guillot B, Trento C,</w:t>
      </w:r>
      <w:r w:rsidRPr="00DF1AC3">
        <w:rPr>
          <w:rFonts w:cs="Calibri"/>
          <w:b/>
          <w:bCs/>
          <w:color w:val="000000"/>
        </w:rPr>
        <w:t xml:space="preserve"> </w:t>
      </w:r>
      <w:r w:rsidRPr="00DF1AC3">
        <w:rPr>
          <w:rFonts w:cs="Calibri"/>
          <w:color w:val="000000"/>
        </w:rPr>
        <w:t>Terru</w:t>
      </w:r>
      <w:r w:rsidRPr="00DF1AC3">
        <w:rPr>
          <w:rFonts w:cs="Calibri"/>
          <w:b/>
          <w:bCs/>
          <w:color w:val="000000"/>
        </w:rPr>
        <w:t xml:space="preserve"> </w:t>
      </w:r>
      <w:r w:rsidRPr="00DF1AC3">
        <w:rPr>
          <w:rFonts w:cs="Calibri"/>
          <w:color w:val="000000"/>
        </w:rPr>
        <w:t xml:space="preserve">D, van de Perre P, </w:t>
      </w:r>
      <w:r w:rsidR="00BB4A74">
        <w:rPr>
          <w:rFonts w:cs="Calibri"/>
          <w:color w:val="000000"/>
        </w:rPr>
        <w:t>Goreuil S</w:t>
      </w:r>
      <w:r w:rsidRPr="00DF1AC3">
        <w:rPr>
          <w:rFonts w:cs="Calibri"/>
          <w:color w:val="000000"/>
        </w:rPr>
        <w:t>.</w:t>
      </w:r>
      <w:r w:rsidR="00BB4A74">
        <w:rPr>
          <w:rFonts w:cs="Calibri"/>
          <w:color w:val="000000"/>
        </w:rPr>
        <w:t xml:space="preserve"> 2012.</w:t>
      </w:r>
      <w:r w:rsidRPr="00DF1AC3">
        <w:rPr>
          <w:rFonts w:cs="Calibri"/>
          <w:color w:val="000000"/>
        </w:rPr>
        <w:t xml:space="preserve"> Epidemiological, clinical, and therapeutic pattern of Mycobacterium marinum infection: a retrospective series of 35 cases from southern France. J Am Acad Dermatol.</w:t>
      </w:r>
      <w:r w:rsidR="00BB4A74">
        <w:rPr>
          <w:rFonts w:cs="Calibri"/>
          <w:color w:val="000000"/>
        </w:rPr>
        <w:t xml:space="preserve"> </w:t>
      </w:r>
      <w:r w:rsidRPr="00DF1AC3">
        <w:rPr>
          <w:rFonts w:cs="Calibri"/>
          <w:color w:val="000000"/>
        </w:rPr>
        <w:t xml:space="preserve">66:e15–6 </w:t>
      </w:r>
    </w:p>
    <w:p w:rsidR="00596367" w:rsidRPr="00CE16CB" w:rsidRDefault="00596367" w:rsidP="00CE16CB">
      <w:pPr>
        <w:ind w:right="237"/>
        <w:rPr>
          <w:rFonts w:cs="Calibri"/>
        </w:rPr>
      </w:pPr>
    </w:p>
    <w:sectPr w:rsidR="00596367" w:rsidRPr="00CE16CB" w:rsidSect="00CE16CB">
      <w:pgSz w:w="11906" w:h="16838"/>
      <w:pgMar w:top="709" w:right="1440" w:bottom="993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0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2E65F5"/>
    <w:multiLevelType w:val="hybridMultilevel"/>
    <w:tmpl w:val="515208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608C"/>
    <w:multiLevelType w:val="hybridMultilevel"/>
    <w:tmpl w:val="1DCA3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30FF9"/>
    <w:multiLevelType w:val="hybridMultilevel"/>
    <w:tmpl w:val="698485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4582"/>
    <w:multiLevelType w:val="hybridMultilevel"/>
    <w:tmpl w:val="D020EA80"/>
    <w:lvl w:ilvl="0" w:tplc="AFCCD6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FC"/>
    <w:rsid w:val="00025F62"/>
    <w:rsid w:val="00034A99"/>
    <w:rsid w:val="00047513"/>
    <w:rsid w:val="000E4C94"/>
    <w:rsid w:val="001A537A"/>
    <w:rsid w:val="001D7EB3"/>
    <w:rsid w:val="002A1BF6"/>
    <w:rsid w:val="002C6913"/>
    <w:rsid w:val="002D7958"/>
    <w:rsid w:val="003A60D2"/>
    <w:rsid w:val="003E2DF4"/>
    <w:rsid w:val="00462D0A"/>
    <w:rsid w:val="004C0B73"/>
    <w:rsid w:val="00550B1F"/>
    <w:rsid w:val="00596367"/>
    <w:rsid w:val="005B3D54"/>
    <w:rsid w:val="005C7FBC"/>
    <w:rsid w:val="005D433D"/>
    <w:rsid w:val="00640C0E"/>
    <w:rsid w:val="00693703"/>
    <w:rsid w:val="007D15B6"/>
    <w:rsid w:val="007E097D"/>
    <w:rsid w:val="007F74A4"/>
    <w:rsid w:val="00801FEA"/>
    <w:rsid w:val="0085225B"/>
    <w:rsid w:val="008543F9"/>
    <w:rsid w:val="00883741"/>
    <w:rsid w:val="00934681"/>
    <w:rsid w:val="00971ECA"/>
    <w:rsid w:val="00986B29"/>
    <w:rsid w:val="009900F7"/>
    <w:rsid w:val="009D0A1F"/>
    <w:rsid w:val="00A310FC"/>
    <w:rsid w:val="00AF3EF0"/>
    <w:rsid w:val="00B22E1E"/>
    <w:rsid w:val="00B34F6D"/>
    <w:rsid w:val="00BB4A74"/>
    <w:rsid w:val="00C92D1A"/>
    <w:rsid w:val="00CE16CB"/>
    <w:rsid w:val="00CE6685"/>
    <w:rsid w:val="00D535B2"/>
    <w:rsid w:val="00D642EB"/>
    <w:rsid w:val="00DF1AC3"/>
    <w:rsid w:val="00E203F6"/>
    <w:rsid w:val="00E5742B"/>
    <w:rsid w:val="00E94CD7"/>
    <w:rsid w:val="00F22308"/>
    <w:rsid w:val="00F23153"/>
    <w:rsid w:val="00F44A3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DD307ED-12E6-4938-8C4A-11773FBB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0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0FC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uiPriority w:val="99"/>
    <w:semiHidden/>
    <w:unhideWhenUsed/>
    <w:rsid w:val="00E94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C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4CD7"/>
    <w:rPr>
      <w:rFonts w:ascii="Calibri" w:eastAsia="SimSun" w:hAnsi="Calibri" w:cs="font45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CD7"/>
    <w:rPr>
      <w:rFonts w:ascii="Calibri" w:eastAsia="SimSun" w:hAnsi="Calibri" w:cs="font450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2414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1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59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8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26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00246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7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543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99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54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252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0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36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266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80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104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29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1353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141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31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2083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8625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805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36459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19810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8480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32397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45785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4414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4373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75835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44686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79397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16075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16662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3201/eid1812.120664" TargetMode="External"/><Relationship Id="rId5" Type="http://schemas.openxmlformats.org/officeDocument/2006/relationships/hyperlink" Target="mailto:T.E.Wingfield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Links>
    <vt:vector size="12" baseType="variant">
      <vt:variant>
        <vt:i4>1441876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http://dx.doi.org/10.3201/eid1812.120664</vt:lpwstr>
      </vt:variant>
      <vt:variant>
        <vt:lpwstr/>
      </vt:variant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mailto:T.E.Wingfield@liverpool.ac.uk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Philip (RQ6) RLBUHT</dc:creator>
  <cp:keywords/>
  <cp:lastModifiedBy>Wingfield, Thomas</cp:lastModifiedBy>
  <cp:revision>2</cp:revision>
  <cp:lastPrinted>1601-01-01T00:00:00Z</cp:lastPrinted>
  <dcterms:created xsi:type="dcterms:W3CDTF">2017-01-24T13:39:00Z</dcterms:created>
  <dcterms:modified xsi:type="dcterms:W3CDTF">2017-01-24T13:39:00Z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RLBUHT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