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336A" w14:textId="77777777" w:rsidR="00EE3BBD" w:rsidRPr="00EE3BBD" w:rsidRDefault="00DA079D" w:rsidP="00EE3BBD">
      <w:pPr>
        <w:pStyle w:val="Heading1"/>
        <w:spacing w:before="0" w:line="480" w:lineRule="auto"/>
        <w:jc w:val="center"/>
        <w:rPr>
          <w:rFonts w:ascii="Times New Roman" w:hAnsi="Times New Roman"/>
          <w:color w:val="auto"/>
          <w:lang w:val="en-GB"/>
        </w:rPr>
      </w:pPr>
      <w:r w:rsidRPr="00EE3BBD">
        <w:rPr>
          <w:rFonts w:ascii="Times New Roman" w:hAnsi="Times New Roman"/>
          <w:color w:val="auto"/>
          <w:lang w:val="en-GB"/>
        </w:rPr>
        <w:t xml:space="preserve">HIV </w:t>
      </w:r>
      <w:r w:rsidR="00774D91" w:rsidRPr="00EE3BBD">
        <w:rPr>
          <w:rFonts w:ascii="Times New Roman" w:hAnsi="Times New Roman"/>
          <w:color w:val="auto"/>
          <w:lang w:val="en-GB"/>
        </w:rPr>
        <w:t>coinfection</w:t>
      </w:r>
      <w:r w:rsidR="00521CDC" w:rsidRPr="00EE3BBD">
        <w:rPr>
          <w:rFonts w:ascii="Times New Roman" w:hAnsi="Times New Roman"/>
          <w:color w:val="auto"/>
          <w:lang w:val="en-GB"/>
        </w:rPr>
        <w:t xml:space="preserve"> </w:t>
      </w:r>
      <w:r w:rsidR="000D0E15" w:rsidRPr="00EE3BBD">
        <w:rPr>
          <w:rFonts w:ascii="Times New Roman" w:hAnsi="Times New Roman"/>
          <w:color w:val="auto"/>
          <w:lang w:val="en-GB"/>
        </w:rPr>
        <w:t xml:space="preserve">influences the </w:t>
      </w:r>
      <w:r w:rsidR="001B4A86" w:rsidRPr="00EE3BBD">
        <w:rPr>
          <w:rFonts w:ascii="Times New Roman" w:hAnsi="Times New Roman"/>
          <w:color w:val="auto"/>
          <w:lang w:val="en-GB"/>
        </w:rPr>
        <w:t>inflammatory</w:t>
      </w:r>
      <w:r w:rsidRPr="00EE3BBD">
        <w:rPr>
          <w:rFonts w:ascii="Times New Roman" w:hAnsi="Times New Roman"/>
          <w:color w:val="auto"/>
          <w:lang w:val="en-GB"/>
        </w:rPr>
        <w:t xml:space="preserve"> response </w:t>
      </w:r>
      <w:r w:rsidR="000D0E15" w:rsidRPr="00EE3BBD">
        <w:rPr>
          <w:rFonts w:ascii="Times New Roman" w:hAnsi="Times New Roman"/>
          <w:color w:val="auto"/>
          <w:lang w:val="en-GB"/>
        </w:rPr>
        <w:t xml:space="preserve">but not the </w:t>
      </w:r>
      <w:r w:rsidRPr="00EE3BBD">
        <w:rPr>
          <w:rFonts w:ascii="Times New Roman" w:hAnsi="Times New Roman"/>
          <w:color w:val="auto"/>
          <w:lang w:val="en-GB"/>
        </w:rPr>
        <w:t>outcome of cerebral malaria in Malawian children</w:t>
      </w:r>
    </w:p>
    <w:p w14:paraId="29287270" w14:textId="688E4B23" w:rsidR="00264192" w:rsidRPr="00EE3BBD" w:rsidRDefault="00A030AB" w:rsidP="00EE3BBD">
      <w:pPr>
        <w:pStyle w:val="Heading1"/>
        <w:spacing w:before="0" w:line="480" w:lineRule="auto"/>
        <w:rPr>
          <w:rFonts w:ascii="Times New Roman" w:hAnsi="Times New Roman"/>
          <w:color w:val="auto"/>
          <w:lang w:val="en-GB"/>
        </w:rPr>
      </w:pPr>
      <w:r w:rsidRPr="00EE3BBD">
        <w:rPr>
          <w:rFonts w:ascii="Times New Roman" w:hAnsi="Times New Roman"/>
          <w:color w:val="auto"/>
          <w:lang w:val="en-GB"/>
        </w:rPr>
        <w:t xml:space="preserve">Abstract </w:t>
      </w:r>
    </w:p>
    <w:p w14:paraId="0FBB04F6" w14:textId="408F1992" w:rsidR="00ED3415" w:rsidRPr="00502579" w:rsidRDefault="00EE3BBD" w:rsidP="00B27F55">
      <w:pPr>
        <w:pStyle w:val="NoSpacing1"/>
        <w:spacing w:line="480" w:lineRule="auto"/>
        <w:jc w:val="both"/>
        <w:rPr>
          <w:rFonts w:ascii="Times New Roman" w:hAnsi="Times New Roman"/>
          <w:b/>
          <w:lang w:val="en-GB"/>
        </w:rPr>
      </w:pPr>
      <w:r>
        <w:rPr>
          <w:rFonts w:ascii="Times New Roman" w:hAnsi="Times New Roman"/>
          <w:b/>
          <w:lang w:val="en-GB"/>
        </w:rPr>
        <w:t>Objectives</w:t>
      </w:r>
    </w:p>
    <w:p w14:paraId="14BA15C8" w14:textId="22801E9F" w:rsidR="00DC74DA" w:rsidRPr="00502579" w:rsidRDefault="00C433E7" w:rsidP="00B27F55">
      <w:pPr>
        <w:pStyle w:val="NoSpacing1"/>
        <w:spacing w:line="480" w:lineRule="auto"/>
        <w:jc w:val="both"/>
        <w:rPr>
          <w:rFonts w:ascii="Times New Roman" w:hAnsi="Times New Roman"/>
          <w:lang w:val="en-GB"/>
        </w:rPr>
      </w:pPr>
      <w:r>
        <w:rPr>
          <w:rFonts w:ascii="Times New Roman" w:hAnsi="Times New Roman"/>
          <w:lang w:val="en-GB"/>
        </w:rPr>
        <w:t>S</w:t>
      </w:r>
      <w:r w:rsidR="00AE4228" w:rsidRPr="00502579">
        <w:rPr>
          <w:rFonts w:ascii="Times New Roman" w:hAnsi="Times New Roman"/>
          <w:lang w:val="en-GB"/>
        </w:rPr>
        <w:t xml:space="preserve">tudy of </w:t>
      </w:r>
      <w:r w:rsidR="00AD6562" w:rsidRPr="00502579">
        <w:rPr>
          <w:rFonts w:ascii="Times New Roman" w:hAnsi="Times New Roman"/>
          <w:lang w:val="en-GB"/>
        </w:rPr>
        <w:t xml:space="preserve">the effect of HIV on </w:t>
      </w:r>
      <w:r w:rsidR="002D220A" w:rsidRPr="00502579">
        <w:rPr>
          <w:rFonts w:ascii="Times New Roman" w:hAnsi="Times New Roman"/>
          <w:lang w:val="en-GB"/>
        </w:rPr>
        <w:t>disease progression in</w:t>
      </w:r>
      <w:r w:rsidR="00AD6562" w:rsidRPr="00502579">
        <w:rPr>
          <w:rFonts w:ascii="Times New Roman" w:hAnsi="Times New Roman"/>
          <w:lang w:val="en-GB"/>
        </w:rPr>
        <w:t xml:space="preserve"> </w:t>
      </w:r>
      <w:r w:rsidR="002D220A" w:rsidRPr="00502579">
        <w:rPr>
          <w:rFonts w:ascii="Times New Roman" w:hAnsi="Times New Roman"/>
          <w:lang w:val="en-GB"/>
        </w:rPr>
        <w:t xml:space="preserve">heterogeneous </w:t>
      </w:r>
      <w:r w:rsidR="00AD6562" w:rsidRPr="00502579">
        <w:rPr>
          <w:rFonts w:ascii="Times New Roman" w:hAnsi="Times New Roman"/>
          <w:lang w:val="en-GB"/>
        </w:rPr>
        <w:t xml:space="preserve">severe malaria </w:t>
      </w:r>
      <w:r w:rsidR="005074D2" w:rsidRPr="00502579">
        <w:rPr>
          <w:rFonts w:ascii="Times New Roman" w:hAnsi="Times New Roman"/>
          <w:lang w:val="en-GB"/>
        </w:rPr>
        <w:t xml:space="preserve">syndromes with </w:t>
      </w:r>
      <w:r w:rsidR="004A0883" w:rsidRPr="00502579">
        <w:rPr>
          <w:rFonts w:ascii="Times New Roman" w:hAnsi="Times New Roman"/>
          <w:lang w:val="en-GB"/>
        </w:rPr>
        <w:t>imprecise</w:t>
      </w:r>
      <w:r w:rsidR="005074D2" w:rsidRPr="00502579">
        <w:rPr>
          <w:rFonts w:ascii="Times New Roman" w:hAnsi="Times New Roman"/>
          <w:lang w:val="en-GB"/>
        </w:rPr>
        <w:t xml:space="preserve"> diagnostic criteria </w:t>
      </w:r>
      <w:r w:rsidR="00AD6562" w:rsidRPr="00502579">
        <w:rPr>
          <w:rFonts w:ascii="Times New Roman" w:hAnsi="Times New Roman"/>
          <w:lang w:val="en-GB"/>
        </w:rPr>
        <w:t xml:space="preserve">has led to </w:t>
      </w:r>
      <w:r w:rsidR="001C33E9">
        <w:rPr>
          <w:rFonts w:ascii="Times New Roman" w:hAnsi="Times New Roman"/>
          <w:lang w:val="en-GB"/>
        </w:rPr>
        <w:t>varying</w:t>
      </w:r>
      <w:r w:rsidR="005074D2" w:rsidRPr="00502579">
        <w:rPr>
          <w:rFonts w:ascii="Times New Roman" w:hAnsi="Times New Roman"/>
          <w:lang w:val="en-GB"/>
        </w:rPr>
        <w:t xml:space="preserve"> results. </w:t>
      </w:r>
      <w:r w:rsidR="00D31FBE">
        <w:rPr>
          <w:rFonts w:ascii="Times New Roman" w:hAnsi="Times New Roman"/>
          <w:lang w:val="en-GB"/>
        </w:rPr>
        <w:t>C</w:t>
      </w:r>
      <w:r w:rsidR="00FE498E" w:rsidRPr="00502579">
        <w:rPr>
          <w:rFonts w:ascii="Times New Roman" w:hAnsi="Times New Roman"/>
          <w:lang w:val="en-GB"/>
        </w:rPr>
        <w:t xml:space="preserve">haracteristic retinopathy </w:t>
      </w:r>
      <w:r w:rsidR="00445A93" w:rsidRPr="00502579">
        <w:rPr>
          <w:rFonts w:ascii="Times New Roman" w:hAnsi="Times New Roman"/>
          <w:lang w:val="en-GB"/>
        </w:rPr>
        <w:t>refine</w:t>
      </w:r>
      <w:r w:rsidR="00D31FBE">
        <w:rPr>
          <w:rFonts w:ascii="Times New Roman" w:hAnsi="Times New Roman"/>
          <w:lang w:val="en-GB"/>
        </w:rPr>
        <w:t>s</w:t>
      </w:r>
      <w:r w:rsidR="00445A93" w:rsidRPr="00502579">
        <w:rPr>
          <w:rFonts w:ascii="Times New Roman" w:hAnsi="Times New Roman"/>
          <w:lang w:val="en-GB"/>
        </w:rPr>
        <w:t xml:space="preserve"> </w:t>
      </w:r>
      <w:r w:rsidR="002D220A" w:rsidRPr="00502579">
        <w:rPr>
          <w:rFonts w:ascii="Times New Roman" w:hAnsi="Times New Roman"/>
          <w:lang w:val="en-GB"/>
        </w:rPr>
        <w:t>cerebral malaria (CM)</w:t>
      </w:r>
      <w:r w:rsidR="009A1618" w:rsidRPr="00502579">
        <w:rPr>
          <w:rFonts w:ascii="Times New Roman" w:hAnsi="Times New Roman"/>
          <w:lang w:val="en-GB"/>
        </w:rPr>
        <w:t xml:space="preserve"> </w:t>
      </w:r>
      <w:r w:rsidR="00D31FBE">
        <w:rPr>
          <w:rFonts w:ascii="Times New Roman" w:hAnsi="Times New Roman"/>
          <w:lang w:val="en-GB"/>
        </w:rPr>
        <w:t>diagnosis, enabling more precise</w:t>
      </w:r>
      <w:r w:rsidR="002D220A" w:rsidRPr="00502579">
        <w:rPr>
          <w:rFonts w:ascii="Times New Roman" w:hAnsi="Times New Roman"/>
          <w:lang w:val="en-GB"/>
        </w:rPr>
        <w:t xml:space="preserve"> </w:t>
      </w:r>
      <w:r w:rsidR="00D31FBE">
        <w:rPr>
          <w:rFonts w:ascii="Times New Roman" w:hAnsi="Times New Roman"/>
          <w:lang w:val="en-GB"/>
        </w:rPr>
        <w:t>exploration of the</w:t>
      </w:r>
      <w:r w:rsidR="008943AA" w:rsidRPr="00502579">
        <w:rPr>
          <w:rFonts w:ascii="Times New Roman" w:hAnsi="Times New Roman"/>
          <w:lang w:val="en-GB"/>
        </w:rPr>
        <w:t xml:space="preserve"> hypo</w:t>
      </w:r>
      <w:r w:rsidR="00397934" w:rsidRPr="00502579">
        <w:rPr>
          <w:rFonts w:ascii="Times New Roman" w:hAnsi="Times New Roman"/>
          <w:lang w:val="en-GB"/>
        </w:rPr>
        <w:t>thesis that</w:t>
      </w:r>
      <w:r w:rsidR="00445A93" w:rsidRPr="00502579">
        <w:rPr>
          <w:rFonts w:ascii="Times New Roman" w:hAnsi="Times New Roman"/>
          <w:lang w:val="en-GB"/>
        </w:rPr>
        <w:t xml:space="preserve"> HIV </w:t>
      </w:r>
      <w:r w:rsidR="002D220A" w:rsidRPr="00502579">
        <w:rPr>
          <w:rFonts w:ascii="Times New Roman" w:hAnsi="Times New Roman"/>
          <w:lang w:val="en-GB"/>
        </w:rPr>
        <w:t>decreases the cytokine response in CM</w:t>
      </w:r>
      <w:r w:rsidR="004763E6" w:rsidRPr="00502579">
        <w:rPr>
          <w:rFonts w:ascii="Times New Roman" w:hAnsi="Times New Roman"/>
          <w:lang w:val="en-GB"/>
        </w:rPr>
        <w:t>, leading to</w:t>
      </w:r>
      <w:r w:rsidR="00397934" w:rsidRPr="00502579">
        <w:rPr>
          <w:rFonts w:ascii="Times New Roman" w:hAnsi="Times New Roman"/>
          <w:lang w:val="en-GB"/>
        </w:rPr>
        <w:t xml:space="preserve"> higher </w:t>
      </w:r>
      <w:r w:rsidR="004763E6" w:rsidRPr="00502579">
        <w:rPr>
          <w:rFonts w:ascii="Times New Roman" w:hAnsi="Times New Roman"/>
          <w:lang w:val="en-GB"/>
        </w:rPr>
        <w:t>parasite density</w:t>
      </w:r>
      <w:r w:rsidR="00397934" w:rsidRPr="00502579">
        <w:rPr>
          <w:rFonts w:ascii="Times New Roman" w:hAnsi="Times New Roman"/>
          <w:lang w:val="en-GB"/>
        </w:rPr>
        <w:t xml:space="preserve"> and </w:t>
      </w:r>
      <w:r w:rsidR="009A1618" w:rsidRPr="00502579">
        <w:rPr>
          <w:rFonts w:ascii="Times New Roman" w:hAnsi="Times New Roman"/>
          <w:lang w:val="en-GB"/>
        </w:rPr>
        <w:t>a poor outcome</w:t>
      </w:r>
      <w:r w:rsidR="00397934" w:rsidRPr="00502579">
        <w:rPr>
          <w:rFonts w:ascii="Times New Roman" w:hAnsi="Times New Roman"/>
          <w:lang w:val="en-GB"/>
        </w:rPr>
        <w:t xml:space="preserve">. </w:t>
      </w:r>
    </w:p>
    <w:p w14:paraId="41E246EA" w14:textId="77777777" w:rsidR="004C6A82" w:rsidRPr="00502579" w:rsidRDefault="004C6A82" w:rsidP="00B27F55">
      <w:pPr>
        <w:pStyle w:val="NoSpacing1"/>
        <w:spacing w:line="480" w:lineRule="auto"/>
        <w:jc w:val="both"/>
        <w:rPr>
          <w:rFonts w:ascii="Times New Roman" w:hAnsi="Times New Roman"/>
          <w:lang w:val="en-GB"/>
        </w:rPr>
      </w:pPr>
    </w:p>
    <w:p w14:paraId="20C74DC2" w14:textId="77777777" w:rsidR="00ED3415" w:rsidRPr="00502579" w:rsidRDefault="00DA079D" w:rsidP="00B27F55">
      <w:pPr>
        <w:pStyle w:val="NoSpacing1"/>
        <w:spacing w:line="480" w:lineRule="auto"/>
        <w:jc w:val="both"/>
        <w:rPr>
          <w:rFonts w:ascii="Times New Roman" w:hAnsi="Times New Roman"/>
          <w:b/>
          <w:lang w:val="en-GB"/>
        </w:rPr>
      </w:pPr>
      <w:r w:rsidRPr="00502579">
        <w:rPr>
          <w:rFonts w:ascii="Times New Roman" w:hAnsi="Times New Roman"/>
          <w:b/>
          <w:lang w:val="en-GB"/>
        </w:rPr>
        <w:t>Methods</w:t>
      </w:r>
    </w:p>
    <w:p w14:paraId="05234C70" w14:textId="79E51BC6" w:rsidR="005C1E9A" w:rsidRDefault="009A1618" w:rsidP="00B27F55">
      <w:pPr>
        <w:pStyle w:val="NoSpacing1"/>
        <w:spacing w:line="480" w:lineRule="auto"/>
        <w:jc w:val="both"/>
        <w:rPr>
          <w:rFonts w:ascii="Times New Roman" w:hAnsi="Times New Roman"/>
          <w:lang w:val="en-GB"/>
        </w:rPr>
      </w:pPr>
      <w:r w:rsidRPr="00502579">
        <w:rPr>
          <w:rFonts w:ascii="Times New Roman" w:hAnsi="Times New Roman"/>
          <w:lang w:val="en-GB"/>
        </w:rPr>
        <w:t>We retrospectively reviewe</w:t>
      </w:r>
      <w:r w:rsidR="00C80930">
        <w:rPr>
          <w:rFonts w:ascii="Times New Roman" w:hAnsi="Times New Roman"/>
          <w:lang w:val="en-GB"/>
        </w:rPr>
        <w:t xml:space="preserve">d data on clinical progression and </w:t>
      </w:r>
      <w:r w:rsidRPr="00502579">
        <w:rPr>
          <w:rFonts w:ascii="Times New Roman" w:hAnsi="Times New Roman"/>
          <w:lang w:val="en-GB"/>
        </w:rPr>
        <w:t>laborator</w:t>
      </w:r>
      <w:r w:rsidR="001C33E9">
        <w:rPr>
          <w:rFonts w:ascii="Times New Roman" w:hAnsi="Times New Roman"/>
          <w:lang w:val="en-GB"/>
        </w:rPr>
        <w:t>y parameters in 877 retinopathy-</w:t>
      </w:r>
      <w:r w:rsidRPr="00502579">
        <w:rPr>
          <w:rFonts w:ascii="Times New Roman" w:hAnsi="Times New Roman"/>
          <w:lang w:val="en-GB"/>
        </w:rPr>
        <w:t>positive CM cases</w:t>
      </w:r>
      <w:r w:rsidR="00F63AAC" w:rsidRPr="00502579">
        <w:rPr>
          <w:rFonts w:ascii="Times New Roman" w:hAnsi="Times New Roman"/>
          <w:lang w:val="en-GB"/>
        </w:rPr>
        <w:t xml:space="preserve"> </w:t>
      </w:r>
      <w:r w:rsidRPr="00502579">
        <w:rPr>
          <w:rFonts w:ascii="Times New Roman" w:hAnsi="Times New Roman"/>
          <w:lang w:val="en-GB"/>
        </w:rPr>
        <w:t>admitted 1996-2011 (14.4% HIV-infected)</w:t>
      </w:r>
      <w:r w:rsidR="002B27CD" w:rsidRPr="00502579">
        <w:rPr>
          <w:rFonts w:ascii="Times New Roman" w:hAnsi="Times New Roman"/>
          <w:lang w:val="en-GB"/>
        </w:rPr>
        <w:t xml:space="preserve"> to a large hospital in Malawi</w:t>
      </w:r>
      <w:r w:rsidRPr="00502579">
        <w:rPr>
          <w:rFonts w:ascii="Times New Roman" w:hAnsi="Times New Roman"/>
          <w:lang w:val="en-GB"/>
        </w:rPr>
        <w:t xml:space="preserve">. </w:t>
      </w:r>
      <w:proofErr w:type="gramStart"/>
      <w:r w:rsidR="002D220A" w:rsidRPr="00502579">
        <w:rPr>
          <w:rFonts w:ascii="Times New Roman" w:hAnsi="Times New Roman"/>
          <w:lang w:val="en-GB"/>
        </w:rPr>
        <w:t>A</w:t>
      </w:r>
      <w:r w:rsidR="000D0E15" w:rsidRPr="00502579">
        <w:rPr>
          <w:rFonts w:ascii="Times New Roman" w:hAnsi="Times New Roman"/>
          <w:lang w:val="en-GB"/>
        </w:rPr>
        <w:t xml:space="preserve">dmission plasma levels </w:t>
      </w:r>
      <w:r w:rsidR="009F08BD" w:rsidRPr="00502579">
        <w:rPr>
          <w:rFonts w:ascii="Times New Roman" w:hAnsi="Times New Roman"/>
          <w:lang w:val="en-GB"/>
        </w:rPr>
        <w:t xml:space="preserve">of </w:t>
      </w:r>
      <w:r w:rsidR="00D31FBE">
        <w:rPr>
          <w:rFonts w:ascii="Times New Roman" w:hAnsi="Times New Roman"/>
          <w:lang w:val="en-GB"/>
        </w:rPr>
        <w:t>TNF</w:t>
      </w:r>
      <w:r w:rsidR="000D0E15" w:rsidRPr="00502579">
        <w:rPr>
          <w:rFonts w:ascii="Times New Roman" w:hAnsi="Times New Roman"/>
          <w:lang w:val="en-GB"/>
        </w:rPr>
        <w:t>, interleukin-10, and soluble intercellular adhesion molecule</w:t>
      </w:r>
      <w:r w:rsidR="002D220A" w:rsidRPr="00502579">
        <w:rPr>
          <w:rFonts w:ascii="Times New Roman" w:hAnsi="Times New Roman"/>
          <w:lang w:val="en-GB"/>
        </w:rPr>
        <w:t xml:space="preserve"> </w:t>
      </w:r>
      <w:r w:rsidR="00821AE1">
        <w:rPr>
          <w:rFonts w:ascii="Times New Roman" w:hAnsi="Times New Roman"/>
          <w:lang w:val="en-GB"/>
        </w:rPr>
        <w:t xml:space="preserve">(sICAM-1) </w:t>
      </w:r>
      <w:r w:rsidR="002D220A" w:rsidRPr="00502579">
        <w:rPr>
          <w:rFonts w:ascii="Times New Roman" w:hAnsi="Times New Roman"/>
          <w:lang w:val="en-GB"/>
        </w:rPr>
        <w:t>were measured</w:t>
      </w:r>
      <w:r w:rsidR="00350395" w:rsidRPr="00502579">
        <w:rPr>
          <w:rFonts w:ascii="Times New Roman" w:hAnsi="Times New Roman"/>
          <w:lang w:val="en-GB"/>
        </w:rPr>
        <w:t xml:space="preserve"> by ELISA</w:t>
      </w:r>
      <w:proofErr w:type="gramEnd"/>
      <w:r w:rsidR="000D0E15" w:rsidRPr="00502579">
        <w:rPr>
          <w:rFonts w:ascii="Times New Roman" w:hAnsi="Times New Roman"/>
          <w:lang w:val="en-GB"/>
        </w:rPr>
        <w:t xml:space="preserve"> </w:t>
      </w:r>
      <w:r w:rsidR="00FC54CA" w:rsidRPr="00502579">
        <w:rPr>
          <w:rFonts w:ascii="Times New Roman" w:hAnsi="Times New Roman"/>
          <w:lang w:val="en-GB"/>
        </w:rPr>
        <w:t xml:space="preserve">in </w:t>
      </w:r>
      <w:r w:rsidR="00CE798D" w:rsidRPr="00502579">
        <w:rPr>
          <w:rFonts w:ascii="Times New Roman" w:hAnsi="Times New Roman"/>
          <w:lang w:val="en-GB"/>
        </w:rPr>
        <w:t>135</w:t>
      </w:r>
      <w:r w:rsidR="00C80930">
        <w:rPr>
          <w:rFonts w:ascii="Times New Roman" w:hAnsi="Times New Roman"/>
          <w:lang w:val="en-GB"/>
        </w:rPr>
        <w:t xml:space="preserve"> </w:t>
      </w:r>
      <w:r w:rsidR="004A2165" w:rsidRPr="00502579">
        <w:rPr>
          <w:rFonts w:ascii="Times New Roman" w:hAnsi="Times New Roman"/>
          <w:lang w:val="en-GB"/>
        </w:rPr>
        <w:t>retinopathy-positive CM</w:t>
      </w:r>
      <w:r w:rsidR="00D31FBE">
        <w:rPr>
          <w:rFonts w:ascii="Times New Roman" w:hAnsi="Times New Roman"/>
          <w:lang w:val="en-GB"/>
        </w:rPr>
        <w:t xml:space="preserve"> cases</w:t>
      </w:r>
      <w:r w:rsidR="00FC54CA" w:rsidRPr="00502579">
        <w:rPr>
          <w:rFonts w:ascii="Times New Roman" w:hAnsi="Times New Roman"/>
          <w:lang w:val="en-GB"/>
        </w:rPr>
        <w:t xml:space="preserve">. </w:t>
      </w:r>
    </w:p>
    <w:p w14:paraId="35FD5846" w14:textId="77777777" w:rsidR="00EE3BBD" w:rsidRPr="00EE3BBD" w:rsidRDefault="00EE3BBD" w:rsidP="00B27F55">
      <w:pPr>
        <w:pStyle w:val="NoSpacing1"/>
        <w:spacing w:line="480" w:lineRule="auto"/>
        <w:jc w:val="both"/>
        <w:rPr>
          <w:rFonts w:ascii="Times New Roman" w:hAnsi="Times New Roman"/>
          <w:lang w:val="en-GB"/>
        </w:rPr>
      </w:pPr>
    </w:p>
    <w:p w14:paraId="363821D4" w14:textId="77777777" w:rsidR="00FC54CA" w:rsidRPr="00502579" w:rsidRDefault="00AC6E92" w:rsidP="00FC54CA">
      <w:pPr>
        <w:pStyle w:val="NoSpacing1"/>
        <w:spacing w:line="480" w:lineRule="auto"/>
        <w:jc w:val="both"/>
        <w:rPr>
          <w:rFonts w:ascii="Times New Roman" w:hAnsi="Times New Roman"/>
          <w:b/>
          <w:lang w:val="en-GB"/>
        </w:rPr>
      </w:pPr>
      <w:r w:rsidRPr="00502579">
        <w:rPr>
          <w:rFonts w:ascii="Times New Roman" w:hAnsi="Times New Roman"/>
          <w:b/>
          <w:lang w:val="en-GB"/>
        </w:rPr>
        <w:t>Results</w:t>
      </w:r>
    </w:p>
    <w:p w14:paraId="721AFEA4" w14:textId="4895927A" w:rsidR="00EE3BBD" w:rsidRPr="00EE3BBD" w:rsidRDefault="00FC54CA" w:rsidP="00EE3BBD">
      <w:pPr>
        <w:pStyle w:val="NoSpacing1"/>
        <w:spacing w:after="120" w:line="480" w:lineRule="auto"/>
        <w:jc w:val="both"/>
        <w:rPr>
          <w:rFonts w:ascii="Times New Roman" w:hAnsi="Times New Roman"/>
          <w:lang w:val="en-GB"/>
        </w:rPr>
      </w:pPr>
      <w:r w:rsidRPr="00502579">
        <w:rPr>
          <w:rFonts w:ascii="Times New Roman" w:hAnsi="Times New Roman"/>
          <w:lang w:val="en-GB"/>
        </w:rPr>
        <w:t xml:space="preserve">HIV-infected </w:t>
      </w:r>
      <w:r w:rsidR="00350395" w:rsidRPr="00502579">
        <w:rPr>
          <w:rFonts w:ascii="Times New Roman" w:hAnsi="Times New Roman"/>
          <w:lang w:val="en-GB"/>
        </w:rPr>
        <w:t xml:space="preserve">CM </w:t>
      </w:r>
      <w:r w:rsidR="00C433E7">
        <w:rPr>
          <w:rFonts w:ascii="Times New Roman" w:hAnsi="Times New Roman"/>
          <w:lang w:val="en-GB"/>
        </w:rPr>
        <w:t>cases</w:t>
      </w:r>
      <w:r w:rsidR="00CE798D" w:rsidRPr="00502579">
        <w:rPr>
          <w:rFonts w:ascii="Times New Roman" w:hAnsi="Times New Roman"/>
          <w:lang w:val="en-GB"/>
        </w:rPr>
        <w:t xml:space="preserve"> </w:t>
      </w:r>
      <w:r w:rsidRPr="00502579">
        <w:rPr>
          <w:rFonts w:ascii="Times New Roman" w:hAnsi="Times New Roman"/>
          <w:lang w:val="en-GB"/>
        </w:rPr>
        <w:t>had lower median plasma levels of TNF</w:t>
      </w:r>
      <w:r w:rsidR="00A030AB" w:rsidRPr="00502579">
        <w:rPr>
          <w:rFonts w:ascii="Times New Roman" w:hAnsi="Times New Roman"/>
          <w:lang w:val="en-GB"/>
        </w:rPr>
        <w:t xml:space="preserve"> (</w:t>
      </w:r>
      <w:r w:rsidR="009F08BD" w:rsidRPr="00502579">
        <w:rPr>
          <w:rFonts w:ascii="Times New Roman" w:hAnsi="Times New Roman"/>
          <w:lang w:val="en-GB"/>
        </w:rPr>
        <w:t>p=0.</w:t>
      </w:r>
      <w:r w:rsidR="00350395" w:rsidRPr="00502579">
        <w:rPr>
          <w:rFonts w:ascii="Times New Roman" w:hAnsi="Times New Roman"/>
          <w:lang w:val="en-GB"/>
        </w:rPr>
        <w:t>008</w:t>
      </w:r>
      <w:r w:rsidR="002D220A" w:rsidRPr="00502579">
        <w:rPr>
          <w:rFonts w:ascii="Times New Roman" w:hAnsi="Times New Roman"/>
          <w:lang w:val="en-GB"/>
        </w:rPr>
        <w:t xml:space="preserve">), </w:t>
      </w:r>
      <w:r w:rsidR="00D31FBE" w:rsidRPr="00502579">
        <w:rPr>
          <w:rFonts w:ascii="Times New Roman" w:hAnsi="Times New Roman"/>
          <w:lang w:val="en-GB"/>
        </w:rPr>
        <w:t xml:space="preserve">interleukin-10 </w:t>
      </w:r>
      <w:r w:rsidR="009F08BD" w:rsidRPr="00502579">
        <w:rPr>
          <w:rFonts w:ascii="Times New Roman" w:hAnsi="Times New Roman"/>
          <w:lang w:val="en-GB"/>
        </w:rPr>
        <w:t xml:space="preserve">(p=0.045) </w:t>
      </w:r>
      <w:r w:rsidRPr="00502579">
        <w:rPr>
          <w:rFonts w:ascii="Times New Roman" w:hAnsi="Times New Roman"/>
          <w:lang w:val="en-GB"/>
        </w:rPr>
        <w:t>and</w:t>
      </w:r>
      <w:r w:rsidR="00502579">
        <w:rPr>
          <w:rFonts w:ascii="Times New Roman" w:hAnsi="Times New Roman"/>
          <w:lang w:val="en-GB"/>
        </w:rPr>
        <w:t xml:space="preserve"> </w:t>
      </w:r>
      <w:r w:rsidR="00821AE1">
        <w:rPr>
          <w:rFonts w:ascii="Times New Roman" w:hAnsi="Times New Roman"/>
          <w:lang w:val="en-GB"/>
        </w:rPr>
        <w:t>sICAM-1</w:t>
      </w:r>
      <w:r w:rsidRPr="00502579">
        <w:rPr>
          <w:rFonts w:ascii="Times New Roman" w:hAnsi="Times New Roman"/>
          <w:lang w:val="en-GB"/>
        </w:rPr>
        <w:t xml:space="preserve"> </w:t>
      </w:r>
      <w:r w:rsidR="009F08BD" w:rsidRPr="00502579">
        <w:rPr>
          <w:rFonts w:ascii="Times New Roman" w:hAnsi="Times New Roman"/>
          <w:lang w:val="en-GB"/>
        </w:rPr>
        <w:t>(</w:t>
      </w:r>
      <w:r w:rsidR="00502579">
        <w:rPr>
          <w:rFonts w:ascii="Times New Roman" w:hAnsi="Times New Roman"/>
          <w:lang w:val="en-GB"/>
        </w:rPr>
        <w:t>p=0.04</w:t>
      </w:r>
      <w:r w:rsidR="009F08BD" w:rsidRPr="00502579">
        <w:rPr>
          <w:rFonts w:ascii="Times New Roman" w:hAnsi="Times New Roman"/>
          <w:lang w:val="en-GB"/>
        </w:rPr>
        <w:t>)</w:t>
      </w:r>
      <w:r w:rsidR="00CE798D" w:rsidRPr="00502579">
        <w:rPr>
          <w:rFonts w:ascii="Times New Roman" w:hAnsi="Times New Roman"/>
          <w:lang w:val="en-GB"/>
        </w:rPr>
        <w:t xml:space="preserve"> than </w:t>
      </w:r>
      <w:r w:rsidR="009F08BD" w:rsidRPr="00502579">
        <w:rPr>
          <w:rFonts w:ascii="Times New Roman" w:hAnsi="Times New Roman"/>
          <w:lang w:val="en-GB"/>
        </w:rPr>
        <w:t xml:space="preserve">HIV-uninfected </w:t>
      </w:r>
      <w:r w:rsidR="00D31FBE">
        <w:rPr>
          <w:rFonts w:ascii="Times New Roman" w:hAnsi="Times New Roman"/>
          <w:lang w:val="en-GB"/>
        </w:rPr>
        <w:t>cases</w:t>
      </w:r>
      <w:r w:rsidR="009F08BD" w:rsidRPr="00502579">
        <w:rPr>
          <w:rFonts w:ascii="Times New Roman" w:hAnsi="Times New Roman"/>
          <w:lang w:val="en-GB"/>
        </w:rPr>
        <w:t xml:space="preserve">. </w:t>
      </w:r>
      <w:r w:rsidR="003D5E20" w:rsidRPr="00502579">
        <w:rPr>
          <w:rFonts w:ascii="Times New Roman" w:hAnsi="Times New Roman"/>
          <w:lang w:val="en-GB"/>
        </w:rPr>
        <w:t>A</w:t>
      </w:r>
      <w:r w:rsidR="0063697E" w:rsidRPr="00502579">
        <w:rPr>
          <w:rFonts w:ascii="Times New Roman" w:hAnsi="Times New Roman"/>
          <w:lang w:val="en-GB"/>
        </w:rPr>
        <w:t xml:space="preserve">lthough </w:t>
      </w:r>
      <w:r w:rsidR="009F08BD" w:rsidRPr="00502579">
        <w:rPr>
          <w:rFonts w:ascii="Times New Roman" w:hAnsi="Times New Roman"/>
          <w:lang w:val="en-GB"/>
        </w:rPr>
        <w:t>HIV-infected children were older and more likely to have</w:t>
      </w:r>
      <w:r w:rsidR="00F63AAC" w:rsidRPr="00502579">
        <w:rPr>
          <w:rFonts w:ascii="Times New Roman" w:hAnsi="Times New Roman"/>
          <w:lang w:val="en-GB"/>
        </w:rPr>
        <w:t xml:space="preserve"> </w:t>
      </w:r>
      <w:r w:rsidR="004A0883" w:rsidRPr="00502579">
        <w:rPr>
          <w:rFonts w:ascii="Times New Roman" w:hAnsi="Times New Roman"/>
          <w:lang w:val="en-GB"/>
        </w:rPr>
        <w:t>co-</w:t>
      </w:r>
      <w:r w:rsidR="0063697E" w:rsidRPr="00502579">
        <w:rPr>
          <w:rFonts w:ascii="Times New Roman" w:hAnsi="Times New Roman"/>
          <w:lang w:val="en-GB"/>
        </w:rPr>
        <w:t>morbidities</w:t>
      </w:r>
      <w:r w:rsidR="00F63AAC" w:rsidRPr="00502579">
        <w:rPr>
          <w:rFonts w:ascii="Times New Roman" w:hAnsi="Times New Roman"/>
          <w:lang w:val="en-GB"/>
        </w:rPr>
        <w:t xml:space="preserve">, </w:t>
      </w:r>
      <w:r w:rsidR="001C33E9">
        <w:rPr>
          <w:rFonts w:ascii="Times New Roman" w:hAnsi="Times New Roman"/>
          <w:lang w:val="en-GB"/>
        </w:rPr>
        <w:t>HIV-</w:t>
      </w:r>
      <w:r w:rsidR="003D5E20" w:rsidRPr="00502579">
        <w:rPr>
          <w:rFonts w:ascii="Times New Roman" w:hAnsi="Times New Roman"/>
          <w:lang w:val="en-GB"/>
        </w:rPr>
        <w:t xml:space="preserve">status </w:t>
      </w:r>
      <w:r w:rsidR="00C80930">
        <w:rPr>
          <w:rFonts w:ascii="Times New Roman" w:hAnsi="Times New Roman"/>
          <w:lang w:val="en-GB"/>
        </w:rPr>
        <w:t>did not</w:t>
      </w:r>
      <w:r w:rsidR="001C33E9">
        <w:rPr>
          <w:rFonts w:ascii="Times New Roman" w:hAnsi="Times New Roman"/>
          <w:lang w:val="en-GB"/>
        </w:rPr>
        <w:t xml:space="preserve"> significantly affect </w:t>
      </w:r>
      <w:r w:rsidR="001C33E9" w:rsidRPr="00502579">
        <w:rPr>
          <w:rFonts w:ascii="Times New Roman" w:hAnsi="Times New Roman"/>
          <w:lang w:val="en-GB"/>
        </w:rPr>
        <w:t>parasite density (p=0.90)</w:t>
      </w:r>
      <w:r w:rsidR="003D5E20" w:rsidRPr="00502579">
        <w:rPr>
          <w:rFonts w:ascii="Times New Roman" w:hAnsi="Times New Roman"/>
          <w:lang w:val="en-GB"/>
        </w:rPr>
        <w:t xml:space="preserve"> </w:t>
      </w:r>
      <w:r w:rsidR="001C33E9">
        <w:rPr>
          <w:rFonts w:ascii="Times New Roman" w:hAnsi="Times New Roman"/>
          <w:lang w:val="en-GB"/>
        </w:rPr>
        <w:t>or</w:t>
      </w:r>
      <w:r w:rsidR="003D5E20" w:rsidRPr="00502579">
        <w:rPr>
          <w:rFonts w:ascii="Times New Roman" w:hAnsi="Times New Roman"/>
          <w:lang w:val="en-GB"/>
        </w:rPr>
        <w:t xml:space="preserve"> outcome</w:t>
      </w:r>
      <w:r w:rsidR="00F63AAC" w:rsidRPr="00502579">
        <w:rPr>
          <w:rFonts w:ascii="Times New Roman" w:hAnsi="Times New Roman"/>
          <w:lang w:val="en-GB"/>
        </w:rPr>
        <w:t xml:space="preserve"> </w:t>
      </w:r>
      <w:r w:rsidR="00445A93" w:rsidRPr="00502579">
        <w:rPr>
          <w:rFonts w:ascii="Times New Roman" w:hAnsi="Times New Roman"/>
          <w:lang w:val="en-GB"/>
        </w:rPr>
        <w:t>(</w:t>
      </w:r>
      <w:r w:rsidR="00821AE1">
        <w:rPr>
          <w:rFonts w:ascii="Times New Roman" w:hAnsi="Times New Roman"/>
          <w:lang w:val="en-GB"/>
        </w:rPr>
        <w:t>24.8</w:t>
      </w:r>
      <w:r w:rsidR="00F63AAC" w:rsidRPr="00502579">
        <w:rPr>
          <w:rFonts w:ascii="Times New Roman" w:hAnsi="Times New Roman"/>
          <w:lang w:val="en-GB"/>
        </w:rPr>
        <w:t xml:space="preserve">% </w:t>
      </w:r>
      <w:r w:rsidR="003D5E20" w:rsidRPr="00502579">
        <w:rPr>
          <w:rFonts w:ascii="Times New Roman" w:hAnsi="Times New Roman"/>
          <w:lang w:val="en-GB"/>
        </w:rPr>
        <w:t xml:space="preserve">infected, </w:t>
      </w:r>
      <w:r w:rsidR="00F63AAC" w:rsidRPr="00502579">
        <w:rPr>
          <w:rFonts w:ascii="Times New Roman" w:hAnsi="Times New Roman"/>
          <w:lang w:val="en-GB"/>
        </w:rPr>
        <w:t>vs.</w:t>
      </w:r>
      <w:r w:rsidR="00821AE1">
        <w:rPr>
          <w:rFonts w:ascii="Times New Roman" w:hAnsi="Times New Roman"/>
          <w:lang w:val="en-GB"/>
        </w:rPr>
        <w:t xml:space="preserve"> 18.5</w:t>
      </w:r>
      <w:r w:rsidR="00F63AAC" w:rsidRPr="00502579">
        <w:rPr>
          <w:rFonts w:ascii="Times New Roman" w:hAnsi="Times New Roman"/>
          <w:lang w:val="en-GB"/>
        </w:rPr>
        <w:t xml:space="preserve">% </w:t>
      </w:r>
      <w:r w:rsidR="003D5E20" w:rsidRPr="00502579">
        <w:rPr>
          <w:rFonts w:ascii="Times New Roman" w:hAnsi="Times New Roman"/>
          <w:lang w:val="en-GB"/>
        </w:rPr>
        <w:t>uninfected</w:t>
      </w:r>
      <w:r w:rsidR="00F63AAC" w:rsidRPr="00502579">
        <w:rPr>
          <w:rFonts w:ascii="Times New Roman" w:hAnsi="Times New Roman"/>
          <w:lang w:val="en-GB"/>
        </w:rPr>
        <w:t xml:space="preserve">; </w:t>
      </w:r>
      <w:r w:rsidR="00445A93" w:rsidRPr="00502579">
        <w:rPr>
          <w:rFonts w:ascii="Times New Roman" w:hAnsi="Times New Roman"/>
          <w:lang w:val="en-GB"/>
        </w:rPr>
        <w:t>p=0.13</w:t>
      </w:r>
      <w:r w:rsidR="004763E6" w:rsidRPr="00502579">
        <w:rPr>
          <w:rFonts w:ascii="Times New Roman" w:hAnsi="Times New Roman"/>
          <w:lang w:val="en-GB"/>
        </w:rPr>
        <w:t>)</w:t>
      </w:r>
      <w:r w:rsidR="00186EDE" w:rsidRPr="00502579">
        <w:rPr>
          <w:rFonts w:ascii="Times New Roman" w:hAnsi="Times New Roman"/>
          <w:lang w:val="en-GB"/>
        </w:rPr>
        <w:t xml:space="preserve">. </w:t>
      </w:r>
    </w:p>
    <w:p w14:paraId="2F72FEDE" w14:textId="77777777" w:rsidR="00EE3BBD" w:rsidRDefault="00EE3BBD" w:rsidP="00EE3BBD">
      <w:pPr>
        <w:pStyle w:val="yiv0440057657"/>
        <w:spacing w:before="0" w:beforeAutospacing="0" w:after="0" w:afterAutospacing="0" w:line="480" w:lineRule="auto"/>
        <w:jc w:val="both"/>
        <w:rPr>
          <w:b/>
          <w:color w:val="000000"/>
          <w:sz w:val="22"/>
          <w:szCs w:val="22"/>
          <w:lang w:val="en-GB"/>
        </w:rPr>
      </w:pPr>
    </w:p>
    <w:p w14:paraId="21CD4F0B" w14:textId="77777777" w:rsidR="00EE3BBD" w:rsidRDefault="009137F7" w:rsidP="00EE3BBD">
      <w:pPr>
        <w:pStyle w:val="yiv0440057657"/>
        <w:spacing w:before="0" w:beforeAutospacing="0" w:after="0" w:afterAutospacing="0" w:line="480" w:lineRule="auto"/>
        <w:jc w:val="both"/>
        <w:rPr>
          <w:b/>
          <w:color w:val="000000"/>
          <w:sz w:val="22"/>
          <w:szCs w:val="22"/>
          <w:lang w:val="en-GB"/>
        </w:rPr>
      </w:pPr>
      <w:r w:rsidRPr="00502579">
        <w:rPr>
          <w:b/>
          <w:color w:val="000000"/>
          <w:sz w:val="22"/>
          <w:szCs w:val="22"/>
          <w:lang w:val="en-GB"/>
        </w:rPr>
        <w:t>Conclusion</w:t>
      </w:r>
    </w:p>
    <w:p w14:paraId="19B9BA6D" w14:textId="77777777" w:rsidR="00EE3BBD" w:rsidRDefault="00F63AAC" w:rsidP="00EE3BBD">
      <w:pPr>
        <w:pStyle w:val="yiv0440057657"/>
        <w:spacing w:before="0" w:beforeAutospacing="0" w:after="0" w:afterAutospacing="0" w:line="480" w:lineRule="auto"/>
        <w:jc w:val="both"/>
        <w:rPr>
          <w:sz w:val="22"/>
          <w:szCs w:val="22"/>
          <w:lang w:val="en-GB"/>
        </w:rPr>
      </w:pPr>
      <w:r w:rsidRPr="00502579">
        <w:rPr>
          <w:sz w:val="22"/>
          <w:szCs w:val="22"/>
          <w:lang w:val="en-GB"/>
        </w:rPr>
        <w:t xml:space="preserve">In this </w:t>
      </w:r>
      <w:r w:rsidR="00A3729F" w:rsidRPr="00502579">
        <w:rPr>
          <w:sz w:val="22"/>
          <w:szCs w:val="22"/>
          <w:lang w:val="en-GB"/>
        </w:rPr>
        <w:t>well-characterised</w:t>
      </w:r>
      <w:r w:rsidRPr="00502579">
        <w:rPr>
          <w:sz w:val="22"/>
          <w:szCs w:val="22"/>
          <w:lang w:val="en-GB"/>
        </w:rPr>
        <w:t xml:space="preserve"> </w:t>
      </w:r>
      <w:r w:rsidR="005074D2" w:rsidRPr="00502579">
        <w:rPr>
          <w:sz w:val="22"/>
          <w:szCs w:val="22"/>
          <w:lang w:val="en-GB"/>
        </w:rPr>
        <w:t>CM</w:t>
      </w:r>
      <w:r w:rsidRPr="00502579">
        <w:rPr>
          <w:sz w:val="22"/>
          <w:szCs w:val="22"/>
          <w:lang w:val="en-GB"/>
        </w:rPr>
        <w:t xml:space="preserve"> cohort</w:t>
      </w:r>
      <w:r w:rsidR="005074D2" w:rsidRPr="00502579">
        <w:rPr>
          <w:sz w:val="22"/>
          <w:szCs w:val="22"/>
          <w:lang w:val="en-GB"/>
        </w:rPr>
        <w:t xml:space="preserve">, </w:t>
      </w:r>
      <w:r w:rsidR="00DA079D" w:rsidRPr="00502579">
        <w:rPr>
          <w:sz w:val="22"/>
          <w:szCs w:val="22"/>
          <w:lang w:val="en-GB"/>
        </w:rPr>
        <w:t>HIV-</w:t>
      </w:r>
      <w:r w:rsidR="004763E6" w:rsidRPr="00502579">
        <w:rPr>
          <w:sz w:val="22"/>
          <w:szCs w:val="22"/>
          <w:lang w:val="en-GB"/>
        </w:rPr>
        <w:t>co</w:t>
      </w:r>
      <w:r w:rsidR="001A1722" w:rsidRPr="00502579">
        <w:rPr>
          <w:sz w:val="22"/>
          <w:szCs w:val="22"/>
          <w:lang w:val="en-GB"/>
        </w:rPr>
        <w:t xml:space="preserve">infection </w:t>
      </w:r>
      <w:r w:rsidRPr="00502579">
        <w:rPr>
          <w:sz w:val="22"/>
          <w:szCs w:val="22"/>
          <w:lang w:val="en-GB"/>
        </w:rPr>
        <w:t xml:space="preserve">was </w:t>
      </w:r>
      <w:r w:rsidR="001B4A86" w:rsidRPr="00502579">
        <w:rPr>
          <w:sz w:val="22"/>
          <w:szCs w:val="22"/>
          <w:lang w:val="en-GB"/>
        </w:rPr>
        <w:t>associated</w:t>
      </w:r>
      <w:r w:rsidR="00C80930">
        <w:rPr>
          <w:sz w:val="22"/>
          <w:szCs w:val="22"/>
          <w:lang w:val="en-GB"/>
        </w:rPr>
        <w:t xml:space="preserve"> with</w:t>
      </w:r>
      <w:r w:rsidR="001A1722" w:rsidRPr="00502579">
        <w:rPr>
          <w:sz w:val="22"/>
          <w:szCs w:val="22"/>
          <w:lang w:val="en-GB"/>
        </w:rPr>
        <w:t xml:space="preserve"> </w:t>
      </w:r>
      <w:r w:rsidR="00DA079D" w:rsidRPr="00502579">
        <w:rPr>
          <w:sz w:val="22"/>
          <w:szCs w:val="22"/>
          <w:lang w:val="en-GB"/>
        </w:rPr>
        <w:t xml:space="preserve">marked blunting of the </w:t>
      </w:r>
      <w:r w:rsidR="00845408" w:rsidRPr="00502579">
        <w:rPr>
          <w:sz w:val="22"/>
          <w:szCs w:val="22"/>
          <w:lang w:val="en-GB"/>
        </w:rPr>
        <w:t xml:space="preserve">inflammatory </w:t>
      </w:r>
      <w:r w:rsidR="00DA079D" w:rsidRPr="00502579">
        <w:rPr>
          <w:sz w:val="22"/>
          <w:szCs w:val="22"/>
          <w:lang w:val="en-GB"/>
        </w:rPr>
        <w:t>response</w:t>
      </w:r>
      <w:r w:rsidR="000D0E15" w:rsidRPr="00502579">
        <w:rPr>
          <w:sz w:val="22"/>
          <w:szCs w:val="22"/>
          <w:lang w:val="en-GB"/>
        </w:rPr>
        <w:t xml:space="preserve"> but </w:t>
      </w:r>
      <w:r w:rsidRPr="00502579">
        <w:rPr>
          <w:sz w:val="22"/>
          <w:szCs w:val="22"/>
          <w:lang w:val="en-GB"/>
        </w:rPr>
        <w:t>did</w:t>
      </w:r>
      <w:r w:rsidR="004763E6" w:rsidRPr="00502579">
        <w:rPr>
          <w:sz w:val="22"/>
          <w:szCs w:val="22"/>
          <w:lang w:val="en-GB"/>
        </w:rPr>
        <w:t xml:space="preserve"> not </w:t>
      </w:r>
      <w:r w:rsidR="00D31FBE">
        <w:rPr>
          <w:sz w:val="22"/>
          <w:szCs w:val="22"/>
          <w:lang w:val="en-GB"/>
        </w:rPr>
        <w:t>affect</w:t>
      </w:r>
      <w:r w:rsidR="00FE498E" w:rsidRPr="00502579">
        <w:rPr>
          <w:sz w:val="22"/>
          <w:szCs w:val="22"/>
          <w:lang w:val="en-GB"/>
        </w:rPr>
        <w:t xml:space="preserve"> parasite density or outcome</w:t>
      </w:r>
      <w:r w:rsidR="005074D2" w:rsidRPr="00502579">
        <w:rPr>
          <w:sz w:val="22"/>
          <w:szCs w:val="22"/>
          <w:lang w:val="en-GB"/>
        </w:rPr>
        <w:t xml:space="preserve">. </w:t>
      </w:r>
      <w:r w:rsidR="002B27CD" w:rsidRPr="00502579">
        <w:rPr>
          <w:sz w:val="22"/>
          <w:szCs w:val="22"/>
          <w:lang w:val="en-GB"/>
        </w:rPr>
        <w:t>These data highlight the complex influence of HIV on severe malaria</w:t>
      </w:r>
      <w:r w:rsidR="00433188" w:rsidRPr="00502579">
        <w:rPr>
          <w:sz w:val="22"/>
          <w:szCs w:val="22"/>
          <w:lang w:val="en-GB"/>
        </w:rPr>
        <w:t xml:space="preserve"> </w:t>
      </w:r>
      <w:r w:rsidR="00975AF1" w:rsidRPr="00502579">
        <w:rPr>
          <w:sz w:val="22"/>
          <w:szCs w:val="22"/>
          <w:lang w:val="en-GB"/>
        </w:rPr>
        <w:t xml:space="preserve">and bring into </w:t>
      </w:r>
      <w:r w:rsidR="00E471A3">
        <w:rPr>
          <w:sz w:val="22"/>
          <w:szCs w:val="22"/>
          <w:lang w:val="en-GB"/>
        </w:rPr>
        <w:t>question systemic inflammation as</w:t>
      </w:r>
      <w:r w:rsidR="00975AF1" w:rsidRPr="00502579">
        <w:rPr>
          <w:sz w:val="22"/>
          <w:szCs w:val="22"/>
          <w:lang w:val="en-GB"/>
        </w:rPr>
        <w:t xml:space="preserve"> </w:t>
      </w:r>
      <w:r w:rsidR="00E471A3">
        <w:rPr>
          <w:sz w:val="22"/>
          <w:szCs w:val="22"/>
          <w:lang w:val="en-GB"/>
        </w:rPr>
        <w:t>a</w:t>
      </w:r>
      <w:r w:rsidR="00D31FBE">
        <w:rPr>
          <w:sz w:val="22"/>
          <w:szCs w:val="22"/>
          <w:lang w:val="en-GB"/>
        </w:rPr>
        <w:t xml:space="preserve"> </w:t>
      </w:r>
      <w:r w:rsidR="00975AF1" w:rsidRPr="00502579">
        <w:rPr>
          <w:sz w:val="22"/>
          <w:szCs w:val="22"/>
          <w:lang w:val="en-GB"/>
        </w:rPr>
        <w:t>primary dri</w:t>
      </w:r>
      <w:r w:rsidR="00D31FBE">
        <w:rPr>
          <w:sz w:val="22"/>
          <w:szCs w:val="22"/>
          <w:lang w:val="en-GB"/>
        </w:rPr>
        <w:t>ver of pathogenesis in human CM.</w:t>
      </w:r>
    </w:p>
    <w:p w14:paraId="57257596" w14:textId="0531A5A5" w:rsidR="000C5C5F" w:rsidRPr="00EE3BBD" w:rsidRDefault="00DA079D" w:rsidP="00EE3BBD">
      <w:pPr>
        <w:pStyle w:val="yiv0440057657"/>
        <w:spacing w:before="0" w:beforeAutospacing="0" w:after="0" w:afterAutospacing="0" w:line="480" w:lineRule="auto"/>
        <w:rPr>
          <w:b/>
          <w:color w:val="000000"/>
          <w:sz w:val="22"/>
          <w:szCs w:val="22"/>
          <w:lang w:val="en-GB"/>
        </w:rPr>
      </w:pPr>
      <w:r w:rsidRPr="005E4F2F">
        <w:rPr>
          <w:b/>
          <w:lang w:val="en-GB"/>
        </w:rPr>
        <w:lastRenderedPageBreak/>
        <w:t xml:space="preserve">Introduction </w:t>
      </w:r>
    </w:p>
    <w:p w14:paraId="531CE2D1" w14:textId="799C4D25" w:rsidR="00A953D5" w:rsidRPr="00445A93" w:rsidRDefault="00670406" w:rsidP="00A953D5">
      <w:pPr>
        <w:pStyle w:val="NoSpacing1"/>
        <w:spacing w:line="480" w:lineRule="auto"/>
        <w:jc w:val="both"/>
        <w:rPr>
          <w:rFonts w:ascii="Times New Roman" w:hAnsi="Times New Roman"/>
          <w:lang w:val="en-GB"/>
        </w:rPr>
      </w:pPr>
      <w:r w:rsidRPr="00445A93">
        <w:rPr>
          <w:rFonts w:ascii="Times New Roman" w:hAnsi="Times New Roman"/>
          <w:lang w:val="en-GB"/>
        </w:rPr>
        <w:t>In sub-Saharan Africa over 3 million children are infected with the Human Immunodeficiency Virus (HIV)</w:t>
      </w:r>
      <w:r w:rsidRPr="00445A93">
        <w:rPr>
          <w:rFonts w:ascii="Times New Roman" w:hAnsi="Times New Roman"/>
          <w:lang w:val="en-GB"/>
        </w:rPr>
        <w:fldChar w:fldCharType="begin"/>
      </w:r>
      <w:r w:rsidR="00293B2B">
        <w:rPr>
          <w:rFonts w:ascii="Times New Roman" w:hAnsi="Times New Roman"/>
          <w:lang w:val="en-GB"/>
        </w:rPr>
        <w:instrText xml:space="preserve"> ADDIN EN.CITE &lt;EndNote&gt;&lt;Cite&gt;&lt;Author&gt;UNAIDS&lt;/Author&gt;&lt;Year&gt;2014&lt;/Year&gt;&lt;RecNum&gt;127&lt;/RecNum&gt;&lt;DisplayText&gt;[1]&lt;/DisplayText&gt;&lt;record&gt;&lt;rec-number&gt;127&lt;/rec-number&gt;&lt;foreign-keys&gt;&lt;key app="EN" db-id="at5pz2059wzfs7ewefrvsar7ara2afz0z5e0"&gt;127&lt;/key&gt;&lt;/foreign-keys&gt;&lt;ref-type name="Report"&gt;27&lt;/ref-type&gt;&lt;contributors&gt;&lt;authors&gt;&lt;author&gt;UNAIDS&lt;/author&gt;&lt;/authors&gt;&lt;/contributors&gt;&lt;titles&gt;&lt;title&gt;Progress Report&lt;/title&gt;&lt;/titles&gt;&lt;dates&gt;&lt;year&gt;2014&lt;/year&gt;&lt;/dates&gt;&lt;urls&gt;&lt;related-urls&gt;&lt;url&gt;http://www.unaids.org/sites/default/files/documents/JC2681_2014-Global-Plan-progress_en.pdf &lt;/url&gt;&lt;/related-urls&gt;&lt;/urls&gt;&lt;/record&gt;&lt;/Cite&gt;&lt;/EndNote&gt;</w:instrText>
      </w:r>
      <w:r w:rsidRPr="00445A93">
        <w:rPr>
          <w:rFonts w:ascii="Times New Roman" w:hAnsi="Times New Roman"/>
          <w:lang w:val="en-GB"/>
        </w:rPr>
        <w:fldChar w:fldCharType="separate"/>
      </w:r>
      <w:r w:rsidR="00293B2B">
        <w:rPr>
          <w:rFonts w:ascii="Times New Roman" w:hAnsi="Times New Roman"/>
          <w:noProof/>
          <w:lang w:val="en-GB"/>
        </w:rPr>
        <w:t>[</w:t>
      </w:r>
      <w:hyperlink w:anchor="_ENREF_1" w:tooltip="UNAIDS, 2014 #127" w:history="1">
        <w:r w:rsidR="00C433E7">
          <w:rPr>
            <w:rFonts w:ascii="Times New Roman" w:hAnsi="Times New Roman"/>
            <w:noProof/>
            <w:lang w:val="en-GB"/>
          </w:rPr>
          <w:t>1</w:t>
        </w:r>
      </w:hyperlink>
      <w:r w:rsidR="00293B2B">
        <w:rPr>
          <w:rFonts w:ascii="Times New Roman" w:hAnsi="Times New Roman"/>
          <w:noProof/>
          <w:lang w:val="en-GB"/>
        </w:rPr>
        <w:t>]</w:t>
      </w:r>
      <w:r w:rsidRPr="00445A93">
        <w:rPr>
          <w:rFonts w:ascii="Times New Roman" w:hAnsi="Times New Roman"/>
          <w:lang w:val="en-GB"/>
        </w:rPr>
        <w:fldChar w:fldCharType="end"/>
      </w:r>
      <w:r w:rsidR="0001691B">
        <w:rPr>
          <w:rFonts w:ascii="Times New Roman" w:hAnsi="Times New Roman"/>
          <w:lang w:val="en-GB"/>
        </w:rPr>
        <w:t>.</w:t>
      </w:r>
      <w:r w:rsidRPr="00445A93">
        <w:rPr>
          <w:rFonts w:ascii="Times New Roman" w:hAnsi="Times New Roman"/>
        </w:rPr>
        <w:t xml:space="preserve"> </w:t>
      </w:r>
      <w:r w:rsidR="00C4721E">
        <w:rPr>
          <w:rFonts w:ascii="Times New Roman" w:hAnsi="Times New Roman"/>
        </w:rPr>
        <w:t>There are in excess of 100 million cases of</w:t>
      </w:r>
      <w:r w:rsidR="00521CDC" w:rsidRPr="00445A93">
        <w:rPr>
          <w:rFonts w:ascii="Times New Roman" w:hAnsi="Times New Roman"/>
          <w:lang w:val="en-GB"/>
        </w:rPr>
        <w:t xml:space="preserve"> </w:t>
      </w:r>
      <w:r w:rsidR="00DA079D" w:rsidRPr="00445A93">
        <w:rPr>
          <w:rFonts w:ascii="Times New Roman" w:hAnsi="Times New Roman"/>
          <w:i/>
          <w:lang w:val="en-GB"/>
        </w:rPr>
        <w:t>Plasmodium falciparum</w:t>
      </w:r>
      <w:r w:rsidR="00194184" w:rsidRPr="00445A93">
        <w:rPr>
          <w:rFonts w:ascii="Times New Roman" w:hAnsi="Times New Roman"/>
          <w:i/>
          <w:lang w:val="en-GB"/>
        </w:rPr>
        <w:t xml:space="preserve"> </w:t>
      </w:r>
      <w:r w:rsidR="00C4721E">
        <w:rPr>
          <w:rFonts w:ascii="Times New Roman" w:hAnsi="Times New Roman"/>
          <w:lang w:val="en-GB"/>
        </w:rPr>
        <w:t>infection per year</w:t>
      </w:r>
      <w:r w:rsidR="00445A93">
        <w:rPr>
          <w:rFonts w:ascii="Times New Roman" w:hAnsi="Times New Roman"/>
          <w:lang w:val="en-GB"/>
        </w:rPr>
        <w:t>,</w:t>
      </w:r>
      <w:r w:rsidR="00BE29D4" w:rsidRPr="00445A93">
        <w:rPr>
          <w:rFonts w:ascii="Times New Roman" w:hAnsi="Times New Roman"/>
          <w:lang w:val="en-GB"/>
        </w:rPr>
        <w:t xml:space="preserve"> </w:t>
      </w:r>
      <w:r w:rsidR="000457F9" w:rsidRPr="00445A93">
        <w:rPr>
          <w:rFonts w:ascii="Times New Roman" w:hAnsi="Times New Roman"/>
          <w:lang w:val="en-GB"/>
        </w:rPr>
        <w:t xml:space="preserve">leading to approximately half a million deaths, mainly in </w:t>
      </w:r>
      <w:r w:rsidR="00975AF1">
        <w:rPr>
          <w:rFonts w:ascii="Times New Roman" w:hAnsi="Times New Roman"/>
          <w:lang w:val="en-GB"/>
        </w:rPr>
        <w:t xml:space="preserve">African </w:t>
      </w:r>
      <w:r w:rsidR="000457F9" w:rsidRPr="00445A93">
        <w:rPr>
          <w:rFonts w:ascii="Times New Roman" w:hAnsi="Times New Roman"/>
          <w:lang w:val="en-GB"/>
        </w:rPr>
        <w:t xml:space="preserve">children. </w:t>
      </w:r>
      <w:r w:rsidR="00B26628" w:rsidRPr="00445A93">
        <w:rPr>
          <w:rFonts w:ascii="Times New Roman" w:hAnsi="Times New Roman"/>
          <w:lang w:val="en-GB"/>
        </w:rPr>
        <w:t>While the overlap between the two diseases is considerable, with many malaria infections occurring in HIV-positive children</w:t>
      </w:r>
      <w:r w:rsidR="001A4C4C">
        <w:rPr>
          <w:rFonts w:ascii="Times New Roman" w:hAnsi="Times New Roman"/>
          <w:lang w:val="en-GB"/>
        </w:rPr>
        <w:t xml:space="preserve"> </w:t>
      </w:r>
      <w:r w:rsidR="00B26628" w:rsidRPr="00445A93">
        <w:rPr>
          <w:rFonts w:ascii="Times New Roman" w:hAnsi="Times New Roman"/>
          <w:lang w:val="en-GB"/>
        </w:rPr>
        <w:fldChar w:fldCharType="begin">
          <w:fldData xml:space="preserve">PEVuZE5vdGU+PENpdGU+PEF1dGhvcj5BYnUtUmFkZGFkPC9BdXRob3I+PFllYXI+MjAwNjwvWWVh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</w:fldData>
        </w:fldChar>
      </w:r>
      <w:r w:rsidR="00293B2B">
        <w:rPr>
          <w:rFonts w:ascii="Times New Roman" w:hAnsi="Times New Roman"/>
          <w:lang w:val="en-GB"/>
        </w:rPr>
        <w:instrText xml:space="preserve"> ADDIN EN.CITE </w:instrText>
      </w:r>
      <w:r w:rsidR="00293B2B">
        <w:rPr>
          <w:rFonts w:ascii="Times New Roman" w:hAnsi="Times New Roman"/>
          <w:lang w:val="en-GB"/>
        </w:rPr>
        <w:fldChar w:fldCharType="begin">
          <w:fldData xml:space="preserve">PEVuZE5vdGU+PENpdGU+PEF1dGhvcj5BYnUtUmFkZGFkPC9BdXRob3I+PFllYXI+MjAwNjwvWWVh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</w:fldData>
        </w:fldChar>
      </w:r>
      <w:r w:rsidR="00293B2B">
        <w:rPr>
          <w:rFonts w:ascii="Times New Roman" w:hAnsi="Times New Roman"/>
          <w:lang w:val="en-GB"/>
        </w:rPr>
        <w:instrText xml:space="preserve"> ADDIN EN.CITE.DATA </w:instrText>
      </w:r>
      <w:r w:rsidR="00293B2B">
        <w:rPr>
          <w:rFonts w:ascii="Times New Roman" w:hAnsi="Times New Roman"/>
          <w:lang w:val="en-GB"/>
        </w:rPr>
      </w:r>
      <w:r w:rsidR="00293B2B">
        <w:rPr>
          <w:rFonts w:ascii="Times New Roman" w:hAnsi="Times New Roman"/>
          <w:lang w:val="en-GB"/>
        </w:rPr>
        <w:fldChar w:fldCharType="end"/>
      </w:r>
      <w:r w:rsidR="00B26628" w:rsidRPr="00445A93">
        <w:rPr>
          <w:rFonts w:ascii="Times New Roman" w:hAnsi="Times New Roman"/>
          <w:lang w:val="en-GB"/>
        </w:rPr>
      </w:r>
      <w:r w:rsidR="00B26628" w:rsidRPr="00445A93">
        <w:rPr>
          <w:rFonts w:ascii="Times New Roman" w:hAnsi="Times New Roman"/>
          <w:lang w:val="en-GB"/>
        </w:rPr>
        <w:fldChar w:fldCharType="separate"/>
      </w:r>
      <w:r w:rsidR="00293B2B">
        <w:rPr>
          <w:rFonts w:ascii="Times New Roman" w:hAnsi="Times New Roman"/>
          <w:noProof/>
          <w:lang w:val="en-GB"/>
        </w:rPr>
        <w:t>[</w:t>
      </w:r>
      <w:hyperlink w:anchor="_ENREF_2" w:tooltip="Abu-Raddad, 2006 #2" w:history="1">
        <w:r w:rsidR="00C433E7">
          <w:rPr>
            <w:rFonts w:ascii="Times New Roman" w:hAnsi="Times New Roman"/>
            <w:noProof/>
            <w:lang w:val="en-GB"/>
          </w:rPr>
          <w:t>2</w:t>
        </w:r>
      </w:hyperlink>
      <w:r w:rsidR="00293B2B">
        <w:rPr>
          <w:rFonts w:ascii="Times New Roman" w:hAnsi="Times New Roman"/>
          <w:noProof/>
          <w:lang w:val="en-GB"/>
        </w:rPr>
        <w:t>]</w:t>
      </w:r>
      <w:r w:rsidR="00B26628" w:rsidRPr="00445A93">
        <w:rPr>
          <w:rFonts w:ascii="Times New Roman" w:hAnsi="Times New Roman"/>
          <w:lang w:val="en-GB"/>
        </w:rPr>
        <w:fldChar w:fldCharType="end"/>
      </w:r>
      <w:r w:rsidR="001A4C4C">
        <w:rPr>
          <w:rFonts w:ascii="Times New Roman" w:hAnsi="Times New Roman"/>
          <w:lang w:val="en-GB"/>
        </w:rPr>
        <w:t>,</w:t>
      </w:r>
      <w:r w:rsidR="00B26628" w:rsidRPr="00445A93">
        <w:rPr>
          <w:rFonts w:ascii="Times New Roman" w:hAnsi="Times New Roman"/>
          <w:lang w:val="en-GB"/>
        </w:rPr>
        <w:t xml:space="preserve"> determining the effect of </w:t>
      </w:r>
      <w:r w:rsidR="00387759" w:rsidRPr="00445A93">
        <w:rPr>
          <w:rFonts w:ascii="Times New Roman" w:hAnsi="Times New Roman"/>
          <w:lang w:val="en-GB"/>
        </w:rPr>
        <w:t>HIV</w:t>
      </w:r>
      <w:r w:rsidR="00387759">
        <w:rPr>
          <w:rFonts w:ascii="Times New Roman" w:hAnsi="Times New Roman"/>
          <w:lang w:val="en-GB"/>
        </w:rPr>
        <w:t xml:space="preserve"> </w:t>
      </w:r>
      <w:r w:rsidR="00B276D9" w:rsidRPr="00445A93">
        <w:rPr>
          <w:rFonts w:ascii="Times New Roman" w:hAnsi="Times New Roman"/>
          <w:lang w:val="en-GB"/>
        </w:rPr>
        <w:t>on the severity and outcome of malaria</w:t>
      </w:r>
      <w:r w:rsidR="00B26628" w:rsidRPr="00445A93">
        <w:rPr>
          <w:rFonts w:ascii="Times New Roman" w:hAnsi="Times New Roman"/>
          <w:lang w:val="en-GB"/>
        </w:rPr>
        <w:t xml:space="preserve"> has been</w:t>
      </w:r>
      <w:r w:rsidR="00865698" w:rsidRPr="00445A93">
        <w:rPr>
          <w:rFonts w:ascii="Times New Roman" w:hAnsi="Times New Roman"/>
          <w:lang w:val="en-GB"/>
        </w:rPr>
        <w:t xml:space="preserve"> problemati</w:t>
      </w:r>
      <w:r w:rsidR="00605D69" w:rsidRPr="00445A93">
        <w:rPr>
          <w:rFonts w:ascii="Times New Roman" w:hAnsi="Times New Roman"/>
          <w:lang w:val="en-GB"/>
        </w:rPr>
        <w:t>c</w:t>
      </w:r>
      <w:r w:rsidR="00975AF1">
        <w:rPr>
          <w:rFonts w:ascii="Times New Roman" w:hAnsi="Times New Roman"/>
          <w:lang w:val="en-GB"/>
        </w:rPr>
        <w:t>,</w:t>
      </w:r>
      <w:r w:rsidR="00975AF1" w:rsidRPr="00445A93">
        <w:rPr>
          <w:rFonts w:ascii="Times New Roman" w:hAnsi="Times New Roman"/>
          <w:lang w:val="en-GB"/>
        </w:rPr>
        <w:t xml:space="preserve"> </w:t>
      </w:r>
      <w:r w:rsidR="00605D69" w:rsidRPr="00445A93">
        <w:rPr>
          <w:rFonts w:ascii="Times New Roman" w:hAnsi="Times New Roman"/>
          <w:lang w:val="en-GB"/>
        </w:rPr>
        <w:t>leading to variable and apparently contradictory results</w:t>
      </w:r>
      <w:r w:rsidR="001A4C4C">
        <w:rPr>
          <w:rFonts w:ascii="Times New Roman" w:hAnsi="Times New Roman"/>
          <w:lang w:val="en-GB"/>
        </w:rPr>
        <w:t xml:space="preserve"> </w:t>
      </w:r>
      <w:r w:rsidR="00605D69" w:rsidRPr="00445A93">
        <w:rPr>
          <w:rFonts w:ascii="Times New Roman" w:hAnsi="Times New Roman"/>
          <w:lang w:val="en-GB"/>
        </w:rPr>
        <w:fldChar w:fldCharType="begin">
          <w:fldData xml:space="preserve">PEVuZE5vdGU+PENpdGU+PEF1dGhvcj5CZXJrbGV5PC9BdXRob3I+PFllYXI+MjAwOTwvWWVhcj48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PEVuZE5vdGU+PENpdGU+PEF1dGhvcj5CZXJrbGV5PC9BdXRob3I+PFllYXI+MjAwOTwvWWVhcj48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605D69" w:rsidRPr="00445A93">
        <w:rPr>
          <w:rFonts w:ascii="Times New Roman" w:hAnsi="Times New Roman"/>
          <w:lang w:val="en-GB"/>
        </w:rPr>
      </w:r>
      <w:r w:rsidR="00605D69" w:rsidRPr="00445A93">
        <w:rPr>
          <w:rFonts w:ascii="Times New Roman" w:hAnsi="Times New Roman"/>
          <w:lang w:val="en-GB"/>
        </w:rPr>
        <w:fldChar w:fldCharType="separate"/>
      </w:r>
      <w:r w:rsidR="00C433E7">
        <w:rPr>
          <w:rFonts w:ascii="Times New Roman" w:hAnsi="Times New Roman"/>
          <w:noProof/>
          <w:lang w:val="en-GB"/>
        </w:rPr>
        <w:t>[</w:t>
      </w:r>
      <w:hyperlink w:anchor="_ENREF_3" w:tooltip="Berkley, 2009 #46" w:history="1">
        <w:r w:rsidR="00C433E7">
          <w:rPr>
            <w:rFonts w:ascii="Times New Roman" w:hAnsi="Times New Roman"/>
            <w:noProof/>
            <w:lang w:val="en-GB"/>
          </w:rPr>
          <w:t>3-6</w:t>
        </w:r>
      </w:hyperlink>
      <w:r w:rsidR="00C433E7">
        <w:rPr>
          <w:rFonts w:ascii="Times New Roman" w:hAnsi="Times New Roman"/>
          <w:noProof/>
          <w:lang w:val="en-GB"/>
        </w:rPr>
        <w:t>]</w:t>
      </w:r>
      <w:r w:rsidR="00605D69" w:rsidRPr="00445A93">
        <w:rPr>
          <w:rFonts w:ascii="Times New Roman" w:hAnsi="Times New Roman"/>
          <w:lang w:val="en-GB"/>
        </w:rPr>
        <w:fldChar w:fldCharType="end"/>
      </w:r>
      <w:r w:rsidR="00A953D5" w:rsidRPr="00445A93">
        <w:rPr>
          <w:rFonts w:ascii="Times New Roman" w:hAnsi="Times New Roman"/>
          <w:lang w:val="en-GB"/>
        </w:rPr>
        <w:t>.</w:t>
      </w:r>
      <w:r w:rsidR="00A953D5">
        <w:rPr>
          <w:rFonts w:ascii="Times New Roman" w:hAnsi="Times New Roman"/>
          <w:lang w:val="en-GB"/>
        </w:rPr>
        <w:t xml:space="preserve"> </w:t>
      </w:r>
      <w:r w:rsidR="00605D69" w:rsidRPr="00445A93">
        <w:rPr>
          <w:rFonts w:ascii="Times New Roman" w:hAnsi="Times New Roman"/>
          <w:lang w:val="en-GB"/>
        </w:rPr>
        <w:t>Some studies have found increased parasite density, an association with more severe malaria and worse outcome</w:t>
      </w:r>
      <w:r w:rsidR="00DB6FF8" w:rsidRPr="00445A93">
        <w:rPr>
          <w:rFonts w:ascii="Times New Roman" w:hAnsi="Times New Roman"/>
          <w:lang w:val="en-GB"/>
        </w:rPr>
        <w:t>,</w:t>
      </w:r>
      <w:r w:rsidR="00605D69" w:rsidRPr="00445A93">
        <w:rPr>
          <w:rFonts w:ascii="Times New Roman" w:hAnsi="Times New Roman"/>
          <w:lang w:val="en-GB"/>
        </w:rPr>
        <w:t xml:space="preserve"> and others have not</w:t>
      </w:r>
      <w:r w:rsidR="0045288D" w:rsidRPr="00445A93">
        <w:rPr>
          <w:rFonts w:ascii="Times New Roman" w:hAnsi="Times New Roman"/>
          <w:lang w:val="en-GB"/>
        </w:rPr>
        <w:t xml:space="preserve"> </w:t>
      </w:r>
      <w:r w:rsidR="0001691B">
        <w:rPr>
          <w:rFonts w:ascii="Times New Roman" w:hAnsi="Times New Roman"/>
          <w:lang w:val="en-GB"/>
        </w:rPr>
        <w:t xml:space="preserve"> </w:t>
      </w:r>
      <w:r w:rsidR="00A953D5" w:rsidRPr="00445A93">
        <w:rPr>
          <w:rFonts w:ascii="Times New Roman" w:hAnsi="Times New Roman"/>
          <w:lang w:val="en-GB"/>
        </w:rPr>
        <w:t>(</w:t>
      </w:r>
      <w:r w:rsidR="003D5E20">
        <w:rPr>
          <w:rFonts w:ascii="Times New Roman" w:hAnsi="Times New Roman"/>
          <w:lang w:val="en-GB"/>
        </w:rPr>
        <w:t xml:space="preserve">See </w:t>
      </w:r>
      <w:r w:rsidR="00A953D5" w:rsidRPr="00445A93">
        <w:rPr>
          <w:rFonts w:ascii="Times New Roman" w:hAnsi="Times New Roman"/>
          <w:lang w:val="en-GB"/>
        </w:rPr>
        <w:t>Table 1 for a summary of published lit</w:t>
      </w:r>
      <w:r w:rsidR="00A953D5">
        <w:rPr>
          <w:rFonts w:ascii="Times New Roman" w:hAnsi="Times New Roman"/>
          <w:lang w:val="en-GB"/>
        </w:rPr>
        <w:t>erature)</w:t>
      </w:r>
      <w:r w:rsidR="00605D69" w:rsidRPr="00445A93">
        <w:rPr>
          <w:rFonts w:ascii="Times New Roman" w:hAnsi="Times New Roman"/>
          <w:lang w:val="en-GB"/>
        </w:rPr>
        <w:t>.</w:t>
      </w:r>
      <w:r w:rsidR="00160604" w:rsidRPr="00445A93">
        <w:rPr>
          <w:rFonts w:ascii="Times New Roman" w:hAnsi="Times New Roman"/>
          <w:lang w:val="en-GB"/>
        </w:rPr>
        <w:t xml:space="preserve"> </w:t>
      </w:r>
      <w:r w:rsidR="00A77A99">
        <w:rPr>
          <w:rFonts w:ascii="Times New Roman" w:hAnsi="Times New Roman"/>
          <w:lang w:val="en-GB"/>
        </w:rPr>
        <w:t>We propose that a</w:t>
      </w:r>
      <w:r w:rsidR="0001691B">
        <w:rPr>
          <w:rFonts w:ascii="Times New Roman" w:hAnsi="Times New Roman"/>
          <w:lang w:val="en-GB"/>
        </w:rPr>
        <w:t xml:space="preserve">t least in part, the use of </w:t>
      </w:r>
      <w:r w:rsidR="00F303EE">
        <w:rPr>
          <w:rFonts w:ascii="Times New Roman" w:hAnsi="Times New Roman"/>
          <w:lang w:val="en-GB"/>
        </w:rPr>
        <w:t xml:space="preserve">insufficiently stringent diagnostic criteria for </w:t>
      </w:r>
      <w:r w:rsidR="00602CA2">
        <w:rPr>
          <w:rFonts w:ascii="Times New Roman" w:hAnsi="Times New Roman"/>
          <w:lang w:val="en-GB"/>
        </w:rPr>
        <w:t>c</w:t>
      </w:r>
      <w:r w:rsidR="00602CA2" w:rsidRPr="00445A93">
        <w:rPr>
          <w:rFonts w:ascii="Times New Roman" w:hAnsi="Times New Roman"/>
          <w:lang w:val="en-GB"/>
        </w:rPr>
        <w:t>erebral malaria (CM)</w:t>
      </w:r>
      <w:r w:rsidR="005D0DA4">
        <w:rPr>
          <w:rFonts w:ascii="Times New Roman" w:hAnsi="Times New Roman"/>
          <w:lang w:val="en-GB"/>
        </w:rPr>
        <w:t xml:space="preserve">, </w:t>
      </w:r>
      <w:r w:rsidR="00602CA2">
        <w:rPr>
          <w:rFonts w:ascii="Times New Roman" w:hAnsi="Times New Roman"/>
          <w:lang w:val="en-GB"/>
        </w:rPr>
        <w:t>could</w:t>
      </w:r>
      <w:r w:rsidR="00F303EE">
        <w:rPr>
          <w:rFonts w:ascii="Times New Roman" w:hAnsi="Times New Roman"/>
          <w:lang w:val="en-GB"/>
        </w:rPr>
        <w:t xml:space="preserve"> ha</w:t>
      </w:r>
      <w:r w:rsidR="00602CA2">
        <w:rPr>
          <w:rFonts w:ascii="Times New Roman" w:hAnsi="Times New Roman"/>
          <w:lang w:val="en-GB"/>
        </w:rPr>
        <w:t>ve</w:t>
      </w:r>
      <w:r w:rsidR="00F303EE">
        <w:rPr>
          <w:rFonts w:ascii="Times New Roman" w:hAnsi="Times New Roman"/>
          <w:lang w:val="en-GB"/>
        </w:rPr>
        <w:t xml:space="preserve"> led to</w:t>
      </w:r>
      <w:r w:rsidR="00A77A99">
        <w:rPr>
          <w:rFonts w:ascii="Times New Roman" w:hAnsi="Times New Roman"/>
          <w:lang w:val="en-GB"/>
        </w:rPr>
        <w:t xml:space="preserve"> </w:t>
      </w:r>
      <w:r w:rsidR="00F303EE">
        <w:rPr>
          <w:rFonts w:ascii="Times New Roman" w:hAnsi="Times New Roman"/>
          <w:lang w:val="en-GB"/>
        </w:rPr>
        <w:t>misclassi</w:t>
      </w:r>
      <w:r w:rsidR="00F96C91">
        <w:rPr>
          <w:rFonts w:ascii="Times New Roman" w:hAnsi="Times New Roman"/>
          <w:lang w:val="en-GB"/>
        </w:rPr>
        <w:t>fi</w:t>
      </w:r>
      <w:r w:rsidR="00F303EE">
        <w:rPr>
          <w:rFonts w:ascii="Times New Roman" w:hAnsi="Times New Roman"/>
          <w:lang w:val="en-GB"/>
        </w:rPr>
        <w:t>cation of case</w:t>
      </w:r>
      <w:r w:rsidR="00430032">
        <w:rPr>
          <w:rFonts w:ascii="Times New Roman" w:hAnsi="Times New Roman"/>
          <w:lang w:val="en-GB"/>
        </w:rPr>
        <w:t>s</w:t>
      </w:r>
      <w:r w:rsidR="00602CA2">
        <w:rPr>
          <w:rFonts w:ascii="Times New Roman" w:hAnsi="Times New Roman"/>
          <w:lang w:val="en-GB"/>
        </w:rPr>
        <w:t xml:space="preserve"> and therefore variability in the association</w:t>
      </w:r>
      <w:r w:rsidR="005D0DA4">
        <w:rPr>
          <w:rFonts w:ascii="Times New Roman" w:hAnsi="Times New Roman"/>
          <w:lang w:val="en-GB"/>
        </w:rPr>
        <w:t>s</w:t>
      </w:r>
      <w:r w:rsidR="00602CA2">
        <w:rPr>
          <w:rFonts w:ascii="Times New Roman" w:hAnsi="Times New Roman"/>
          <w:lang w:val="en-GB"/>
        </w:rPr>
        <w:t xml:space="preserve"> identified</w:t>
      </w:r>
      <w:r w:rsidR="00430032">
        <w:rPr>
          <w:rFonts w:ascii="Times New Roman" w:hAnsi="Times New Roman"/>
          <w:lang w:val="en-GB"/>
        </w:rPr>
        <w:t>.</w:t>
      </w:r>
    </w:p>
    <w:p w14:paraId="3DE541EF" w14:textId="77777777" w:rsidR="008720AB" w:rsidRPr="00445A93" w:rsidRDefault="008720AB" w:rsidP="00B26628">
      <w:pPr>
        <w:pStyle w:val="NoSpacing1"/>
        <w:spacing w:line="480" w:lineRule="auto"/>
        <w:jc w:val="both"/>
        <w:rPr>
          <w:rFonts w:ascii="Times New Roman" w:hAnsi="Times New Roman"/>
          <w:lang w:val="en-GB"/>
        </w:rPr>
      </w:pPr>
    </w:p>
    <w:p w14:paraId="1F1F32C3" w14:textId="385BE33C" w:rsidR="00EF3430" w:rsidRPr="00445A93" w:rsidRDefault="002E792B" w:rsidP="00B26628">
      <w:pPr>
        <w:pStyle w:val="NoSpacing1"/>
        <w:spacing w:line="480" w:lineRule="auto"/>
        <w:jc w:val="both"/>
        <w:rPr>
          <w:rFonts w:ascii="Times New Roman" w:hAnsi="Times New Roman"/>
          <w:lang w:val="en-GB"/>
        </w:rPr>
      </w:pPr>
      <w:r w:rsidRPr="00445A93">
        <w:rPr>
          <w:rFonts w:ascii="Times New Roman" w:hAnsi="Times New Roman"/>
          <w:lang w:val="en-GB"/>
        </w:rPr>
        <w:t>CM</w:t>
      </w:r>
      <w:r w:rsidR="00430032">
        <w:rPr>
          <w:rFonts w:ascii="Times New Roman" w:hAnsi="Times New Roman"/>
          <w:lang w:val="en-GB"/>
        </w:rPr>
        <w:t xml:space="preserve"> is </w:t>
      </w:r>
      <w:r w:rsidR="00F65442" w:rsidRPr="00445A93">
        <w:rPr>
          <w:rFonts w:ascii="Times New Roman" w:hAnsi="Times New Roman"/>
          <w:lang w:val="en-GB"/>
        </w:rPr>
        <w:t>a</w:t>
      </w:r>
      <w:r w:rsidR="001C2490">
        <w:rPr>
          <w:rFonts w:ascii="Times New Roman" w:hAnsi="Times New Roman"/>
          <w:lang w:val="en-GB"/>
        </w:rPr>
        <w:t xml:space="preserve"> prominent </w:t>
      </w:r>
      <w:r w:rsidR="00F65442" w:rsidRPr="00445A93">
        <w:rPr>
          <w:rFonts w:ascii="Times New Roman" w:hAnsi="Times New Roman"/>
          <w:lang w:val="en-GB"/>
        </w:rPr>
        <w:t>severe malaria syndrome</w:t>
      </w:r>
      <w:r w:rsidR="00430032">
        <w:rPr>
          <w:rFonts w:ascii="Times New Roman" w:hAnsi="Times New Roman"/>
          <w:lang w:val="en-GB"/>
        </w:rPr>
        <w:t xml:space="preserve"> </w:t>
      </w:r>
      <w:r w:rsidRPr="00445A93">
        <w:rPr>
          <w:rFonts w:ascii="Times New Roman" w:hAnsi="Times New Roman"/>
          <w:lang w:val="en-GB"/>
        </w:rPr>
        <w:t xml:space="preserve">defined by </w:t>
      </w:r>
      <w:r w:rsidR="00F33793">
        <w:rPr>
          <w:rFonts w:ascii="Times New Roman" w:hAnsi="Times New Roman"/>
          <w:lang w:val="en-GB"/>
        </w:rPr>
        <w:t xml:space="preserve">the WHO as </w:t>
      </w:r>
      <w:r w:rsidRPr="00445A93">
        <w:rPr>
          <w:rFonts w:ascii="Times New Roman" w:hAnsi="Times New Roman"/>
          <w:lang w:val="en-GB"/>
        </w:rPr>
        <w:t>unrousable coma (Blantyre Coma Score</w:t>
      </w:r>
      <w:r w:rsidRPr="00445A93">
        <w:rPr>
          <w:rFonts w:ascii="Times New Roman" w:hAnsi="Times New Roman"/>
          <w:lang w:val="en-GB"/>
        </w:rPr>
        <w:fldChar w:fldCharType="begin">
          <w:fldData xml:space="preserve">PEVuZE5vdGU+PENpdGU+PEF1dGhvcj5Nb2x5bmV1eDwvQXV0aG9yPjxZZWFyPjE5ODk8L1llYXI+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PEVuZE5vdGU+PENpdGU+PEF1dGhvcj5Nb2x5bmV1eDwvQXV0aG9yPjxZZWFyPjE5ODk8L1llYXI+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Pr="00445A93">
        <w:rPr>
          <w:rFonts w:ascii="Times New Roman" w:hAnsi="Times New Roman"/>
          <w:lang w:val="en-GB"/>
        </w:rPr>
      </w:r>
      <w:r w:rsidRPr="00445A93">
        <w:rPr>
          <w:rFonts w:ascii="Times New Roman" w:hAnsi="Times New Roman"/>
          <w:lang w:val="en-GB"/>
        </w:rPr>
        <w:fldChar w:fldCharType="separate"/>
      </w:r>
      <w:r w:rsidR="00C433E7">
        <w:rPr>
          <w:rFonts w:ascii="Times New Roman" w:hAnsi="Times New Roman"/>
          <w:noProof/>
          <w:lang w:val="en-GB"/>
        </w:rPr>
        <w:t>[</w:t>
      </w:r>
      <w:hyperlink w:anchor="_ENREF_7" w:tooltip="Molyneux, 1989 #1511" w:history="1">
        <w:r w:rsidR="00C433E7">
          <w:rPr>
            <w:rFonts w:ascii="Times New Roman" w:hAnsi="Times New Roman"/>
            <w:noProof/>
            <w:lang w:val="en-GB"/>
          </w:rPr>
          <w:t>7</w:t>
        </w:r>
      </w:hyperlink>
      <w:r w:rsidR="00C433E7">
        <w:rPr>
          <w:rFonts w:ascii="Times New Roman" w:hAnsi="Times New Roman"/>
          <w:noProof/>
          <w:lang w:val="en-GB"/>
        </w:rPr>
        <w:t>]</w:t>
      </w:r>
      <w:r w:rsidRPr="00445A93">
        <w:rPr>
          <w:rFonts w:ascii="Times New Roman" w:hAnsi="Times New Roman"/>
          <w:lang w:val="en-GB"/>
        </w:rPr>
        <w:fldChar w:fldCharType="end"/>
      </w:r>
      <w:r w:rsidRPr="00445A93">
        <w:rPr>
          <w:rFonts w:ascii="Times New Roman" w:hAnsi="Times New Roman"/>
          <w:lang w:val="en-GB"/>
        </w:rPr>
        <w:t xml:space="preserve"> ≤2) in the presence of </w:t>
      </w:r>
      <w:r w:rsidRPr="00445A93">
        <w:rPr>
          <w:rFonts w:ascii="Times New Roman" w:hAnsi="Times New Roman"/>
          <w:i/>
          <w:lang w:val="en-GB"/>
        </w:rPr>
        <w:t xml:space="preserve">P. falciparum </w:t>
      </w:r>
      <w:r w:rsidRPr="00445A93">
        <w:rPr>
          <w:rFonts w:ascii="Times New Roman" w:hAnsi="Times New Roman"/>
          <w:lang w:val="en-GB"/>
        </w:rPr>
        <w:t>parasitaemia, with no other cause of coma found</w:t>
      </w:r>
      <w:r w:rsidR="00535E33">
        <w:rPr>
          <w:rFonts w:ascii="Times New Roman" w:hAnsi="Times New Roman"/>
          <w:lang w:val="en-GB"/>
        </w:rPr>
        <w:t xml:space="preserve"> </w:t>
      </w:r>
      <w:r w:rsidRPr="00445A93">
        <w:rPr>
          <w:rFonts w:ascii="Times New Roman" w:hAnsi="Times New Roman"/>
          <w:lang w:val="en-GB"/>
        </w:rPr>
        <w:fldChar w:fldCharType="begin">
          <w:fldData xml:space="preserve">PEVuZE5vdGU+PENpdGU+PEF1dGhvcj5XSE88L0F1dGhvcj48WWVhcj4yMDAwPC9ZZWFyPjxSZWNO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==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PEVuZE5vdGU+PENpdGU+PEF1dGhvcj5XSE88L0F1dGhvcj48WWVhcj4yMDAwPC9ZZWFyPjxSZWNO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==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Pr="00445A93">
        <w:rPr>
          <w:rFonts w:ascii="Times New Roman" w:hAnsi="Times New Roman"/>
          <w:lang w:val="en-GB"/>
        </w:rPr>
      </w:r>
      <w:r w:rsidRPr="00445A93">
        <w:rPr>
          <w:rFonts w:ascii="Times New Roman" w:hAnsi="Times New Roman"/>
          <w:lang w:val="en-GB"/>
        </w:rPr>
        <w:fldChar w:fldCharType="separate"/>
      </w:r>
      <w:r w:rsidR="00C433E7">
        <w:rPr>
          <w:rFonts w:ascii="Times New Roman" w:hAnsi="Times New Roman"/>
          <w:noProof/>
          <w:lang w:val="en-GB"/>
        </w:rPr>
        <w:t>[</w:t>
      </w:r>
      <w:hyperlink w:anchor="_ENREF_8" w:tooltip="WHO, 2000 #129" w:history="1">
        <w:r w:rsidR="00C433E7">
          <w:rPr>
            <w:rFonts w:ascii="Times New Roman" w:hAnsi="Times New Roman"/>
            <w:noProof/>
            <w:lang w:val="en-GB"/>
          </w:rPr>
          <w:t>8</w:t>
        </w:r>
      </w:hyperlink>
      <w:r w:rsidR="00C433E7">
        <w:rPr>
          <w:rFonts w:ascii="Times New Roman" w:hAnsi="Times New Roman"/>
          <w:noProof/>
          <w:lang w:val="en-GB"/>
        </w:rPr>
        <w:t xml:space="preserve">, </w:t>
      </w:r>
      <w:hyperlink w:anchor="_ENREF_9" w:tooltip="Taylor, 2004 #130" w:history="1">
        <w:r w:rsidR="00C433E7">
          <w:rPr>
            <w:rFonts w:ascii="Times New Roman" w:hAnsi="Times New Roman"/>
            <w:noProof/>
            <w:lang w:val="en-GB"/>
          </w:rPr>
          <w:t>9</w:t>
        </w:r>
      </w:hyperlink>
      <w:r w:rsidR="00C433E7">
        <w:rPr>
          <w:rFonts w:ascii="Times New Roman" w:hAnsi="Times New Roman"/>
          <w:noProof/>
          <w:lang w:val="en-GB"/>
        </w:rPr>
        <w:t>]</w:t>
      </w:r>
      <w:r w:rsidRPr="00445A93">
        <w:rPr>
          <w:rFonts w:ascii="Times New Roman" w:hAnsi="Times New Roman"/>
          <w:lang w:val="en-GB"/>
        </w:rPr>
        <w:fldChar w:fldCharType="end"/>
      </w:r>
      <w:r w:rsidR="00535E33">
        <w:rPr>
          <w:rFonts w:ascii="Times New Roman" w:hAnsi="Times New Roman"/>
        </w:rPr>
        <w:t>.</w:t>
      </w:r>
      <w:r w:rsidRPr="00445A93">
        <w:rPr>
          <w:rFonts w:ascii="Times New Roman" w:hAnsi="Times New Roman"/>
          <w:lang w:val="en-GB"/>
        </w:rPr>
        <w:t xml:space="preserve"> </w:t>
      </w:r>
      <w:r w:rsidR="00EF3430" w:rsidRPr="00445A93">
        <w:rPr>
          <w:rFonts w:ascii="Times New Roman" w:hAnsi="Times New Roman"/>
          <w:lang w:val="en-GB"/>
        </w:rPr>
        <w:t xml:space="preserve">In the absence of additional criteria this clinical definition leads to </w:t>
      </w:r>
      <w:r w:rsidR="00A030AB" w:rsidRPr="00445A93">
        <w:rPr>
          <w:rFonts w:ascii="Times New Roman" w:hAnsi="Times New Roman"/>
          <w:lang w:val="en-GB"/>
        </w:rPr>
        <w:t>over diagnosis</w:t>
      </w:r>
      <w:r w:rsidR="003D5E20">
        <w:rPr>
          <w:rFonts w:ascii="Times New Roman" w:hAnsi="Times New Roman"/>
          <w:lang w:val="en-GB"/>
        </w:rPr>
        <w:t xml:space="preserve"> of CM,</w:t>
      </w:r>
      <w:r w:rsidR="005074D2" w:rsidRPr="00445A93">
        <w:rPr>
          <w:rFonts w:ascii="Times New Roman" w:hAnsi="Times New Roman"/>
          <w:lang w:val="en-GB"/>
        </w:rPr>
        <w:t xml:space="preserve"> </w:t>
      </w:r>
      <w:r w:rsidR="00EF3430" w:rsidRPr="00445A93">
        <w:rPr>
          <w:rFonts w:ascii="Times New Roman" w:hAnsi="Times New Roman"/>
          <w:lang w:val="en-GB"/>
        </w:rPr>
        <w:t xml:space="preserve">leaving uncertainty as to whether coma is truly caused by parasitaemia or whether a person has an uncomplicated malaria infection and coma due to another aetiology. This is particularly problematic in high transmission settings where a high proportion of apparently well children in the community </w:t>
      </w:r>
      <w:r w:rsidR="001C2490">
        <w:rPr>
          <w:rFonts w:ascii="Times New Roman" w:hAnsi="Times New Roman"/>
          <w:lang w:val="en-GB"/>
        </w:rPr>
        <w:t>are</w:t>
      </w:r>
      <w:r w:rsidR="00EF3430" w:rsidRPr="00445A93">
        <w:rPr>
          <w:rFonts w:ascii="Times New Roman" w:hAnsi="Times New Roman"/>
          <w:lang w:val="en-GB"/>
        </w:rPr>
        <w:t xml:space="preserve"> parasitaemic. </w:t>
      </w:r>
      <w:r w:rsidR="00097674">
        <w:rPr>
          <w:rFonts w:ascii="Times New Roman" w:hAnsi="Times New Roman"/>
          <w:lang w:val="en-GB"/>
        </w:rPr>
        <w:t>This was highlighted by</w:t>
      </w:r>
      <w:r w:rsidR="002674C4" w:rsidRPr="00445A93">
        <w:rPr>
          <w:rFonts w:ascii="Times New Roman" w:hAnsi="Times New Roman"/>
          <w:lang w:val="en-GB"/>
        </w:rPr>
        <w:t xml:space="preserve"> a study at our centre</w:t>
      </w:r>
      <w:r w:rsidR="00097674">
        <w:rPr>
          <w:rFonts w:ascii="Times New Roman" w:hAnsi="Times New Roman"/>
          <w:lang w:val="en-GB"/>
        </w:rPr>
        <w:t xml:space="preserve"> in Malawi where</w:t>
      </w:r>
      <w:r w:rsidR="002674C4" w:rsidRPr="00445A93">
        <w:rPr>
          <w:rFonts w:ascii="Times New Roman" w:hAnsi="Times New Roman"/>
          <w:lang w:val="en-GB"/>
        </w:rPr>
        <w:t xml:space="preserve"> </w:t>
      </w:r>
      <w:r w:rsidR="00374D9E" w:rsidRPr="00445A93">
        <w:rPr>
          <w:rFonts w:ascii="Times New Roman" w:hAnsi="Times New Roman"/>
          <w:lang w:val="en-GB"/>
        </w:rPr>
        <w:t>a quarter</w:t>
      </w:r>
      <w:r w:rsidR="008720AB" w:rsidRPr="00445A93">
        <w:rPr>
          <w:rFonts w:ascii="Times New Roman" w:hAnsi="Times New Roman"/>
          <w:lang w:val="en-GB"/>
        </w:rPr>
        <w:t xml:space="preserve"> of children diagnosed as having </w:t>
      </w:r>
      <w:r w:rsidR="00F33793">
        <w:rPr>
          <w:rFonts w:ascii="Times New Roman" w:hAnsi="Times New Roman"/>
          <w:lang w:val="en-GB"/>
        </w:rPr>
        <w:t xml:space="preserve">WHO-defined </w:t>
      </w:r>
      <w:r w:rsidR="008720AB" w:rsidRPr="00445A93">
        <w:rPr>
          <w:rFonts w:ascii="Times New Roman" w:hAnsi="Times New Roman"/>
          <w:lang w:val="en-GB"/>
        </w:rPr>
        <w:t>CM</w:t>
      </w:r>
      <w:r w:rsidR="00F33793">
        <w:rPr>
          <w:rFonts w:ascii="Times New Roman" w:hAnsi="Times New Roman"/>
          <w:lang w:val="en-GB"/>
        </w:rPr>
        <w:t xml:space="preserve"> </w:t>
      </w:r>
      <w:r w:rsidR="008720AB" w:rsidRPr="00445A93">
        <w:rPr>
          <w:rFonts w:ascii="Times New Roman" w:hAnsi="Times New Roman"/>
          <w:lang w:val="en-GB"/>
        </w:rPr>
        <w:t>were found to have a non-malaria cause of coma and death at autopsy</w:t>
      </w:r>
      <w:r w:rsidR="00097674">
        <w:rPr>
          <w:rFonts w:ascii="Times New Roman" w:hAnsi="Times New Roman"/>
          <w:lang w:val="en-GB"/>
        </w:rPr>
        <w:t xml:space="preserve"> in the context of a peripheral parasitaemia</w:t>
      </w:r>
      <w:r w:rsidR="005368E5">
        <w:rPr>
          <w:rFonts w:ascii="Times New Roman" w:hAnsi="Times New Roman"/>
          <w:lang w:val="en-GB"/>
        </w:rPr>
        <w:t xml:space="preserve"> </w:t>
      </w:r>
      <w:r w:rsidR="008720AB" w:rsidRPr="00445A93">
        <w:rPr>
          <w:rFonts w:ascii="Times New Roman" w:hAnsi="Times New Roman"/>
          <w:lang w:val="en-GB"/>
        </w:rPr>
        <w:fldChar w:fldCharType="begin"/>
      </w:r>
      <w:r w:rsidR="00C433E7">
        <w:rPr>
          <w:rFonts w:ascii="Times New Roman" w:hAnsi="Times New Roman"/>
          <w:lang w:val="en-GB"/>
        </w:rPr>
        <w:instrText xml:space="preserve"> ADDIN EN.CITE &lt;EndNote&gt;&lt;Cite&gt;&lt;Author&gt;Taylor&lt;/Author&gt;&lt;Year&gt;2004&lt;/Year&gt;&lt;RecNum&gt;130&lt;/RecNum&gt;&lt;DisplayText&gt;[9]&lt;/DisplayText&gt;&lt;record&gt;&lt;rec-number&gt;130&lt;/rec-number&gt;&lt;foreign-keys&gt;&lt;key app="EN" db-id="vxstdsptsrrd23etawtpsr50w9wdsrapw9ft"&gt;130&lt;/key&gt;&lt;/foreign-keys&gt;&lt;ref-type name="Journal Article"&gt;17&lt;/ref-type&gt;&lt;contributors&gt;&lt;authors&gt;&lt;author&gt;Taylor, T. E.&lt;/author&gt;&lt;author&gt;Fu, W. J.&lt;/author&gt;&lt;author&gt;Carr, R. A.&lt;/author&gt;&lt;author&gt;Whitten, R. O.&lt;/author&gt;&lt;author&gt;Mueller, J. S.&lt;/author&gt;&lt;author&gt;Fosiko, N. G.&lt;/author&gt;&lt;author&gt;Lewallen, S.&lt;/author&gt;&lt;author&gt;Liomba, N. G.&lt;/author&gt;&lt;author&gt;Molyneux, M. E.&lt;/author&gt;&lt;/authors&gt;&lt;/contributors&gt;&lt;auth-address&gt;Department of Internal Medicine, College of Osteopathic Medicine, Michigan State University, East Lansing, Michigan 48824, USA. taylort@msu.edu&lt;/auth-address&gt;&lt;titles&gt;&lt;title&gt;Differentiating the pathologies of cerebral malaria by postmortem parasite counts&lt;/title&gt;&lt;secondary-title&gt;Nat Med&lt;/secondary-title&gt;&lt;/titles&gt;&lt;pages&gt;143-5&lt;/pages&gt;&lt;volume&gt;10&lt;/volume&gt;&lt;number&gt;2&lt;/number&gt;&lt;edition&gt;2004/01/28&lt;/edition&gt;&lt;keywords&gt;&lt;keyword&gt;Animals&lt;/keyword&gt;&lt;keyword&gt;Autopsy&lt;/keyword&gt;&lt;keyword&gt;Brain/parasitology/pathology&lt;/keyword&gt;&lt;keyword&gt;Capillaries/parasitology&lt;/keyword&gt;&lt;keyword&gt;Cause of Death&lt;/keyword&gt;&lt;keyword&gt;Cerebrovascular Circulation&lt;/keyword&gt;&lt;keyword&gt;Child&lt;/keyword&gt;&lt;keyword&gt;Coma&lt;/keyword&gt;&lt;keyword&gt;Humans&lt;/keyword&gt;&lt;keyword&gt;Malaria, Cerebral/diagnosis/mortality/*parasitology/*pathology&lt;/keyword&gt;&lt;keyword&gt;Plasmodium falciparum/*isolation &amp;amp; purification&lt;/keyword&gt;&lt;/keywords&gt;&lt;dates&gt;&lt;year&gt;2004&lt;/year&gt;&lt;pub-dates&gt;&lt;date&gt;Feb&lt;/date&gt;&lt;/pub-dates&gt;&lt;/dates&gt;&lt;isbn&gt;1078-8956 (Print)&lt;/isbn&gt;&lt;accession-num&gt;14745442&lt;/accession-num&gt;&lt;urls&gt;&lt;related-urls&gt;&lt;url&gt;http://www.ncbi.nlm.nih.gov/entrez/query.fcgi?cmd=Retrieve&amp;amp;db=PubMed&amp;amp;dopt=Citation&amp;amp;list_uids=14745442&lt;/url&gt;&lt;url&gt;http://www.nature.com/nm/journal/v10/n2/pdf/nm986.pdf&lt;/url&gt;&lt;/related-urls&gt;&lt;/urls&gt;&lt;electronic-resource-num&gt;10.1038/nm986&amp;#xD;nm986 [pii]&lt;/electronic-resource-num&gt;&lt;language&gt;eng&lt;/language&gt;&lt;/record&gt;&lt;/Cite&gt;&lt;/EndNote&gt;</w:instrText>
      </w:r>
      <w:r w:rsidR="008720AB" w:rsidRPr="00445A93">
        <w:rPr>
          <w:rFonts w:ascii="Times New Roman" w:hAnsi="Times New Roman"/>
          <w:lang w:val="en-GB"/>
        </w:rPr>
        <w:fldChar w:fldCharType="separate"/>
      </w:r>
      <w:r w:rsidR="00C433E7">
        <w:rPr>
          <w:rFonts w:ascii="Times New Roman" w:hAnsi="Times New Roman"/>
          <w:noProof/>
          <w:lang w:val="en-GB"/>
        </w:rPr>
        <w:t>[</w:t>
      </w:r>
      <w:hyperlink w:anchor="_ENREF_9" w:tooltip="Taylor, 2004 #130" w:history="1">
        <w:r w:rsidR="00C433E7">
          <w:rPr>
            <w:rFonts w:ascii="Times New Roman" w:hAnsi="Times New Roman"/>
            <w:noProof/>
            <w:lang w:val="en-GB"/>
          </w:rPr>
          <w:t>9</w:t>
        </w:r>
      </w:hyperlink>
      <w:r w:rsidR="00C433E7">
        <w:rPr>
          <w:rFonts w:ascii="Times New Roman" w:hAnsi="Times New Roman"/>
          <w:noProof/>
          <w:lang w:val="en-GB"/>
        </w:rPr>
        <w:t>]</w:t>
      </w:r>
      <w:r w:rsidR="008720AB" w:rsidRPr="00445A93">
        <w:rPr>
          <w:rFonts w:ascii="Times New Roman" w:hAnsi="Times New Roman"/>
          <w:lang w:val="en-GB"/>
        </w:rPr>
        <w:fldChar w:fldCharType="end"/>
      </w:r>
      <w:r w:rsidR="00374D9E" w:rsidRPr="00445A93">
        <w:rPr>
          <w:rFonts w:ascii="Times New Roman" w:hAnsi="Times New Roman"/>
          <w:lang w:val="en-GB"/>
        </w:rPr>
        <w:t>.</w:t>
      </w:r>
      <w:r w:rsidR="008720AB" w:rsidRPr="00445A93">
        <w:rPr>
          <w:rFonts w:ascii="Times New Roman" w:hAnsi="Times New Roman"/>
          <w:lang w:val="en-GB"/>
        </w:rPr>
        <w:t xml:space="preserve"> </w:t>
      </w:r>
      <w:r w:rsidR="00865698" w:rsidRPr="00445A93">
        <w:rPr>
          <w:rFonts w:ascii="Times New Roman" w:hAnsi="Times New Roman"/>
          <w:lang w:val="en-GB"/>
        </w:rPr>
        <w:t xml:space="preserve">This </w:t>
      </w:r>
      <w:proofErr w:type="spellStart"/>
      <w:r w:rsidR="00097674">
        <w:rPr>
          <w:rFonts w:ascii="Times New Roman" w:hAnsi="Times New Roman"/>
          <w:lang w:val="en-GB"/>
        </w:rPr>
        <w:t>mis</w:t>
      </w:r>
      <w:proofErr w:type="spellEnd"/>
      <w:r w:rsidR="00097674">
        <w:rPr>
          <w:rFonts w:ascii="Times New Roman" w:hAnsi="Times New Roman"/>
          <w:lang w:val="en-GB"/>
        </w:rPr>
        <w:t xml:space="preserve">-classification </w:t>
      </w:r>
      <w:r w:rsidR="00374D9E" w:rsidRPr="00445A93">
        <w:rPr>
          <w:rFonts w:ascii="Times New Roman" w:hAnsi="Times New Roman"/>
          <w:lang w:val="en-GB"/>
        </w:rPr>
        <w:t>may be exacerbated</w:t>
      </w:r>
      <w:r w:rsidR="00097674">
        <w:rPr>
          <w:rFonts w:ascii="Times New Roman" w:hAnsi="Times New Roman"/>
          <w:lang w:val="en-GB"/>
        </w:rPr>
        <w:t xml:space="preserve"> by </w:t>
      </w:r>
      <w:r w:rsidR="00865698" w:rsidRPr="00445A93">
        <w:rPr>
          <w:rFonts w:ascii="Times New Roman" w:hAnsi="Times New Roman"/>
          <w:lang w:val="en-GB"/>
        </w:rPr>
        <w:t>HIV</w:t>
      </w:r>
      <w:r w:rsidR="007449DB">
        <w:rPr>
          <w:rFonts w:ascii="Times New Roman" w:hAnsi="Times New Roman"/>
          <w:lang w:val="en-GB"/>
        </w:rPr>
        <w:t xml:space="preserve"> co-infection</w:t>
      </w:r>
      <w:r w:rsidR="00097674">
        <w:rPr>
          <w:rFonts w:ascii="Times New Roman" w:hAnsi="Times New Roman"/>
          <w:lang w:val="en-GB"/>
        </w:rPr>
        <w:t xml:space="preserve"> which may</w:t>
      </w:r>
      <w:r w:rsidR="008720AB" w:rsidRPr="00445A93">
        <w:rPr>
          <w:rFonts w:ascii="Times New Roman" w:hAnsi="Times New Roman"/>
          <w:lang w:val="en-GB"/>
        </w:rPr>
        <w:t xml:space="preserve"> </w:t>
      </w:r>
      <w:r w:rsidR="00097674" w:rsidRPr="00445A93">
        <w:rPr>
          <w:rFonts w:ascii="Times New Roman" w:hAnsi="Times New Roman"/>
          <w:lang w:val="en-GB"/>
        </w:rPr>
        <w:t>increase</w:t>
      </w:r>
      <w:r w:rsidR="00097674">
        <w:rPr>
          <w:rFonts w:ascii="Times New Roman" w:hAnsi="Times New Roman"/>
          <w:lang w:val="en-GB"/>
        </w:rPr>
        <w:t xml:space="preserve"> </w:t>
      </w:r>
      <w:r w:rsidR="008720AB" w:rsidRPr="00445A93">
        <w:rPr>
          <w:rFonts w:ascii="Times New Roman" w:hAnsi="Times New Roman"/>
          <w:lang w:val="en-GB"/>
        </w:rPr>
        <w:t xml:space="preserve">the risk of other non-malarial </w:t>
      </w:r>
      <w:r w:rsidR="00865698" w:rsidRPr="00445A93">
        <w:rPr>
          <w:rFonts w:ascii="Times New Roman" w:hAnsi="Times New Roman"/>
          <w:lang w:val="en-GB"/>
        </w:rPr>
        <w:t>co-morbidities</w:t>
      </w:r>
      <w:r w:rsidR="00097674">
        <w:rPr>
          <w:rFonts w:ascii="Times New Roman" w:hAnsi="Times New Roman"/>
          <w:lang w:val="en-GB"/>
        </w:rPr>
        <w:t xml:space="preserve"> causing</w:t>
      </w:r>
      <w:r w:rsidR="00EF3430" w:rsidRPr="00445A93">
        <w:rPr>
          <w:rFonts w:ascii="Times New Roman" w:hAnsi="Times New Roman"/>
          <w:lang w:val="en-GB"/>
        </w:rPr>
        <w:t xml:space="preserve"> coma</w:t>
      </w:r>
      <w:r w:rsidR="00097674">
        <w:rPr>
          <w:rFonts w:ascii="Times New Roman" w:hAnsi="Times New Roman"/>
          <w:lang w:val="en-GB"/>
        </w:rPr>
        <w:t xml:space="preserve"> and thus</w:t>
      </w:r>
      <w:r w:rsidR="00EF3430" w:rsidRPr="00445A93">
        <w:rPr>
          <w:rFonts w:ascii="Times New Roman" w:hAnsi="Times New Roman"/>
          <w:lang w:val="en-GB"/>
        </w:rPr>
        <w:t xml:space="preserve"> confound the</w:t>
      </w:r>
      <w:r w:rsidR="00C02BA2" w:rsidRPr="00445A93">
        <w:rPr>
          <w:rFonts w:ascii="Times New Roman" w:hAnsi="Times New Roman"/>
          <w:lang w:val="en-GB"/>
        </w:rPr>
        <w:t xml:space="preserve"> ability to detect true</w:t>
      </w:r>
      <w:r w:rsidR="00EF3430" w:rsidRPr="00445A93">
        <w:rPr>
          <w:rFonts w:ascii="Times New Roman" w:hAnsi="Times New Roman"/>
          <w:lang w:val="en-GB"/>
        </w:rPr>
        <w:t xml:space="preserve"> association</w:t>
      </w:r>
      <w:r w:rsidR="00C02BA2" w:rsidRPr="00445A93">
        <w:rPr>
          <w:rFonts w:ascii="Times New Roman" w:hAnsi="Times New Roman"/>
          <w:lang w:val="en-GB"/>
        </w:rPr>
        <w:t>s</w:t>
      </w:r>
      <w:r w:rsidR="00EF3430" w:rsidRPr="00445A93">
        <w:rPr>
          <w:rFonts w:ascii="Times New Roman" w:hAnsi="Times New Roman"/>
          <w:lang w:val="en-GB"/>
        </w:rPr>
        <w:t xml:space="preserve"> between </w:t>
      </w:r>
      <w:r w:rsidR="00F1609E" w:rsidRPr="00445A93">
        <w:rPr>
          <w:rFonts w:ascii="Times New Roman" w:hAnsi="Times New Roman"/>
          <w:lang w:val="en-GB"/>
        </w:rPr>
        <w:t>HIV, CM and outcome</w:t>
      </w:r>
      <w:r w:rsidR="00097674">
        <w:rPr>
          <w:rFonts w:ascii="Times New Roman" w:hAnsi="Times New Roman"/>
          <w:lang w:val="en-GB"/>
        </w:rPr>
        <w:t xml:space="preserve"> (e.g.</w:t>
      </w:r>
      <w:r w:rsidR="00EF3430" w:rsidRPr="00445A93">
        <w:rPr>
          <w:rFonts w:ascii="Times New Roman" w:hAnsi="Times New Roman"/>
          <w:lang w:val="en-GB"/>
        </w:rPr>
        <w:t xml:space="preserve"> </w:t>
      </w:r>
      <w:r w:rsidR="00F1609E" w:rsidRPr="00445A93">
        <w:rPr>
          <w:rFonts w:ascii="Times New Roman" w:hAnsi="Times New Roman"/>
          <w:lang w:val="en-GB"/>
        </w:rPr>
        <w:t>peripheral parasite density, the inflammatory response or mortality</w:t>
      </w:r>
      <w:r w:rsidR="00097674">
        <w:rPr>
          <w:rFonts w:ascii="Times New Roman" w:hAnsi="Times New Roman"/>
          <w:lang w:val="en-GB"/>
        </w:rPr>
        <w:t>)</w:t>
      </w:r>
      <w:r w:rsidR="00C02BA2" w:rsidRPr="00445A93">
        <w:rPr>
          <w:rFonts w:ascii="Times New Roman" w:hAnsi="Times New Roman"/>
          <w:lang w:val="en-GB"/>
        </w:rPr>
        <w:t xml:space="preserve">. </w:t>
      </w:r>
    </w:p>
    <w:p w14:paraId="0AEB1A84" w14:textId="77777777" w:rsidR="002674C4" w:rsidRPr="00445A93" w:rsidRDefault="002674C4" w:rsidP="00E827A0">
      <w:pPr>
        <w:pStyle w:val="NoSpacing1"/>
        <w:spacing w:line="480" w:lineRule="auto"/>
        <w:jc w:val="both"/>
        <w:rPr>
          <w:rFonts w:ascii="Times New Roman" w:hAnsi="Times New Roman"/>
          <w:lang w:val="en-GB"/>
        </w:rPr>
      </w:pPr>
    </w:p>
    <w:p w14:paraId="7864EBDA" w14:textId="5C2AC8EA" w:rsidR="00E827A0" w:rsidRPr="00445A93" w:rsidRDefault="00A953D5" w:rsidP="00E827A0">
      <w:pPr>
        <w:pStyle w:val="NoSpacing1"/>
        <w:spacing w:line="480" w:lineRule="auto"/>
        <w:jc w:val="both"/>
        <w:rPr>
          <w:rFonts w:ascii="Times New Roman" w:hAnsi="Times New Roman"/>
          <w:lang w:val="en-GB"/>
        </w:rPr>
      </w:pPr>
      <w:r>
        <w:rPr>
          <w:rFonts w:ascii="Times New Roman" w:hAnsi="Times New Roman"/>
          <w:lang w:val="en-GB"/>
        </w:rPr>
        <w:t>C</w:t>
      </w:r>
      <w:r w:rsidRPr="00445A93">
        <w:rPr>
          <w:rFonts w:ascii="Times New Roman" w:hAnsi="Times New Roman"/>
          <w:lang w:val="en-GB"/>
        </w:rPr>
        <w:t xml:space="preserve">haracteristic </w:t>
      </w:r>
      <w:r w:rsidR="00F1609E" w:rsidRPr="00445A93">
        <w:rPr>
          <w:rFonts w:ascii="Times New Roman" w:hAnsi="Times New Roman"/>
          <w:lang w:val="en-GB"/>
        </w:rPr>
        <w:t xml:space="preserve">retinal changes </w:t>
      </w:r>
      <w:r w:rsidR="00C04049" w:rsidRPr="00445A93">
        <w:rPr>
          <w:rFonts w:ascii="Times New Roman" w:hAnsi="Times New Roman"/>
          <w:lang w:val="en-GB"/>
        </w:rPr>
        <w:t xml:space="preserve">that </w:t>
      </w:r>
      <w:r w:rsidR="00F1609E" w:rsidRPr="00445A93">
        <w:rPr>
          <w:rFonts w:ascii="Times New Roman" w:hAnsi="Times New Roman"/>
          <w:lang w:val="en-GB"/>
        </w:rPr>
        <w:t xml:space="preserve">are indicative of </w:t>
      </w:r>
      <w:r w:rsidR="005524FA" w:rsidRPr="00445A93">
        <w:rPr>
          <w:rFonts w:ascii="Times New Roman" w:hAnsi="Times New Roman"/>
          <w:lang w:val="en-GB"/>
        </w:rPr>
        <w:t xml:space="preserve">sequestration of </w:t>
      </w:r>
      <w:r w:rsidR="005524FA" w:rsidRPr="00445A93">
        <w:rPr>
          <w:rFonts w:ascii="Times New Roman" w:hAnsi="Times New Roman"/>
          <w:i/>
          <w:lang w:val="en-GB"/>
        </w:rPr>
        <w:t>P.</w:t>
      </w:r>
      <w:r w:rsidR="00A030AB">
        <w:rPr>
          <w:rFonts w:ascii="Times New Roman" w:hAnsi="Times New Roman"/>
          <w:i/>
          <w:lang w:val="en-GB"/>
        </w:rPr>
        <w:t xml:space="preserve"> </w:t>
      </w:r>
      <w:r w:rsidR="005524FA" w:rsidRPr="00445A93">
        <w:rPr>
          <w:rFonts w:ascii="Times New Roman" w:hAnsi="Times New Roman"/>
          <w:i/>
          <w:lang w:val="en-GB"/>
        </w:rPr>
        <w:t>falciparum</w:t>
      </w:r>
      <w:r w:rsidR="005524FA" w:rsidRPr="00445A93">
        <w:rPr>
          <w:rFonts w:ascii="Times New Roman" w:hAnsi="Times New Roman"/>
          <w:lang w:val="en-GB"/>
        </w:rPr>
        <w:t xml:space="preserve">-infected red blood cells (iRBC) in the </w:t>
      </w:r>
      <w:proofErr w:type="spellStart"/>
      <w:r w:rsidR="00F1609E" w:rsidRPr="00445A93">
        <w:rPr>
          <w:rFonts w:ascii="Times New Roman" w:hAnsi="Times New Roman"/>
          <w:lang w:val="en-GB"/>
        </w:rPr>
        <w:t>neurovasculature</w:t>
      </w:r>
      <w:proofErr w:type="spellEnd"/>
      <w:r>
        <w:rPr>
          <w:rFonts w:ascii="Times New Roman" w:hAnsi="Times New Roman"/>
          <w:lang w:val="en-GB"/>
        </w:rPr>
        <w:t xml:space="preserve"> </w:t>
      </w:r>
      <w:r w:rsidR="001A4C4C">
        <w:rPr>
          <w:rFonts w:ascii="Times New Roman" w:hAnsi="Times New Roman"/>
          <w:lang w:val="en-GB"/>
        </w:rPr>
        <w:fldChar w:fldCharType="begin">
          <w:fldData xml:space="preserve">PEVuZE5vdGU+PENpdGU+PEF1dGhvcj5NYWNDb3JtaWNrPC9BdXRob3I+PFllYXI+MjAxNDwvWWVh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PEVuZE5vdGU+PENpdGU+PEF1dGhvcj5NYWNDb3JtaWNrPC9BdXRob3I+PFllYXI+MjAxNDwvWWVh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1A4C4C">
        <w:rPr>
          <w:rFonts w:ascii="Times New Roman" w:hAnsi="Times New Roman"/>
          <w:lang w:val="en-GB"/>
        </w:rPr>
      </w:r>
      <w:r w:rsidR="001A4C4C">
        <w:rPr>
          <w:rFonts w:ascii="Times New Roman" w:hAnsi="Times New Roman"/>
          <w:lang w:val="en-GB"/>
        </w:rPr>
        <w:fldChar w:fldCharType="separate"/>
      </w:r>
      <w:r w:rsidR="00C433E7">
        <w:rPr>
          <w:rFonts w:ascii="Times New Roman" w:hAnsi="Times New Roman"/>
          <w:noProof/>
          <w:lang w:val="en-GB"/>
        </w:rPr>
        <w:t>[</w:t>
      </w:r>
      <w:hyperlink w:anchor="_ENREF_10" w:tooltip="MacCormick, 2014 #2077" w:history="1">
        <w:r w:rsidR="00C433E7">
          <w:rPr>
            <w:rFonts w:ascii="Times New Roman" w:hAnsi="Times New Roman"/>
            <w:noProof/>
            <w:lang w:val="en-GB"/>
          </w:rPr>
          <w:t>10</w:t>
        </w:r>
      </w:hyperlink>
      <w:r w:rsidR="00C433E7">
        <w:rPr>
          <w:rFonts w:ascii="Times New Roman" w:hAnsi="Times New Roman"/>
          <w:noProof/>
          <w:lang w:val="en-GB"/>
        </w:rPr>
        <w:t>]</w:t>
      </w:r>
      <w:r w:rsidR="001A4C4C">
        <w:rPr>
          <w:rFonts w:ascii="Times New Roman" w:hAnsi="Times New Roman"/>
          <w:lang w:val="en-GB"/>
        </w:rPr>
        <w:fldChar w:fldCharType="end"/>
      </w:r>
      <w:r w:rsidR="005368E5">
        <w:rPr>
          <w:rFonts w:ascii="Times New Roman" w:hAnsi="Times New Roman"/>
          <w:lang w:val="en-GB"/>
        </w:rPr>
        <w:t xml:space="preserve"> </w:t>
      </w:r>
      <w:r w:rsidR="00F1609E" w:rsidRPr="00445A93">
        <w:rPr>
          <w:rFonts w:ascii="Times New Roman" w:hAnsi="Times New Roman"/>
          <w:lang w:val="en-GB"/>
        </w:rPr>
        <w:t>distinguish</w:t>
      </w:r>
      <w:r w:rsidR="00E827A0" w:rsidRPr="00445A93">
        <w:rPr>
          <w:rFonts w:ascii="Times New Roman" w:hAnsi="Times New Roman"/>
          <w:lang w:val="en-GB"/>
        </w:rPr>
        <w:t xml:space="preserve"> with high specificity and sensitivity those </w:t>
      </w:r>
      <w:r w:rsidR="00E827A0" w:rsidRPr="00445A93">
        <w:rPr>
          <w:rFonts w:ascii="Times New Roman" w:hAnsi="Times New Roman"/>
          <w:lang w:val="en-GB"/>
        </w:rPr>
        <w:lastRenderedPageBreak/>
        <w:t xml:space="preserve">children with </w:t>
      </w:r>
      <w:r>
        <w:rPr>
          <w:rFonts w:ascii="Times New Roman" w:hAnsi="Times New Roman"/>
          <w:lang w:val="en-GB"/>
        </w:rPr>
        <w:t>histological evidence of</w:t>
      </w:r>
      <w:r w:rsidR="00E827A0" w:rsidRPr="00445A93">
        <w:rPr>
          <w:rFonts w:ascii="Times New Roman" w:hAnsi="Times New Roman"/>
          <w:lang w:val="en-GB"/>
        </w:rPr>
        <w:t xml:space="preserve"> CM, from those with</w:t>
      </w:r>
      <w:r>
        <w:rPr>
          <w:rFonts w:ascii="Times New Roman" w:hAnsi="Times New Roman"/>
          <w:lang w:val="en-GB"/>
        </w:rPr>
        <w:t xml:space="preserve"> </w:t>
      </w:r>
      <w:r w:rsidR="00F1609E" w:rsidRPr="00445A93">
        <w:rPr>
          <w:rFonts w:ascii="Times New Roman" w:hAnsi="Times New Roman"/>
          <w:lang w:val="en-GB"/>
        </w:rPr>
        <w:t xml:space="preserve">a </w:t>
      </w:r>
      <w:r w:rsidR="00E827A0" w:rsidRPr="00445A93">
        <w:rPr>
          <w:rFonts w:ascii="Times New Roman" w:hAnsi="Times New Roman"/>
          <w:lang w:val="en-GB"/>
        </w:rPr>
        <w:t>non-malarial</w:t>
      </w:r>
      <w:r>
        <w:rPr>
          <w:rFonts w:ascii="Times New Roman" w:hAnsi="Times New Roman"/>
          <w:lang w:val="en-GB"/>
        </w:rPr>
        <w:t xml:space="preserve"> </w:t>
      </w:r>
      <w:r w:rsidR="00E827A0" w:rsidRPr="00445A93">
        <w:rPr>
          <w:rFonts w:ascii="Times New Roman" w:hAnsi="Times New Roman"/>
          <w:lang w:val="en-GB"/>
        </w:rPr>
        <w:t>coma</w:t>
      </w:r>
      <w:r w:rsidR="005368E5">
        <w:rPr>
          <w:rFonts w:ascii="Times New Roman" w:hAnsi="Times New Roman"/>
          <w:lang w:val="en-GB"/>
        </w:rPr>
        <w:t xml:space="preserve"> </w:t>
      </w:r>
      <w:r w:rsidR="00E827A0" w:rsidRPr="00445A93">
        <w:rPr>
          <w:rFonts w:ascii="Times New Roman" w:hAnsi="Times New Roman"/>
          <w:lang w:val="en-GB"/>
        </w:rPr>
        <w:fldChar w:fldCharType="begin"/>
      </w:r>
      <w:r w:rsidR="00C433E7">
        <w:rPr>
          <w:rFonts w:ascii="Times New Roman" w:hAnsi="Times New Roman"/>
          <w:lang w:val="en-GB"/>
        </w:rPr>
        <w:instrText xml:space="preserve"> ADDIN EN.CITE &lt;EndNote&gt;&lt;Cite&gt;&lt;Author&gt;Taylor&lt;/Author&gt;&lt;Year&gt;2004&lt;/Year&gt;&lt;RecNum&gt;130&lt;/RecNum&gt;&lt;DisplayText&gt;[9]&lt;/DisplayText&gt;&lt;record&gt;&lt;rec-number&gt;130&lt;/rec-number&gt;&lt;foreign-keys&gt;&lt;key app="EN" db-id="vxstdsptsrrd23etawtpsr50w9wdsrapw9ft"&gt;130&lt;/key&gt;&lt;/foreign-keys&gt;&lt;ref-type name="Journal Article"&gt;17&lt;/ref-type&gt;&lt;contributors&gt;&lt;authors&gt;&lt;author&gt;Taylor, T. E.&lt;/author&gt;&lt;author&gt;Fu, W. J.&lt;/author&gt;&lt;author&gt;Carr, R. A.&lt;/author&gt;&lt;author&gt;Whitten, R. O.&lt;/author&gt;&lt;author&gt;Mueller, J. S.&lt;/author&gt;&lt;author&gt;Fosiko, N. G.&lt;/author&gt;&lt;author&gt;Lewallen, S.&lt;/author&gt;&lt;author&gt;Liomba, N. G.&lt;/author&gt;&lt;author&gt;Molyneux, M. E.&lt;/author&gt;&lt;/authors&gt;&lt;/contributors&gt;&lt;auth-address&gt;Department of Internal Medicine, College of Osteopathic Medicine, Michigan State University, East Lansing, Michigan 48824, USA. taylort@msu.edu&lt;/auth-address&gt;&lt;titles&gt;&lt;title&gt;Differentiating the pathologies of cerebral malaria by postmortem parasite counts&lt;/title&gt;&lt;secondary-title&gt;Nat Med&lt;/secondary-title&gt;&lt;/titles&gt;&lt;pages&gt;143-5&lt;/pages&gt;&lt;volume&gt;10&lt;/volume&gt;&lt;number&gt;2&lt;/number&gt;&lt;edition&gt;2004/01/28&lt;/edition&gt;&lt;keywords&gt;&lt;keyword&gt;Animals&lt;/keyword&gt;&lt;keyword&gt;Autopsy&lt;/keyword&gt;&lt;keyword&gt;Brain/parasitology/pathology&lt;/keyword&gt;&lt;keyword&gt;Capillaries/parasitology&lt;/keyword&gt;&lt;keyword&gt;Cause of Death&lt;/keyword&gt;&lt;keyword&gt;Cerebrovascular Circulation&lt;/keyword&gt;&lt;keyword&gt;Child&lt;/keyword&gt;&lt;keyword&gt;Coma&lt;/keyword&gt;&lt;keyword&gt;Humans&lt;/keyword&gt;&lt;keyword&gt;Malaria, Cerebral/diagnosis/mortality/*parasitology/*pathology&lt;/keyword&gt;&lt;keyword&gt;Plasmodium falciparum/*isolation &amp;amp; purification&lt;/keyword&gt;&lt;/keywords&gt;&lt;dates&gt;&lt;year&gt;2004&lt;/year&gt;&lt;pub-dates&gt;&lt;date&gt;Feb&lt;/date&gt;&lt;/pub-dates&gt;&lt;/dates&gt;&lt;isbn&gt;1078-8956 (Print)&lt;/isbn&gt;&lt;accession-num&gt;14745442&lt;/accession-num&gt;&lt;urls&gt;&lt;related-urls&gt;&lt;url&gt;http://www.ncbi.nlm.nih.gov/entrez/query.fcgi?cmd=Retrieve&amp;amp;db=PubMed&amp;amp;dopt=Citation&amp;amp;list_uids=14745442&lt;/url&gt;&lt;url&gt;http://www.nature.com/nm/journal/v10/n2/pdf/nm986.pdf&lt;/url&gt;&lt;/related-urls&gt;&lt;/urls&gt;&lt;electronic-resource-num&gt;10.1038/nm986&amp;#xD;nm986 [pii]&lt;/electronic-resource-num&gt;&lt;language&gt;eng&lt;/language&gt;&lt;/record&gt;&lt;/Cite&gt;&lt;/EndNote&gt;</w:instrText>
      </w:r>
      <w:r w:rsidR="00E827A0" w:rsidRPr="00445A93">
        <w:rPr>
          <w:rFonts w:ascii="Times New Roman" w:hAnsi="Times New Roman"/>
          <w:lang w:val="en-GB"/>
        </w:rPr>
        <w:fldChar w:fldCharType="separate"/>
      </w:r>
      <w:r w:rsidR="00C433E7">
        <w:rPr>
          <w:rFonts w:ascii="Times New Roman" w:hAnsi="Times New Roman"/>
          <w:noProof/>
          <w:lang w:val="en-GB"/>
        </w:rPr>
        <w:t>[</w:t>
      </w:r>
      <w:hyperlink w:anchor="_ENREF_9" w:tooltip="Taylor, 2004 #130" w:history="1">
        <w:r w:rsidR="00C433E7">
          <w:rPr>
            <w:rFonts w:ascii="Times New Roman" w:hAnsi="Times New Roman"/>
            <w:noProof/>
            <w:lang w:val="en-GB"/>
          </w:rPr>
          <w:t>9</w:t>
        </w:r>
      </w:hyperlink>
      <w:r w:rsidR="00C433E7">
        <w:rPr>
          <w:rFonts w:ascii="Times New Roman" w:hAnsi="Times New Roman"/>
          <w:noProof/>
          <w:lang w:val="en-GB"/>
        </w:rPr>
        <w:t>]</w:t>
      </w:r>
      <w:r w:rsidR="00E827A0" w:rsidRPr="00445A93">
        <w:rPr>
          <w:rFonts w:ascii="Times New Roman" w:hAnsi="Times New Roman"/>
          <w:lang w:val="en-GB"/>
        </w:rPr>
        <w:fldChar w:fldCharType="end"/>
      </w:r>
      <w:r w:rsidR="002674C4" w:rsidRPr="00445A93">
        <w:rPr>
          <w:rFonts w:ascii="Times New Roman" w:hAnsi="Times New Roman"/>
          <w:lang w:val="en-GB"/>
        </w:rPr>
        <w:t xml:space="preserve">. </w:t>
      </w:r>
      <w:r w:rsidR="00A77A99">
        <w:rPr>
          <w:rFonts w:ascii="Times New Roman" w:hAnsi="Times New Roman"/>
          <w:lang w:val="en-GB"/>
        </w:rPr>
        <w:t xml:space="preserve">In order </w:t>
      </w:r>
      <w:r w:rsidR="00A77A99" w:rsidRPr="00445A93">
        <w:rPr>
          <w:rFonts w:ascii="Times New Roman" w:hAnsi="Times New Roman"/>
          <w:lang w:val="en-GB"/>
        </w:rPr>
        <w:t xml:space="preserve">to </w:t>
      </w:r>
      <w:r w:rsidR="00A77A99">
        <w:rPr>
          <w:rFonts w:ascii="Times New Roman" w:hAnsi="Times New Roman"/>
          <w:lang w:val="en-GB"/>
        </w:rPr>
        <w:t>re-</w:t>
      </w:r>
      <w:r w:rsidR="00A77A99" w:rsidRPr="00445A93">
        <w:rPr>
          <w:rFonts w:ascii="Times New Roman" w:hAnsi="Times New Roman"/>
          <w:lang w:val="en-GB"/>
        </w:rPr>
        <w:t xml:space="preserve">examine the </w:t>
      </w:r>
      <w:r w:rsidR="00A77A99">
        <w:rPr>
          <w:rFonts w:ascii="Times New Roman" w:hAnsi="Times New Roman"/>
          <w:lang w:val="en-GB"/>
        </w:rPr>
        <w:t>impact of HIV on</w:t>
      </w:r>
      <w:r w:rsidR="00A77A99" w:rsidRPr="00445A93">
        <w:rPr>
          <w:rFonts w:ascii="Times New Roman" w:hAnsi="Times New Roman"/>
          <w:lang w:val="en-GB"/>
        </w:rPr>
        <w:t xml:space="preserve"> CM</w:t>
      </w:r>
      <w:r w:rsidR="00A77A99">
        <w:rPr>
          <w:rFonts w:ascii="Times New Roman" w:hAnsi="Times New Roman"/>
          <w:lang w:val="en-GB"/>
        </w:rPr>
        <w:t>, w</w:t>
      </w:r>
      <w:r w:rsidR="00F1609E" w:rsidRPr="00445A93">
        <w:rPr>
          <w:rFonts w:ascii="Times New Roman" w:hAnsi="Times New Roman"/>
          <w:lang w:val="en-GB"/>
        </w:rPr>
        <w:t xml:space="preserve">e have </w:t>
      </w:r>
      <w:r>
        <w:rPr>
          <w:rFonts w:ascii="Times New Roman" w:hAnsi="Times New Roman"/>
          <w:lang w:val="en-GB"/>
        </w:rPr>
        <w:t xml:space="preserve">therefore </w:t>
      </w:r>
      <w:r w:rsidR="00F1609E" w:rsidRPr="00445A93">
        <w:rPr>
          <w:rFonts w:ascii="Times New Roman" w:hAnsi="Times New Roman"/>
          <w:lang w:val="en-GB"/>
        </w:rPr>
        <w:t>used this refined diagnosis</w:t>
      </w:r>
      <w:r w:rsidR="00A77A99">
        <w:rPr>
          <w:rFonts w:ascii="Times New Roman" w:hAnsi="Times New Roman"/>
          <w:lang w:val="en-GB"/>
        </w:rPr>
        <w:t xml:space="preserve"> </w:t>
      </w:r>
      <w:r w:rsidR="00741060">
        <w:rPr>
          <w:rFonts w:ascii="Times New Roman" w:hAnsi="Times New Roman"/>
          <w:lang w:val="en-GB"/>
        </w:rPr>
        <w:t>to classify</w:t>
      </w:r>
      <w:r w:rsidR="00741060" w:rsidRPr="00445A93">
        <w:rPr>
          <w:rFonts w:ascii="Times New Roman" w:hAnsi="Times New Roman"/>
          <w:lang w:val="en-GB"/>
        </w:rPr>
        <w:t xml:space="preserve"> </w:t>
      </w:r>
      <w:r w:rsidR="00741060">
        <w:rPr>
          <w:rFonts w:ascii="Times New Roman" w:hAnsi="Times New Roman"/>
          <w:lang w:val="en-GB"/>
        </w:rPr>
        <w:t xml:space="preserve">a large cohort of Malawian </w:t>
      </w:r>
      <w:r w:rsidR="00741060" w:rsidRPr="00445A93">
        <w:rPr>
          <w:rFonts w:ascii="Times New Roman" w:hAnsi="Times New Roman"/>
          <w:lang w:val="en-GB"/>
        </w:rPr>
        <w:t xml:space="preserve">children with </w:t>
      </w:r>
      <w:r w:rsidR="00F1609E" w:rsidRPr="00445A93">
        <w:rPr>
          <w:rFonts w:ascii="Times New Roman" w:hAnsi="Times New Roman"/>
          <w:lang w:val="en-GB"/>
        </w:rPr>
        <w:t>CM</w:t>
      </w:r>
      <w:r w:rsidR="00741060">
        <w:rPr>
          <w:rFonts w:ascii="Times New Roman" w:hAnsi="Times New Roman"/>
          <w:lang w:val="en-GB"/>
        </w:rPr>
        <w:t>, with</w:t>
      </w:r>
      <w:r w:rsidR="00F1609E" w:rsidRPr="00445A93">
        <w:rPr>
          <w:rFonts w:ascii="Times New Roman" w:hAnsi="Times New Roman"/>
          <w:lang w:val="en-GB"/>
        </w:rPr>
        <w:t xml:space="preserve"> and </w:t>
      </w:r>
      <w:r w:rsidR="00C82055" w:rsidRPr="00445A93">
        <w:rPr>
          <w:rFonts w:ascii="Times New Roman" w:hAnsi="Times New Roman"/>
          <w:lang w:val="en-GB"/>
        </w:rPr>
        <w:t>with</w:t>
      </w:r>
      <w:r w:rsidR="005524FA" w:rsidRPr="00445A93">
        <w:rPr>
          <w:rFonts w:ascii="Times New Roman" w:hAnsi="Times New Roman"/>
          <w:lang w:val="en-GB"/>
        </w:rPr>
        <w:t>out HIV</w:t>
      </w:r>
      <w:r w:rsidR="00A77A99">
        <w:rPr>
          <w:rFonts w:ascii="Times New Roman" w:hAnsi="Times New Roman"/>
          <w:lang w:val="en-GB"/>
        </w:rPr>
        <w:t xml:space="preserve"> co-infection</w:t>
      </w:r>
      <w:r w:rsidR="00C82055" w:rsidRPr="00445A93">
        <w:rPr>
          <w:rFonts w:ascii="Times New Roman" w:hAnsi="Times New Roman"/>
          <w:lang w:val="en-GB"/>
        </w:rPr>
        <w:t xml:space="preserve">. </w:t>
      </w:r>
      <w:r w:rsidR="005D0DA4">
        <w:rPr>
          <w:rFonts w:ascii="Times New Roman" w:hAnsi="Times New Roman"/>
          <w:lang w:val="en-GB"/>
        </w:rPr>
        <w:t>Following</w:t>
      </w:r>
      <w:r w:rsidR="00741060">
        <w:rPr>
          <w:rFonts w:ascii="Times New Roman" w:hAnsi="Times New Roman"/>
          <w:lang w:val="en-GB"/>
        </w:rPr>
        <w:t xml:space="preserve"> the observation</w:t>
      </w:r>
      <w:r w:rsidR="005D0DA4">
        <w:rPr>
          <w:rFonts w:ascii="Times New Roman" w:hAnsi="Times New Roman"/>
          <w:lang w:val="en-GB"/>
        </w:rPr>
        <w:t xml:space="preserve"> that</w:t>
      </w:r>
      <w:r w:rsidR="00741060">
        <w:rPr>
          <w:rFonts w:ascii="Times New Roman" w:hAnsi="Times New Roman"/>
          <w:lang w:val="en-GB"/>
        </w:rPr>
        <w:t xml:space="preserve"> </w:t>
      </w:r>
      <w:r w:rsidR="005D0DA4">
        <w:rPr>
          <w:rFonts w:ascii="Times New Roman" w:hAnsi="Times New Roman"/>
          <w:lang w:val="en-GB"/>
        </w:rPr>
        <w:t>p</w:t>
      </w:r>
      <w:r w:rsidR="005D0DA4" w:rsidRPr="00445A93">
        <w:rPr>
          <w:rFonts w:ascii="Times New Roman" w:hAnsi="Times New Roman"/>
          <w:lang w:val="en-GB"/>
        </w:rPr>
        <w:t xml:space="preserve">eripheral blood mononuclear cells from HIV-infected individuals have impaired </w:t>
      </w:r>
      <w:r w:rsidR="00A77A99" w:rsidRPr="00445A93">
        <w:rPr>
          <w:rFonts w:ascii="Times New Roman" w:hAnsi="Times New Roman"/>
          <w:lang w:val="en-GB"/>
        </w:rPr>
        <w:t>tumour necrosis factor</w:t>
      </w:r>
      <w:r w:rsidR="005D0DA4" w:rsidRPr="00445A93">
        <w:rPr>
          <w:rFonts w:ascii="Times New Roman" w:hAnsi="Times New Roman"/>
          <w:lang w:val="en-GB"/>
        </w:rPr>
        <w:t xml:space="preserve">-alpha (TNF) and </w:t>
      </w:r>
      <w:r w:rsidR="00A77A99" w:rsidRPr="00445A93">
        <w:rPr>
          <w:rFonts w:ascii="Times New Roman" w:hAnsi="Times New Roman"/>
          <w:lang w:val="en-GB"/>
        </w:rPr>
        <w:t>i</w:t>
      </w:r>
      <w:r w:rsidR="005D0DA4" w:rsidRPr="00445A93">
        <w:rPr>
          <w:rFonts w:ascii="Times New Roman" w:hAnsi="Times New Roman"/>
          <w:lang w:val="en-GB"/>
        </w:rPr>
        <w:t>nterleukin 10 (IL</w:t>
      </w:r>
      <w:r w:rsidR="00B23FE6">
        <w:rPr>
          <w:rFonts w:ascii="Times New Roman" w:hAnsi="Times New Roman"/>
          <w:lang w:val="en-GB"/>
        </w:rPr>
        <w:t>-</w:t>
      </w:r>
      <w:r w:rsidR="005D0DA4" w:rsidRPr="00445A93">
        <w:rPr>
          <w:rFonts w:ascii="Times New Roman" w:hAnsi="Times New Roman"/>
          <w:lang w:val="en-GB"/>
        </w:rPr>
        <w:t xml:space="preserve">10) </w:t>
      </w:r>
      <w:r w:rsidR="005D0DA4">
        <w:rPr>
          <w:rFonts w:ascii="Times New Roman" w:hAnsi="Times New Roman"/>
          <w:lang w:val="en-GB"/>
        </w:rPr>
        <w:t>production</w:t>
      </w:r>
      <w:r w:rsidR="0075405C">
        <w:rPr>
          <w:rFonts w:ascii="Times New Roman" w:hAnsi="Times New Roman"/>
          <w:lang w:val="en-GB"/>
        </w:rPr>
        <w:t xml:space="preserve"> </w:t>
      </w:r>
      <w:r w:rsidR="0075405C" w:rsidRPr="00445A93">
        <w:rPr>
          <w:rFonts w:ascii="Times New Roman" w:hAnsi="Times New Roman"/>
          <w:i/>
          <w:lang w:val="en-GB"/>
        </w:rPr>
        <w:t>in vitro</w:t>
      </w:r>
      <w:r w:rsidR="001446C9">
        <w:rPr>
          <w:rFonts w:ascii="Times New Roman" w:hAnsi="Times New Roman"/>
          <w:lang w:val="en-GB"/>
        </w:rPr>
        <w:t xml:space="preserve"> </w:t>
      </w:r>
      <w:r w:rsidR="0075405C">
        <w:rPr>
          <w:rFonts w:ascii="Times New Roman" w:hAnsi="Times New Roman"/>
          <w:lang w:val="en-GB"/>
        </w:rPr>
        <w:t xml:space="preserve">in response to </w:t>
      </w:r>
      <w:r w:rsidR="0075405C" w:rsidRPr="00445A93">
        <w:rPr>
          <w:rFonts w:ascii="Times New Roman" w:hAnsi="Times New Roman"/>
          <w:lang w:val="en-GB"/>
        </w:rPr>
        <w:t>iRBC</w:t>
      </w:r>
      <w:r w:rsidR="0075405C">
        <w:rPr>
          <w:rFonts w:ascii="Times New Roman" w:hAnsi="Times New Roman"/>
          <w:lang w:val="en-GB"/>
        </w:rPr>
        <w:t xml:space="preserve"> challenge</w:t>
      </w:r>
      <w:r w:rsidR="005368E5">
        <w:rPr>
          <w:rFonts w:ascii="Times New Roman" w:hAnsi="Times New Roman"/>
          <w:lang w:val="en-GB"/>
        </w:rPr>
        <w:t xml:space="preserve"> </w:t>
      </w:r>
      <w:r w:rsidR="00293B2B">
        <w:rPr>
          <w:rFonts w:ascii="Times New Roman" w:hAnsi="Times New Roman"/>
          <w:lang w:val="en-GB"/>
        </w:rPr>
        <w:fldChar w:fldCharType="begin">
          <w:fldData xml:space="preserve">PEVuZE5vdGU+PENpdGU+PEF1dGhvcj5GaW5uZXk8L0F1dGhvcj48WWVhcj4yMDEzPC9ZZWFyPjxS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PEVuZE5vdGU+PENpdGU+PEF1dGhvcj5GaW5uZXk8L0F1dGhvcj48WWVhcj4yMDEzPC9ZZWFyPjxS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293B2B">
        <w:rPr>
          <w:rFonts w:ascii="Times New Roman" w:hAnsi="Times New Roman"/>
          <w:lang w:val="en-GB"/>
        </w:rPr>
      </w:r>
      <w:r w:rsidR="00293B2B">
        <w:rPr>
          <w:rFonts w:ascii="Times New Roman" w:hAnsi="Times New Roman"/>
          <w:lang w:val="en-GB"/>
        </w:rPr>
        <w:fldChar w:fldCharType="separate"/>
      </w:r>
      <w:r w:rsidR="00C433E7">
        <w:rPr>
          <w:rFonts w:ascii="Times New Roman" w:hAnsi="Times New Roman"/>
          <w:noProof/>
          <w:lang w:val="en-GB"/>
        </w:rPr>
        <w:t>[</w:t>
      </w:r>
      <w:hyperlink w:anchor="_ENREF_11" w:tooltip="Finney, 2013 #125" w:history="1">
        <w:r w:rsidR="00C433E7">
          <w:rPr>
            <w:rFonts w:ascii="Times New Roman" w:hAnsi="Times New Roman"/>
            <w:noProof/>
            <w:lang w:val="en-GB"/>
          </w:rPr>
          <w:t>11</w:t>
        </w:r>
      </w:hyperlink>
      <w:r w:rsidR="00C433E7">
        <w:rPr>
          <w:rFonts w:ascii="Times New Roman" w:hAnsi="Times New Roman"/>
          <w:noProof/>
          <w:lang w:val="en-GB"/>
        </w:rPr>
        <w:t>]</w:t>
      </w:r>
      <w:r w:rsidR="00293B2B">
        <w:rPr>
          <w:rFonts w:ascii="Times New Roman" w:hAnsi="Times New Roman"/>
          <w:lang w:val="en-GB"/>
        </w:rPr>
        <w:fldChar w:fldCharType="end"/>
      </w:r>
      <w:r w:rsidR="005D0DA4">
        <w:rPr>
          <w:rFonts w:ascii="Times New Roman" w:hAnsi="Times New Roman"/>
          <w:lang w:val="en-GB"/>
        </w:rPr>
        <w:t>, w</w:t>
      </w:r>
      <w:r w:rsidR="00602CA2" w:rsidRPr="00445A93">
        <w:rPr>
          <w:rFonts w:ascii="Times New Roman" w:hAnsi="Times New Roman"/>
          <w:lang w:val="en-GB"/>
        </w:rPr>
        <w:t xml:space="preserve">e </w:t>
      </w:r>
      <w:r w:rsidR="00F96C91">
        <w:rPr>
          <w:rFonts w:ascii="Times New Roman" w:hAnsi="Times New Roman"/>
          <w:lang w:val="en-GB"/>
        </w:rPr>
        <w:t>addressed</w:t>
      </w:r>
      <w:r w:rsidR="00741060">
        <w:rPr>
          <w:rFonts w:ascii="Times New Roman" w:hAnsi="Times New Roman"/>
          <w:lang w:val="en-GB"/>
        </w:rPr>
        <w:t xml:space="preserve"> the specific </w:t>
      </w:r>
      <w:r w:rsidR="00602CA2" w:rsidRPr="00445A93">
        <w:rPr>
          <w:rFonts w:ascii="Times New Roman" w:hAnsi="Times New Roman"/>
          <w:lang w:val="en-GB"/>
        </w:rPr>
        <w:t>hypothesis</w:t>
      </w:r>
      <w:r w:rsidR="00741060">
        <w:rPr>
          <w:rFonts w:ascii="Times New Roman" w:hAnsi="Times New Roman"/>
          <w:lang w:val="en-GB"/>
        </w:rPr>
        <w:t xml:space="preserve"> </w:t>
      </w:r>
      <w:r w:rsidR="00602CA2" w:rsidRPr="00445A93">
        <w:rPr>
          <w:rFonts w:ascii="Times New Roman" w:hAnsi="Times New Roman"/>
          <w:lang w:val="en-GB"/>
        </w:rPr>
        <w:t>that HIV-infection</w:t>
      </w:r>
      <w:r w:rsidR="0075405C">
        <w:rPr>
          <w:rFonts w:ascii="Times New Roman" w:hAnsi="Times New Roman"/>
          <w:lang w:val="en-GB"/>
        </w:rPr>
        <w:t xml:space="preserve"> </w:t>
      </w:r>
      <w:r w:rsidR="000254DB">
        <w:rPr>
          <w:rFonts w:ascii="Times New Roman" w:hAnsi="Times New Roman"/>
          <w:lang w:val="en-GB"/>
        </w:rPr>
        <w:t>results in</w:t>
      </w:r>
      <w:r w:rsidR="00602CA2" w:rsidRPr="00445A93">
        <w:rPr>
          <w:rFonts w:ascii="Times New Roman" w:hAnsi="Times New Roman"/>
          <w:lang w:val="en-GB"/>
        </w:rPr>
        <w:t xml:space="preserve"> lower levels of </w:t>
      </w:r>
      <w:r w:rsidR="0075405C">
        <w:rPr>
          <w:rFonts w:ascii="Times New Roman" w:hAnsi="Times New Roman"/>
          <w:lang w:val="en-GB"/>
        </w:rPr>
        <w:t xml:space="preserve">systemic </w:t>
      </w:r>
      <w:r w:rsidR="00602CA2" w:rsidRPr="00445A93">
        <w:rPr>
          <w:rFonts w:ascii="Times New Roman" w:hAnsi="Times New Roman"/>
          <w:lang w:val="en-GB"/>
        </w:rPr>
        <w:t>TNF and IL</w:t>
      </w:r>
      <w:r w:rsidR="005D618D">
        <w:rPr>
          <w:rFonts w:ascii="Times New Roman" w:hAnsi="Times New Roman"/>
          <w:lang w:val="en-GB"/>
        </w:rPr>
        <w:t>-</w:t>
      </w:r>
      <w:r w:rsidR="00602CA2" w:rsidRPr="00445A93">
        <w:rPr>
          <w:rFonts w:ascii="Times New Roman" w:hAnsi="Times New Roman"/>
          <w:lang w:val="en-GB"/>
        </w:rPr>
        <w:t>10 in CM</w:t>
      </w:r>
      <w:r w:rsidR="0075405C">
        <w:rPr>
          <w:rFonts w:ascii="Times New Roman" w:hAnsi="Times New Roman"/>
          <w:lang w:val="en-GB"/>
        </w:rPr>
        <w:t xml:space="preserve"> </w:t>
      </w:r>
      <w:r w:rsidR="0075405C">
        <w:rPr>
          <w:rFonts w:ascii="Times New Roman" w:hAnsi="Times New Roman"/>
          <w:i/>
          <w:lang w:val="en-GB"/>
        </w:rPr>
        <w:t>in vivo</w:t>
      </w:r>
      <w:r w:rsidR="00602CA2" w:rsidRPr="00445A93">
        <w:rPr>
          <w:rFonts w:ascii="Times New Roman" w:hAnsi="Times New Roman"/>
          <w:lang w:val="en-GB"/>
        </w:rPr>
        <w:t xml:space="preserve"> and that this </w:t>
      </w:r>
      <w:r w:rsidR="000254DB">
        <w:rPr>
          <w:rFonts w:ascii="Times New Roman" w:hAnsi="Times New Roman"/>
          <w:lang w:val="en-GB"/>
        </w:rPr>
        <w:t>is</w:t>
      </w:r>
      <w:r w:rsidR="00602CA2" w:rsidRPr="00445A93">
        <w:rPr>
          <w:rFonts w:ascii="Times New Roman" w:hAnsi="Times New Roman"/>
          <w:lang w:val="en-GB"/>
        </w:rPr>
        <w:t xml:space="preserve"> associated with a higher peripheral parasite density and a higher mortality. </w:t>
      </w:r>
    </w:p>
    <w:p w14:paraId="52B90959" w14:textId="77777777" w:rsidR="009720BE" w:rsidRPr="00445A93" w:rsidRDefault="009720BE" w:rsidP="00B27F55">
      <w:pPr>
        <w:pStyle w:val="NoSpacing1"/>
        <w:spacing w:line="480" w:lineRule="auto"/>
        <w:jc w:val="both"/>
        <w:rPr>
          <w:rFonts w:ascii="Times New Roman" w:hAnsi="Times New Roman"/>
          <w:lang w:val="en-GB"/>
        </w:rPr>
      </w:pPr>
    </w:p>
    <w:p w14:paraId="1FA87E9D" w14:textId="27A2C8D7" w:rsidR="0075405C" w:rsidRDefault="0075405C">
      <w:pPr>
        <w:spacing w:after="0" w:line="240" w:lineRule="auto"/>
        <w:rPr>
          <w:rFonts w:ascii="Times New Roman" w:eastAsia="MS Gothic" w:hAnsi="Times New Roman"/>
          <w:b/>
          <w:bCs/>
          <w:lang w:val="en-GB" w:eastAsia="x-none"/>
        </w:rPr>
      </w:pPr>
    </w:p>
    <w:p w14:paraId="1E0E1A5D" w14:textId="77777777" w:rsidR="00CC1AB4" w:rsidRPr="009127DD" w:rsidRDefault="00DA079D" w:rsidP="00B27F55">
      <w:pPr>
        <w:pStyle w:val="Heading1"/>
        <w:spacing w:before="0" w:line="480" w:lineRule="auto"/>
        <w:jc w:val="both"/>
        <w:rPr>
          <w:rFonts w:ascii="Times New Roman" w:hAnsi="Times New Roman"/>
          <w:color w:val="auto"/>
          <w:lang w:val="en-GB"/>
        </w:rPr>
      </w:pPr>
      <w:r w:rsidRPr="009127DD">
        <w:rPr>
          <w:rFonts w:ascii="Times New Roman" w:hAnsi="Times New Roman"/>
          <w:color w:val="auto"/>
          <w:lang w:val="en-GB"/>
        </w:rPr>
        <w:t>Methods</w:t>
      </w:r>
    </w:p>
    <w:p w14:paraId="1E1626A6" w14:textId="77777777" w:rsidR="0047683F" w:rsidRPr="00445A93" w:rsidRDefault="00DA079D" w:rsidP="00B27F55">
      <w:pPr>
        <w:spacing w:after="0" w:line="480" w:lineRule="auto"/>
        <w:jc w:val="both"/>
        <w:rPr>
          <w:rFonts w:ascii="Times New Roman" w:hAnsi="Times New Roman"/>
          <w:b/>
          <w:lang w:val="en-GB"/>
        </w:rPr>
      </w:pPr>
      <w:r w:rsidRPr="00445A93">
        <w:rPr>
          <w:rFonts w:ascii="Times New Roman" w:hAnsi="Times New Roman"/>
          <w:b/>
          <w:lang w:val="en-GB"/>
        </w:rPr>
        <w:t>Location</w:t>
      </w:r>
    </w:p>
    <w:p w14:paraId="52D55F02" w14:textId="0E8BD328" w:rsidR="008375A5" w:rsidRPr="00445A93" w:rsidRDefault="00DA079D" w:rsidP="00B27F55">
      <w:pPr>
        <w:pStyle w:val="NoSpacing1"/>
        <w:spacing w:line="480" w:lineRule="auto"/>
        <w:jc w:val="both"/>
        <w:rPr>
          <w:rFonts w:ascii="Times New Roman" w:hAnsi="Times New Roman"/>
          <w:lang w:val="en-GB"/>
        </w:rPr>
      </w:pPr>
      <w:r w:rsidRPr="00445A93">
        <w:rPr>
          <w:rFonts w:ascii="Times New Roman" w:hAnsi="Times New Roman"/>
          <w:lang w:val="en-GB"/>
        </w:rPr>
        <w:t>This study was conducted at Queen Elizabeth Central Ho</w:t>
      </w:r>
      <w:r w:rsidR="00E925C4" w:rsidRPr="00445A93">
        <w:rPr>
          <w:rFonts w:ascii="Times New Roman" w:hAnsi="Times New Roman"/>
          <w:lang w:val="en-GB"/>
        </w:rPr>
        <w:t>spital (QECH), Blantyre, Malawi</w:t>
      </w:r>
      <w:r w:rsidRPr="00445A93">
        <w:rPr>
          <w:rFonts w:ascii="Times New Roman" w:hAnsi="Times New Roman"/>
          <w:lang w:val="en-GB"/>
        </w:rPr>
        <w:t xml:space="preserve">. </w:t>
      </w:r>
      <w:r w:rsidR="00743EED" w:rsidRPr="00445A93">
        <w:rPr>
          <w:rFonts w:ascii="Times New Roman" w:hAnsi="Times New Roman"/>
          <w:lang w:val="en-GB"/>
        </w:rPr>
        <w:t xml:space="preserve">In 2010 </w:t>
      </w:r>
      <w:r w:rsidRPr="00445A93">
        <w:rPr>
          <w:rFonts w:ascii="Times New Roman" w:hAnsi="Times New Roman"/>
          <w:lang w:val="en-GB"/>
        </w:rPr>
        <w:t xml:space="preserve">HIV prevalence in pregnant women in this region </w:t>
      </w:r>
      <w:r w:rsidR="00743EED" w:rsidRPr="00445A93">
        <w:rPr>
          <w:rFonts w:ascii="Times New Roman" w:hAnsi="Times New Roman"/>
          <w:lang w:val="en-GB"/>
        </w:rPr>
        <w:t>was</w:t>
      </w:r>
      <w:r w:rsidRPr="00445A93">
        <w:rPr>
          <w:rFonts w:ascii="Times New Roman" w:hAnsi="Times New Roman"/>
          <w:lang w:val="en-GB"/>
        </w:rPr>
        <w:t xml:space="preserve"> 18%</w:t>
      </w:r>
      <w:r w:rsidR="005E69DD">
        <w:rPr>
          <w:rFonts w:ascii="Times New Roman" w:hAnsi="Times New Roman"/>
          <w:lang w:val="en-GB"/>
        </w:rPr>
        <w:t xml:space="preserve"> and overall </w:t>
      </w:r>
      <w:proofErr w:type="spellStart"/>
      <w:r w:rsidR="005E69DD">
        <w:rPr>
          <w:rFonts w:ascii="Times New Roman" w:hAnsi="Times New Roman"/>
          <w:lang w:val="en-GB"/>
        </w:rPr>
        <w:t>seroprevelance</w:t>
      </w:r>
      <w:proofErr w:type="spellEnd"/>
      <w:r w:rsidR="005E69DD">
        <w:rPr>
          <w:rFonts w:ascii="Times New Roman" w:hAnsi="Times New Roman"/>
          <w:lang w:val="en-GB"/>
        </w:rPr>
        <w:t xml:space="preserve"> </w:t>
      </w:r>
      <w:r w:rsidR="005E69DD">
        <w:rPr>
          <w:rFonts w:ascii="Times New Roman" w:hAnsi="Times New Roman"/>
        </w:rPr>
        <w:t xml:space="preserve">in Malawian children less than 14 years old was estimated to be </w:t>
      </w:r>
      <w:r w:rsidR="005E69DD" w:rsidRPr="006016C0">
        <w:rPr>
          <w:rFonts w:ascii="Times New Roman" w:hAnsi="Times New Roman"/>
        </w:rPr>
        <w:t>2.7%</w:t>
      </w:r>
      <w:r w:rsidR="005E69DD">
        <w:rPr>
          <w:rFonts w:ascii="Times New Roman" w:hAnsi="Times New Roman"/>
        </w:rPr>
        <w:t xml:space="preserve"> </w:t>
      </w:r>
      <w:r w:rsidR="005E69DD" w:rsidRPr="00445A93">
        <w:rPr>
          <w:rFonts w:ascii="Times New Roman" w:hAnsi="Times New Roman"/>
          <w:lang w:val="en-GB"/>
        </w:rPr>
        <w:fldChar w:fldCharType="begin"/>
      </w:r>
      <w:r w:rsidR="005E69DD">
        <w:rPr>
          <w:rFonts w:ascii="Times New Roman" w:hAnsi="Times New Roman"/>
          <w:lang w:val="en-GB"/>
        </w:rPr>
        <w:instrText xml:space="preserve"> ADDIN EN.CITE &lt;EndNote&gt;&lt;Cite&gt;&lt;Author&gt;Government&lt;/Author&gt;&lt;Year&gt;2012&lt;/Year&gt;&lt;RecNum&gt;157&lt;/RecNum&gt;&lt;DisplayText&gt;[12]&lt;/DisplayText&gt;&lt;record&gt;&lt;rec-number&gt;157&lt;/rec-number&gt;&lt;foreign-keys&gt;&lt;key app="EN" db-id="srdzfd2r2wspvcexwvl50a9zax0f9s09txp9"&gt;157&lt;/key&gt;&lt;/foreign-keys&gt;&lt;ref-type name="Government Document"&gt;46&lt;/ref-type&gt;&lt;contributors&gt;&lt;authors&gt;&lt;author&gt;Malawi Government&lt;/author&gt;&lt;/authors&gt;&lt;secondary-authors&gt;&lt;author&gt;Health-Nutrition and HIV/AIDS&lt;/author&gt;&lt;/secondary-authors&gt;&lt;/contributors&gt;&lt;titles&gt;&lt;title&gt;2012 GLOBAL AIDS RESPONSE PROGRESS REPORT: Malawi Country Report for 2010 and 2011&lt;/title&gt;&lt;/titles&gt;&lt;volume&gt;1&lt;/volume&gt;&lt;dates&gt;&lt;year&gt;2012&lt;/year&gt;&lt;/dates&gt;&lt;pub-location&gt;Lilongwe&lt;/pub-location&gt;&lt;urls&gt;&lt;/urls&gt;&lt;/record&gt;&lt;/Cite&gt;&lt;/EndNote&gt;</w:instrText>
      </w:r>
      <w:r w:rsidR="005E69DD" w:rsidRPr="00445A93">
        <w:rPr>
          <w:rFonts w:ascii="Times New Roman" w:hAnsi="Times New Roman"/>
          <w:lang w:val="en-GB"/>
        </w:rPr>
        <w:fldChar w:fldCharType="separate"/>
      </w:r>
      <w:r w:rsidR="005E69DD">
        <w:rPr>
          <w:rFonts w:ascii="Times New Roman" w:hAnsi="Times New Roman"/>
          <w:noProof/>
          <w:lang w:val="en-GB"/>
        </w:rPr>
        <w:t>[</w:t>
      </w:r>
      <w:hyperlink w:anchor="_ENREF_12" w:tooltip="Government, 2012 #157" w:history="1">
        <w:r w:rsidR="005E69DD">
          <w:rPr>
            <w:rFonts w:ascii="Times New Roman" w:hAnsi="Times New Roman"/>
            <w:noProof/>
            <w:lang w:val="en-GB"/>
          </w:rPr>
          <w:t>12</w:t>
        </w:r>
      </w:hyperlink>
      <w:r w:rsidR="005E69DD">
        <w:rPr>
          <w:rFonts w:ascii="Times New Roman" w:hAnsi="Times New Roman"/>
          <w:noProof/>
          <w:lang w:val="en-GB"/>
        </w:rPr>
        <w:t>]</w:t>
      </w:r>
      <w:r w:rsidR="005E69DD" w:rsidRPr="00445A93">
        <w:rPr>
          <w:rFonts w:ascii="Times New Roman" w:hAnsi="Times New Roman"/>
          <w:lang w:val="en-GB"/>
        </w:rPr>
        <w:fldChar w:fldCharType="end"/>
      </w:r>
      <w:r w:rsidR="005368E5">
        <w:rPr>
          <w:rFonts w:ascii="Times New Roman" w:hAnsi="Times New Roman"/>
          <w:lang w:val="en-GB"/>
        </w:rPr>
        <w:t>.</w:t>
      </w:r>
      <w:r w:rsidRPr="00445A93">
        <w:rPr>
          <w:rFonts w:ascii="Times New Roman" w:hAnsi="Times New Roman"/>
          <w:lang w:val="en-GB"/>
        </w:rPr>
        <w:t xml:space="preserve"> Malaria transmission in rural communities around Blantyre occurs year-round peaking during the rainy season</w:t>
      </w:r>
      <w:r w:rsidR="00B02B46" w:rsidRPr="00445A93">
        <w:rPr>
          <w:rFonts w:ascii="Times New Roman" w:hAnsi="Times New Roman"/>
          <w:lang w:val="en-GB"/>
        </w:rPr>
        <w:t xml:space="preserve"> </w:t>
      </w:r>
      <w:r w:rsidRPr="00445A93">
        <w:rPr>
          <w:rFonts w:ascii="Times New Roman" w:hAnsi="Times New Roman"/>
          <w:lang w:val="en-GB"/>
        </w:rPr>
        <w:t xml:space="preserve">(November-June). </w:t>
      </w:r>
    </w:p>
    <w:p w14:paraId="5EAAAC1D" w14:textId="77777777" w:rsidR="00DD04D1" w:rsidRPr="00445A93" w:rsidRDefault="00DD04D1" w:rsidP="00B27F55">
      <w:pPr>
        <w:pStyle w:val="NoSpacing1"/>
        <w:spacing w:line="480" w:lineRule="auto"/>
        <w:jc w:val="both"/>
        <w:rPr>
          <w:rFonts w:ascii="Times New Roman" w:hAnsi="Times New Roman"/>
          <w:lang w:val="en-GB"/>
        </w:rPr>
      </w:pPr>
    </w:p>
    <w:p w14:paraId="5499ACF3" w14:textId="77777777" w:rsidR="008375A5" w:rsidRPr="00445A93" w:rsidRDefault="00DA079D" w:rsidP="00B27F55">
      <w:pPr>
        <w:pStyle w:val="NoSpacing1"/>
        <w:spacing w:line="480" w:lineRule="auto"/>
        <w:jc w:val="both"/>
        <w:rPr>
          <w:rFonts w:ascii="Times New Roman" w:hAnsi="Times New Roman"/>
          <w:lang w:val="en-GB"/>
        </w:rPr>
      </w:pPr>
      <w:r w:rsidRPr="00445A93">
        <w:rPr>
          <w:rFonts w:ascii="Times New Roman" w:hAnsi="Times New Roman"/>
          <w:lang w:val="en-GB"/>
        </w:rPr>
        <w:t xml:space="preserve">Children diagnosed with HIV </w:t>
      </w:r>
      <w:r w:rsidR="00C5584E" w:rsidRPr="00445A93">
        <w:rPr>
          <w:rFonts w:ascii="Times New Roman" w:hAnsi="Times New Roman"/>
          <w:lang w:val="en-GB"/>
        </w:rPr>
        <w:t xml:space="preserve">were </w:t>
      </w:r>
      <w:r w:rsidRPr="00445A93">
        <w:rPr>
          <w:rFonts w:ascii="Times New Roman" w:hAnsi="Times New Roman"/>
          <w:lang w:val="en-GB"/>
        </w:rPr>
        <w:t xml:space="preserve">followed up </w:t>
      </w:r>
      <w:r w:rsidR="00B56B3E" w:rsidRPr="00445A93">
        <w:rPr>
          <w:rFonts w:ascii="Times New Roman" w:hAnsi="Times New Roman"/>
          <w:lang w:val="en-GB"/>
        </w:rPr>
        <w:t xml:space="preserve">in </w:t>
      </w:r>
      <w:r w:rsidRPr="00445A93">
        <w:rPr>
          <w:rFonts w:ascii="Times New Roman" w:hAnsi="Times New Roman"/>
          <w:lang w:val="en-GB"/>
        </w:rPr>
        <w:t>p</w:t>
      </w:r>
      <w:r w:rsidR="00415C38" w:rsidRPr="00445A93">
        <w:rPr>
          <w:rFonts w:ascii="Times New Roman" w:hAnsi="Times New Roman"/>
          <w:lang w:val="en-GB"/>
        </w:rPr>
        <w:t>a</w:t>
      </w:r>
      <w:r w:rsidRPr="00445A93">
        <w:rPr>
          <w:rFonts w:ascii="Times New Roman" w:hAnsi="Times New Roman"/>
          <w:lang w:val="en-GB"/>
        </w:rPr>
        <w:t>ediatric HIV clinics,</w:t>
      </w:r>
      <w:r w:rsidR="00B56B3E" w:rsidRPr="00445A93">
        <w:rPr>
          <w:rFonts w:ascii="Times New Roman" w:hAnsi="Times New Roman"/>
          <w:lang w:val="en-GB"/>
        </w:rPr>
        <w:t xml:space="preserve"> </w:t>
      </w:r>
      <w:r w:rsidRPr="00445A93">
        <w:rPr>
          <w:rFonts w:ascii="Times New Roman" w:hAnsi="Times New Roman"/>
          <w:lang w:val="en-GB"/>
        </w:rPr>
        <w:t>receiv</w:t>
      </w:r>
      <w:r w:rsidR="00C5584E" w:rsidRPr="00445A93">
        <w:rPr>
          <w:rFonts w:ascii="Times New Roman" w:hAnsi="Times New Roman"/>
          <w:lang w:val="en-GB"/>
        </w:rPr>
        <w:t>ed</w:t>
      </w:r>
      <w:r w:rsidR="00521CDC" w:rsidRPr="00445A93">
        <w:rPr>
          <w:rFonts w:ascii="Times New Roman" w:hAnsi="Times New Roman"/>
          <w:lang w:val="en-GB"/>
        </w:rPr>
        <w:t xml:space="preserve"> </w:t>
      </w:r>
      <w:r w:rsidRPr="00445A93">
        <w:rPr>
          <w:rFonts w:ascii="Times New Roman" w:hAnsi="Times New Roman"/>
          <w:lang w:val="en-GB"/>
        </w:rPr>
        <w:t>daily preventive co-trimoxazole and,</w:t>
      </w:r>
      <w:r w:rsidR="00521CDC" w:rsidRPr="00445A93">
        <w:rPr>
          <w:rFonts w:ascii="Times New Roman" w:hAnsi="Times New Roman"/>
          <w:lang w:val="en-GB"/>
        </w:rPr>
        <w:t xml:space="preserve"> </w:t>
      </w:r>
      <w:r w:rsidR="000B384C" w:rsidRPr="00445A93">
        <w:rPr>
          <w:rFonts w:ascii="Times New Roman" w:hAnsi="Times New Roman"/>
          <w:lang w:val="en-GB"/>
        </w:rPr>
        <w:t xml:space="preserve">from 2001 and </w:t>
      </w:r>
      <w:r w:rsidRPr="00445A93">
        <w:rPr>
          <w:rFonts w:ascii="Times New Roman" w:hAnsi="Times New Roman"/>
          <w:lang w:val="en-GB"/>
        </w:rPr>
        <w:t>when eligible, combination antiretroviral therapy (</w:t>
      </w:r>
      <w:r w:rsidR="00415C38" w:rsidRPr="00445A93">
        <w:rPr>
          <w:rFonts w:ascii="Times New Roman" w:hAnsi="Times New Roman"/>
          <w:lang w:val="en-GB"/>
        </w:rPr>
        <w:t>[</w:t>
      </w:r>
      <w:r w:rsidRPr="00445A93">
        <w:rPr>
          <w:rFonts w:ascii="Times New Roman" w:hAnsi="Times New Roman"/>
          <w:lang w:val="en-GB"/>
        </w:rPr>
        <w:t>ART</w:t>
      </w:r>
      <w:r w:rsidR="00415C38" w:rsidRPr="00445A93">
        <w:rPr>
          <w:rFonts w:ascii="Times New Roman" w:hAnsi="Times New Roman"/>
          <w:lang w:val="en-GB"/>
        </w:rPr>
        <w:t>]</w:t>
      </w:r>
      <w:r w:rsidR="000B384C" w:rsidRPr="00445A93">
        <w:rPr>
          <w:rFonts w:ascii="Times New Roman" w:hAnsi="Times New Roman"/>
          <w:lang w:val="en-GB"/>
        </w:rPr>
        <w:t xml:space="preserve"> </w:t>
      </w:r>
      <w:r w:rsidRPr="00445A93">
        <w:rPr>
          <w:rFonts w:ascii="Times New Roman" w:hAnsi="Times New Roman"/>
          <w:lang w:val="en-GB"/>
        </w:rPr>
        <w:t xml:space="preserve">lamivudine, </w:t>
      </w:r>
      <w:proofErr w:type="spellStart"/>
      <w:r w:rsidRPr="00445A93">
        <w:rPr>
          <w:rFonts w:ascii="Times New Roman" w:hAnsi="Times New Roman"/>
          <w:lang w:val="en-GB"/>
        </w:rPr>
        <w:t>stavudine</w:t>
      </w:r>
      <w:proofErr w:type="spellEnd"/>
      <w:r w:rsidRPr="00445A93">
        <w:rPr>
          <w:rFonts w:ascii="Times New Roman" w:hAnsi="Times New Roman"/>
          <w:lang w:val="en-GB"/>
        </w:rPr>
        <w:t xml:space="preserve"> and </w:t>
      </w:r>
      <w:proofErr w:type="spellStart"/>
      <w:r w:rsidRPr="00445A93">
        <w:rPr>
          <w:rFonts w:ascii="Times New Roman" w:hAnsi="Times New Roman"/>
          <w:lang w:val="en-GB"/>
        </w:rPr>
        <w:t>nevirapine</w:t>
      </w:r>
      <w:proofErr w:type="spellEnd"/>
      <w:r w:rsidR="00415C38" w:rsidRPr="00445A93">
        <w:rPr>
          <w:rFonts w:ascii="Times New Roman" w:hAnsi="Times New Roman"/>
          <w:lang w:val="en-GB"/>
        </w:rPr>
        <w:t>;</w:t>
      </w:r>
      <w:r w:rsidR="00521CDC" w:rsidRPr="00445A93">
        <w:rPr>
          <w:rFonts w:ascii="Times New Roman" w:hAnsi="Times New Roman"/>
          <w:lang w:val="en-GB"/>
        </w:rPr>
        <w:t xml:space="preserve"> </w:t>
      </w:r>
      <w:proofErr w:type="spellStart"/>
      <w:r w:rsidRPr="00445A93">
        <w:rPr>
          <w:rFonts w:ascii="Times New Roman" w:hAnsi="Times New Roman"/>
          <w:lang w:val="en-GB"/>
        </w:rPr>
        <w:t>Triomune</w:t>
      </w:r>
      <w:proofErr w:type="spellEnd"/>
      <w:r w:rsidRPr="00445A93">
        <w:rPr>
          <w:rFonts w:ascii="Times New Roman" w:hAnsi="Times New Roman"/>
          <w:lang w:val="en-GB"/>
        </w:rPr>
        <w:t xml:space="preserve">, </w:t>
      </w:r>
      <w:proofErr w:type="spellStart"/>
      <w:r w:rsidRPr="00445A93">
        <w:rPr>
          <w:rFonts w:ascii="Times New Roman" w:hAnsi="Times New Roman"/>
          <w:lang w:val="en-GB"/>
        </w:rPr>
        <w:t>Cipla</w:t>
      </w:r>
      <w:proofErr w:type="spellEnd"/>
      <w:r w:rsidRPr="00445A93">
        <w:rPr>
          <w:rFonts w:ascii="Times New Roman" w:hAnsi="Times New Roman"/>
          <w:lang w:val="en-GB"/>
        </w:rPr>
        <w:t>).</w:t>
      </w:r>
      <w:r w:rsidR="002B3071" w:rsidRPr="00445A93">
        <w:rPr>
          <w:rFonts w:ascii="Times New Roman" w:hAnsi="Times New Roman"/>
          <w:lang w:val="en-GB"/>
        </w:rPr>
        <w:t xml:space="preserve"> </w:t>
      </w:r>
      <w:r w:rsidRPr="00445A93">
        <w:rPr>
          <w:rFonts w:ascii="Times New Roman" w:hAnsi="Times New Roman"/>
          <w:lang w:val="en-GB"/>
        </w:rPr>
        <w:t>Routine CD4 quantification and WHO staging were introduced in 2006.</w:t>
      </w:r>
    </w:p>
    <w:p w14:paraId="268CCD02" w14:textId="77777777" w:rsidR="00727B71" w:rsidRPr="00445A93" w:rsidRDefault="00727B71" w:rsidP="00B27F55">
      <w:pPr>
        <w:spacing w:after="0" w:line="480" w:lineRule="auto"/>
        <w:jc w:val="both"/>
        <w:rPr>
          <w:rFonts w:ascii="Times New Roman" w:hAnsi="Times New Roman"/>
          <w:b/>
          <w:lang w:val="en-GB"/>
        </w:rPr>
      </w:pPr>
    </w:p>
    <w:p w14:paraId="02A17A55" w14:textId="77777777" w:rsidR="00C72D18" w:rsidRPr="00445A93" w:rsidRDefault="00DA079D" w:rsidP="00B27F55">
      <w:pPr>
        <w:spacing w:after="0" w:line="480" w:lineRule="auto"/>
        <w:jc w:val="both"/>
        <w:rPr>
          <w:rFonts w:ascii="Times New Roman" w:hAnsi="Times New Roman"/>
          <w:b/>
          <w:lang w:val="en-GB"/>
        </w:rPr>
      </w:pPr>
      <w:r w:rsidRPr="00445A93">
        <w:rPr>
          <w:rFonts w:ascii="Times New Roman" w:hAnsi="Times New Roman"/>
          <w:b/>
          <w:lang w:val="en-GB"/>
        </w:rPr>
        <w:t>Patients</w:t>
      </w:r>
    </w:p>
    <w:p w14:paraId="07DEAFA0" w14:textId="4567A772" w:rsidR="008375A5" w:rsidRPr="00445A93" w:rsidRDefault="00DA079D" w:rsidP="00B27F55">
      <w:pPr>
        <w:pStyle w:val="NoSpacing1"/>
        <w:spacing w:line="480" w:lineRule="auto"/>
        <w:jc w:val="both"/>
        <w:rPr>
          <w:rFonts w:ascii="Times New Roman" w:hAnsi="Times New Roman"/>
          <w:lang w:val="en-GB"/>
        </w:rPr>
      </w:pPr>
      <w:r w:rsidRPr="00445A93">
        <w:rPr>
          <w:rFonts w:ascii="Times New Roman" w:hAnsi="Times New Roman"/>
          <w:lang w:val="en-GB"/>
        </w:rPr>
        <w:t xml:space="preserve">As part of a longstanding </w:t>
      </w:r>
      <w:proofErr w:type="spellStart"/>
      <w:r w:rsidRPr="00445A93">
        <w:rPr>
          <w:rFonts w:ascii="Times New Roman" w:hAnsi="Times New Roman"/>
          <w:lang w:val="en-GB"/>
        </w:rPr>
        <w:t>clinico</w:t>
      </w:r>
      <w:proofErr w:type="spellEnd"/>
      <w:r w:rsidRPr="00445A93">
        <w:rPr>
          <w:rFonts w:ascii="Times New Roman" w:hAnsi="Times New Roman"/>
          <w:lang w:val="en-GB"/>
        </w:rPr>
        <w:t>-pathological study of CM</w:t>
      </w:r>
      <w:r w:rsidR="005368E5">
        <w:rPr>
          <w:rFonts w:ascii="Times New Roman" w:hAnsi="Times New Roman"/>
          <w:lang w:val="en-GB"/>
        </w:rPr>
        <w:t xml:space="preserve"> in Blantyre </w:t>
      </w:r>
      <w:r w:rsidR="001A4C4C">
        <w:rPr>
          <w:rFonts w:ascii="Times New Roman" w:hAnsi="Times New Roman"/>
          <w:lang w:val="en-GB"/>
        </w:rPr>
        <w:fldChar w:fldCharType="begin">
          <w:fldData xml:space="preserve">PEVuZE5vdGU+PENpdGU+PEF1dGhvcj5TZXlkZWw8L0F1dGhvcj48WWVhcj4yMDE1PC9ZZWFyPjxS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PEVuZE5vdGU+PENpdGU+PEF1dGhvcj5TZXlkZWw8L0F1dGhvcj48WWVhcj4yMDE1PC9ZZWFyPjxS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1A4C4C">
        <w:rPr>
          <w:rFonts w:ascii="Times New Roman" w:hAnsi="Times New Roman"/>
          <w:lang w:val="en-GB"/>
        </w:rPr>
      </w:r>
      <w:r w:rsidR="001A4C4C">
        <w:rPr>
          <w:rFonts w:ascii="Times New Roman" w:hAnsi="Times New Roman"/>
          <w:lang w:val="en-GB"/>
        </w:rPr>
        <w:fldChar w:fldCharType="separate"/>
      </w:r>
      <w:r w:rsidR="00C433E7">
        <w:rPr>
          <w:rFonts w:ascii="Times New Roman" w:hAnsi="Times New Roman"/>
          <w:noProof/>
          <w:lang w:val="en-GB"/>
        </w:rPr>
        <w:t>[</w:t>
      </w:r>
      <w:hyperlink w:anchor="_ENREF_13" w:tooltip="Seydel, 2015 #134" w:history="1">
        <w:r w:rsidR="00C433E7">
          <w:rPr>
            <w:rFonts w:ascii="Times New Roman" w:hAnsi="Times New Roman"/>
            <w:noProof/>
            <w:lang w:val="en-GB"/>
          </w:rPr>
          <w:t>13</w:t>
        </w:r>
      </w:hyperlink>
      <w:r w:rsidR="00C433E7">
        <w:rPr>
          <w:rFonts w:ascii="Times New Roman" w:hAnsi="Times New Roman"/>
          <w:noProof/>
          <w:lang w:val="en-GB"/>
        </w:rPr>
        <w:t>]</w:t>
      </w:r>
      <w:r w:rsidR="001A4C4C">
        <w:rPr>
          <w:rFonts w:ascii="Times New Roman" w:hAnsi="Times New Roman"/>
          <w:lang w:val="en-GB"/>
        </w:rPr>
        <w:fldChar w:fldCharType="end"/>
      </w:r>
      <w:r w:rsidRPr="00445A93">
        <w:rPr>
          <w:rFonts w:ascii="Times New Roman" w:hAnsi="Times New Roman"/>
          <w:lang w:val="en-GB"/>
        </w:rPr>
        <w:t xml:space="preserve">, </w:t>
      </w:r>
      <w:r w:rsidR="0087449C" w:rsidRPr="00445A93">
        <w:rPr>
          <w:rFonts w:ascii="Times New Roman" w:hAnsi="Times New Roman"/>
          <w:lang w:val="en-GB"/>
        </w:rPr>
        <w:t xml:space="preserve">Malawian </w:t>
      </w:r>
      <w:r w:rsidRPr="00445A93">
        <w:rPr>
          <w:rFonts w:ascii="Times New Roman" w:hAnsi="Times New Roman"/>
          <w:lang w:val="en-GB"/>
        </w:rPr>
        <w:t>children aged 6-months to 12-years presenting to QECH with clinical CM were recruited</w:t>
      </w:r>
      <w:r w:rsidR="00B02B46" w:rsidRPr="00445A93">
        <w:rPr>
          <w:rFonts w:ascii="Times New Roman" w:hAnsi="Times New Roman"/>
          <w:lang w:val="en-GB"/>
        </w:rPr>
        <w:t xml:space="preserve"> </w:t>
      </w:r>
      <w:r w:rsidRPr="00445A93">
        <w:rPr>
          <w:rFonts w:ascii="Times New Roman" w:hAnsi="Times New Roman"/>
          <w:lang w:val="en-GB"/>
        </w:rPr>
        <w:t>and managed on a paediatric research facility during consecutive rainy seasons from</w:t>
      </w:r>
      <w:r w:rsidR="009C661E" w:rsidRPr="00445A93">
        <w:rPr>
          <w:rFonts w:ascii="Times New Roman" w:hAnsi="Times New Roman"/>
          <w:lang w:val="en-GB"/>
        </w:rPr>
        <w:t xml:space="preserve"> </w:t>
      </w:r>
      <w:r w:rsidR="00A0392D" w:rsidRPr="00445A93">
        <w:rPr>
          <w:rFonts w:ascii="Times New Roman" w:hAnsi="Times New Roman"/>
          <w:lang w:val="en-GB"/>
        </w:rPr>
        <w:t>February,</w:t>
      </w:r>
      <w:r w:rsidRPr="00445A93">
        <w:rPr>
          <w:rFonts w:ascii="Times New Roman" w:hAnsi="Times New Roman"/>
          <w:lang w:val="en-GB"/>
        </w:rPr>
        <w:t xml:space="preserve"> 1996 to June, 2011. </w:t>
      </w:r>
    </w:p>
    <w:p w14:paraId="05044F11" w14:textId="77777777" w:rsidR="00163947" w:rsidRPr="00445A93" w:rsidRDefault="00163947" w:rsidP="00B27F55">
      <w:pPr>
        <w:spacing w:after="0" w:line="480" w:lineRule="auto"/>
        <w:jc w:val="both"/>
        <w:rPr>
          <w:rFonts w:ascii="Times New Roman" w:hAnsi="Times New Roman"/>
          <w:b/>
          <w:lang w:val="en-GB"/>
        </w:rPr>
      </w:pPr>
    </w:p>
    <w:p w14:paraId="115A03A7" w14:textId="77777777" w:rsidR="008629CA" w:rsidRPr="00445A93" w:rsidRDefault="00DA079D" w:rsidP="00B27F55">
      <w:pPr>
        <w:spacing w:after="0" w:line="480" w:lineRule="auto"/>
        <w:jc w:val="both"/>
        <w:rPr>
          <w:rFonts w:ascii="Times New Roman" w:hAnsi="Times New Roman"/>
          <w:b/>
          <w:lang w:val="en-GB"/>
        </w:rPr>
      </w:pPr>
      <w:r w:rsidRPr="00445A93">
        <w:rPr>
          <w:rFonts w:ascii="Times New Roman" w:hAnsi="Times New Roman"/>
          <w:b/>
          <w:lang w:val="en-GB"/>
        </w:rPr>
        <w:lastRenderedPageBreak/>
        <w:t>Management</w:t>
      </w:r>
    </w:p>
    <w:p w14:paraId="454AE900" w14:textId="5F35DD66" w:rsidR="007C72E1" w:rsidRPr="00445A93" w:rsidRDefault="00DA079D" w:rsidP="00B27F55">
      <w:pPr>
        <w:pStyle w:val="NoSpacing1"/>
        <w:spacing w:line="480" w:lineRule="auto"/>
        <w:jc w:val="both"/>
        <w:rPr>
          <w:rFonts w:ascii="Times New Roman" w:hAnsi="Times New Roman"/>
          <w:lang w:val="en-GB"/>
        </w:rPr>
      </w:pPr>
      <w:r w:rsidRPr="00445A93">
        <w:rPr>
          <w:rFonts w:ascii="Times New Roman" w:hAnsi="Times New Roman"/>
          <w:lang w:val="en-GB"/>
        </w:rPr>
        <w:t>Patients with CM were treated with intravenous quinine for at least 24 hours</w:t>
      </w:r>
      <w:r w:rsidR="00521CDC" w:rsidRPr="00445A93">
        <w:rPr>
          <w:rFonts w:ascii="Times New Roman" w:hAnsi="Times New Roman"/>
          <w:lang w:val="en-GB"/>
        </w:rPr>
        <w:t xml:space="preserve"> </w:t>
      </w:r>
      <w:r w:rsidR="000B384C" w:rsidRPr="00445A93">
        <w:rPr>
          <w:rFonts w:ascii="Times New Roman" w:hAnsi="Times New Roman"/>
          <w:lang w:val="en-GB"/>
        </w:rPr>
        <w:t>and</w:t>
      </w:r>
      <w:r w:rsidRPr="00445A93">
        <w:rPr>
          <w:rFonts w:ascii="Times New Roman" w:hAnsi="Times New Roman"/>
          <w:lang w:val="en-GB"/>
        </w:rPr>
        <w:t xml:space="preserve"> then switched </w:t>
      </w:r>
      <w:r w:rsidR="000B384C" w:rsidRPr="00445A93">
        <w:rPr>
          <w:rFonts w:ascii="Times New Roman" w:hAnsi="Times New Roman"/>
          <w:lang w:val="en-GB"/>
        </w:rPr>
        <w:t xml:space="preserve">to </w:t>
      </w:r>
      <w:r w:rsidRPr="00445A93">
        <w:rPr>
          <w:rFonts w:ascii="Times New Roman" w:hAnsi="Times New Roman"/>
          <w:lang w:val="en-GB"/>
        </w:rPr>
        <w:t>oral drugs</w:t>
      </w:r>
      <w:r w:rsidR="00B30D3A">
        <w:rPr>
          <w:rFonts w:ascii="Times New Roman" w:hAnsi="Times New Roman"/>
          <w:lang w:val="en-GB"/>
        </w:rPr>
        <w:t xml:space="preserve"> </w:t>
      </w:r>
      <w:r w:rsidR="00C5584E" w:rsidRPr="00445A93">
        <w:rPr>
          <w:rFonts w:ascii="Times New Roman" w:hAnsi="Times New Roman"/>
          <w:lang w:val="en-GB"/>
        </w:rPr>
        <w:t>(</w:t>
      </w:r>
      <w:proofErr w:type="spellStart"/>
      <w:r w:rsidR="00415C38" w:rsidRPr="00445A93">
        <w:rPr>
          <w:rFonts w:ascii="Times New Roman" w:hAnsi="Times New Roman"/>
          <w:lang w:val="en-GB"/>
        </w:rPr>
        <w:t>Sulphadoxine-pyrimethamine</w:t>
      </w:r>
      <w:proofErr w:type="spellEnd"/>
      <w:r w:rsidRPr="00445A93">
        <w:rPr>
          <w:rFonts w:ascii="Times New Roman" w:hAnsi="Times New Roman"/>
          <w:lang w:val="en-GB"/>
        </w:rPr>
        <w:t xml:space="preserve"> pre-</w:t>
      </w:r>
      <w:r w:rsidR="00415C38" w:rsidRPr="00445A93">
        <w:rPr>
          <w:rFonts w:ascii="Times New Roman" w:hAnsi="Times New Roman"/>
          <w:lang w:val="en-GB"/>
        </w:rPr>
        <w:t xml:space="preserve">2007 or </w:t>
      </w:r>
      <w:proofErr w:type="spellStart"/>
      <w:r w:rsidR="00415C38" w:rsidRPr="00445A93">
        <w:rPr>
          <w:rFonts w:ascii="Times New Roman" w:hAnsi="Times New Roman"/>
          <w:lang w:val="en-GB"/>
        </w:rPr>
        <w:t>Lumefantrine-artemether</w:t>
      </w:r>
      <w:proofErr w:type="spellEnd"/>
      <w:r w:rsidRPr="00445A93">
        <w:rPr>
          <w:rFonts w:ascii="Times New Roman" w:hAnsi="Times New Roman"/>
          <w:lang w:val="en-GB"/>
        </w:rPr>
        <w:t xml:space="preserve">). Ward rounds by experienced clinicians were conducted twice daily. </w:t>
      </w:r>
    </w:p>
    <w:p w14:paraId="65D974F2" w14:textId="77777777" w:rsidR="00AC1804" w:rsidRPr="00445A93" w:rsidRDefault="00AC1804" w:rsidP="00B27F55">
      <w:pPr>
        <w:pStyle w:val="NoSpacing1"/>
        <w:spacing w:line="480" w:lineRule="auto"/>
        <w:jc w:val="both"/>
        <w:rPr>
          <w:rFonts w:ascii="Times New Roman" w:hAnsi="Times New Roman"/>
          <w:lang w:val="en-GB"/>
        </w:rPr>
      </w:pPr>
    </w:p>
    <w:p w14:paraId="626860D9" w14:textId="77777777" w:rsidR="00F64EDE" w:rsidRPr="00445A93" w:rsidRDefault="00DA079D" w:rsidP="00B27F55">
      <w:pPr>
        <w:pStyle w:val="NoSpacing1"/>
        <w:spacing w:line="480" w:lineRule="auto"/>
        <w:jc w:val="both"/>
        <w:rPr>
          <w:rFonts w:ascii="Times New Roman" w:hAnsi="Times New Roman"/>
          <w:lang w:val="en-GB"/>
        </w:rPr>
      </w:pPr>
      <w:r w:rsidRPr="00445A93">
        <w:rPr>
          <w:rFonts w:ascii="Times New Roman" w:hAnsi="Times New Roman"/>
          <w:lang w:val="en-GB"/>
        </w:rPr>
        <w:t>From 2001 all patients whose HIV status was unknown were tested for HIV after a parent or legal guardian gave consent. Prior to 2001 HIV tests were conducted retrospectively on stored samples</w:t>
      </w:r>
      <w:r w:rsidR="00170A75" w:rsidRPr="00445A93">
        <w:rPr>
          <w:rFonts w:ascii="Times New Roman" w:hAnsi="Times New Roman"/>
          <w:lang w:val="en-GB"/>
        </w:rPr>
        <w:t>.</w:t>
      </w:r>
      <w:r w:rsidR="009C2FD2" w:rsidRPr="00445A93">
        <w:rPr>
          <w:rFonts w:ascii="Times New Roman" w:hAnsi="Times New Roman"/>
          <w:lang w:val="en-GB"/>
        </w:rPr>
        <w:t xml:space="preserve"> </w:t>
      </w:r>
      <w:r w:rsidR="00170A75" w:rsidRPr="00445A93">
        <w:rPr>
          <w:rFonts w:ascii="Times New Roman" w:hAnsi="Times New Roman"/>
          <w:lang w:val="en-GB"/>
        </w:rPr>
        <w:t xml:space="preserve"> In </w:t>
      </w:r>
      <w:r w:rsidRPr="00445A93">
        <w:rPr>
          <w:rFonts w:ascii="Times New Roman" w:hAnsi="Times New Roman"/>
          <w:lang w:val="en-GB"/>
        </w:rPr>
        <w:t>fatal cases where HIV</w:t>
      </w:r>
      <w:r w:rsidR="001E42D4" w:rsidRPr="00445A93">
        <w:rPr>
          <w:rFonts w:ascii="Times New Roman" w:hAnsi="Times New Roman"/>
          <w:lang w:val="en-GB"/>
        </w:rPr>
        <w:t>-status was unknown</w:t>
      </w:r>
      <w:r w:rsidR="00E756B7" w:rsidRPr="00445A93">
        <w:rPr>
          <w:rFonts w:ascii="Times New Roman" w:hAnsi="Times New Roman"/>
          <w:lang w:val="en-GB"/>
        </w:rPr>
        <w:t>, it was done posthumously</w:t>
      </w:r>
      <w:r w:rsidR="009C2FD2" w:rsidRPr="00445A93">
        <w:rPr>
          <w:rFonts w:ascii="Times New Roman" w:hAnsi="Times New Roman"/>
          <w:lang w:val="en-GB"/>
        </w:rPr>
        <w:t>.</w:t>
      </w:r>
      <w:r w:rsidR="00443E68" w:rsidRPr="00445A93">
        <w:rPr>
          <w:rFonts w:ascii="Times New Roman" w:hAnsi="Times New Roman"/>
          <w:lang w:val="en-GB"/>
        </w:rPr>
        <w:t xml:space="preserve"> Ethical approval was obtained for this retrospective and posthumous testing.</w:t>
      </w:r>
    </w:p>
    <w:p w14:paraId="2A605309" w14:textId="77777777" w:rsidR="00414D93" w:rsidRPr="00445A93" w:rsidRDefault="00414D93" w:rsidP="00B27F55">
      <w:pPr>
        <w:spacing w:after="0" w:line="480" w:lineRule="auto"/>
        <w:jc w:val="both"/>
        <w:rPr>
          <w:rFonts w:ascii="Times New Roman" w:hAnsi="Times New Roman"/>
          <w:b/>
          <w:lang w:val="en-GB"/>
        </w:rPr>
      </w:pPr>
    </w:p>
    <w:p w14:paraId="4C5E5084" w14:textId="77777777" w:rsidR="0047683F" w:rsidRPr="00445A93" w:rsidRDefault="00DA079D" w:rsidP="00B27F55">
      <w:pPr>
        <w:spacing w:after="0" w:line="480" w:lineRule="auto"/>
        <w:jc w:val="both"/>
        <w:rPr>
          <w:rFonts w:ascii="Times New Roman" w:hAnsi="Times New Roman"/>
          <w:b/>
          <w:lang w:val="en-GB"/>
        </w:rPr>
      </w:pPr>
      <w:r w:rsidRPr="00445A93">
        <w:rPr>
          <w:rFonts w:ascii="Times New Roman" w:hAnsi="Times New Roman"/>
          <w:b/>
          <w:lang w:val="en-GB"/>
        </w:rPr>
        <w:t xml:space="preserve">Blood collection and Diagnostic tests </w:t>
      </w:r>
    </w:p>
    <w:p w14:paraId="5943C665" w14:textId="77777777" w:rsidR="0052621D" w:rsidRPr="00445A93" w:rsidRDefault="00DA079D" w:rsidP="00443E68">
      <w:pPr>
        <w:pStyle w:val="NoSpacing1"/>
        <w:spacing w:line="480" w:lineRule="auto"/>
        <w:jc w:val="both"/>
        <w:rPr>
          <w:rFonts w:ascii="Times New Roman" w:hAnsi="Times New Roman"/>
          <w:lang w:val="en-GB"/>
        </w:rPr>
      </w:pPr>
      <w:r w:rsidRPr="00445A93">
        <w:rPr>
          <w:rFonts w:ascii="Times New Roman" w:hAnsi="Times New Roman"/>
          <w:lang w:val="en-GB"/>
        </w:rPr>
        <w:t>Venous blood was collected on admission.</w:t>
      </w:r>
      <w:r w:rsidR="00EC00D2" w:rsidRPr="00445A93">
        <w:rPr>
          <w:rFonts w:ascii="Times New Roman" w:hAnsi="Times New Roman"/>
          <w:lang w:val="en-GB"/>
        </w:rPr>
        <w:t xml:space="preserve"> </w:t>
      </w:r>
      <w:r w:rsidRPr="00445A93">
        <w:rPr>
          <w:rFonts w:ascii="Times New Roman" w:hAnsi="Times New Roman"/>
          <w:lang w:val="en-GB"/>
        </w:rPr>
        <w:t>Plasma was stored at -80°C for ELISA tests. A full blood count (Coulter Counter, Becton-Dickinson, New Jersey)</w:t>
      </w:r>
      <w:r w:rsidR="0015662A" w:rsidRPr="00445A93">
        <w:rPr>
          <w:rFonts w:ascii="Times New Roman" w:hAnsi="Times New Roman"/>
          <w:lang w:val="en-GB"/>
        </w:rPr>
        <w:t>,</w:t>
      </w:r>
      <w:r w:rsidRPr="00445A93">
        <w:rPr>
          <w:rFonts w:ascii="Times New Roman" w:hAnsi="Times New Roman"/>
          <w:lang w:val="en-GB"/>
        </w:rPr>
        <w:t xml:space="preserve"> blood culture (BACTEC 9120, Becton-Dickinson)</w:t>
      </w:r>
      <w:r w:rsidR="0015662A" w:rsidRPr="00445A93">
        <w:rPr>
          <w:rFonts w:ascii="Times New Roman" w:hAnsi="Times New Roman"/>
          <w:lang w:val="en-GB"/>
        </w:rPr>
        <w:t xml:space="preserve"> and</w:t>
      </w:r>
      <w:r w:rsidR="00EC00D2" w:rsidRPr="00445A93">
        <w:rPr>
          <w:rFonts w:ascii="Times New Roman" w:hAnsi="Times New Roman"/>
          <w:lang w:val="en-GB"/>
        </w:rPr>
        <w:t xml:space="preserve"> </w:t>
      </w:r>
      <w:r w:rsidR="0015662A" w:rsidRPr="00445A93">
        <w:rPr>
          <w:rFonts w:ascii="Times New Roman" w:hAnsi="Times New Roman"/>
          <w:lang w:val="en-GB"/>
        </w:rPr>
        <w:t>t</w:t>
      </w:r>
      <w:r w:rsidRPr="00445A93">
        <w:rPr>
          <w:rFonts w:ascii="Times New Roman" w:hAnsi="Times New Roman"/>
          <w:lang w:val="en-GB"/>
        </w:rPr>
        <w:t>hick and thin blood smears</w:t>
      </w:r>
      <w:r w:rsidR="0015662A" w:rsidRPr="00445A93">
        <w:rPr>
          <w:rFonts w:ascii="Times New Roman" w:hAnsi="Times New Roman"/>
          <w:lang w:val="en-GB"/>
        </w:rPr>
        <w:t xml:space="preserve"> (Field staining)</w:t>
      </w:r>
      <w:r w:rsidRPr="00445A93">
        <w:rPr>
          <w:rFonts w:ascii="Times New Roman" w:hAnsi="Times New Roman"/>
          <w:lang w:val="en-GB"/>
        </w:rPr>
        <w:t xml:space="preserve"> were performed on all patients. Peripheral parasite density was calculated using the patients</w:t>
      </w:r>
      <w:r w:rsidR="00CA2A51" w:rsidRPr="00445A93">
        <w:rPr>
          <w:rFonts w:ascii="Times New Roman" w:hAnsi="Times New Roman"/>
          <w:lang w:val="en-GB"/>
        </w:rPr>
        <w:t>’</w:t>
      </w:r>
      <w:r w:rsidR="0015662A" w:rsidRPr="00445A93">
        <w:rPr>
          <w:rFonts w:ascii="Times New Roman" w:hAnsi="Times New Roman"/>
          <w:lang w:val="en-GB"/>
        </w:rPr>
        <w:t xml:space="preserve"> individual</w:t>
      </w:r>
      <w:r w:rsidRPr="00445A93">
        <w:rPr>
          <w:rFonts w:ascii="Times New Roman" w:hAnsi="Times New Roman"/>
          <w:lang w:val="en-GB"/>
        </w:rPr>
        <w:t xml:space="preserve"> </w:t>
      </w:r>
      <w:r w:rsidR="0015662A" w:rsidRPr="00445A93">
        <w:rPr>
          <w:rFonts w:ascii="Times New Roman" w:hAnsi="Times New Roman"/>
          <w:lang w:val="en-GB"/>
        </w:rPr>
        <w:t>full blood count</w:t>
      </w:r>
      <w:r w:rsidRPr="00445A93">
        <w:rPr>
          <w:rFonts w:ascii="Times New Roman" w:hAnsi="Times New Roman"/>
          <w:lang w:val="en-GB"/>
        </w:rPr>
        <w:t>. HIV testing was performed with two rapid tests, Determine (Abbott laboratories, Green Oaks, IL) and Unigold (Trinity Biotech PLC, Bray, Ireland). A third test was used to resolve discrepancies (</w:t>
      </w:r>
      <w:proofErr w:type="spellStart"/>
      <w:r w:rsidRPr="00445A93">
        <w:rPr>
          <w:rFonts w:ascii="Times New Roman" w:hAnsi="Times New Roman"/>
          <w:lang w:val="en-GB"/>
        </w:rPr>
        <w:t>Capillus</w:t>
      </w:r>
      <w:proofErr w:type="spellEnd"/>
      <w:r w:rsidRPr="00445A93">
        <w:rPr>
          <w:rFonts w:ascii="Times New Roman" w:hAnsi="Times New Roman"/>
          <w:lang w:val="en-GB"/>
        </w:rPr>
        <w:t>, Trinity Biotech). For patients &lt;18-months HIV status was determined by</w:t>
      </w:r>
      <w:r w:rsidR="0015662A" w:rsidRPr="00445A93">
        <w:rPr>
          <w:rFonts w:ascii="Times New Roman" w:hAnsi="Times New Roman"/>
          <w:lang w:val="en-GB"/>
        </w:rPr>
        <w:t xml:space="preserve"> </w:t>
      </w:r>
      <w:r w:rsidRPr="00445A93">
        <w:rPr>
          <w:rFonts w:ascii="Times New Roman" w:hAnsi="Times New Roman"/>
          <w:lang w:val="en-GB"/>
        </w:rPr>
        <w:t>PCR (</w:t>
      </w:r>
      <w:proofErr w:type="spellStart"/>
      <w:r w:rsidRPr="00445A93">
        <w:rPr>
          <w:rFonts w:ascii="Times New Roman" w:hAnsi="Times New Roman"/>
          <w:lang w:val="en-GB"/>
        </w:rPr>
        <w:t>Amplicore</w:t>
      </w:r>
      <w:proofErr w:type="spellEnd"/>
      <w:r w:rsidRPr="00445A93">
        <w:rPr>
          <w:rFonts w:ascii="Times New Roman" w:hAnsi="Times New Roman"/>
          <w:lang w:val="en-GB"/>
        </w:rPr>
        <w:t>, Roche, Pleasanton, CA).</w:t>
      </w:r>
      <w:r w:rsidR="00521CDC" w:rsidRPr="00445A93">
        <w:rPr>
          <w:rFonts w:ascii="Times New Roman" w:hAnsi="Times New Roman"/>
          <w:lang w:val="en-GB"/>
        </w:rPr>
        <w:t xml:space="preserve"> </w:t>
      </w:r>
      <w:r w:rsidRPr="00445A93">
        <w:rPr>
          <w:rFonts w:ascii="Times New Roman" w:hAnsi="Times New Roman"/>
          <w:lang w:val="en-GB"/>
        </w:rPr>
        <w:t>Unless contraindicated, a lumbar puncture was performed</w:t>
      </w:r>
      <w:r w:rsidR="00FE271F" w:rsidRPr="00445A93">
        <w:rPr>
          <w:rFonts w:ascii="Times New Roman" w:hAnsi="Times New Roman"/>
          <w:lang w:val="en-GB"/>
        </w:rPr>
        <w:t>.</w:t>
      </w:r>
      <w:r w:rsidRPr="00445A93">
        <w:rPr>
          <w:rFonts w:ascii="Times New Roman" w:hAnsi="Times New Roman"/>
          <w:lang w:val="en-GB"/>
        </w:rPr>
        <w:t xml:space="preserve"> </w:t>
      </w:r>
      <w:r w:rsidR="00FE271F" w:rsidRPr="00445A93">
        <w:rPr>
          <w:rFonts w:ascii="Times New Roman" w:hAnsi="Times New Roman"/>
          <w:lang w:val="en-GB"/>
        </w:rPr>
        <w:t>P</w:t>
      </w:r>
      <w:r w:rsidRPr="00445A93">
        <w:rPr>
          <w:rFonts w:ascii="Times New Roman" w:hAnsi="Times New Roman"/>
          <w:lang w:val="en-GB"/>
        </w:rPr>
        <w:t>atients with</w:t>
      </w:r>
      <w:r w:rsidR="00B02B46" w:rsidRPr="00445A93">
        <w:rPr>
          <w:rFonts w:ascii="Times New Roman" w:hAnsi="Times New Roman"/>
          <w:lang w:val="en-GB"/>
        </w:rPr>
        <w:t xml:space="preserve"> </w:t>
      </w:r>
      <w:r w:rsidR="00FE271F" w:rsidRPr="00445A93">
        <w:rPr>
          <w:rFonts w:ascii="Times New Roman" w:hAnsi="Times New Roman"/>
          <w:lang w:val="en-GB"/>
        </w:rPr>
        <w:t>visibly cloudy CSF were excluded</w:t>
      </w:r>
      <w:r w:rsidRPr="00445A93">
        <w:rPr>
          <w:rFonts w:ascii="Times New Roman" w:hAnsi="Times New Roman"/>
          <w:lang w:val="en-GB"/>
        </w:rPr>
        <w:t xml:space="preserve"> from the analysis.</w:t>
      </w:r>
    </w:p>
    <w:p w14:paraId="181F06DB" w14:textId="77777777" w:rsidR="00DD04D1" w:rsidRPr="00445A93" w:rsidRDefault="00DD04D1" w:rsidP="00B27F55">
      <w:pPr>
        <w:spacing w:after="0" w:line="480" w:lineRule="auto"/>
        <w:jc w:val="both"/>
        <w:rPr>
          <w:rFonts w:ascii="Times New Roman" w:hAnsi="Times New Roman"/>
          <w:lang w:val="en-GB"/>
        </w:rPr>
      </w:pPr>
    </w:p>
    <w:p w14:paraId="7956C431" w14:textId="77777777" w:rsidR="001D542A" w:rsidRPr="00445A93" w:rsidRDefault="00DA079D" w:rsidP="00B27F55">
      <w:pPr>
        <w:spacing w:after="0" w:line="480" w:lineRule="auto"/>
        <w:jc w:val="both"/>
        <w:rPr>
          <w:rFonts w:ascii="Times New Roman" w:hAnsi="Times New Roman"/>
          <w:b/>
          <w:lang w:val="en-GB"/>
        </w:rPr>
      </w:pPr>
      <w:r w:rsidRPr="00445A93">
        <w:rPr>
          <w:rFonts w:ascii="Times New Roman" w:hAnsi="Times New Roman"/>
          <w:b/>
          <w:lang w:val="en-GB"/>
        </w:rPr>
        <w:t>ELISA</w:t>
      </w:r>
      <w:r w:rsidR="001E4732" w:rsidRPr="00445A93">
        <w:rPr>
          <w:rFonts w:ascii="Times New Roman" w:hAnsi="Times New Roman"/>
          <w:b/>
          <w:lang w:val="en-GB"/>
        </w:rPr>
        <w:t xml:space="preserve"> </w:t>
      </w:r>
      <w:r w:rsidRPr="00445A93">
        <w:rPr>
          <w:rFonts w:ascii="Times New Roman" w:hAnsi="Times New Roman"/>
          <w:b/>
          <w:lang w:val="en-GB"/>
        </w:rPr>
        <w:t>Tests</w:t>
      </w:r>
    </w:p>
    <w:p w14:paraId="10B17454" w14:textId="3A8C1BF4" w:rsidR="00FF3735" w:rsidRPr="00445A93" w:rsidRDefault="00DA079D" w:rsidP="00B27F55">
      <w:pPr>
        <w:spacing w:after="0" w:line="480" w:lineRule="auto"/>
        <w:jc w:val="both"/>
        <w:rPr>
          <w:rFonts w:ascii="Times New Roman" w:hAnsi="Times New Roman"/>
          <w:lang w:val="en-GB"/>
        </w:rPr>
      </w:pPr>
      <w:r w:rsidRPr="00445A93">
        <w:rPr>
          <w:rFonts w:ascii="Times New Roman" w:hAnsi="Times New Roman"/>
          <w:lang w:val="en-GB"/>
        </w:rPr>
        <w:t xml:space="preserve">We determined HRP2 levels from </w:t>
      </w:r>
      <w:r w:rsidR="001E42D4" w:rsidRPr="00445A93">
        <w:rPr>
          <w:rFonts w:ascii="Times New Roman" w:hAnsi="Times New Roman"/>
          <w:lang w:val="en-GB"/>
        </w:rPr>
        <w:t>stored plasma</w:t>
      </w:r>
      <w:r w:rsidRPr="00445A93">
        <w:rPr>
          <w:rFonts w:ascii="Times New Roman" w:hAnsi="Times New Roman"/>
          <w:lang w:val="en-GB"/>
        </w:rPr>
        <w:t xml:space="preserve"> of a subset of patients, including all patients admitted in 2009, for</w:t>
      </w:r>
      <w:r w:rsidR="00521CDC" w:rsidRPr="00445A93">
        <w:rPr>
          <w:rFonts w:ascii="Times New Roman" w:hAnsi="Times New Roman"/>
          <w:lang w:val="en-GB"/>
        </w:rPr>
        <w:t xml:space="preserve"> </w:t>
      </w:r>
      <w:r w:rsidRPr="00445A93">
        <w:rPr>
          <w:rFonts w:ascii="Times New Roman" w:hAnsi="Times New Roman"/>
          <w:lang w:val="en-GB"/>
        </w:rPr>
        <w:t>a previous study</w:t>
      </w:r>
      <w:r w:rsidR="00867F2E" w:rsidRPr="00445A93">
        <w:rPr>
          <w:rFonts w:ascii="Times New Roman" w:hAnsi="Times New Roman"/>
          <w:lang w:val="en-GB"/>
        </w:rPr>
        <w:fldChar w:fldCharType="begin">
          <w:fldData xml:space="preserve">PEVuZE5vdGU+PENpdGU+PEF1dGhvcj5TZXlkZWw8L0F1dGhvcj48WWVhcj4yMDEyPC9ZZWFyPjxS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PEVuZE5vdGU+PENpdGU+PEF1dGhvcj5TZXlkZWw8L0F1dGhvcj48WWVhcj4yMDEyPC9ZZWFyPjxS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867F2E" w:rsidRPr="00445A93">
        <w:rPr>
          <w:rFonts w:ascii="Times New Roman" w:hAnsi="Times New Roman"/>
          <w:lang w:val="en-GB"/>
        </w:rPr>
      </w:r>
      <w:r w:rsidR="00867F2E" w:rsidRPr="00445A93">
        <w:rPr>
          <w:rFonts w:ascii="Times New Roman" w:hAnsi="Times New Roman"/>
          <w:lang w:val="en-GB"/>
        </w:rPr>
        <w:fldChar w:fldCharType="separate"/>
      </w:r>
      <w:r w:rsidR="00C433E7">
        <w:rPr>
          <w:rFonts w:ascii="Times New Roman" w:hAnsi="Times New Roman"/>
          <w:noProof/>
          <w:lang w:val="en-GB"/>
        </w:rPr>
        <w:t>[</w:t>
      </w:r>
      <w:hyperlink w:anchor="_ENREF_14" w:tooltip="Seydel, 2012 #57" w:history="1">
        <w:r w:rsidR="00C433E7">
          <w:rPr>
            <w:rFonts w:ascii="Times New Roman" w:hAnsi="Times New Roman"/>
            <w:noProof/>
            <w:lang w:val="en-GB"/>
          </w:rPr>
          <w:t>14</w:t>
        </w:r>
      </w:hyperlink>
      <w:r w:rsidR="00C433E7">
        <w:rPr>
          <w:rFonts w:ascii="Times New Roman" w:hAnsi="Times New Roman"/>
          <w:noProof/>
          <w:lang w:val="en-GB"/>
        </w:rPr>
        <w:t>]</w:t>
      </w:r>
      <w:r w:rsidR="00867F2E" w:rsidRPr="00445A93">
        <w:rPr>
          <w:rFonts w:ascii="Times New Roman" w:hAnsi="Times New Roman"/>
          <w:lang w:val="en-GB"/>
        </w:rPr>
        <w:fldChar w:fldCharType="end"/>
      </w:r>
      <w:r w:rsidR="005368E5">
        <w:rPr>
          <w:rFonts w:ascii="Times New Roman" w:hAnsi="Times New Roman"/>
          <w:lang w:val="en-GB"/>
        </w:rPr>
        <w:t>.</w:t>
      </w:r>
      <w:r w:rsidRPr="00445A93">
        <w:rPr>
          <w:rFonts w:ascii="Times New Roman" w:hAnsi="Times New Roman"/>
          <w:lang w:val="en-GB"/>
        </w:rPr>
        <w:t xml:space="preserve"> For patients admitted in 2010 and 2011, TNF, IL10 and sICAM-1 were determined from stored plasma using commercial ELISA kits: (R&amp;D, Minneapolis; DY210, DY217B and DY720).</w:t>
      </w:r>
    </w:p>
    <w:p w14:paraId="02C87CFB" w14:textId="77777777" w:rsidR="00EF3566" w:rsidRPr="00445A93" w:rsidRDefault="00EF3566" w:rsidP="00B27F55">
      <w:pPr>
        <w:pStyle w:val="NoSpacing1"/>
        <w:spacing w:line="480" w:lineRule="auto"/>
        <w:jc w:val="both"/>
        <w:rPr>
          <w:rFonts w:ascii="Times New Roman" w:hAnsi="Times New Roman"/>
          <w:b/>
          <w:lang w:val="en-GB"/>
        </w:rPr>
      </w:pPr>
    </w:p>
    <w:p w14:paraId="606F6114" w14:textId="77777777" w:rsidR="00C16652" w:rsidRPr="00445A93" w:rsidRDefault="001E42D4" w:rsidP="00B27F55">
      <w:pPr>
        <w:pStyle w:val="NoSpacing1"/>
        <w:spacing w:line="480" w:lineRule="auto"/>
        <w:jc w:val="both"/>
        <w:rPr>
          <w:rFonts w:ascii="Times New Roman" w:hAnsi="Times New Roman"/>
          <w:b/>
          <w:lang w:val="en-GB"/>
        </w:rPr>
      </w:pPr>
      <w:r w:rsidRPr="00445A93">
        <w:rPr>
          <w:rFonts w:ascii="Times New Roman" w:hAnsi="Times New Roman"/>
          <w:b/>
          <w:lang w:val="en-GB"/>
        </w:rPr>
        <w:lastRenderedPageBreak/>
        <w:t>S</w:t>
      </w:r>
      <w:r w:rsidR="00DA079D" w:rsidRPr="00445A93">
        <w:rPr>
          <w:rFonts w:ascii="Times New Roman" w:hAnsi="Times New Roman"/>
          <w:b/>
          <w:lang w:val="en-GB"/>
        </w:rPr>
        <w:t>tatistical analysis</w:t>
      </w:r>
    </w:p>
    <w:p w14:paraId="2BEC2971" w14:textId="77777777" w:rsidR="00590E34" w:rsidRPr="00445A93" w:rsidRDefault="00DA079D" w:rsidP="00590E34">
      <w:pPr>
        <w:pStyle w:val="NoSpacing1"/>
        <w:spacing w:line="480" w:lineRule="auto"/>
        <w:jc w:val="both"/>
        <w:rPr>
          <w:rFonts w:ascii="Times New Roman" w:hAnsi="Times New Roman"/>
          <w:lang w:val="en-GB"/>
        </w:rPr>
      </w:pPr>
      <w:r w:rsidRPr="00445A93">
        <w:rPr>
          <w:rFonts w:ascii="Times New Roman" w:hAnsi="Times New Roman"/>
          <w:lang w:val="en-GB"/>
        </w:rPr>
        <w:t>Analysis was performed using Stata software (Version 10.0-Statacorps</w:t>
      </w:r>
      <w:r w:rsidR="00521CDC" w:rsidRPr="00445A93">
        <w:rPr>
          <w:rFonts w:ascii="Times New Roman" w:hAnsi="Times New Roman"/>
          <w:lang w:val="en-GB"/>
        </w:rPr>
        <w:t>, Texas USA</w:t>
      </w:r>
      <w:r w:rsidRPr="00445A93">
        <w:rPr>
          <w:rFonts w:ascii="Times New Roman" w:hAnsi="Times New Roman"/>
          <w:lang w:val="en-GB"/>
        </w:rPr>
        <w:t xml:space="preserve">). Non-normally distributed continuous variables were compared using a Mann-Whitney U test and summarized using medians and interquartile ranges. Associations between categorical variables were assessed using the Fisher’s </w:t>
      </w:r>
      <w:proofErr w:type="gramStart"/>
      <w:r w:rsidRPr="00445A93">
        <w:rPr>
          <w:rFonts w:ascii="Times New Roman" w:hAnsi="Times New Roman"/>
          <w:lang w:val="en-GB"/>
        </w:rPr>
        <w:t>Exact</w:t>
      </w:r>
      <w:proofErr w:type="gramEnd"/>
      <w:r w:rsidRPr="00445A93">
        <w:rPr>
          <w:rFonts w:ascii="Times New Roman" w:hAnsi="Times New Roman"/>
          <w:lang w:val="en-GB"/>
        </w:rPr>
        <w:t xml:space="preserve"> test. The Cox proportional hazards model was used to </w:t>
      </w:r>
      <w:r w:rsidR="00B02B46" w:rsidRPr="00445A93">
        <w:rPr>
          <w:rFonts w:ascii="Times New Roman" w:hAnsi="Times New Roman"/>
          <w:lang w:val="en-GB"/>
        </w:rPr>
        <w:t>analyse</w:t>
      </w:r>
      <w:r w:rsidRPr="00445A93">
        <w:rPr>
          <w:rFonts w:ascii="Times New Roman" w:hAnsi="Times New Roman"/>
          <w:lang w:val="en-GB"/>
        </w:rPr>
        <w:t xml:space="preserve"> time to </w:t>
      </w:r>
      <w:r w:rsidR="00F577FD" w:rsidRPr="00445A93">
        <w:rPr>
          <w:rFonts w:ascii="Times New Roman" w:hAnsi="Times New Roman"/>
          <w:lang w:val="en-GB"/>
        </w:rPr>
        <w:t xml:space="preserve">death by HIV status </w:t>
      </w:r>
      <w:r w:rsidRPr="00445A93">
        <w:rPr>
          <w:rFonts w:ascii="Times New Roman" w:hAnsi="Times New Roman"/>
          <w:lang w:val="en-GB"/>
        </w:rPr>
        <w:t>and hazard ratios with 95% confidence intervals (CI)</w:t>
      </w:r>
      <w:r w:rsidR="002B3071" w:rsidRPr="00445A93">
        <w:rPr>
          <w:rFonts w:ascii="Times New Roman" w:hAnsi="Times New Roman"/>
          <w:lang w:val="en-GB"/>
        </w:rPr>
        <w:t xml:space="preserve"> </w:t>
      </w:r>
      <w:r w:rsidRPr="00445A93">
        <w:rPr>
          <w:rFonts w:ascii="Times New Roman" w:hAnsi="Times New Roman"/>
          <w:lang w:val="en-GB"/>
        </w:rPr>
        <w:t xml:space="preserve">reported. </w:t>
      </w:r>
      <w:r w:rsidR="007E02EA" w:rsidRPr="00445A93">
        <w:rPr>
          <w:rFonts w:ascii="Times New Roman" w:hAnsi="Times New Roman"/>
          <w:lang w:val="en-GB"/>
        </w:rPr>
        <w:t>The relationship between mortality and baseline variables was assessed using odds ratio</w:t>
      </w:r>
      <w:r w:rsidR="00C370CA" w:rsidRPr="00445A93">
        <w:rPr>
          <w:rFonts w:ascii="Times New Roman" w:hAnsi="Times New Roman"/>
          <w:lang w:val="en-GB"/>
        </w:rPr>
        <w:t xml:space="preserve"> (OR)</w:t>
      </w:r>
      <w:r w:rsidR="007E02EA" w:rsidRPr="00445A93">
        <w:rPr>
          <w:rFonts w:ascii="Times New Roman" w:hAnsi="Times New Roman"/>
          <w:lang w:val="en-GB"/>
        </w:rPr>
        <w:t>. The baseline</w:t>
      </w:r>
      <w:r w:rsidR="00503E7B" w:rsidRPr="00445A93">
        <w:rPr>
          <w:rFonts w:ascii="Times New Roman" w:hAnsi="Times New Roman"/>
          <w:lang w:val="en-GB"/>
        </w:rPr>
        <w:t xml:space="preserve"> </w:t>
      </w:r>
      <w:r w:rsidR="007E02EA" w:rsidRPr="00445A93">
        <w:rPr>
          <w:rFonts w:ascii="Times New Roman" w:hAnsi="Times New Roman"/>
          <w:lang w:val="en-GB"/>
        </w:rPr>
        <w:t xml:space="preserve">variables of interest in this assessment were lactate levels, gender, HIV status and age. </w:t>
      </w:r>
      <w:r w:rsidR="00655F64" w:rsidRPr="00445A93">
        <w:rPr>
          <w:rFonts w:ascii="Times New Roman" w:hAnsi="Times New Roman"/>
          <w:lang w:val="en-GB"/>
        </w:rPr>
        <w:t>A l</w:t>
      </w:r>
      <w:r w:rsidRPr="00445A93">
        <w:rPr>
          <w:rFonts w:ascii="Times New Roman" w:hAnsi="Times New Roman"/>
          <w:lang w:val="en-GB"/>
        </w:rPr>
        <w:t>ogistic regression model</w:t>
      </w:r>
      <w:r w:rsidR="007E02EA" w:rsidRPr="00445A93">
        <w:rPr>
          <w:rFonts w:ascii="Times New Roman" w:hAnsi="Times New Roman"/>
          <w:lang w:val="en-GB"/>
        </w:rPr>
        <w:t xml:space="preserve"> was fitted to obtain unadjusted</w:t>
      </w:r>
      <w:r w:rsidR="00C370CA" w:rsidRPr="00445A93">
        <w:rPr>
          <w:rFonts w:ascii="Times New Roman" w:hAnsi="Times New Roman"/>
          <w:lang w:val="en-GB"/>
        </w:rPr>
        <w:t xml:space="preserve"> </w:t>
      </w:r>
      <w:r w:rsidR="007E02EA" w:rsidRPr="00445A93">
        <w:rPr>
          <w:rFonts w:ascii="Times New Roman" w:hAnsi="Times New Roman"/>
          <w:lang w:val="en-GB"/>
        </w:rPr>
        <w:t xml:space="preserve">and adjusted </w:t>
      </w:r>
      <w:r w:rsidR="00C370CA" w:rsidRPr="00445A93">
        <w:rPr>
          <w:rFonts w:ascii="Times New Roman" w:hAnsi="Times New Roman"/>
          <w:lang w:val="en-GB"/>
        </w:rPr>
        <w:t>OR</w:t>
      </w:r>
      <w:r w:rsidR="007E02EA" w:rsidRPr="00445A93">
        <w:rPr>
          <w:rFonts w:ascii="Times New Roman" w:hAnsi="Times New Roman"/>
          <w:lang w:val="en-GB"/>
        </w:rPr>
        <w:t xml:space="preserve"> in this assessment for the four baseline variables.</w:t>
      </w:r>
      <w:r w:rsidR="00E478F6" w:rsidRPr="00445A93">
        <w:rPr>
          <w:rFonts w:ascii="Times New Roman" w:hAnsi="Times New Roman"/>
          <w:lang w:val="en-GB"/>
        </w:rPr>
        <w:t xml:space="preserve"> </w:t>
      </w:r>
      <w:r w:rsidR="007E02EA" w:rsidRPr="00445A93">
        <w:rPr>
          <w:rFonts w:ascii="Times New Roman" w:hAnsi="Times New Roman"/>
          <w:lang w:val="en-GB"/>
        </w:rPr>
        <w:t>The</w:t>
      </w:r>
      <w:r w:rsidR="00C370CA" w:rsidRPr="00445A93">
        <w:rPr>
          <w:rFonts w:ascii="Times New Roman" w:hAnsi="Times New Roman"/>
          <w:lang w:val="en-GB"/>
        </w:rPr>
        <w:t xml:space="preserve"> OR</w:t>
      </w:r>
      <w:r w:rsidR="007E02EA" w:rsidRPr="00445A93">
        <w:rPr>
          <w:rFonts w:ascii="Times New Roman" w:hAnsi="Times New Roman"/>
          <w:lang w:val="en-GB"/>
        </w:rPr>
        <w:t>,</w:t>
      </w:r>
      <w:r w:rsidR="00655F64" w:rsidRPr="00445A93">
        <w:rPr>
          <w:rFonts w:ascii="Times New Roman" w:hAnsi="Times New Roman"/>
          <w:lang w:val="en-GB"/>
        </w:rPr>
        <w:t xml:space="preserve"> </w:t>
      </w:r>
      <w:r w:rsidRPr="00445A93">
        <w:rPr>
          <w:rFonts w:ascii="Times New Roman" w:hAnsi="Times New Roman"/>
          <w:lang w:val="en-GB"/>
        </w:rPr>
        <w:t xml:space="preserve">associated 95% confidence intervals </w:t>
      </w:r>
      <w:r w:rsidR="007E02EA" w:rsidRPr="00445A93">
        <w:rPr>
          <w:rFonts w:ascii="Times New Roman" w:hAnsi="Times New Roman"/>
          <w:lang w:val="en-GB"/>
        </w:rPr>
        <w:t xml:space="preserve">and the p-values </w:t>
      </w:r>
      <w:r w:rsidRPr="00445A93">
        <w:rPr>
          <w:rFonts w:ascii="Times New Roman" w:hAnsi="Times New Roman"/>
          <w:lang w:val="en-GB"/>
        </w:rPr>
        <w:t xml:space="preserve">have been reported. Graphical summaries have also been presented for the variables of interest. These include Kaplan Meier plots for the time to event data, histograms and dot plots for summarising continuous data between groups. </w:t>
      </w:r>
      <w:r w:rsidR="00293608" w:rsidRPr="00445A93">
        <w:rPr>
          <w:rFonts w:ascii="Times New Roman" w:hAnsi="Times New Roman"/>
          <w:lang w:val="en-GB"/>
        </w:rPr>
        <w:t>All tests were considered statistically significant at 5% significance level.</w:t>
      </w:r>
    </w:p>
    <w:p w14:paraId="1DFE911F" w14:textId="77777777" w:rsidR="008375A5" w:rsidRPr="00445A93" w:rsidRDefault="008375A5" w:rsidP="00B27F55">
      <w:pPr>
        <w:pStyle w:val="NoSpacing1"/>
        <w:spacing w:line="480" w:lineRule="auto"/>
        <w:jc w:val="both"/>
        <w:rPr>
          <w:rFonts w:ascii="Times New Roman" w:hAnsi="Times New Roman"/>
          <w:lang w:val="en-GB"/>
        </w:rPr>
      </w:pPr>
    </w:p>
    <w:p w14:paraId="4A120729" w14:textId="77777777" w:rsidR="00E114F5" w:rsidRPr="00445A93" w:rsidRDefault="00DA079D" w:rsidP="00B27F55">
      <w:pPr>
        <w:pStyle w:val="Heading1"/>
        <w:spacing w:before="0" w:line="480" w:lineRule="auto"/>
        <w:jc w:val="both"/>
        <w:rPr>
          <w:rFonts w:ascii="Times New Roman" w:hAnsi="Times New Roman"/>
          <w:color w:val="auto"/>
          <w:sz w:val="22"/>
          <w:szCs w:val="22"/>
          <w:lang w:val="en-GB"/>
        </w:rPr>
      </w:pPr>
      <w:r w:rsidRPr="00445A93">
        <w:rPr>
          <w:rFonts w:ascii="Times New Roman" w:hAnsi="Times New Roman"/>
          <w:color w:val="auto"/>
          <w:sz w:val="22"/>
          <w:szCs w:val="22"/>
          <w:lang w:val="en-GB"/>
        </w:rPr>
        <w:t>Ethics Statement</w:t>
      </w:r>
    </w:p>
    <w:p w14:paraId="30A992E0" w14:textId="77777777" w:rsidR="00E925C4" w:rsidRPr="00445A93" w:rsidRDefault="00DA079D" w:rsidP="00E925C4">
      <w:pPr>
        <w:pStyle w:val="NoSpacing1"/>
        <w:spacing w:line="480" w:lineRule="auto"/>
        <w:jc w:val="both"/>
        <w:rPr>
          <w:rFonts w:ascii="Times New Roman" w:hAnsi="Times New Roman"/>
          <w:lang w:val="en-GB"/>
        </w:rPr>
      </w:pPr>
      <w:r w:rsidRPr="00445A93">
        <w:rPr>
          <w:rFonts w:ascii="Times New Roman" w:hAnsi="Times New Roman"/>
          <w:lang w:val="en-GB"/>
        </w:rPr>
        <w:t xml:space="preserve">The study was approved by ethics committees of the College of </w:t>
      </w:r>
      <w:r w:rsidR="00415C38" w:rsidRPr="00445A93">
        <w:rPr>
          <w:rFonts w:ascii="Times New Roman" w:hAnsi="Times New Roman"/>
          <w:lang w:val="en-GB"/>
        </w:rPr>
        <w:t xml:space="preserve">Medicine, University of Malawi </w:t>
      </w:r>
      <w:r w:rsidRPr="00445A93">
        <w:rPr>
          <w:rFonts w:ascii="Times New Roman" w:hAnsi="Times New Roman"/>
          <w:lang w:val="en-GB"/>
        </w:rPr>
        <w:t>(P.02/10/860), Michigan State University, USA and Liverpool School o</w:t>
      </w:r>
      <w:r w:rsidR="00E925C4" w:rsidRPr="00445A93">
        <w:rPr>
          <w:rFonts w:ascii="Times New Roman" w:hAnsi="Times New Roman"/>
          <w:lang w:val="en-GB"/>
        </w:rPr>
        <w:t>f Tropical Medicine, UK (09.74), of note specific ethical approval was obtained for retrospective and posthumous HIV-testing.</w:t>
      </w:r>
    </w:p>
    <w:p w14:paraId="74747330" w14:textId="77777777" w:rsidR="0013693F" w:rsidRPr="00445A93" w:rsidRDefault="0013693F" w:rsidP="00B27F55">
      <w:pPr>
        <w:pStyle w:val="NoSpacing1"/>
        <w:spacing w:line="480" w:lineRule="auto"/>
        <w:jc w:val="both"/>
        <w:rPr>
          <w:rFonts w:ascii="Times New Roman" w:hAnsi="Times New Roman"/>
          <w:lang w:val="en-GB"/>
        </w:rPr>
      </w:pPr>
    </w:p>
    <w:p w14:paraId="3273F425" w14:textId="77777777" w:rsidR="009A6FF1" w:rsidRPr="00A3729F" w:rsidRDefault="00DA079D" w:rsidP="00A3729F">
      <w:pPr>
        <w:pStyle w:val="Heading1"/>
        <w:spacing w:before="0" w:line="480" w:lineRule="auto"/>
        <w:jc w:val="both"/>
        <w:rPr>
          <w:rFonts w:ascii="Times New Roman" w:hAnsi="Times New Roman"/>
          <w:color w:val="auto"/>
          <w:lang w:val="en-GB"/>
        </w:rPr>
      </w:pPr>
      <w:r w:rsidRPr="00B67F35">
        <w:rPr>
          <w:rFonts w:ascii="Times New Roman" w:hAnsi="Times New Roman"/>
          <w:color w:val="auto"/>
          <w:lang w:val="en-GB"/>
        </w:rPr>
        <w:t xml:space="preserve">Results </w:t>
      </w:r>
    </w:p>
    <w:p w14:paraId="256A0516" w14:textId="3E9AA652" w:rsidR="009A6FF1" w:rsidRPr="00445A93" w:rsidRDefault="009A6FF1" w:rsidP="009A6FF1">
      <w:pPr>
        <w:pStyle w:val="NoSpacing1"/>
        <w:spacing w:line="480" w:lineRule="auto"/>
        <w:jc w:val="both"/>
        <w:rPr>
          <w:rFonts w:ascii="Times New Roman" w:hAnsi="Times New Roman"/>
          <w:b/>
          <w:lang w:val="en-GB"/>
        </w:rPr>
      </w:pPr>
      <w:r w:rsidRPr="00445A93">
        <w:rPr>
          <w:rFonts w:ascii="Times New Roman" w:hAnsi="Times New Roman"/>
          <w:b/>
          <w:lang w:val="en-GB"/>
        </w:rPr>
        <w:t>Retrospe</w:t>
      </w:r>
      <w:r w:rsidR="00163947" w:rsidRPr="00445A93">
        <w:rPr>
          <w:rFonts w:ascii="Times New Roman" w:hAnsi="Times New Roman"/>
          <w:b/>
          <w:lang w:val="en-GB"/>
        </w:rPr>
        <w:t xml:space="preserve">ctive review </w:t>
      </w:r>
      <w:r w:rsidR="00162005" w:rsidRPr="00445A93">
        <w:rPr>
          <w:rFonts w:ascii="Times New Roman" w:hAnsi="Times New Roman"/>
          <w:b/>
          <w:lang w:val="en-GB"/>
        </w:rPr>
        <w:t xml:space="preserve">by HIV status </w:t>
      </w:r>
      <w:r w:rsidR="00163947" w:rsidRPr="00445A93">
        <w:rPr>
          <w:rFonts w:ascii="Times New Roman" w:hAnsi="Times New Roman"/>
          <w:b/>
          <w:lang w:val="en-GB"/>
        </w:rPr>
        <w:t>of all retinopathy-</w:t>
      </w:r>
      <w:r w:rsidRPr="00445A93">
        <w:rPr>
          <w:rFonts w:ascii="Times New Roman" w:hAnsi="Times New Roman"/>
          <w:b/>
          <w:lang w:val="en-GB"/>
        </w:rPr>
        <w:t xml:space="preserve">positive cases </w:t>
      </w:r>
      <w:r w:rsidR="002D28F7">
        <w:rPr>
          <w:rFonts w:ascii="Times New Roman" w:hAnsi="Times New Roman"/>
          <w:b/>
          <w:lang w:val="en-GB"/>
        </w:rPr>
        <w:t>prospectively recruited into the Blantyr</w:t>
      </w:r>
      <w:r w:rsidR="002D28F7" w:rsidRPr="00D72ACE">
        <w:rPr>
          <w:rFonts w:ascii="Times New Roman" w:hAnsi="Times New Roman"/>
          <w:b/>
          <w:lang w:val="en-GB"/>
        </w:rPr>
        <w:t>e</w:t>
      </w:r>
      <w:r w:rsidR="002D28F7" w:rsidRPr="00C23D6F">
        <w:rPr>
          <w:rFonts w:ascii="Times New Roman" w:hAnsi="Times New Roman"/>
          <w:b/>
          <w:lang w:val="en-GB"/>
        </w:rPr>
        <w:t xml:space="preserve"> </w:t>
      </w:r>
      <w:proofErr w:type="spellStart"/>
      <w:r w:rsidR="002D28F7" w:rsidRPr="00C23D6F">
        <w:rPr>
          <w:rFonts w:ascii="Times New Roman" w:hAnsi="Times New Roman"/>
          <w:b/>
          <w:lang w:val="en-GB"/>
        </w:rPr>
        <w:t>clinico</w:t>
      </w:r>
      <w:proofErr w:type="spellEnd"/>
      <w:r w:rsidR="002D28F7" w:rsidRPr="00C23D6F">
        <w:rPr>
          <w:rFonts w:ascii="Times New Roman" w:hAnsi="Times New Roman"/>
          <w:b/>
          <w:lang w:val="en-GB"/>
        </w:rPr>
        <w:t>-pathological study of CM</w:t>
      </w:r>
    </w:p>
    <w:p w14:paraId="6F51E811" w14:textId="52AFBD23" w:rsidR="00414D93" w:rsidRPr="00445A93" w:rsidRDefault="00DA079D" w:rsidP="009A6FF1">
      <w:pPr>
        <w:pStyle w:val="NoSpacing1"/>
        <w:spacing w:line="480" w:lineRule="auto"/>
        <w:jc w:val="both"/>
        <w:rPr>
          <w:rFonts w:ascii="Times New Roman" w:hAnsi="Times New Roman"/>
          <w:lang w:val="en-GB"/>
        </w:rPr>
      </w:pPr>
      <w:r w:rsidRPr="00445A93">
        <w:rPr>
          <w:rFonts w:ascii="Times New Roman" w:hAnsi="Times New Roman"/>
          <w:lang w:val="en-GB"/>
        </w:rPr>
        <w:t>Of 2,</w:t>
      </w:r>
      <w:r w:rsidR="000555EB" w:rsidRPr="00445A93">
        <w:rPr>
          <w:rFonts w:ascii="Times New Roman" w:hAnsi="Times New Roman"/>
          <w:lang w:val="en-GB"/>
        </w:rPr>
        <w:t>555</w:t>
      </w:r>
      <w:r w:rsidRPr="00445A93">
        <w:rPr>
          <w:rFonts w:ascii="Times New Roman" w:hAnsi="Times New Roman"/>
          <w:lang w:val="en-GB"/>
        </w:rPr>
        <w:t xml:space="preserve"> children admitted to the p</w:t>
      </w:r>
      <w:r w:rsidR="00655F64" w:rsidRPr="00445A93">
        <w:rPr>
          <w:rFonts w:ascii="Times New Roman" w:hAnsi="Times New Roman"/>
          <w:lang w:val="en-GB"/>
        </w:rPr>
        <w:t>a</w:t>
      </w:r>
      <w:r w:rsidRPr="00445A93">
        <w:rPr>
          <w:rFonts w:ascii="Times New Roman" w:hAnsi="Times New Roman"/>
          <w:lang w:val="en-GB"/>
        </w:rPr>
        <w:t>ediatric research ward from 1996 to 2</w:t>
      </w:r>
      <w:r w:rsidR="002E3A6D" w:rsidRPr="00445A93">
        <w:rPr>
          <w:rFonts w:ascii="Times New Roman" w:hAnsi="Times New Roman"/>
          <w:lang w:val="en-GB"/>
        </w:rPr>
        <w:t>011, 1905</w:t>
      </w:r>
      <w:r w:rsidR="006F3A53" w:rsidRPr="00445A93">
        <w:rPr>
          <w:rFonts w:ascii="Times New Roman" w:hAnsi="Times New Roman"/>
          <w:lang w:val="en-GB"/>
        </w:rPr>
        <w:t xml:space="preserve"> children</w:t>
      </w:r>
      <w:r w:rsidR="00311093" w:rsidRPr="00445A93">
        <w:rPr>
          <w:rFonts w:ascii="Times New Roman" w:hAnsi="Times New Roman"/>
          <w:lang w:val="en-GB"/>
        </w:rPr>
        <w:t xml:space="preserve"> fulfilled </w:t>
      </w:r>
      <w:r w:rsidR="00DA7C4E" w:rsidRPr="00445A93">
        <w:rPr>
          <w:rFonts w:ascii="Times New Roman" w:hAnsi="Times New Roman"/>
          <w:lang w:val="en-GB"/>
        </w:rPr>
        <w:t xml:space="preserve">the </w:t>
      </w:r>
      <w:r w:rsidR="00311093" w:rsidRPr="00445A93">
        <w:rPr>
          <w:rFonts w:ascii="Times New Roman" w:hAnsi="Times New Roman"/>
          <w:lang w:val="en-GB"/>
        </w:rPr>
        <w:t xml:space="preserve">WHO </w:t>
      </w:r>
      <w:r w:rsidR="00C809B5" w:rsidRPr="00445A93">
        <w:rPr>
          <w:rFonts w:ascii="Times New Roman" w:hAnsi="Times New Roman"/>
          <w:lang w:val="en-GB"/>
        </w:rPr>
        <w:t>definition</w:t>
      </w:r>
      <w:r w:rsidR="006F3A53" w:rsidRPr="00445A93">
        <w:rPr>
          <w:rFonts w:ascii="Times New Roman" w:hAnsi="Times New Roman"/>
          <w:lang w:val="en-GB"/>
        </w:rPr>
        <w:t xml:space="preserve"> of CM.</w:t>
      </w:r>
      <w:r w:rsidR="000D30A6" w:rsidRPr="00445A93">
        <w:rPr>
          <w:rFonts w:ascii="Times New Roman" w:hAnsi="Times New Roman"/>
          <w:lang w:val="en-GB"/>
        </w:rPr>
        <w:t xml:space="preserve"> Of these 1657</w:t>
      </w:r>
      <w:r w:rsidRPr="00445A93">
        <w:rPr>
          <w:rFonts w:ascii="Times New Roman" w:hAnsi="Times New Roman"/>
          <w:lang w:val="en-GB"/>
        </w:rPr>
        <w:t xml:space="preserve"> (</w:t>
      </w:r>
      <w:r w:rsidR="00406B17" w:rsidRPr="00445A93">
        <w:rPr>
          <w:rFonts w:ascii="Times New Roman" w:hAnsi="Times New Roman"/>
          <w:lang w:val="en-GB"/>
        </w:rPr>
        <w:t>86.9</w:t>
      </w:r>
      <w:r w:rsidR="00A138C7" w:rsidRPr="00445A93">
        <w:rPr>
          <w:rFonts w:ascii="Times New Roman" w:hAnsi="Times New Roman"/>
          <w:lang w:val="en-GB"/>
        </w:rPr>
        <w:t>%</w:t>
      </w:r>
      <w:r w:rsidRPr="00445A93">
        <w:rPr>
          <w:rFonts w:ascii="Times New Roman" w:hAnsi="Times New Roman"/>
          <w:lang w:val="en-GB"/>
        </w:rPr>
        <w:t xml:space="preserve">) had data on HIV </w:t>
      </w:r>
      <w:r w:rsidR="00A043F3" w:rsidRPr="00445A93">
        <w:rPr>
          <w:rFonts w:ascii="Times New Roman" w:hAnsi="Times New Roman"/>
          <w:lang w:val="en-GB"/>
        </w:rPr>
        <w:t xml:space="preserve">status. </w:t>
      </w:r>
      <w:r w:rsidRPr="00445A93">
        <w:rPr>
          <w:rFonts w:ascii="Times New Roman" w:hAnsi="Times New Roman"/>
          <w:lang w:val="en-GB"/>
        </w:rPr>
        <w:t>8</w:t>
      </w:r>
      <w:r w:rsidR="00CF2381" w:rsidRPr="00445A93">
        <w:rPr>
          <w:rFonts w:ascii="Times New Roman" w:hAnsi="Times New Roman"/>
          <w:lang w:val="en-GB"/>
        </w:rPr>
        <w:t>77</w:t>
      </w:r>
      <w:r w:rsidRPr="00445A93">
        <w:rPr>
          <w:rFonts w:ascii="Times New Roman" w:hAnsi="Times New Roman"/>
          <w:lang w:val="en-GB"/>
        </w:rPr>
        <w:t xml:space="preserve"> children had malarial retinopathy on</w:t>
      </w:r>
      <w:r w:rsidR="00CF2381" w:rsidRPr="00445A93">
        <w:rPr>
          <w:rFonts w:ascii="Times New Roman" w:hAnsi="Times New Roman"/>
          <w:lang w:val="en-GB"/>
        </w:rPr>
        <w:t xml:space="preserve"> </w:t>
      </w:r>
      <w:r w:rsidRPr="00445A93">
        <w:rPr>
          <w:rFonts w:ascii="Times New Roman" w:hAnsi="Times New Roman"/>
          <w:lang w:val="en-GB"/>
        </w:rPr>
        <w:t>fundoscopy and 12</w:t>
      </w:r>
      <w:r w:rsidR="00CF2381" w:rsidRPr="00445A93">
        <w:rPr>
          <w:rFonts w:ascii="Times New Roman" w:hAnsi="Times New Roman"/>
          <w:lang w:val="en-GB"/>
        </w:rPr>
        <w:t>6</w:t>
      </w:r>
      <w:r w:rsidR="00283880" w:rsidRPr="00445A93">
        <w:rPr>
          <w:rFonts w:ascii="Times New Roman" w:hAnsi="Times New Roman"/>
          <w:lang w:val="en-GB"/>
        </w:rPr>
        <w:t xml:space="preserve"> </w:t>
      </w:r>
      <w:r w:rsidR="00476175" w:rsidRPr="00445A93">
        <w:rPr>
          <w:rFonts w:ascii="Times New Roman" w:hAnsi="Times New Roman"/>
          <w:lang w:val="en-GB"/>
        </w:rPr>
        <w:t xml:space="preserve">(14.4%) </w:t>
      </w:r>
      <w:r w:rsidR="00283880" w:rsidRPr="00445A93">
        <w:rPr>
          <w:rFonts w:ascii="Times New Roman" w:hAnsi="Times New Roman"/>
          <w:lang w:val="en-GB"/>
        </w:rPr>
        <w:t>of these retinopathy positive children</w:t>
      </w:r>
      <w:r w:rsidRPr="00445A93">
        <w:rPr>
          <w:rFonts w:ascii="Times New Roman" w:hAnsi="Times New Roman"/>
          <w:lang w:val="en-GB"/>
        </w:rPr>
        <w:t xml:space="preserve"> were HIV-</w:t>
      </w:r>
      <w:r w:rsidR="00A043F3" w:rsidRPr="00445A93">
        <w:rPr>
          <w:rFonts w:ascii="Times New Roman" w:hAnsi="Times New Roman"/>
          <w:lang w:val="en-GB"/>
        </w:rPr>
        <w:t>infected</w:t>
      </w:r>
      <w:r w:rsidR="003D5E20">
        <w:rPr>
          <w:rFonts w:ascii="Times New Roman" w:hAnsi="Times New Roman"/>
          <w:lang w:val="en-GB"/>
        </w:rPr>
        <w:t xml:space="preserve"> (Figure 1</w:t>
      </w:r>
      <w:r w:rsidR="00B65EC5" w:rsidRPr="00445A93">
        <w:rPr>
          <w:rFonts w:ascii="Times New Roman" w:hAnsi="Times New Roman"/>
          <w:lang w:val="en-GB"/>
        </w:rPr>
        <w:t>)</w:t>
      </w:r>
      <w:r w:rsidR="008F4E9B" w:rsidRPr="00445A93">
        <w:rPr>
          <w:rFonts w:ascii="Times New Roman" w:hAnsi="Times New Roman"/>
          <w:lang w:val="en-GB"/>
        </w:rPr>
        <w:t>.</w:t>
      </w:r>
      <w:r w:rsidR="004A314D" w:rsidRPr="00445A93">
        <w:rPr>
          <w:rFonts w:ascii="Times New Roman" w:hAnsi="Times New Roman"/>
          <w:lang w:val="en-GB"/>
        </w:rPr>
        <w:t xml:space="preserve"> </w:t>
      </w:r>
      <w:r w:rsidRPr="00445A93">
        <w:rPr>
          <w:rFonts w:ascii="Times New Roman" w:hAnsi="Times New Roman"/>
          <w:lang w:val="en-GB"/>
        </w:rPr>
        <w:t>Data on WHO HIV staging and CD4 counts of patients prior to 2007 were unavailable. Of the 37 HIV-</w:t>
      </w:r>
      <w:r w:rsidR="00385775" w:rsidRPr="00445A93">
        <w:rPr>
          <w:rFonts w:ascii="Times New Roman" w:hAnsi="Times New Roman"/>
          <w:lang w:val="en-GB"/>
        </w:rPr>
        <w:t>infected</w:t>
      </w:r>
      <w:r w:rsidRPr="00445A93">
        <w:rPr>
          <w:rFonts w:ascii="Times New Roman" w:hAnsi="Times New Roman"/>
          <w:lang w:val="en-GB"/>
        </w:rPr>
        <w:t xml:space="preserve"> </w:t>
      </w:r>
      <w:r w:rsidR="00AA2D06" w:rsidRPr="00445A93">
        <w:rPr>
          <w:rFonts w:ascii="Times New Roman" w:hAnsi="Times New Roman"/>
          <w:lang w:val="en-GB"/>
        </w:rPr>
        <w:t>retinopathy positive CM cases</w:t>
      </w:r>
      <w:r w:rsidRPr="00445A93">
        <w:rPr>
          <w:rFonts w:ascii="Times New Roman" w:hAnsi="Times New Roman"/>
          <w:lang w:val="en-GB"/>
        </w:rPr>
        <w:t xml:space="preserve"> admitted after 2007,</w:t>
      </w:r>
      <w:r w:rsidR="00885C0B" w:rsidRPr="00445A93">
        <w:rPr>
          <w:rFonts w:ascii="Times New Roman" w:hAnsi="Times New Roman"/>
          <w:lang w:val="en-GB"/>
        </w:rPr>
        <w:t xml:space="preserve"> </w:t>
      </w:r>
      <w:r w:rsidRPr="00445A93">
        <w:rPr>
          <w:rFonts w:ascii="Times New Roman" w:hAnsi="Times New Roman"/>
          <w:lang w:val="en-GB"/>
        </w:rPr>
        <w:t xml:space="preserve">WHO staging was available </w:t>
      </w:r>
      <w:r w:rsidRPr="00445A93">
        <w:rPr>
          <w:rFonts w:ascii="Times New Roman" w:hAnsi="Times New Roman"/>
          <w:lang w:val="en-GB"/>
        </w:rPr>
        <w:lastRenderedPageBreak/>
        <w:t xml:space="preserve">for 19; 10 were WHO stage I, 1 was stage II, 4 in stage III and </w:t>
      </w:r>
      <w:r w:rsidR="00521F89" w:rsidRPr="00445A93">
        <w:rPr>
          <w:rFonts w:ascii="Times New Roman" w:hAnsi="Times New Roman"/>
          <w:lang w:val="en-GB"/>
        </w:rPr>
        <w:t>4</w:t>
      </w:r>
      <w:r w:rsidRPr="00445A93">
        <w:rPr>
          <w:rFonts w:ascii="Times New Roman" w:hAnsi="Times New Roman"/>
          <w:lang w:val="en-GB"/>
        </w:rPr>
        <w:t xml:space="preserve"> stage IV. Two children were on ART at the time of admission. </w:t>
      </w:r>
    </w:p>
    <w:p w14:paraId="3440D487" w14:textId="77777777" w:rsidR="00247C4C" w:rsidRPr="00445A93" w:rsidRDefault="00247C4C" w:rsidP="00B27F55">
      <w:pPr>
        <w:pStyle w:val="NoSpacing1"/>
        <w:spacing w:line="480" w:lineRule="auto"/>
        <w:jc w:val="both"/>
        <w:rPr>
          <w:rFonts w:ascii="Times New Roman" w:hAnsi="Times New Roman"/>
          <w:lang w:val="en-GB"/>
        </w:rPr>
      </w:pPr>
    </w:p>
    <w:p w14:paraId="36261EBA" w14:textId="4243C2D0" w:rsidR="007864F9" w:rsidRPr="00C23D6F" w:rsidRDefault="003D5E20" w:rsidP="005D618D">
      <w:pPr>
        <w:pStyle w:val="NoSpacing1"/>
        <w:spacing w:line="480" w:lineRule="auto"/>
        <w:jc w:val="both"/>
        <w:rPr>
          <w:rFonts w:ascii="Times New Roman" w:eastAsia="Times New Roman" w:hAnsi="Times New Roman"/>
          <w:color w:val="000000"/>
          <w:lang w:val="en-GB"/>
        </w:rPr>
      </w:pPr>
      <w:r w:rsidRPr="00502579">
        <w:rPr>
          <w:rFonts w:ascii="Times New Roman" w:hAnsi="Times New Roman"/>
          <w:lang w:val="en-GB"/>
        </w:rPr>
        <w:t>As shown in Figure 2</w:t>
      </w:r>
      <w:r w:rsidR="00B42ED7" w:rsidRPr="00C23D6F">
        <w:rPr>
          <w:rFonts w:ascii="Times New Roman" w:hAnsi="Times New Roman"/>
          <w:lang w:val="en-GB"/>
        </w:rPr>
        <w:t>,</w:t>
      </w:r>
      <w:r w:rsidR="00BD1AB0" w:rsidRPr="00C23D6F">
        <w:rPr>
          <w:rFonts w:ascii="Times New Roman" w:hAnsi="Times New Roman"/>
          <w:lang w:val="en-GB"/>
        </w:rPr>
        <w:t xml:space="preserve"> </w:t>
      </w:r>
      <w:r w:rsidR="00BC1566" w:rsidRPr="00C23D6F">
        <w:rPr>
          <w:rFonts w:ascii="Times New Roman" w:hAnsi="Times New Roman"/>
          <w:lang w:val="en-GB"/>
        </w:rPr>
        <w:t xml:space="preserve">compared with HIV-uninfected children </w:t>
      </w:r>
      <w:r w:rsidR="00DA079D" w:rsidRPr="00C23D6F">
        <w:rPr>
          <w:rFonts w:ascii="Times New Roman" w:hAnsi="Times New Roman"/>
          <w:lang w:val="en-GB"/>
        </w:rPr>
        <w:t>HIV-</w:t>
      </w:r>
      <w:r w:rsidR="00385775" w:rsidRPr="00C23D6F">
        <w:rPr>
          <w:rFonts w:ascii="Times New Roman" w:hAnsi="Times New Roman"/>
          <w:lang w:val="en-GB"/>
        </w:rPr>
        <w:t>infected</w:t>
      </w:r>
      <w:r w:rsidR="00885C0B" w:rsidRPr="00C23D6F">
        <w:rPr>
          <w:rFonts w:ascii="Times New Roman" w:hAnsi="Times New Roman"/>
          <w:lang w:val="en-GB"/>
        </w:rPr>
        <w:t xml:space="preserve"> </w:t>
      </w:r>
      <w:r w:rsidR="00BC1566" w:rsidRPr="00C23D6F">
        <w:rPr>
          <w:rFonts w:ascii="Times New Roman" w:hAnsi="Times New Roman"/>
          <w:lang w:val="en-GB"/>
        </w:rPr>
        <w:t>children with retinopathy positive CM</w:t>
      </w:r>
      <w:r w:rsidR="00DA079D" w:rsidRPr="00C23D6F">
        <w:rPr>
          <w:rFonts w:ascii="Times New Roman" w:hAnsi="Times New Roman"/>
          <w:lang w:val="en-GB"/>
        </w:rPr>
        <w:t xml:space="preserve"> were older </w:t>
      </w:r>
      <w:r w:rsidR="009902D7" w:rsidRPr="00C23D6F">
        <w:rPr>
          <w:rFonts w:ascii="Times New Roman" w:hAnsi="Times New Roman"/>
          <w:lang w:val="en-GB"/>
        </w:rPr>
        <w:t>(HIV-infected 49.5 months, IQR 32.0-72</w:t>
      </w:r>
      <w:r w:rsidR="00BC1566" w:rsidRPr="00C23D6F">
        <w:rPr>
          <w:rFonts w:ascii="Times New Roman" w:hAnsi="Times New Roman"/>
          <w:lang w:val="en-GB"/>
        </w:rPr>
        <w:t xml:space="preserve">.0; </w:t>
      </w:r>
      <w:r w:rsidR="00DA079D" w:rsidRPr="00C23D6F">
        <w:rPr>
          <w:rFonts w:ascii="Times New Roman" w:hAnsi="Times New Roman"/>
          <w:lang w:val="en-GB"/>
        </w:rPr>
        <w:t>HIV-</w:t>
      </w:r>
      <w:r w:rsidR="00385775" w:rsidRPr="00C23D6F">
        <w:rPr>
          <w:rFonts w:ascii="Times New Roman" w:hAnsi="Times New Roman"/>
          <w:lang w:val="en-GB"/>
        </w:rPr>
        <w:t>uninfected</w:t>
      </w:r>
      <w:r w:rsidR="00FA7B7F" w:rsidRPr="00C23D6F">
        <w:rPr>
          <w:rFonts w:ascii="Times New Roman" w:hAnsi="Times New Roman"/>
          <w:lang w:val="en-GB"/>
        </w:rPr>
        <w:t xml:space="preserve"> </w:t>
      </w:r>
      <w:r w:rsidR="009902D7" w:rsidRPr="00C23D6F">
        <w:rPr>
          <w:rFonts w:ascii="Times New Roman" w:hAnsi="Times New Roman"/>
          <w:lang w:val="en-GB"/>
        </w:rPr>
        <w:t xml:space="preserve">patients </w:t>
      </w:r>
      <w:r w:rsidR="00BC1566" w:rsidRPr="00C23D6F">
        <w:rPr>
          <w:rFonts w:ascii="Times New Roman" w:hAnsi="Times New Roman"/>
          <w:lang w:val="en-GB"/>
        </w:rPr>
        <w:t>34 months, IQR 24.0-52.0, p&lt;0.001</w:t>
      </w:r>
      <w:r w:rsidR="00DA079D" w:rsidRPr="00C23D6F">
        <w:rPr>
          <w:rFonts w:ascii="Times New Roman" w:hAnsi="Times New Roman"/>
          <w:lang w:val="en-GB"/>
        </w:rPr>
        <w:t>)</w:t>
      </w:r>
      <w:r w:rsidR="0045288D" w:rsidRPr="00C23D6F">
        <w:rPr>
          <w:rFonts w:ascii="Times New Roman" w:hAnsi="Times New Roman"/>
          <w:lang w:val="en-GB"/>
        </w:rPr>
        <w:t>. HIV-infected children</w:t>
      </w:r>
      <w:r w:rsidR="00BC1566" w:rsidRPr="00C23D6F">
        <w:rPr>
          <w:rFonts w:ascii="Times New Roman" w:hAnsi="Times New Roman"/>
          <w:lang w:val="en-GB"/>
        </w:rPr>
        <w:t xml:space="preserve"> were </w:t>
      </w:r>
      <w:r w:rsidR="003A60C1" w:rsidRPr="00C23D6F">
        <w:rPr>
          <w:rFonts w:ascii="Times New Roman" w:hAnsi="Times New Roman"/>
          <w:lang w:val="en-GB"/>
        </w:rPr>
        <w:t xml:space="preserve">also </w:t>
      </w:r>
      <w:r w:rsidR="00BC1566" w:rsidRPr="00C23D6F">
        <w:rPr>
          <w:rFonts w:ascii="Times New Roman" w:hAnsi="Times New Roman"/>
          <w:lang w:val="en-GB"/>
        </w:rPr>
        <w:t xml:space="preserve">more likely to </w:t>
      </w:r>
      <w:r w:rsidR="0045288D" w:rsidRPr="00C23D6F">
        <w:rPr>
          <w:rFonts w:ascii="Times New Roman" w:hAnsi="Times New Roman"/>
          <w:lang w:val="en-GB"/>
        </w:rPr>
        <w:t>have evid</w:t>
      </w:r>
      <w:r w:rsidR="003A60C1" w:rsidRPr="00C23D6F">
        <w:rPr>
          <w:rFonts w:ascii="Times New Roman" w:hAnsi="Times New Roman"/>
          <w:lang w:val="en-GB"/>
        </w:rPr>
        <w:t xml:space="preserve">ence of co-morbidities, specifically </w:t>
      </w:r>
      <w:r w:rsidR="00BC1566" w:rsidRPr="00C23D6F">
        <w:rPr>
          <w:rFonts w:ascii="Times New Roman" w:hAnsi="Times New Roman"/>
          <w:lang w:val="en-GB"/>
        </w:rPr>
        <w:t>abnormal chest auscultation findings (crackles, wheeze: HIV-infected 13.9%, HIV-uninfected 7.1%; p=0.018</w:t>
      </w:r>
      <w:r w:rsidR="00351B08">
        <w:rPr>
          <w:rFonts w:ascii="Times New Roman" w:hAnsi="Times New Roman"/>
          <w:lang w:val="en-GB"/>
        </w:rPr>
        <w:t>; Table 2</w:t>
      </w:r>
      <w:r w:rsidR="00BC1566" w:rsidRPr="00C23D6F">
        <w:rPr>
          <w:rFonts w:ascii="Times New Roman" w:hAnsi="Times New Roman"/>
          <w:lang w:val="en-GB"/>
        </w:rPr>
        <w:t xml:space="preserve">) and </w:t>
      </w:r>
      <w:r w:rsidR="003A60C1" w:rsidRPr="00C23D6F">
        <w:rPr>
          <w:rFonts w:ascii="Times New Roman" w:hAnsi="Times New Roman"/>
          <w:lang w:val="en-GB"/>
        </w:rPr>
        <w:t>poor</w:t>
      </w:r>
      <w:r w:rsidR="008F31E3" w:rsidRPr="00C23D6F">
        <w:rPr>
          <w:rFonts w:ascii="Times New Roman" w:hAnsi="Times New Roman"/>
          <w:lang w:val="en-GB"/>
        </w:rPr>
        <w:t xml:space="preserve"> nutritional status:</w:t>
      </w:r>
      <w:r w:rsidR="00BC1566" w:rsidRPr="00C23D6F">
        <w:rPr>
          <w:rFonts w:ascii="Times New Roman" w:hAnsi="Times New Roman"/>
          <w:lang w:val="en-GB"/>
        </w:rPr>
        <w:t xml:space="preserve"> lower w</w:t>
      </w:r>
      <w:r w:rsidR="007864F9" w:rsidRPr="00C23D6F">
        <w:rPr>
          <w:rFonts w:ascii="Times New Roman" w:hAnsi="Times New Roman"/>
          <w:lang w:val="en-GB"/>
        </w:rPr>
        <w:t>eight-for-age z-scores</w:t>
      </w:r>
      <w:r w:rsidR="00BC1566" w:rsidRPr="00C23D6F">
        <w:rPr>
          <w:rFonts w:ascii="Times New Roman" w:hAnsi="Times New Roman"/>
          <w:lang w:val="en-GB"/>
        </w:rPr>
        <w:t xml:space="preserve"> (HIV-infected median -2.08, IQR -2.82 to -1.25; HIV-uninfected -1.61, IQR-2.37 to -0.86, p</w:t>
      </w:r>
      <w:r w:rsidR="00A431EE" w:rsidRPr="00C23D6F">
        <w:rPr>
          <w:rFonts w:ascii="Times New Roman" w:hAnsi="Times New Roman"/>
          <w:lang w:val="en-GB"/>
        </w:rPr>
        <w:t>=0.001</w:t>
      </w:r>
      <w:r w:rsidR="00BC1566" w:rsidRPr="00C23D6F">
        <w:rPr>
          <w:rFonts w:ascii="Times New Roman" w:hAnsi="Times New Roman"/>
          <w:lang w:val="en-GB"/>
        </w:rPr>
        <w:t>)</w:t>
      </w:r>
      <w:r w:rsidR="007864F9" w:rsidRPr="00C23D6F">
        <w:rPr>
          <w:rFonts w:ascii="Times New Roman" w:hAnsi="Times New Roman"/>
          <w:lang w:val="en-GB"/>
        </w:rPr>
        <w:t xml:space="preserve"> </w:t>
      </w:r>
      <w:r w:rsidR="00BC1566" w:rsidRPr="00C23D6F">
        <w:rPr>
          <w:rFonts w:ascii="Times New Roman" w:hAnsi="Times New Roman"/>
          <w:lang w:val="en-GB"/>
        </w:rPr>
        <w:t xml:space="preserve">and lower </w:t>
      </w:r>
      <w:r w:rsidR="007864F9" w:rsidRPr="00C23D6F">
        <w:rPr>
          <w:rFonts w:ascii="Times New Roman" w:hAnsi="Times New Roman"/>
          <w:lang w:val="en-GB"/>
        </w:rPr>
        <w:t>median mid upper arm circumference-for-age z-score, (HIV-infected -1.29, IQR -2.07 to -0.67; uninfected -1.06, IQR -1.67 to -0.37; p=0.014)</w:t>
      </w:r>
      <w:r w:rsidR="00087E8E" w:rsidRPr="00C23D6F">
        <w:rPr>
          <w:rFonts w:ascii="Times New Roman" w:hAnsi="Times New Roman"/>
          <w:lang w:val="en-GB"/>
        </w:rPr>
        <w:t xml:space="preserve">. </w:t>
      </w:r>
    </w:p>
    <w:p w14:paraId="6F759DAF" w14:textId="77777777" w:rsidR="00D72ACE" w:rsidRDefault="00D72ACE" w:rsidP="00B27F55">
      <w:pPr>
        <w:pStyle w:val="NoSpacing1"/>
        <w:spacing w:line="480" w:lineRule="auto"/>
        <w:jc w:val="both"/>
        <w:rPr>
          <w:rFonts w:ascii="Times New Roman" w:hAnsi="Times New Roman"/>
          <w:lang w:val="en-GB"/>
        </w:rPr>
      </w:pPr>
    </w:p>
    <w:p w14:paraId="0E2F33CB" w14:textId="059852CE" w:rsidR="00D223A1" w:rsidRPr="00445A93" w:rsidRDefault="00655F64" w:rsidP="00B27F55">
      <w:pPr>
        <w:pStyle w:val="NoSpacing1"/>
        <w:spacing w:line="480" w:lineRule="auto"/>
        <w:jc w:val="both"/>
        <w:rPr>
          <w:rFonts w:ascii="Times New Roman" w:hAnsi="Times New Roman"/>
          <w:lang w:val="en-GB"/>
        </w:rPr>
      </w:pPr>
      <w:r w:rsidRPr="00445A93">
        <w:rPr>
          <w:rFonts w:ascii="Times New Roman" w:hAnsi="Times New Roman"/>
          <w:lang w:val="en-GB"/>
        </w:rPr>
        <w:t>Other k</w:t>
      </w:r>
      <w:r w:rsidR="00DA079D" w:rsidRPr="00445A93">
        <w:rPr>
          <w:rFonts w:ascii="Times New Roman" w:hAnsi="Times New Roman"/>
          <w:lang w:val="en-GB"/>
        </w:rPr>
        <w:t>ey symptomatic features of illness pri</w:t>
      </w:r>
      <w:r w:rsidR="00202204" w:rsidRPr="00445A93">
        <w:rPr>
          <w:rFonts w:ascii="Times New Roman" w:hAnsi="Times New Roman"/>
          <w:lang w:val="en-GB"/>
        </w:rPr>
        <w:t>or to presentation to hospital including</w:t>
      </w:r>
      <w:r w:rsidR="00087E8E" w:rsidRPr="00445A93">
        <w:rPr>
          <w:rFonts w:ascii="Times New Roman" w:hAnsi="Times New Roman"/>
          <w:lang w:val="en-GB"/>
        </w:rPr>
        <w:t xml:space="preserve"> vital observations (respiratory rate, pulse, blood pre</w:t>
      </w:r>
      <w:r w:rsidR="00095BC7" w:rsidRPr="00445A93">
        <w:rPr>
          <w:rFonts w:ascii="Times New Roman" w:hAnsi="Times New Roman"/>
          <w:lang w:val="en-GB"/>
        </w:rPr>
        <w:t xml:space="preserve">ssure) and the duration of presenting features (fever, convulsions, coma) </w:t>
      </w:r>
      <w:r w:rsidR="00B50BC8" w:rsidRPr="00445A93">
        <w:rPr>
          <w:rFonts w:ascii="Times New Roman" w:hAnsi="Times New Roman"/>
          <w:lang w:val="en-GB"/>
        </w:rPr>
        <w:t>were similar between HIV-</w:t>
      </w:r>
      <w:r w:rsidR="00385775" w:rsidRPr="00445A93">
        <w:rPr>
          <w:rFonts w:ascii="Times New Roman" w:hAnsi="Times New Roman"/>
          <w:lang w:val="en-GB"/>
        </w:rPr>
        <w:t>infected</w:t>
      </w:r>
      <w:r w:rsidR="00DA079D" w:rsidRPr="00445A93">
        <w:rPr>
          <w:rFonts w:ascii="Times New Roman" w:hAnsi="Times New Roman"/>
          <w:lang w:val="en-GB"/>
        </w:rPr>
        <w:t xml:space="preserve"> and </w:t>
      </w:r>
      <w:r w:rsidR="00385775" w:rsidRPr="00445A93">
        <w:rPr>
          <w:rFonts w:ascii="Times New Roman" w:hAnsi="Times New Roman"/>
          <w:lang w:val="en-GB"/>
        </w:rPr>
        <w:t>uninfected</w:t>
      </w:r>
      <w:r w:rsidR="00DA079D" w:rsidRPr="00445A93">
        <w:rPr>
          <w:rFonts w:ascii="Times New Roman" w:hAnsi="Times New Roman"/>
          <w:lang w:val="en-GB"/>
        </w:rPr>
        <w:t xml:space="preserve"> children</w:t>
      </w:r>
      <w:r w:rsidR="003D5E20">
        <w:rPr>
          <w:rFonts w:ascii="Times New Roman" w:hAnsi="Times New Roman"/>
          <w:lang w:val="en-GB"/>
        </w:rPr>
        <w:t xml:space="preserve"> (Table 2</w:t>
      </w:r>
      <w:r w:rsidR="0045288D" w:rsidRPr="00445A93">
        <w:rPr>
          <w:rFonts w:ascii="Times New Roman" w:hAnsi="Times New Roman"/>
          <w:lang w:val="en-GB"/>
        </w:rPr>
        <w:t>)</w:t>
      </w:r>
      <w:r w:rsidR="00BC1566" w:rsidRPr="00445A93">
        <w:rPr>
          <w:rFonts w:ascii="Times New Roman" w:hAnsi="Times New Roman"/>
          <w:lang w:val="en-GB"/>
        </w:rPr>
        <w:t xml:space="preserve">. </w:t>
      </w:r>
      <w:r w:rsidR="00DA079D" w:rsidRPr="00445A93">
        <w:rPr>
          <w:rFonts w:ascii="Times New Roman" w:hAnsi="Times New Roman"/>
          <w:lang w:val="en-GB"/>
        </w:rPr>
        <w:t xml:space="preserve">The number of children who had received </w:t>
      </w:r>
      <w:r w:rsidR="00774D91" w:rsidRPr="00445A93">
        <w:rPr>
          <w:rFonts w:ascii="Times New Roman" w:hAnsi="Times New Roman"/>
          <w:lang w:val="en-GB"/>
        </w:rPr>
        <w:t xml:space="preserve">either oral or parenteral </w:t>
      </w:r>
      <w:r w:rsidR="00DA079D" w:rsidRPr="00445A93">
        <w:rPr>
          <w:rFonts w:ascii="Times New Roman" w:hAnsi="Times New Roman"/>
          <w:lang w:val="en-GB"/>
        </w:rPr>
        <w:t>antimalarial treatment (</w:t>
      </w:r>
      <w:r w:rsidR="00D5651E">
        <w:rPr>
          <w:rFonts w:ascii="Times New Roman" w:hAnsi="Times New Roman"/>
          <w:lang w:val="en-GB"/>
        </w:rPr>
        <w:t>c</w:t>
      </w:r>
      <w:r w:rsidR="00A86F27" w:rsidRPr="00445A93">
        <w:rPr>
          <w:rFonts w:ascii="Times New Roman" w:hAnsi="Times New Roman"/>
          <w:lang w:val="en-GB"/>
        </w:rPr>
        <w:t xml:space="preserve">hloroquine, </w:t>
      </w:r>
      <w:proofErr w:type="spellStart"/>
      <w:r w:rsidR="00C23D6F" w:rsidRPr="00C23D6F">
        <w:rPr>
          <w:rFonts w:ascii="Times New Roman" w:hAnsi="Times New Roman"/>
          <w:lang w:val="en-GB"/>
        </w:rPr>
        <w:t>sulphadoxine</w:t>
      </w:r>
      <w:proofErr w:type="spellEnd"/>
      <w:r w:rsidR="00C23D6F" w:rsidRPr="00C23D6F">
        <w:rPr>
          <w:rFonts w:ascii="Times New Roman" w:hAnsi="Times New Roman"/>
          <w:lang w:val="en-GB"/>
        </w:rPr>
        <w:t xml:space="preserve"> </w:t>
      </w:r>
      <w:proofErr w:type="spellStart"/>
      <w:r w:rsidR="00C23D6F" w:rsidRPr="00C23D6F">
        <w:rPr>
          <w:rFonts w:ascii="Times New Roman" w:hAnsi="Times New Roman"/>
          <w:lang w:val="en-GB"/>
        </w:rPr>
        <w:t>pyrimethamine</w:t>
      </w:r>
      <w:proofErr w:type="spellEnd"/>
      <w:r w:rsidR="00DA079D" w:rsidRPr="00445A93">
        <w:rPr>
          <w:rFonts w:ascii="Times New Roman" w:hAnsi="Times New Roman"/>
          <w:lang w:val="en-GB"/>
        </w:rPr>
        <w:t xml:space="preserve">, </w:t>
      </w:r>
      <w:proofErr w:type="spellStart"/>
      <w:r w:rsidR="00C23D6F">
        <w:rPr>
          <w:rFonts w:ascii="Times New Roman" w:hAnsi="Times New Roman"/>
          <w:lang w:val="en-GB"/>
        </w:rPr>
        <w:t>lumefatrine-artemether</w:t>
      </w:r>
      <w:proofErr w:type="spellEnd"/>
      <w:r w:rsidR="00C23D6F">
        <w:rPr>
          <w:rFonts w:ascii="Times New Roman" w:hAnsi="Times New Roman"/>
          <w:lang w:val="en-GB"/>
        </w:rPr>
        <w:t xml:space="preserve"> </w:t>
      </w:r>
      <w:r w:rsidR="00DA079D" w:rsidRPr="00445A93">
        <w:rPr>
          <w:rFonts w:ascii="Times New Roman" w:hAnsi="Times New Roman"/>
          <w:lang w:val="en-GB"/>
        </w:rPr>
        <w:t xml:space="preserve">or </w:t>
      </w:r>
      <w:r w:rsidR="00D5651E">
        <w:rPr>
          <w:rFonts w:ascii="Times New Roman" w:hAnsi="Times New Roman"/>
          <w:lang w:val="en-GB"/>
        </w:rPr>
        <w:t>q</w:t>
      </w:r>
      <w:r w:rsidR="00DA079D" w:rsidRPr="00445A93">
        <w:rPr>
          <w:rFonts w:ascii="Times New Roman" w:hAnsi="Times New Roman"/>
          <w:lang w:val="en-GB"/>
        </w:rPr>
        <w:t>uinine) before arrival at QECH was</w:t>
      </w:r>
      <w:r w:rsidR="00D21CB5" w:rsidRPr="00445A93">
        <w:rPr>
          <w:rFonts w:ascii="Times New Roman" w:hAnsi="Times New Roman"/>
          <w:lang w:val="en-GB"/>
        </w:rPr>
        <w:t xml:space="preserve"> also</w:t>
      </w:r>
      <w:r w:rsidR="00DA079D" w:rsidRPr="00445A93">
        <w:rPr>
          <w:rFonts w:ascii="Times New Roman" w:hAnsi="Times New Roman"/>
          <w:lang w:val="en-GB"/>
        </w:rPr>
        <w:t xml:space="preserve"> </w:t>
      </w:r>
      <w:r w:rsidR="00BD2122" w:rsidRPr="00445A93">
        <w:rPr>
          <w:rFonts w:ascii="Times New Roman" w:hAnsi="Times New Roman"/>
          <w:lang w:val="en-GB"/>
        </w:rPr>
        <w:t xml:space="preserve">not affected by HIV status (HIV-infected, 29.7%, HIV-uninfected, </w:t>
      </w:r>
      <w:r w:rsidR="00DA079D" w:rsidRPr="00445A93">
        <w:rPr>
          <w:rFonts w:ascii="Times New Roman" w:hAnsi="Times New Roman"/>
          <w:lang w:val="en-GB"/>
        </w:rPr>
        <w:t>29.0%</w:t>
      </w:r>
      <w:r w:rsidR="00202204" w:rsidRPr="00445A93">
        <w:rPr>
          <w:rFonts w:ascii="Times New Roman" w:hAnsi="Times New Roman"/>
          <w:lang w:val="en-GB"/>
        </w:rPr>
        <w:t>, p=0.91</w:t>
      </w:r>
      <w:r w:rsidR="00BD2122" w:rsidRPr="00445A93">
        <w:rPr>
          <w:rFonts w:ascii="Times New Roman" w:hAnsi="Times New Roman"/>
          <w:lang w:val="en-GB"/>
        </w:rPr>
        <w:t>)</w:t>
      </w:r>
      <w:r w:rsidR="00BC1566" w:rsidRPr="00445A93">
        <w:rPr>
          <w:rFonts w:ascii="Times New Roman" w:hAnsi="Times New Roman"/>
          <w:lang w:val="en-GB"/>
        </w:rPr>
        <w:t>.</w:t>
      </w:r>
      <w:r w:rsidR="00BD2122" w:rsidRPr="00445A93">
        <w:rPr>
          <w:rFonts w:ascii="Times New Roman" w:hAnsi="Times New Roman"/>
          <w:lang w:val="en-GB"/>
        </w:rPr>
        <w:t xml:space="preserve"> </w:t>
      </w:r>
      <w:r w:rsidR="00D65DBF" w:rsidRPr="00445A93">
        <w:rPr>
          <w:rFonts w:ascii="Times New Roman" w:hAnsi="Times New Roman"/>
          <w:lang w:val="en-GB"/>
        </w:rPr>
        <w:t xml:space="preserve">Characteristics of retinopathy negative cases are discussed below. </w:t>
      </w:r>
    </w:p>
    <w:p w14:paraId="43E2B7E8" w14:textId="77777777" w:rsidR="000B7B32" w:rsidRPr="00445A93" w:rsidRDefault="000B7B32" w:rsidP="00B27F55">
      <w:pPr>
        <w:pStyle w:val="NoSpacing1"/>
        <w:spacing w:line="480" w:lineRule="auto"/>
        <w:jc w:val="both"/>
        <w:rPr>
          <w:rFonts w:ascii="Times New Roman" w:hAnsi="Times New Roman"/>
          <w:lang w:val="en-GB"/>
        </w:rPr>
      </w:pPr>
    </w:p>
    <w:p w14:paraId="6BB60BDB" w14:textId="77777777" w:rsidR="00141182" w:rsidRPr="00445A93" w:rsidRDefault="00DA079D" w:rsidP="00B27F55">
      <w:pPr>
        <w:pStyle w:val="NoSpacing1"/>
        <w:spacing w:line="480" w:lineRule="auto"/>
        <w:jc w:val="both"/>
        <w:rPr>
          <w:rFonts w:ascii="Times New Roman" w:hAnsi="Times New Roman"/>
          <w:b/>
          <w:lang w:val="en-GB"/>
        </w:rPr>
      </w:pPr>
      <w:r w:rsidRPr="00445A93">
        <w:rPr>
          <w:rFonts w:ascii="Times New Roman" w:hAnsi="Times New Roman"/>
          <w:b/>
          <w:lang w:val="en-GB"/>
        </w:rPr>
        <w:t>Baseline laboratory findings on admission</w:t>
      </w:r>
    </w:p>
    <w:p w14:paraId="41F1C2D3" w14:textId="0C7178B4" w:rsidR="008F31E3" w:rsidRPr="00445A93" w:rsidRDefault="000217D7" w:rsidP="00B27F55">
      <w:pPr>
        <w:pStyle w:val="NoSpacing1"/>
        <w:spacing w:line="480" w:lineRule="auto"/>
        <w:jc w:val="both"/>
        <w:rPr>
          <w:rFonts w:ascii="Times New Roman" w:hAnsi="Times New Roman"/>
          <w:lang w:val="en-GB"/>
        </w:rPr>
      </w:pPr>
      <w:r w:rsidRPr="000217D7">
        <w:rPr>
          <w:rFonts w:ascii="Times New Roman" w:hAnsi="Times New Roman"/>
          <w:lang w:val="en-GB"/>
        </w:rPr>
        <w:t>Geometric mean peripheral parasite densities were similar between H</w:t>
      </w:r>
      <w:r w:rsidR="00A71439">
        <w:rPr>
          <w:rFonts w:ascii="Times New Roman" w:hAnsi="Times New Roman"/>
          <w:lang w:val="en-GB"/>
        </w:rPr>
        <w:t xml:space="preserve">IV-infected (45,059 parasites/ </w:t>
      </w:r>
      <w:r w:rsidR="00A71439" w:rsidRPr="00A71439">
        <w:rPr>
          <w:rFonts w:ascii="Times New Roman" w:hAnsi="Times New Roman"/>
          <w:lang w:val="en-GB"/>
        </w:rPr>
        <w:t>µ</w:t>
      </w:r>
      <w:r w:rsidRPr="000217D7">
        <w:rPr>
          <w:rFonts w:ascii="Times New Roman" w:hAnsi="Times New Roman"/>
          <w:lang w:val="en-GB"/>
        </w:rPr>
        <w:t>l, 95% CI 28,098 - 72,258) and HIV-uninfect</w:t>
      </w:r>
      <w:r w:rsidR="00A71439">
        <w:rPr>
          <w:rFonts w:ascii="Times New Roman" w:hAnsi="Times New Roman"/>
          <w:lang w:val="en-GB"/>
        </w:rPr>
        <w:t xml:space="preserve">ed children (40,195 parasites/ </w:t>
      </w:r>
      <w:r w:rsidR="00A71439" w:rsidRPr="00A71439">
        <w:rPr>
          <w:rFonts w:ascii="Times New Roman" w:hAnsi="Times New Roman"/>
          <w:lang w:val="en-GB"/>
        </w:rPr>
        <w:t>µ</w:t>
      </w:r>
      <w:r w:rsidRPr="000217D7">
        <w:rPr>
          <w:rFonts w:ascii="Times New Roman" w:hAnsi="Times New Roman"/>
          <w:lang w:val="en-GB"/>
        </w:rPr>
        <w:t>l, 95% CI 32,771 - 49,301 p=0.68, Table 3), as were geometric mean HRP2 concentrations between the subset of 139 HIV-uninfected (1268</w:t>
      </w:r>
      <w:r w:rsidR="00D454DA">
        <w:rPr>
          <w:rFonts w:ascii="Times New Roman" w:hAnsi="Times New Roman"/>
          <w:lang w:val="en-GB"/>
        </w:rPr>
        <w:t>ng/ ml</w:t>
      </w:r>
      <w:r w:rsidRPr="000217D7">
        <w:rPr>
          <w:rFonts w:ascii="Times New Roman" w:hAnsi="Times New Roman"/>
          <w:lang w:val="en-GB"/>
        </w:rPr>
        <w:t>, 95% CI 1002 - 1604) and 24 HIV-infected children (946</w:t>
      </w:r>
      <w:r w:rsidR="00D454DA">
        <w:rPr>
          <w:rFonts w:ascii="Times New Roman" w:hAnsi="Times New Roman"/>
          <w:lang w:val="en-GB"/>
        </w:rPr>
        <w:t>ng/ ml</w:t>
      </w:r>
      <w:r w:rsidRPr="000217D7">
        <w:rPr>
          <w:rFonts w:ascii="Times New Roman" w:hAnsi="Times New Roman"/>
          <w:lang w:val="en-GB"/>
        </w:rPr>
        <w:t>, 95% CI 393 - 2279; p=0.39; Table 3 and Figure 3) in whom HRP2 levels were measured.</w:t>
      </w:r>
      <w:r>
        <w:rPr>
          <w:rFonts w:ascii="Times New Roman" w:hAnsi="Times New Roman"/>
          <w:lang w:val="en-GB"/>
        </w:rPr>
        <w:t xml:space="preserve"> </w:t>
      </w:r>
      <w:r w:rsidR="00DA079D" w:rsidRPr="00445A93">
        <w:rPr>
          <w:rFonts w:ascii="Times New Roman" w:hAnsi="Times New Roman"/>
          <w:lang w:val="en-GB"/>
        </w:rPr>
        <w:t xml:space="preserve">The </w:t>
      </w:r>
      <w:r w:rsidR="00202967">
        <w:rPr>
          <w:rFonts w:ascii="Times New Roman" w:hAnsi="Times New Roman"/>
          <w:lang w:val="en-GB"/>
        </w:rPr>
        <w:t xml:space="preserve">geometric mean and 95% CI </w:t>
      </w:r>
      <w:r w:rsidR="00DA079D" w:rsidRPr="00445A93">
        <w:rPr>
          <w:rFonts w:ascii="Times New Roman" w:hAnsi="Times New Roman"/>
          <w:lang w:val="en-GB"/>
        </w:rPr>
        <w:t>for peripheral parasite density</w:t>
      </w:r>
      <w:r w:rsidR="00D3790A" w:rsidRPr="00445A93">
        <w:rPr>
          <w:rFonts w:ascii="Times New Roman" w:hAnsi="Times New Roman"/>
          <w:lang w:val="en-GB"/>
        </w:rPr>
        <w:t xml:space="preserve"> </w:t>
      </w:r>
      <w:r w:rsidR="00DA079D" w:rsidRPr="00445A93">
        <w:rPr>
          <w:rFonts w:ascii="Times New Roman" w:hAnsi="Times New Roman"/>
          <w:lang w:val="en-GB"/>
        </w:rPr>
        <w:t>of this subset</w:t>
      </w:r>
      <w:r w:rsidR="00597192" w:rsidRPr="00445A93">
        <w:rPr>
          <w:rFonts w:ascii="Times New Roman" w:hAnsi="Times New Roman"/>
          <w:lang w:val="en-GB"/>
        </w:rPr>
        <w:t xml:space="preserve"> </w:t>
      </w:r>
      <w:r w:rsidR="00DA079D" w:rsidRPr="00445A93">
        <w:rPr>
          <w:rFonts w:ascii="Times New Roman" w:hAnsi="Times New Roman"/>
          <w:lang w:val="en-GB"/>
        </w:rPr>
        <w:t xml:space="preserve">in </w:t>
      </w:r>
      <w:proofErr w:type="gramStart"/>
      <w:r w:rsidR="00DA079D" w:rsidRPr="00445A93">
        <w:rPr>
          <w:rFonts w:ascii="Times New Roman" w:hAnsi="Times New Roman"/>
          <w:lang w:val="en-GB"/>
        </w:rPr>
        <w:t>whom</w:t>
      </w:r>
      <w:proofErr w:type="gramEnd"/>
      <w:r w:rsidR="00DA079D" w:rsidRPr="00445A93">
        <w:rPr>
          <w:rFonts w:ascii="Times New Roman" w:hAnsi="Times New Roman"/>
          <w:lang w:val="en-GB"/>
        </w:rPr>
        <w:t xml:space="preserve"> HRP2 was measured was similar to </w:t>
      </w:r>
      <w:r w:rsidR="00DA079D" w:rsidRPr="00445A93">
        <w:rPr>
          <w:rFonts w:ascii="Times New Roman" w:hAnsi="Times New Roman"/>
          <w:lang w:val="en-GB"/>
        </w:rPr>
        <w:lastRenderedPageBreak/>
        <w:t>the overall cohort, suggesting it was</w:t>
      </w:r>
      <w:r w:rsidR="008B5883" w:rsidRPr="00445A93">
        <w:rPr>
          <w:rFonts w:ascii="Times New Roman" w:hAnsi="Times New Roman"/>
          <w:lang w:val="en-GB"/>
        </w:rPr>
        <w:t xml:space="preserve"> </w:t>
      </w:r>
      <w:r w:rsidR="00DA079D" w:rsidRPr="00445A93">
        <w:rPr>
          <w:rFonts w:ascii="Times New Roman" w:hAnsi="Times New Roman"/>
          <w:lang w:val="en-GB"/>
        </w:rPr>
        <w:t>representative of the cohort as a whole (Figure</w:t>
      </w:r>
      <w:r w:rsidR="004A6461" w:rsidRPr="00445A93">
        <w:rPr>
          <w:rFonts w:ascii="Times New Roman" w:hAnsi="Times New Roman"/>
          <w:lang w:val="en-GB"/>
        </w:rPr>
        <w:t xml:space="preserve"> </w:t>
      </w:r>
      <w:r w:rsidR="0045288D" w:rsidRPr="00445A93">
        <w:rPr>
          <w:rFonts w:ascii="Times New Roman" w:hAnsi="Times New Roman"/>
          <w:lang w:val="en-GB"/>
        </w:rPr>
        <w:t>4</w:t>
      </w:r>
      <w:r w:rsidR="00DA079D" w:rsidRPr="00445A93">
        <w:rPr>
          <w:rFonts w:ascii="Times New Roman" w:hAnsi="Times New Roman"/>
          <w:lang w:val="en-GB"/>
        </w:rPr>
        <w:t xml:space="preserve">). </w:t>
      </w:r>
      <w:r w:rsidR="00231CDE" w:rsidRPr="00445A93">
        <w:rPr>
          <w:rFonts w:ascii="Times New Roman" w:hAnsi="Times New Roman"/>
          <w:lang w:val="en-GB"/>
        </w:rPr>
        <w:t>Other laboratory parameters were similar between HIV-infected and HIV-uninfected children</w:t>
      </w:r>
      <w:r w:rsidR="003D5E20">
        <w:rPr>
          <w:rFonts w:ascii="Times New Roman" w:hAnsi="Times New Roman"/>
          <w:lang w:val="en-GB"/>
        </w:rPr>
        <w:t xml:space="preserve"> (Table 3</w:t>
      </w:r>
      <w:r w:rsidR="0045288D" w:rsidRPr="00445A93">
        <w:rPr>
          <w:rFonts w:ascii="Times New Roman" w:hAnsi="Times New Roman"/>
          <w:lang w:val="en-GB"/>
        </w:rPr>
        <w:t>)</w:t>
      </w:r>
      <w:r w:rsidR="00231CDE" w:rsidRPr="00445A93">
        <w:rPr>
          <w:rFonts w:ascii="Times New Roman" w:hAnsi="Times New Roman"/>
          <w:lang w:val="en-GB"/>
        </w:rPr>
        <w:t xml:space="preserve">. </w:t>
      </w:r>
      <w:r w:rsidR="00D65DBF" w:rsidRPr="00445A93">
        <w:rPr>
          <w:rFonts w:ascii="Times New Roman" w:hAnsi="Times New Roman"/>
          <w:lang w:val="en-GB"/>
        </w:rPr>
        <w:t xml:space="preserve">Laboratory characteristics of retinopathy negative cases are discussed below. </w:t>
      </w:r>
    </w:p>
    <w:p w14:paraId="72CBF2A3" w14:textId="77777777" w:rsidR="00BD2122" w:rsidRPr="00445A93" w:rsidRDefault="00BD2122" w:rsidP="00B27F55">
      <w:pPr>
        <w:pStyle w:val="NoSpacing1"/>
        <w:spacing w:line="480" w:lineRule="auto"/>
        <w:jc w:val="both"/>
        <w:rPr>
          <w:rFonts w:ascii="Times New Roman" w:hAnsi="Times New Roman"/>
          <w:lang w:val="en-GB"/>
        </w:rPr>
      </w:pPr>
    </w:p>
    <w:p w14:paraId="15285D31" w14:textId="77777777" w:rsidR="00B57566" w:rsidRPr="00445A93" w:rsidRDefault="00DA079D" w:rsidP="00B27F55">
      <w:pPr>
        <w:pStyle w:val="NoSpacing1"/>
        <w:spacing w:line="480" w:lineRule="auto"/>
        <w:jc w:val="both"/>
        <w:rPr>
          <w:rFonts w:ascii="Times New Roman" w:hAnsi="Times New Roman"/>
          <w:b/>
          <w:lang w:val="en-GB"/>
        </w:rPr>
      </w:pPr>
      <w:r w:rsidRPr="00445A93">
        <w:rPr>
          <w:rFonts w:ascii="Times New Roman" w:hAnsi="Times New Roman"/>
          <w:b/>
          <w:lang w:val="en-GB"/>
        </w:rPr>
        <w:t>Disease progression and outcome</w:t>
      </w:r>
      <w:r w:rsidR="00162005" w:rsidRPr="00445A93">
        <w:rPr>
          <w:rFonts w:ascii="Times New Roman" w:hAnsi="Times New Roman"/>
          <w:b/>
          <w:lang w:val="en-GB"/>
        </w:rPr>
        <w:t xml:space="preserve"> </w:t>
      </w:r>
    </w:p>
    <w:p w14:paraId="488BCB96" w14:textId="03F08921" w:rsidR="00EE60FE" w:rsidRPr="00445A93" w:rsidRDefault="008F31E3" w:rsidP="00B27F55">
      <w:pPr>
        <w:pStyle w:val="NoSpacing1"/>
        <w:spacing w:line="480" w:lineRule="auto"/>
        <w:jc w:val="both"/>
        <w:rPr>
          <w:rFonts w:ascii="Times New Roman" w:hAnsi="Times New Roman"/>
          <w:color w:val="000000"/>
          <w:lang w:val="en-GB"/>
        </w:rPr>
      </w:pPr>
      <w:r w:rsidRPr="00445A93">
        <w:rPr>
          <w:rFonts w:ascii="Times New Roman" w:hAnsi="Times New Roman"/>
          <w:lang w:val="en-GB"/>
        </w:rPr>
        <w:t xml:space="preserve">It took HIV-infected children </w:t>
      </w:r>
      <w:r w:rsidR="003A60C1" w:rsidRPr="00445A93">
        <w:rPr>
          <w:rFonts w:ascii="Times New Roman" w:hAnsi="Times New Roman"/>
          <w:lang w:val="en-GB"/>
        </w:rPr>
        <w:t xml:space="preserve">with retinopathy positive CM </w:t>
      </w:r>
      <w:r w:rsidRPr="00445A93">
        <w:rPr>
          <w:rFonts w:ascii="Times New Roman" w:hAnsi="Times New Roman"/>
          <w:lang w:val="en-GB"/>
        </w:rPr>
        <w:t xml:space="preserve">longer to fully recover consciousness </w:t>
      </w:r>
      <w:r w:rsidR="00DA079D" w:rsidRPr="00445A93">
        <w:rPr>
          <w:rFonts w:ascii="Times New Roman" w:hAnsi="Times New Roman"/>
          <w:lang w:val="en-GB"/>
        </w:rPr>
        <w:t>(</w:t>
      </w:r>
      <w:r w:rsidRPr="00445A93">
        <w:rPr>
          <w:rFonts w:ascii="Times New Roman" w:hAnsi="Times New Roman"/>
          <w:lang w:val="en-GB"/>
        </w:rPr>
        <w:t xml:space="preserve">coma resolution time: HIV infected, </w:t>
      </w:r>
      <w:r w:rsidR="00DA079D" w:rsidRPr="00445A93">
        <w:rPr>
          <w:rFonts w:ascii="Times New Roman" w:hAnsi="Times New Roman"/>
          <w:lang w:val="en-GB"/>
        </w:rPr>
        <w:t>median 42</w:t>
      </w:r>
      <w:r w:rsidR="00D24E25" w:rsidRPr="00445A93">
        <w:rPr>
          <w:rFonts w:ascii="Times New Roman" w:hAnsi="Times New Roman"/>
          <w:lang w:val="en-GB"/>
        </w:rPr>
        <w:t>.0</w:t>
      </w:r>
      <w:r w:rsidR="00DA079D" w:rsidRPr="00445A93">
        <w:rPr>
          <w:rFonts w:ascii="Times New Roman" w:hAnsi="Times New Roman"/>
          <w:lang w:val="en-GB"/>
        </w:rPr>
        <w:t xml:space="preserve"> hours, IQR 22</w:t>
      </w:r>
      <w:r w:rsidR="00D24E25" w:rsidRPr="00445A93">
        <w:rPr>
          <w:rFonts w:ascii="Times New Roman" w:hAnsi="Times New Roman"/>
          <w:lang w:val="en-GB"/>
        </w:rPr>
        <w:t>.0</w:t>
      </w:r>
      <w:r w:rsidR="00DA079D" w:rsidRPr="00445A93">
        <w:rPr>
          <w:rFonts w:ascii="Times New Roman" w:hAnsi="Times New Roman"/>
          <w:lang w:val="en-GB"/>
        </w:rPr>
        <w:t>-70</w:t>
      </w:r>
      <w:r w:rsidR="00D24E25" w:rsidRPr="00445A93">
        <w:rPr>
          <w:rFonts w:ascii="Times New Roman" w:hAnsi="Times New Roman"/>
          <w:lang w:val="en-GB"/>
        </w:rPr>
        <w:t>.0</w:t>
      </w:r>
      <w:r w:rsidRPr="00445A93">
        <w:rPr>
          <w:rFonts w:ascii="Times New Roman" w:hAnsi="Times New Roman"/>
          <w:lang w:val="en-GB"/>
        </w:rPr>
        <w:t xml:space="preserve">; </w:t>
      </w:r>
      <w:r w:rsidR="00DA079D" w:rsidRPr="00445A93">
        <w:rPr>
          <w:rFonts w:ascii="Times New Roman" w:hAnsi="Times New Roman"/>
          <w:lang w:val="en-GB"/>
        </w:rPr>
        <w:t>HIV-</w:t>
      </w:r>
      <w:r w:rsidR="00385775" w:rsidRPr="00445A93">
        <w:rPr>
          <w:rFonts w:ascii="Times New Roman" w:hAnsi="Times New Roman"/>
          <w:lang w:val="en-GB"/>
        </w:rPr>
        <w:t>uninfected</w:t>
      </w:r>
      <w:r w:rsidRPr="00445A93">
        <w:rPr>
          <w:rFonts w:ascii="Times New Roman" w:hAnsi="Times New Roman"/>
          <w:lang w:val="en-GB"/>
        </w:rPr>
        <w:t xml:space="preserve"> children, </w:t>
      </w:r>
      <w:r w:rsidR="00DA079D" w:rsidRPr="00445A93">
        <w:rPr>
          <w:rFonts w:ascii="Times New Roman" w:hAnsi="Times New Roman"/>
          <w:lang w:val="en-GB"/>
        </w:rPr>
        <w:t>median 34</w:t>
      </w:r>
      <w:r w:rsidR="00D24E25" w:rsidRPr="00445A93">
        <w:rPr>
          <w:rFonts w:ascii="Times New Roman" w:hAnsi="Times New Roman"/>
          <w:lang w:val="en-GB"/>
        </w:rPr>
        <w:t>.0</w:t>
      </w:r>
      <w:r w:rsidR="00DA079D" w:rsidRPr="00445A93">
        <w:rPr>
          <w:rFonts w:ascii="Times New Roman" w:hAnsi="Times New Roman"/>
          <w:lang w:val="en-GB"/>
        </w:rPr>
        <w:t xml:space="preserve"> hours, IQR 18</w:t>
      </w:r>
      <w:r w:rsidR="00D24E25" w:rsidRPr="00445A93">
        <w:rPr>
          <w:rFonts w:ascii="Times New Roman" w:hAnsi="Times New Roman"/>
          <w:lang w:val="en-GB"/>
        </w:rPr>
        <w:t>.0</w:t>
      </w:r>
      <w:r w:rsidR="00DA079D" w:rsidRPr="00445A93">
        <w:rPr>
          <w:rFonts w:ascii="Times New Roman" w:hAnsi="Times New Roman"/>
          <w:lang w:val="en-GB"/>
        </w:rPr>
        <w:t>-5</w:t>
      </w:r>
      <w:r w:rsidR="007E4093" w:rsidRPr="00445A93">
        <w:rPr>
          <w:rFonts w:ascii="Times New Roman" w:hAnsi="Times New Roman"/>
          <w:lang w:val="en-GB"/>
        </w:rPr>
        <w:t>6</w:t>
      </w:r>
      <w:r w:rsidR="00D24E25" w:rsidRPr="00445A93">
        <w:rPr>
          <w:rFonts w:ascii="Times New Roman" w:hAnsi="Times New Roman"/>
          <w:lang w:val="en-GB"/>
        </w:rPr>
        <w:t>.0</w:t>
      </w:r>
      <w:r w:rsidR="00DA079D" w:rsidRPr="00445A93">
        <w:rPr>
          <w:rFonts w:ascii="Times New Roman" w:hAnsi="Times New Roman"/>
          <w:lang w:val="en-GB"/>
        </w:rPr>
        <w:t xml:space="preserve">; </w:t>
      </w:r>
      <w:r w:rsidR="007E4093" w:rsidRPr="00445A93">
        <w:rPr>
          <w:rFonts w:ascii="Times New Roman" w:hAnsi="Times New Roman"/>
          <w:lang w:val="en-GB"/>
        </w:rPr>
        <w:t>p</w:t>
      </w:r>
      <w:r w:rsidR="00DA079D" w:rsidRPr="00445A93">
        <w:rPr>
          <w:rFonts w:ascii="Times New Roman" w:hAnsi="Times New Roman"/>
          <w:lang w:val="en-GB"/>
        </w:rPr>
        <w:t>=</w:t>
      </w:r>
      <w:r w:rsidR="007E4093" w:rsidRPr="00445A93">
        <w:rPr>
          <w:rFonts w:ascii="Times New Roman" w:hAnsi="Times New Roman"/>
          <w:bCs/>
          <w:color w:val="000000"/>
          <w:lang w:val="en-GB"/>
        </w:rPr>
        <w:t>0.0085</w:t>
      </w:r>
      <w:r w:rsidR="00DA079D" w:rsidRPr="00445A93">
        <w:rPr>
          <w:rFonts w:ascii="Times New Roman" w:hAnsi="Times New Roman"/>
          <w:lang w:val="en-GB"/>
        </w:rPr>
        <w:t xml:space="preserve">, </w:t>
      </w:r>
      <w:r w:rsidR="003D5E20">
        <w:rPr>
          <w:rFonts w:ascii="Times New Roman" w:hAnsi="Times New Roman"/>
          <w:lang w:val="en-GB"/>
        </w:rPr>
        <w:t>Supplemental Table 1</w:t>
      </w:r>
      <w:r w:rsidR="0086366A" w:rsidRPr="00445A93">
        <w:rPr>
          <w:rFonts w:ascii="Times New Roman" w:hAnsi="Times New Roman"/>
          <w:lang w:val="en-GB"/>
        </w:rPr>
        <w:t>). However p</w:t>
      </w:r>
      <w:r w:rsidR="00B42ED7" w:rsidRPr="00445A93">
        <w:rPr>
          <w:rFonts w:ascii="Times New Roman" w:hAnsi="Times New Roman"/>
          <w:lang w:val="en-GB"/>
        </w:rPr>
        <w:t>arasite clearance time</w:t>
      </w:r>
      <w:r w:rsidR="00DA079D" w:rsidRPr="00445A93">
        <w:rPr>
          <w:rFonts w:ascii="Times New Roman" w:hAnsi="Times New Roman"/>
          <w:lang w:val="en-GB"/>
        </w:rPr>
        <w:t xml:space="preserve">, (the time in hours from admission until two consecutive </w:t>
      </w:r>
      <w:r w:rsidR="001E42D4" w:rsidRPr="00445A93">
        <w:rPr>
          <w:rFonts w:ascii="Times New Roman" w:hAnsi="Times New Roman"/>
          <w:lang w:val="en-GB"/>
        </w:rPr>
        <w:t xml:space="preserve">thick </w:t>
      </w:r>
      <w:r w:rsidR="00DA079D" w:rsidRPr="00445A93">
        <w:rPr>
          <w:rFonts w:ascii="Times New Roman" w:hAnsi="Times New Roman"/>
          <w:lang w:val="en-GB"/>
        </w:rPr>
        <w:t>smears were negative) was similar in HIV-</w:t>
      </w:r>
      <w:r w:rsidR="00385775" w:rsidRPr="00445A93">
        <w:rPr>
          <w:rFonts w:ascii="Times New Roman" w:hAnsi="Times New Roman"/>
          <w:lang w:val="en-GB"/>
        </w:rPr>
        <w:t>infected</w:t>
      </w:r>
      <w:r w:rsidR="00DA079D" w:rsidRPr="00445A93">
        <w:rPr>
          <w:rFonts w:ascii="Times New Roman" w:hAnsi="Times New Roman"/>
          <w:lang w:val="en-GB"/>
        </w:rPr>
        <w:t xml:space="preserve"> </w:t>
      </w:r>
      <w:r w:rsidR="0095358F" w:rsidRPr="00445A93">
        <w:rPr>
          <w:rFonts w:ascii="Times New Roman" w:hAnsi="Times New Roman"/>
          <w:lang w:val="en-GB"/>
        </w:rPr>
        <w:t xml:space="preserve">(42.0 hours, </w:t>
      </w:r>
      <w:r w:rsidR="0095358F" w:rsidRPr="00445A93">
        <w:rPr>
          <w:rFonts w:ascii="Times New Roman" w:hAnsi="Times New Roman"/>
          <w:bCs/>
          <w:color w:val="000000"/>
          <w:lang w:val="en-GB"/>
        </w:rPr>
        <w:t xml:space="preserve">IQR 30.0-54.0 hours) </w:t>
      </w:r>
      <w:r w:rsidR="00DA079D" w:rsidRPr="00445A93">
        <w:rPr>
          <w:rFonts w:ascii="Times New Roman" w:hAnsi="Times New Roman"/>
          <w:lang w:val="en-GB"/>
        </w:rPr>
        <w:t xml:space="preserve">and </w:t>
      </w:r>
      <w:r w:rsidR="00385775" w:rsidRPr="00445A93">
        <w:rPr>
          <w:rFonts w:ascii="Times New Roman" w:hAnsi="Times New Roman"/>
          <w:lang w:val="en-GB"/>
        </w:rPr>
        <w:t>uninfected</w:t>
      </w:r>
      <w:r w:rsidR="00DA079D" w:rsidRPr="00445A93">
        <w:rPr>
          <w:rFonts w:ascii="Times New Roman" w:hAnsi="Times New Roman"/>
          <w:lang w:val="en-GB"/>
        </w:rPr>
        <w:t xml:space="preserve"> children</w:t>
      </w:r>
      <w:r w:rsidR="0095358F" w:rsidRPr="00445A93">
        <w:rPr>
          <w:rFonts w:ascii="Times New Roman" w:hAnsi="Times New Roman"/>
          <w:bCs/>
          <w:color w:val="000000"/>
          <w:lang w:val="en-GB"/>
        </w:rPr>
        <w:t xml:space="preserve"> (42 hours, </w:t>
      </w:r>
      <w:r w:rsidR="00DA079D" w:rsidRPr="00445A93">
        <w:rPr>
          <w:rFonts w:ascii="Times New Roman" w:hAnsi="Times New Roman"/>
          <w:bCs/>
          <w:color w:val="000000"/>
          <w:lang w:val="en-GB"/>
        </w:rPr>
        <w:t xml:space="preserve">IQR </w:t>
      </w:r>
      <w:r w:rsidR="00EE391A" w:rsidRPr="00445A93">
        <w:rPr>
          <w:rFonts w:ascii="Times New Roman" w:hAnsi="Times New Roman"/>
          <w:bCs/>
          <w:color w:val="000000"/>
          <w:lang w:val="en-GB"/>
        </w:rPr>
        <w:t>28</w:t>
      </w:r>
      <w:r w:rsidR="00D24E25" w:rsidRPr="00445A93">
        <w:rPr>
          <w:rFonts w:ascii="Times New Roman" w:hAnsi="Times New Roman"/>
          <w:bCs/>
          <w:color w:val="000000"/>
          <w:lang w:val="en-GB"/>
        </w:rPr>
        <w:t>.0</w:t>
      </w:r>
      <w:r w:rsidR="00EE391A" w:rsidRPr="00445A93">
        <w:rPr>
          <w:rFonts w:ascii="Times New Roman" w:hAnsi="Times New Roman"/>
          <w:bCs/>
          <w:color w:val="000000"/>
          <w:lang w:val="en-GB"/>
        </w:rPr>
        <w:t>-54</w:t>
      </w:r>
      <w:r w:rsidR="00D24E25" w:rsidRPr="00445A93">
        <w:rPr>
          <w:rFonts w:ascii="Times New Roman" w:hAnsi="Times New Roman"/>
          <w:bCs/>
          <w:color w:val="000000"/>
          <w:lang w:val="en-GB"/>
        </w:rPr>
        <w:t>.0</w:t>
      </w:r>
      <w:r w:rsidR="0095358F" w:rsidRPr="00445A93">
        <w:rPr>
          <w:rFonts w:ascii="Times New Roman" w:hAnsi="Times New Roman"/>
          <w:bCs/>
          <w:color w:val="000000"/>
          <w:lang w:val="en-GB"/>
        </w:rPr>
        <w:t xml:space="preserve"> hours</w:t>
      </w:r>
      <w:r w:rsidR="00EE391A" w:rsidRPr="00445A93">
        <w:rPr>
          <w:rFonts w:ascii="Times New Roman" w:hAnsi="Times New Roman"/>
          <w:bCs/>
          <w:color w:val="000000"/>
          <w:lang w:val="en-GB"/>
        </w:rPr>
        <w:t>; p=0.628</w:t>
      </w:r>
      <w:r w:rsidR="00DA079D" w:rsidRPr="00445A93">
        <w:rPr>
          <w:rFonts w:ascii="Times New Roman" w:hAnsi="Times New Roman"/>
          <w:lang w:val="en-GB"/>
        </w:rPr>
        <w:t>)</w:t>
      </w:r>
      <w:r w:rsidR="00885C0B" w:rsidRPr="00445A93">
        <w:rPr>
          <w:rFonts w:ascii="Times New Roman" w:hAnsi="Times New Roman"/>
          <w:lang w:val="en-GB"/>
        </w:rPr>
        <w:t xml:space="preserve"> </w:t>
      </w:r>
      <w:r w:rsidR="00DA079D" w:rsidRPr="00445A93">
        <w:rPr>
          <w:rFonts w:ascii="Times New Roman" w:hAnsi="Times New Roman"/>
          <w:color w:val="000000"/>
          <w:lang w:val="en-GB"/>
        </w:rPr>
        <w:t>as was</w:t>
      </w:r>
      <w:r w:rsidR="00885C0B" w:rsidRPr="00445A93">
        <w:rPr>
          <w:rFonts w:ascii="Times New Roman" w:hAnsi="Times New Roman"/>
          <w:color w:val="000000"/>
          <w:lang w:val="en-GB"/>
        </w:rPr>
        <w:t xml:space="preserve"> </w:t>
      </w:r>
      <w:r w:rsidR="00DA079D" w:rsidRPr="00445A93">
        <w:rPr>
          <w:rFonts w:ascii="Times New Roman" w:hAnsi="Times New Roman"/>
          <w:color w:val="000000"/>
          <w:lang w:val="en-GB"/>
        </w:rPr>
        <w:t>time to fever clearance</w:t>
      </w:r>
      <w:r w:rsidR="00DA079D" w:rsidRPr="00445A93">
        <w:rPr>
          <w:rFonts w:ascii="Times New Roman" w:hAnsi="Times New Roman"/>
          <w:lang w:val="en-GB"/>
        </w:rPr>
        <w:t xml:space="preserve"> (the time in hours from admission until the last recorded temperature &gt;37.5</w:t>
      </w:r>
      <w:r w:rsidR="00DA079D" w:rsidRPr="00445A93">
        <w:rPr>
          <w:rFonts w:ascii="Times New Roman" w:hAnsi="Times New Roman"/>
          <w:lang w:val="en-GB"/>
        </w:rPr>
        <w:sym w:font="Symbol" w:char="F0B0"/>
      </w:r>
      <w:r w:rsidR="00DA079D" w:rsidRPr="00445A93">
        <w:rPr>
          <w:rFonts w:ascii="Times New Roman" w:hAnsi="Times New Roman"/>
          <w:lang w:val="en-GB"/>
        </w:rPr>
        <w:t>C;</w:t>
      </w:r>
      <w:r w:rsidR="00293608" w:rsidRPr="00445A93">
        <w:rPr>
          <w:rFonts w:ascii="Times New Roman" w:hAnsi="Times New Roman"/>
          <w:bCs/>
          <w:color w:val="000000"/>
          <w:lang w:val="en-GB"/>
        </w:rPr>
        <w:t xml:space="preserve"> </w:t>
      </w:r>
      <w:r w:rsidR="00DA079D" w:rsidRPr="00445A93">
        <w:rPr>
          <w:rFonts w:ascii="Times New Roman" w:hAnsi="Times New Roman"/>
          <w:bCs/>
          <w:color w:val="000000"/>
          <w:lang w:val="en-GB"/>
        </w:rPr>
        <w:t>IQR</w:t>
      </w:r>
      <w:r w:rsidR="00293608" w:rsidRPr="00445A93">
        <w:rPr>
          <w:rFonts w:ascii="Times New Roman" w:hAnsi="Times New Roman"/>
          <w:bCs/>
          <w:color w:val="000000"/>
          <w:lang w:val="en-GB"/>
        </w:rPr>
        <w:t xml:space="preserve"> 20.0-74.0 and</w:t>
      </w:r>
      <w:r w:rsidR="00DA079D" w:rsidRPr="00445A93">
        <w:rPr>
          <w:rFonts w:ascii="Times New Roman" w:hAnsi="Times New Roman"/>
          <w:bCs/>
          <w:color w:val="000000"/>
          <w:lang w:val="en-GB"/>
        </w:rPr>
        <w:t xml:space="preserve"> 20</w:t>
      </w:r>
      <w:r w:rsidR="00D24E25" w:rsidRPr="00445A93">
        <w:rPr>
          <w:rFonts w:ascii="Times New Roman" w:hAnsi="Times New Roman"/>
          <w:bCs/>
          <w:color w:val="000000"/>
          <w:lang w:val="en-GB"/>
        </w:rPr>
        <w:t>.0</w:t>
      </w:r>
      <w:r w:rsidR="00DA079D" w:rsidRPr="00445A93">
        <w:rPr>
          <w:rFonts w:ascii="Times New Roman" w:hAnsi="Times New Roman"/>
          <w:bCs/>
          <w:color w:val="000000"/>
          <w:lang w:val="en-GB"/>
        </w:rPr>
        <w:t>-5</w:t>
      </w:r>
      <w:r w:rsidR="00EE391A" w:rsidRPr="00445A93">
        <w:rPr>
          <w:rFonts w:ascii="Times New Roman" w:hAnsi="Times New Roman"/>
          <w:bCs/>
          <w:color w:val="000000"/>
          <w:lang w:val="en-GB"/>
        </w:rPr>
        <w:t>4</w:t>
      </w:r>
      <w:r w:rsidR="00D24E25" w:rsidRPr="00445A93">
        <w:rPr>
          <w:rFonts w:ascii="Times New Roman" w:hAnsi="Times New Roman"/>
          <w:bCs/>
          <w:color w:val="000000"/>
          <w:lang w:val="en-GB"/>
        </w:rPr>
        <w:t>.0</w:t>
      </w:r>
      <w:r w:rsidR="00EE391A" w:rsidRPr="00445A93">
        <w:rPr>
          <w:rFonts w:ascii="Times New Roman" w:hAnsi="Times New Roman"/>
          <w:lang w:val="en-GB"/>
        </w:rPr>
        <w:t>; p=</w:t>
      </w:r>
      <w:r w:rsidR="00EE391A" w:rsidRPr="00445A93">
        <w:rPr>
          <w:rFonts w:ascii="Times New Roman" w:hAnsi="Times New Roman"/>
          <w:bCs/>
          <w:color w:val="000000"/>
          <w:lang w:val="en-GB"/>
        </w:rPr>
        <w:t>0.0689</w:t>
      </w:r>
      <w:r w:rsidR="00DA079D" w:rsidRPr="00445A93">
        <w:rPr>
          <w:rFonts w:ascii="Times New Roman" w:hAnsi="Times New Roman"/>
          <w:lang w:val="en-GB"/>
        </w:rPr>
        <w:t>)</w:t>
      </w:r>
      <w:r w:rsidR="00DA079D" w:rsidRPr="00445A93">
        <w:rPr>
          <w:rFonts w:ascii="Times New Roman" w:hAnsi="Times New Roman"/>
          <w:color w:val="000000"/>
          <w:lang w:val="en-GB"/>
        </w:rPr>
        <w:t xml:space="preserve">. </w:t>
      </w:r>
    </w:p>
    <w:p w14:paraId="360E0878" w14:textId="77777777" w:rsidR="00A431EE" w:rsidRPr="00445A93" w:rsidRDefault="00A431EE" w:rsidP="00B27F55">
      <w:pPr>
        <w:pStyle w:val="NoSpacing1"/>
        <w:spacing w:line="480" w:lineRule="auto"/>
        <w:jc w:val="both"/>
        <w:rPr>
          <w:rFonts w:ascii="Times New Roman" w:hAnsi="Times New Roman"/>
          <w:color w:val="000000"/>
          <w:lang w:val="en-GB"/>
        </w:rPr>
      </w:pPr>
    </w:p>
    <w:p w14:paraId="5367A84D" w14:textId="4FBE89AE" w:rsidR="00C40831" w:rsidRPr="00502579" w:rsidRDefault="00A431EE" w:rsidP="00B27F55">
      <w:pPr>
        <w:pStyle w:val="NoSpacing1"/>
        <w:spacing w:line="480" w:lineRule="auto"/>
        <w:jc w:val="both"/>
        <w:rPr>
          <w:rFonts w:ascii="Times New Roman" w:hAnsi="Times New Roman"/>
          <w:noProof/>
          <w:lang w:val="en-GB"/>
        </w:rPr>
      </w:pPr>
      <w:r w:rsidRPr="00502579">
        <w:rPr>
          <w:rFonts w:ascii="Times New Roman" w:hAnsi="Times New Roman"/>
          <w:lang w:val="en-GB"/>
        </w:rPr>
        <w:t>The</w:t>
      </w:r>
      <w:r w:rsidR="00F577FD" w:rsidRPr="00502579">
        <w:rPr>
          <w:rFonts w:ascii="Times New Roman" w:hAnsi="Times New Roman"/>
          <w:lang w:val="en-GB"/>
        </w:rPr>
        <w:t xml:space="preserve"> unadjusted hazard ratio </w:t>
      </w:r>
      <w:r w:rsidR="00597192" w:rsidRPr="00502579">
        <w:rPr>
          <w:rFonts w:ascii="Times New Roman" w:hAnsi="Times New Roman"/>
          <w:lang w:val="en-GB"/>
        </w:rPr>
        <w:t xml:space="preserve">for fatal outcome </w:t>
      </w:r>
      <w:r w:rsidR="00443E68" w:rsidRPr="00502579">
        <w:rPr>
          <w:rFonts w:ascii="Times New Roman" w:hAnsi="Times New Roman"/>
          <w:lang w:val="en-GB"/>
        </w:rPr>
        <w:t>was not significant</w:t>
      </w:r>
      <w:r w:rsidR="00DA079D" w:rsidRPr="00502579">
        <w:rPr>
          <w:rFonts w:ascii="Times New Roman" w:hAnsi="Times New Roman"/>
          <w:lang w:val="en-GB"/>
        </w:rPr>
        <w:t xml:space="preserve"> (HIV-</w:t>
      </w:r>
      <w:r w:rsidR="00385775" w:rsidRPr="00502579">
        <w:rPr>
          <w:rFonts w:ascii="Times New Roman" w:hAnsi="Times New Roman"/>
          <w:lang w:val="en-GB"/>
        </w:rPr>
        <w:t>infected</w:t>
      </w:r>
      <w:r w:rsidR="00DA079D" w:rsidRPr="00502579">
        <w:rPr>
          <w:rFonts w:ascii="Times New Roman" w:hAnsi="Times New Roman"/>
          <w:lang w:val="en-GB"/>
        </w:rPr>
        <w:t xml:space="preserve"> 24.</w:t>
      </w:r>
      <w:r w:rsidR="00D24E25" w:rsidRPr="00502579">
        <w:rPr>
          <w:rFonts w:ascii="Times New Roman" w:hAnsi="Times New Roman"/>
          <w:lang w:val="en-GB"/>
        </w:rPr>
        <w:t>8</w:t>
      </w:r>
      <w:r w:rsidR="00DA079D" w:rsidRPr="00502579">
        <w:rPr>
          <w:rFonts w:ascii="Times New Roman" w:hAnsi="Times New Roman"/>
          <w:lang w:val="en-GB"/>
        </w:rPr>
        <w:t>%, HIV-</w:t>
      </w:r>
      <w:r w:rsidR="00385775" w:rsidRPr="00502579">
        <w:rPr>
          <w:rFonts w:ascii="Times New Roman" w:hAnsi="Times New Roman"/>
          <w:lang w:val="en-GB"/>
        </w:rPr>
        <w:t>uninfected</w:t>
      </w:r>
      <w:r w:rsidR="00DA079D" w:rsidRPr="00502579">
        <w:rPr>
          <w:rFonts w:ascii="Times New Roman" w:hAnsi="Times New Roman"/>
          <w:lang w:val="en-GB"/>
        </w:rPr>
        <w:t xml:space="preserve"> 18.5%; </w:t>
      </w:r>
      <w:r w:rsidR="0086366A" w:rsidRPr="00502579">
        <w:rPr>
          <w:rFonts w:ascii="Times New Roman" w:hAnsi="Times New Roman"/>
          <w:lang w:val="en-GB"/>
        </w:rPr>
        <w:t xml:space="preserve">Hazard ratio 1.104; 95% CI 0.645-1.887; </w:t>
      </w:r>
      <w:r w:rsidR="00EE391A" w:rsidRPr="00502579">
        <w:rPr>
          <w:rFonts w:ascii="Times New Roman" w:hAnsi="Times New Roman"/>
          <w:lang w:val="en-GB"/>
        </w:rPr>
        <w:t>p</w:t>
      </w:r>
      <w:r w:rsidR="00DA079D" w:rsidRPr="00502579">
        <w:rPr>
          <w:rFonts w:ascii="Times New Roman" w:hAnsi="Times New Roman"/>
          <w:lang w:val="en-GB"/>
        </w:rPr>
        <w:t>=</w:t>
      </w:r>
      <w:r w:rsidR="00597192" w:rsidRPr="00502579">
        <w:rPr>
          <w:rFonts w:ascii="Times New Roman" w:hAnsi="Times New Roman"/>
          <w:lang w:val="en-GB"/>
        </w:rPr>
        <w:t>0</w:t>
      </w:r>
      <w:r w:rsidR="00DA079D" w:rsidRPr="00502579">
        <w:rPr>
          <w:rFonts w:ascii="Times New Roman" w:hAnsi="Times New Roman"/>
          <w:lang w:val="en-GB"/>
        </w:rPr>
        <w:t xml:space="preserve">.13). </w:t>
      </w:r>
      <w:r w:rsidR="006A3900" w:rsidRPr="00502579">
        <w:rPr>
          <w:rFonts w:ascii="Times New Roman" w:hAnsi="Times New Roman"/>
          <w:lang w:val="en-GB"/>
        </w:rPr>
        <w:t>Among retinopathy positive children t</w:t>
      </w:r>
      <w:r w:rsidR="00DA079D" w:rsidRPr="00502579">
        <w:rPr>
          <w:rFonts w:ascii="Times New Roman" w:hAnsi="Times New Roman"/>
          <w:lang w:val="en-GB"/>
        </w:rPr>
        <w:t>his remained non-significant when analysis</w:t>
      </w:r>
      <w:r w:rsidR="00EB71D4" w:rsidRPr="00502579">
        <w:rPr>
          <w:rFonts w:ascii="Times New Roman" w:hAnsi="Times New Roman"/>
          <w:lang w:val="en-GB"/>
        </w:rPr>
        <w:t xml:space="preserve"> </w:t>
      </w:r>
      <w:r w:rsidR="00DA079D" w:rsidRPr="00502579">
        <w:rPr>
          <w:rFonts w:ascii="Times New Roman" w:hAnsi="Times New Roman"/>
          <w:lang w:val="en-GB"/>
        </w:rPr>
        <w:t>was restricted to children &lt;5 years old (</w:t>
      </w:r>
      <w:r w:rsidR="00293608" w:rsidRPr="00502579">
        <w:rPr>
          <w:rFonts w:ascii="Times New Roman" w:hAnsi="Times New Roman"/>
          <w:lang w:val="en-GB"/>
        </w:rPr>
        <w:t xml:space="preserve">27.2% and </w:t>
      </w:r>
      <w:r w:rsidR="00DA079D" w:rsidRPr="00502579">
        <w:rPr>
          <w:rFonts w:ascii="Times New Roman" w:hAnsi="Times New Roman"/>
          <w:lang w:val="en-GB"/>
        </w:rPr>
        <w:t xml:space="preserve">18.1%; </w:t>
      </w:r>
      <w:r w:rsidR="00EE391A" w:rsidRPr="00502579">
        <w:rPr>
          <w:rFonts w:ascii="Times New Roman" w:hAnsi="Times New Roman"/>
          <w:lang w:val="en-GB"/>
        </w:rPr>
        <w:t>p</w:t>
      </w:r>
      <w:r w:rsidR="00DA079D" w:rsidRPr="00502579">
        <w:rPr>
          <w:rFonts w:ascii="Times New Roman" w:hAnsi="Times New Roman"/>
          <w:lang w:val="en-GB"/>
        </w:rPr>
        <w:t>=</w:t>
      </w:r>
      <w:r w:rsidR="00597192" w:rsidRPr="00502579">
        <w:rPr>
          <w:rFonts w:ascii="Times New Roman" w:hAnsi="Times New Roman"/>
          <w:lang w:val="en-GB"/>
        </w:rPr>
        <w:t>0</w:t>
      </w:r>
      <w:r w:rsidR="00DA079D" w:rsidRPr="00502579">
        <w:rPr>
          <w:rFonts w:ascii="Times New Roman" w:hAnsi="Times New Roman"/>
          <w:lang w:val="en-GB"/>
        </w:rPr>
        <w:t>.07</w:t>
      </w:r>
      <w:r w:rsidR="00DA079D" w:rsidRPr="00502579">
        <w:rPr>
          <w:rFonts w:ascii="Times New Roman" w:hAnsi="Times New Roman"/>
          <w:i/>
          <w:lang w:val="en-GB"/>
        </w:rPr>
        <w:t>)</w:t>
      </w:r>
      <w:r w:rsidR="00DA079D" w:rsidRPr="00502579">
        <w:rPr>
          <w:rFonts w:ascii="Times New Roman" w:hAnsi="Times New Roman"/>
          <w:lang w:val="en-GB"/>
        </w:rPr>
        <w:t xml:space="preserve"> or children &lt;3 years old</w:t>
      </w:r>
      <w:r w:rsidR="00597192" w:rsidRPr="00502579">
        <w:rPr>
          <w:rFonts w:ascii="Times New Roman" w:hAnsi="Times New Roman"/>
          <w:lang w:val="en-GB"/>
        </w:rPr>
        <w:t xml:space="preserve"> </w:t>
      </w:r>
      <w:r w:rsidR="00DA079D" w:rsidRPr="00502579">
        <w:rPr>
          <w:rFonts w:ascii="Times New Roman" w:hAnsi="Times New Roman"/>
          <w:lang w:val="en-GB"/>
        </w:rPr>
        <w:t>(</w:t>
      </w:r>
      <w:r w:rsidR="00293608" w:rsidRPr="00502579">
        <w:rPr>
          <w:rFonts w:ascii="Times New Roman" w:hAnsi="Times New Roman"/>
          <w:lang w:val="en-GB"/>
        </w:rPr>
        <w:t xml:space="preserve">25% and </w:t>
      </w:r>
      <w:r w:rsidR="00DA079D" w:rsidRPr="00502579">
        <w:rPr>
          <w:rFonts w:ascii="Times New Roman" w:hAnsi="Times New Roman"/>
          <w:lang w:val="en-GB"/>
        </w:rPr>
        <w:t xml:space="preserve">12.8%; </w:t>
      </w:r>
      <w:r w:rsidR="00143D9B" w:rsidRPr="00502579">
        <w:rPr>
          <w:rFonts w:ascii="Times New Roman" w:hAnsi="Times New Roman"/>
          <w:lang w:val="en-GB"/>
        </w:rPr>
        <w:t>p</w:t>
      </w:r>
      <w:r w:rsidR="00DA079D" w:rsidRPr="00502579">
        <w:rPr>
          <w:rFonts w:ascii="Times New Roman" w:hAnsi="Times New Roman"/>
          <w:lang w:val="en-GB"/>
        </w:rPr>
        <w:t>=</w:t>
      </w:r>
      <w:r w:rsidR="00597192" w:rsidRPr="00502579">
        <w:rPr>
          <w:rFonts w:ascii="Times New Roman" w:hAnsi="Times New Roman"/>
          <w:lang w:val="en-GB"/>
        </w:rPr>
        <w:t>0</w:t>
      </w:r>
      <w:r w:rsidR="00DA079D" w:rsidRPr="00502579">
        <w:rPr>
          <w:rFonts w:ascii="Times New Roman" w:hAnsi="Times New Roman"/>
          <w:lang w:val="en-GB"/>
        </w:rPr>
        <w:t>.08)</w:t>
      </w:r>
      <w:r w:rsidR="00E87281" w:rsidRPr="00502579">
        <w:rPr>
          <w:rFonts w:ascii="Times New Roman" w:hAnsi="Times New Roman"/>
          <w:lang w:val="en-GB"/>
        </w:rPr>
        <w:t>.</w:t>
      </w:r>
      <w:r w:rsidR="006A3900" w:rsidRPr="00502579">
        <w:rPr>
          <w:rFonts w:ascii="Times New Roman" w:hAnsi="Times New Roman"/>
          <w:lang w:val="en-GB"/>
        </w:rPr>
        <w:t xml:space="preserve"> Th</w:t>
      </w:r>
      <w:r w:rsidR="00DA079D" w:rsidRPr="00502579">
        <w:rPr>
          <w:rFonts w:ascii="Times New Roman" w:hAnsi="Times New Roman"/>
          <w:lang w:val="en-GB"/>
        </w:rPr>
        <w:t>ere was</w:t>
      </w:r>
      <w:r w:rsidR="00597192" w:rsidRPr="00502579">
        <w:rPr>
          <w:rFonts w:ascii="Times New Roman" w:hAnsi="Times New Roman"/>
          <w:lang w:val="en-GB"/>
        </w:rPr>
        <w:t xml:space="preserve"> also</w:t>
      </w:r>
      <w:r w:rsidR="00DA079D" w:rsidRPr="00502579">
        <w:rPr>
          <w:rFonts w:ascii="Times New Roman" w:hAnsi="Times New Roman"/>
          <w:lang w:val="en-GB"/>
        </w:rPr>
        <w:t xml:space="preserve"> no difference in survival profile between the HIV-infected and uninfected children</w:t>
      </w:r>
      <w:r w:rsidR="006A3900" w:rsidRPr="00502579">
        <w:rPr>
          <w:rFonts w:ascii="Times New Roman" w:hAnsi="Times New Roman"/>
          <w:lang w:val="en-GB"/>
        </w:rPr>
        <w:t xml:space="preserve"> </w:t>
      </w:r>
      <w:r w:rsidR="00DA079D" w:rsidRPr="00502579">
        <w:rPr>
          <w:rFonts w:ascii="Times New Roman" w:hAnsi="Times New Roman"/>
          <w:lang w:val="en-GB"/>
        </w:rPr>
        <w:t>(</w:t>
      </w:r>
      <w:r w:rsidR="00EE391A" w:rsidRPr="00502579">
        <w:rPr>
          <w:rFonts w:ascii="Times New Roman" w:hAnsi="Times New Roman"/>
          <w:lang w:val="en-GB"/>
        </w:rPr>
        <w:t>p</w:t>
      </w:r>
      <w:r w:rsidR="00DA079D" w:rsidRPr="00502579">
        <w:rPr>
          <w:rFonts w:ascii="Times New Roman" w:hAnsi="Times New Roman"/>
          <w:lang w:val="en-GB"/>
        </w:rPr>
        <w:t>=</w:t>
      </w:r>
      <w:r w:rsidR="00D24E25" w:rsidRPr="00502579">
        <w:rPr>
          <w:rFonts w:ascii="Times New Roman" w:hAnsi="Times New Roman"/>
          <w:lang w:val="en-GB"/>
        </w:rPr>
        <w:t>0</w:t>
      </w:r>
      <w:r w:rsidR="00DA079D" w:rsidRPr="00502579">
        <w:rPr>
          <w:rFonts w:ascii="Times New Roman" w:hAnsi="Times New Roman"/>
          <w:lang w:val="en-GB"/>
        </w:rPr>
        <w:t>.72</w:t>
      </w:r>
      <w:r w:rsidR="00EC00D2" w:rsidRPr="00502579">
        <w:rPr>
          <w:rFonts w:ascii="Times New Roman" w:hAnsi="Times New Roman"/>
          <w:lang w:val="en-GB"/>
        </w:rPr>
        <w:t>0</w:t>
      </w:r>
      <w:r w:rsidR="00EB71D4" w:rsidRPr="00502579">
        <w:rPr>
          <w:rFonts w:ascii="Times New Roman" w:hAnsi="Times New Roman"/>
          <w:lang w:val="en-GB"/>
        </w:rPr>
        <w:t xml:space="preserve">, </w:t>
      </w:r>
      <w:r w:rsidR="00D55412">
        <w:rPr>
          <w:rFonts w:ascii="Times New Roman" w:hAnsi="Times New Roman"/>
          <w:lang w:val="en-GB"/>
        </w:rPr>
        <w:t xml:space="preserve">Supplemental figure </w:t>
      </w:r>
      <w:ins w:id="0" w:author="Christopher Moxon" w:date="2016-06-08T14:37:00Z">
        <w:r w:rsidR="00932F8E">
          <w:rPr>
            <w:rFonts w:ascii="Times New Roman" w:hAnsi="Times New Roman"/>
            <w:lang w:val="en-GB"/>
          </w:rPr>
          <w:t>1</w:t>
        </w:r>
      </w:ins>
      <w:bookmarkStart w:id="1" w:name="_GoBack"/>
      <w:bookmarkEnd w:id="1"/>
      <w:del w:id="2" w:author="Christopher Moxon" w:date="2016-06-08T14:37:00Z">
        <w:r w:rsidR="00917702" w:rsidDel="00932F8E">
          <w:rPr>
            <w:rFonts w:ascii="Times New Roman" w:hAnsi="Times New Roman"/>
            <w:lang w:val="en-GB"/>
          </w:rPr>
          <w:delText>2</w:delText>
        </w:r>
      </w:del>
      <w:r w:rsidR="0086366A" w:rsidRPr="00502579">
        <w:rPr>
          <w:rFonts w:ascii="Times New Roman" w:hAnsi="Times New Roman"/>
          <w:lang w:val="en-GB"/>
        </w:rPr>
        <w:t>).</w:t>
      </w:r>
    </w:p>
    <w:p w14:paraId="4AB08177" w14:textId="77777777" w:rsidR="00EB71D4" w:rsidRPr="00445A93" w:rsidRDefault="00EB71D4" w:rsidP="00B27F55">
      <w:pPr>
        <w:pStyle w:val="NoSpacing1"/>
        <w:spacing w:line="480" w:lineRule="auto"/>
        <w:jc w:val="both"/>
        <w:rPr>
          <w:rFonts w:ascii="Times New Roman" w:hAnsi="Times New Roman"/>
          <w:noProof/>
          <w:lang w:val="en-GB"/>
        </w:rPr>
      </w:pPr>
    </w:p>
    <w:p w14:paraId="706396DB" w14:textId="2FD90EA9" w:rsidR="00581F56" w:rsidRPr="00502579" w:rsidRDefault="00DA079D" w:rsidP="00B27F55">
      <w:pPr>
        <w:pStyle w:val="NoSpacing1"/>
        <w:spacing w:line="480" w:lineRule="auto"/>
        <w:jc w:val="both"/>
        <w:rPr>
          <w:rFonts w:ascii="Times New Roman" w:hAnsi="Times New Roman"/>
          <w:lang w:val="en-GB"/>
        </w:rPr>
      </w:pPr>
      <w:r w:rsidRPr="00502579">
        <w:rPr>
          <w:rFonts w:ascii="Times New Roman" w:hAnsi="Times New Roman"/>
          <w:lang w:val="en-GB"/>
        </w:rPr>
        <w:t xml:space="preserve">In view of </w:t>
      </w:r>
      <w:r w:rsidR="00E12949" w:rsidRPr="00502579">
        <w:rPr>
          <w:rFonts w:ascii="Times New Roman" w:hAnsi="Times New Roman"/>
          <w:lang w:val="en-GB"/>
        </w:rPr>
        <w:t xml:space="preserve">significant </w:t>
      </w:r>
      <w:r w:rsidR="001E42D4" w:rsidRPr="00502579">
        <w:rPr>
          <w:rFonts w:ascii="Times New Roman" w:hAnsi="Times New Roman"/>
          <w:lang w:val="en-GB"/>
        </w:rPr>
        <w:t xml:space="preserve">changes to the management of HIV and malaria (e.g. the roll out of </w:t>
      </w:r>
      <w:r w:rsidR="007332A4" w:rsidRPr="00502579">
        <w:rPr>
          <w:rFonts w:ascii="Times New Roman" w:hAnsi="Times New Roman"/>
          <w:lang w:val="en-GB"/>
        </w:rPr>
        <w:t xml:space="preserve">ART </w:t>
      </w:r>
      <w:r w:rsidR="001E42D4" w:rsidRPr="00502579">
        <w:rPr>
          <w:rFonts w:ascii="Times New Roman" w:hAnsi="Times New Roman"/>
          <w:lang w:val="en-GB"/>
        </w:rPr>
        <w:t>for HIV</w:t>
      </w:r>
      <w:r w:rsidR="00F918BF">
        <w:rPr>
          <w:rFonts w:ascii="Times New Roman" w:hAnsi="Times New Roman"/>
          <w:lang w:val="en-GB"/>
        </w:rPr>
        <w:t xml:space="preserve"> in 200</w:t>
      </w:r>
      <w:r w:rsidR="00C23D6F">
        <w:rPr>
          <w:rFonts w:ascii="Times New Roman" w:hAnsi="Times New Roman"/>
          <w:lang w:val="en-GB"/>
        </w:rPr>
        <w:t>7</w:t>
      </w:r>
      <w:r w:rsidR="001E42D4" w:rsidRPr="00502579">
        <w:rPr>
          <w:rFonts w:ascii="Times New Roman" w:hAnsi="Times New Roman"/>
          <w:lang w:val="en-GB"/>
        </w:rPr>
        <w:t xml:space="preserve"> and </w:t>
      </w:r>
      <w:proofErr w:type="spellStart"/>
      <w:r w:rsidR="00C23D6F" w:rsidRPr="00502579">
        <w:rPr>
          <w:rFonts w:ascii="Times New Roman" w:hAnsi="Times New Roman"/>
          <w:lang w:val="en-GB"/>
        </w:rPr>
        <w:t>lumefantrine</w:t>
      </w:r>
      <w:r w:rsidR="00C23D6F">
        <w:rPr>
          <w:rFonts w:ascii="Times New Roman" w:hAnsi="Times New Roman"/>
          <w:lang w:val="en-GB"/>
        </w:rPr>
        <w:t>-artemether</w:t>
      </w:r>
      <w:proofErr w:type="spellEnd"/>
      <w:r w:rsidR="001E42D4" w:rsidRPr="00502579">
        <w:rPr>
          <w:rFonts w:ascii="Times New Roman" w:hAnsi="Times New Roman"/>
          <w:lang w:val="en-GB"/>
        </w:rPr>
        <w:t xml:space="preserve"> for </w:t>
      </w:r>
      <w:r w:rsidR="00E12949" w:rsidRPr="00502579">
        <w:rPr>
          <w:rFonts w:ascii="Times New Roman" w:hAnsi="Times New Roman"/>
          <w:lang w:val="en-GB"/>
        </w:rPr>
        <w:t>uncomplicated</w:t>
      </w:r>
      <w:r w:rsidR="007332A4" w:rsidRPr="00502579">
        <w:rPr>
          <w:rFonts w:ascii="Times New Roman" w:hAnsi="Times New Roman"/>
          <w:lang w:val="en-GB"/>
        </w:rPr>
        <w:t xml:space="preserve"> </w:t>
      </w:r>
      <w:r w:rsidR="001E42D4" w:rsidRPr="00502579">
        <w:rPr>
          <w:rFonts w:ascii="Times New Roman" w:hAnsi="Times New Roman"/>
          <w:lang w:val="en-GB"/>
        </w:rPr>
        <w:t>malaria</w:t>
      </w:r>
      <w:r w:rsidR="00C23D6F">
        <w:rPr>
          <w:rFonts w:ascii="Times New Roman" w:hAnsi="Times New Roman"/>
          <w:lang w:val="en-GB"/>
        </w:rPr>
        <w:t xml:space="preserve"> in 2012</w:t>
      </w:r>
      <w:r w:rsidR="001E42D4" w:rsidRPr="00502579">
        <w:rPr>
          <w:rFonts w:ascii="Times New Roman" w:hAnsi="Times New Roman"/>
          <w:lang w:val="en-GB"/>
        </w:rPr>
        <w:t>)</w:t>
      </w:r>
      <w:r w:rsidR="00597192" w:rsidRPr="00502579">
        <w:rPr>
          <w:rFonts w:ascii="Times New Roman" w:hAnsi="Times New Roman"/>
          <w:lang w:val="en-GB"/>
        </w:rPr>
        <w:t xml:space="preserve"> </w:t>
      </w:r>
      <w:r w:rsidRPr="00502579">
        <w:rPr>
          <w:rFonts w:ascii="Times New Roman" w:hAnsi="Times New Roman"/>
          <w:lang w:val="en-GB"/>
        </w:rPr>
        <w:t>and progression of the HIV epidemic in Malawi</w:t>
      </w:r>
      <w:r w:rsidR="0074550F" w:rsidRPr="00502579">
        <w:rPr>
          <w:rFonts w:ascii="Times New Roman" w:hAnsi="Times New Roman"/>
          <w:lang w:val="en-GB"/>
        </w:rPr>
        <w:t>,</w:t>
      </w:r>
      <w:r w:rsidRPr="00502579">
        <w:rPr>
          <w:rFonts w:ascii="Times New Roman" w:hAnsi="Times New Roman"/>
          <w:lang w:val="en-GB"/>
        </w:rPr>
        <w:fldChar w:fldCharType="begin"/>
      </w:r>
      <w:r w:rsidR="00C433E7">
        <w:rPr>
          <w:rFonts w:ascii="Times New Roman" w:hAnsi="Times New Roman"/>
          <w:lang w:val="en-GB"/>
        </w:rPr>
        <w:instrText xml:space="preserve"> ADDIN EN.CITE &lt;EndNote&gt;&lt;Cite&gt;&lt;Author&gt;NMCP and ICF International&lt;/Author&gt;&lt;Year&gt;2012&lt;/Year&gt;&lt;RecNum&gt;241&lt;/RecNum&gt;&lt;DisplayText&gt;[12, 15]&lt;/DisplayText&gt;&lt;record&gt;&lt;rec-number&gt;241&lt;/rec-number&gt;&lt;foreign-keys&gt;&lt;key app="EN" db-id="spss55dvevv2vbexd5axd2xzadps0araxvdt"&gt;241&lt;/key&gt;&lt;/foreign-keys&gt;&lt;ref-type name="Government Document"&gt;46&lt;/ref-type&gt;&lt;contributors&gt;&lt;authors&gt;&lt;author&gt;NMCP and ICF International,&lt;/author&gt;&lt;/authors&gt;&lt;secondary-authors&gt;&lt;author&gt;Ministry of Health: National Malaria Control Programme (NMCP)&lt;/author&gt;&lt;/secondary-authors&gt;&lt;/contributors&gt;&lt;titles&gt;&lt;title&gt;Malawi Malaria Indicator Survey (MIS) 2012&lt;/title&gt;&lt;/titles&gt;&lt;dates&gt;&lt;year&gt;2012&lt;/year&gt;&lt;/dates&gt;&lt;pub-location&gt;Lilongwe, Malawi, and Calverton, Maryland, USA&lt;/pub-location&gt;&lt;urls&gt;&lt;related-urls&gt;&lt;url&gt;http://www.measuredhs.com/pubs/pdf/MIS13/MIS13.pdf&lt;/url&gt;&lt;/related-urls&gt;&lt;/urls&gt;&lt;/record&gt;&lt;/Cite&gt;&lt;Cite&gt;&lt;Author&gt;Government&lt;/Author&gt;&lt;Year&gt;2012&lt;/Year&gt;&lt;RecNum&gt;157&lt;/RecNum&gt;&lt;record&gt;&lt;rec-number&gt;157&lt;/rec-number&gt;&lt;foreign-keys&gt;&lt;key app="EN" db-id="srdzfd2r2wspvcexwvl50a9zax0f9s09txp9"&gt;157&lt;/key&gt;&lt;/foreign-keys&gt;&lt;ref-type name="Government Document"&gt;46&lt;/ref-type&gt;&lt;contributors&gt;&lt;authors&gt;&lt;author&gt;Malawi Government&lt;/author&gt;&lt;/authors&gt;&lt;secondary-authors&gt;&lt;author&gt;Health-Nutrition and HIV/AIDS&lt;/author&gt;&lt;/secondary-authors&gt;&lt;/contributors&gt;&lt;titles&gt;&lt;title&gt;2012 GLOBAL AIDS RESPONSE PROGRESS REPORT: Malawi Country Report for 2010 and 2011&lt;/title&gt;&lt;/titles&gt;&lt;volume&gt;1&lt;/volume&gt;&lt;dates&gt;&lt;year&gt;2012&lt;/year&gt;&lt;/dates&gt;&lt;pub-location&gt;Lilongwe&lt;/pub-location&gt;&lt;urls&gt;&lt;/urls&gt;&lt;/record&gt;&lt;/Cite&gt;&lt;/EndNote&gt;</w:instrText>
      </w:r>
      <w:r w:rsidRPr="00502579">
        <w:rPr>
          <w:rFonts w:ascii="Times New Roman" w:hAnsi="Times New Roman"/>
          <w:lang w:val="en-GB"/>
        </w:rPr>
        <w:fldChar w:fldCharType="separate"/>
      </w:r>
      <w:r w:rsidR="00C433E7">
        <w:rPr>
          <w:rFonts w:ascii="Times New Roman" w:hAnsi="Times New Roman"/>
          <w:noProof/>
          <w:lang w:val="en-GB"/>
        </w:rPr>
        <w:t>[</w:t>
      </w:r>
      <w:hyperlink w:anchor="_ENREF_12" w:tooltip="Government, 2012 #157" w:history="1">
        <w:r w:rsidR="00C433E7">
          <w:rPr>
            <w:rFonts w:ascii="Times New Roman" w:hAnsi="Times New Roman"/>
            <w:noProof/>
            <w:lang w:val="en-GB"/>
          </w:rPr>
          <w:t>12</w:t>
        </w:r>
      </w:hyperlink>
      <w:r w:rsidR="00C433E7">
        <w:rPr>
          <w:rFonts w:ascii="Times New Roman" w:hAnsi="Times New Roman"/>
          <w:noProof/>
          <w:lang w:val="en-GB"/>
        </w:rPr>
        <w:t xml:space="preserve">, </w:t>
      </w:r>
      <w:hyperlink w:anchor="_ENREF_15" w:tooltip="NMCP and ICF International, 2012 #241" w:history="1">
        <w:r w:rsidR="00C433E7">
          <w:rPr>
            <w:rFonts w:ascii="Times New Roman" w:hAnsi="Times New Roman"/>
            <w:noProof/>
            <w:lang w:val="en-GB"/>
          </w:rPr>
          <w:t>15</w:t>
        </w:r>
      </w:hyperlink>
      <w:r w:rsidR="00C433E7">
        <w:rPr>
          <w:rFonts w:ascii="Times New Roman" w:hAnsi="Times New Roman"/>
          <w:noProof/>
          <w:lang w:val="en-GB"/>
        </w:rPr>
        <w:t>]</w:t>
      </w:r>
      <w:r w:rsidRPr="00502579">
        <w:rPr>
          <w:rFonts w:ascii="Times New Roman" w:hAnsi="Times New Roman"/>
          <w:lang w:val="en-GB"/>
        </w:rPr>
        <w:fldChar w:fldCharType="end"/>
      </w:r>
      <w:r w:rsidRPr="00502579">
        <w:rPr>
          <w:rFonts w:ascii="Times New Roman" w:hAnsi="Times New Roman"/>
          <w:lang w:val="en-GB"/>
        </w:rPr>
        <w:t xml:space="preserve"> we </w:t>
      </w:r>
      <w:r w:rsidR="001E42D4" w:rsidRPr="00502579">
        <w:rPr>
          <w:rFonts w:ascii="Times New Roman" w:hAnsi="Times New Roman"/>
          <w:lang w:val="en-GB"/>
        </w:rPr>
        <w:t>analysed</w:t>
      </w:r>
      <w:r w:rsidRPr="00502579">
        <w:rPr>
          <w:rFonts w:ascii="Times New Roman" w:hAnsi="Times New Roman"/>
          <w:lang w:val="en-GB"/>
        </w:rPr>
        <w:t xml:space="preserve"> the data in five-year periods (1996-2000; 2001-2005; 2006-2011), looking at patient characteristics, clinical course and mortality</w:t>
      </w:r>
      <w:r w:rsidR="00EE391A" w:rsidRPr="00502579">
        <w:rPr>
          <w:rFonts w:ascii="Times New Roman" w:hAnsi="Times New Roman"/>
          <w:lang w:val="en-GB"/>
        </w:rPr>
        <w:t xml:space="preserve"> (</w:t>
      </w:r>
      <w:r w:rsidR="001E4732" w:rsidRPr="00502579">
        <w:rPr>
          <w:rFonts w:ascii="Times New Roman" w:hAnsi="Times New Roman"/>
          <w:lang w:val="en-GB"/>
        </w:rPr>
        <w:t>Supplementary table</w:t>
      </w:r>
      <w:r w:rsidR="00351B08">
        <w:rPr>
          <w:rFonts w:ascii="Times New Roman" w:hAnsi="Times New Roman"/>
          <w:lang w:val="en-GB"/>
        </w:rPr>
        <w:t xml:space="preserve"> 2</w:t>
      </w:r>
      <w:r w:rsidR="00EE391A" w:rsidRPr="00502579">
        <w:rPr>
          <w:rFonts w:ascii="Times New Roman" w:hAnsi="Times New Roman"/>
          <w:lang w:val="en-GB"/>
        </w:rPr>
        <w:t>)</w:t>
      </w:r>
      <w:r w:rsidRPr="00502579">
        <w:rPr>
          <w:rFonts w:ascii="Times New Roman" w:hAnsi="Times New Roman"/>
          <w:lang w:val="en-GB"/>
        </w:rPr>
        <w:t xml:space="preserve">. Each period gave similar results to the overall cohort. </w:t>
      </w:r>
    </w:p>
    <w:p w14:paraId="379F4D97" w14:textId="77777777" w:rsidR="00581F56" w:rsidRPr="00445A93" w:rsidRDefault="00581F56" w:rsidP="00B27F55">
      <w:pPr>
        <w:pStyle w:val="NoSpacing1"/>
        <w:spacing w:line="480" w:lineRule="auto"/>
        <w:jc w:val="both"/>
        <w:rPr>
          <w:rFonts w:ascii="Times New Roman" w:hAnsi="Times New Roman"/>
          <w:lang w:val="en-GB"/>
        </w:rPr>
      </w:pPr>
    </w:p>
    <w:p w14:paraId="75706169" w14:textId="62DF1461" w:rsidR="004A6461" w:rsidRPr="00445A93" w:rsidRDefault="0086366A" w:rsidP="00B27F55">
      <w:pPr>
        <w:pStyle w:val="NoSpacing1"/>
        <w:spacing w:line="480" w:lineRule="auto"/>
        <w:jc w:val="both"/>
        <w:rPr>
          <w:rFonts w:ascii="Times New Roman" w:hAnsi="Times New Roman"/>
          <w:lang w:val="en-GB"/>
        </w:rPr>
      </w:pPr>
      <w:r w:rsidRPr="00445A93">
        <w:rPr>
          <w:rFonts w:ascii="Times New Roman" w:hAnsi="Times New Roman"/>
          <w:lang w:val="en-GB"/>
        </w:rPr>
        <w:lastRenderedPageBreak/>
        <w:t>W</w:t>
      </w:r>
      <w:r w:rsidR="00DA079D" w:rsidRPr="00445A93">
        <w:rPr>
          <w:rFonts w:ascii="Times New Roman" w:hAnsi="Times New Roman"/>
          <w:lang w:val="en-GB"/>
        </w:rPr>
        <w:t xml:space="preserve">ithin a logistic regression model adjusting for age </w:t>
      </w:r>
      <w:r w:rsidR="00597192" w:rsidRPr="00445A93">
        <w:rPr>
          <w:rFonts w:ascii="Times New Roman" w:hAnsi="Times New Roman"/>
          <w:lang w:val="en-GB"/>
        </w:rPr>
        <w:t>(</w:t>
      </w:r>
      <w:r w:rsidR="00DA079D" w:rsidRPr="00445A93">
        <w:rPr>
          <w:rFonts w:ascii="Times New Roman" w:hAnsi="Times New Roman"/>
          <w:lang w:val="en-GB"/>
        </w:rPr>
        <w:t>in months</w:t>
      </w:r>
      <w:r w:rsidR="00597192" w:rsidRPr="00445A93">
        <w:rPr>
          <w:rFonts w:ascii="Times New Roman" w:hAnsi="Times New Roman"/>
          <w:lang w:val="en-GB"/>
        </w:rPr>
        <w:t>)</w:t>
      </w:r>
      <w:r w:rsidR="00DA079D" w:rsidRPr="00445A93">
        <w:rPr>
          <w:rFonts w:ascii="Times New Roman" w:hAnsi="Times New Roman"/>
          <w:lang w:val="en-GB"/>
        </w:rPr>
        <w:t xml:space="preserve"> and sex, </w:t>
      </w:r>
      <w:r w:rsidR="00581F56" w:rsidRPr="00445A93">
        <w:rPr>
          <w:rFonts w:ascii="Times New Roman" w:hAnsi="Times New Roman"/>
          <w:lang w:val="en-GB"/>
        </w:rPr>
        <w:t xml:space="preserve">among the </w:t>
      </w:r>
      <w:r w:rsidR="00087E8E" w:rsidRPr="00445A93">
        <w:rPr>
          <w:rFonts w:ascii="Times New Roman" w:hAnsi="Times New Roman"/>
          <w:lang w:val="en-GB"/>
        </w:rPr>
        <w:t>retinopathy</w:t>
      </w:r>
      <w:r w:rsidR="00581F56" w:rsidRPr="00445A93">
        <w:rPr>
          <w:rFonts w:ascii="Times New Roman" w:hAnsi="Times New Roman"/>
          <w:lang w:val="en-GB"/>
        </w:rPr>
        <w:t xml:space="preserve"> positive children, </w:t>
      </w:r>
      <w:r w:rsidR="00DA079D" w:rsidRPr="00445A93">
        <w:rPr>
          <w:rFonts w:ascii="Times New Roman" w:hAnsi="Times New Roman"/>
          <w:lang w:val="en-GB"/>
        </w:rPr>
        <w:t xml:space="preserve">lactate </w:t>
      </w:r>
      <w:r w:rsidR="006A3900" w:rsidRPr="00445A93">
        <w:rPr>
          <w:rFonts w:ascii="Times New Roman" w:hAnsi="Times New Roman"/>
          <w:lang w:val="en-GB"/>
        </w:rPr>
        <w:t xml:space="preserve">was </w:t>
      </w:r>
      <w:r w:rsidR="00DA079D" w:rsidRPr="00445A93">
        <w:rPr>
          <w:rFonts w:ascii="Times New Roman" w:hAnsi="Times New Roman"/>
          <w:lang w:val="en-GB"/>
        </w:rPr>
        <w:t>the only independent predictor of mortality (</w:t>
      </w:r>
      <w:r w:rsidR="00597192" w:rsidRPr="00445A93">
        <w:rPr>
          <w:rFonts w:ascii="Times New Roman" w:hAnsi="Times New Roman"/>
          <w:lang w:val="en-GB"/>
        </w:rPr>
        <w:t>OR</w:t>
      </w:r>
      <w:r w:rsidR="00BF121E" w:rsidRPr="00445A93">
        <w:rPr>
          <w:rFonts w:ascii="Times New Roman" w:hAnsi="Times New Roman"/>
          <w:lang w:val="en-GB"/>
        </w:rPr>
        <w:t xml:space="preserve"> 1.10 per mmol</w:t>
      </w:r>
      <w:r w:rsidR="006A3900" w:rsidRPr="00445A93">
        <w:rPr>
          <w:rFonts w:ascii="Times New Roman" w:hAnsi="Times New Roman"/>
          <w:lang w:val="en-GB"/>
        </w:rPr>
        <w:t xml:space="preserve"> increase</w:t>
      </w:r>
      <w:r w:rsidR="00DA079D" w:rsidRPr="00445A93">
        <w:rPr>
          <w:rFonts w:ascii="Times New Roman" w:hAnsi="Times New Roman"/>
          <w:lang w:val="en-GB"/>
        </w:rPr>
        <w:t>, 95%</w:t>
      </w:r>
      <w:r w:rsidR="006A3900" w:rsidRPr="00445A93">
        <w:rPr>
          <w:rFonts w:ascii="Times New Roman" w:hAnsi="Times New Roman"/>
          <w:lang w:val="en-GB"/>
        </w:rPr>
        <w:t xml:space="preserve"> </w:t>
      </w:r>
      <w:r w:rsidR="00DA079D" w:rsidRPr="00445A93">
        <w:rPr>
          <w:rFonts w:ascii="Times New Roman" w:hAnsi="Times New Roman"/>
          <w:lang w:val="en-GB"/>
        </w:rPr>
        <w:t xml:space="preserve">CI 1.04-1.16, </w:t>
      </w:r>
      <w:r w:rsidR="00EE391A" w:rsidRPr="00445A93">
        <w:rPr>
          <w:rFonts w:ascii="Times New Roman" w:hAnsi="Times New Roman"/>
          <w:lang w:val="en-GB"/>
        </w:rPr>
        <w:t>p</w:t>
      </w:r>
      <w:r w:rsidR="00EC00D2" w:rsidRPr="00445A93">
        <w:rPr>
          <w:rFonts w:ascii="Times New Roman" w:hAnsi="Times New Roman"/>
          <w:lang w:val="en-GB"/>
        </w:rPr>
        <w:t>&lt;0</w:t>
      </w:r>
      <w:r w:rsidR="00AC6E92">
        <w:rPr>
          <w:rFonts w:ascii="Times New Roman" w:hAnsi="Times New Roman"/>
          <w:lang w:val="en-GB"/>
        </w:rPr>
        <w:t>.001; Supplemental T</w:t>
      </w:r>
      <w:r w:rsidR="00DA079D" w:rsidRPr="00445A93">
        <w:rPr>
          <w:rFonts w:ascii="Times New Roman" w:hAnsi="Times New Roman"/>
          <w:lang w:val="en-GB"/>
        </w:rPr>
        <w:t xml:space="preserve">able </w:t>
      </w:r>
      <w:r w:rsidR="00604961">
        <w:rPr>
          <w:rFonts w:ascii="Times New Roman" w:hAnsi="Times New Roman"/>
          <w:lang w:val="en-GB"/>
        </w:rPr>
        <w:t>2 and 3</w:t>
      </w:r>
      <w:r w:rsidR="00BD2122" w:rsidRPr="00445A93">
        <w:rPr>
          <w:rFonts w:ascii="Times New Roman" w:hAnsi="Times New Roman"/>
          <w:lang w:val="en-GB"/>
        </w:rPr>
        <w:t xml:space="preserve">). </w:t>
      </w:r>
    </w:p>
    <w:p w14:paraId="7355E4E3" w14:textId="77777777" w:rsidR="005074D2" w:rsidRPr="00502579" w:rsidRDefault="005074D2" w:rsidP="00674872">
      <w:pPr>
        <w:spacing w:after="0" w:line="480" w:lineRule="auto"/>
        <w:jc w:val="both"/>
        <w:rPr>
          <w:rFonts w:ascii="Times New Roman" w:hAnsi="Times New Roman"/>
          <w:lang w:val="en-GB"/>
        </w:rPr>
      </w:pPr>
    </w:p>
    <w:p w14:paraId="413AE076" w14:textId="77777777" w:rsidR="00F60EF9" w:rsidRPr="00502579" w:rsidRDefault="005074D2" w:rsidP="005E0F8D">
      <w:pPr>
        <w:spacing w:after="0" w:line="480" w:lineRule="auto"/>
        <w:jc w:val="both"/>
        <w:rPr>
          <w:rFonts w:ascii="Times New Roman" w:hAnsi="Times New Roman"/>
          <w:b/>
          <w:lang w:val="en-GB"/>
        </w:rPr>
      </w:pPr>
      <w:r w:rsidRPr="00502579">
        <w:rPr>
          <w:rFonts w:ascii="Times New Roman" w:hAnsi="Times New Roman"/>
          <w:b/>
          <w:lang w:val="en-GB"/>
        </w:rPr>
        <w:t>Retinopathy negative cases</w:t>
      </w:r>
    </w:p>
    <w:p w14:paraId="0AC1DC6C" w14:textId="37989E6D" w:rsidR="00A3729F" w:rsidRPr="00502579" w:rsidRDefault="00162005" w:rsidP="00162005">
      <w:pPr>
        <w:spacing w:after="0" w:line="480" w:lineRule="auto"/>
        <w:jc w:val="both"/>
        <w:rPr>
          <w:rFonts w:ascii="Times New Roman" w:hAnsi="Times New Roman"/>
          <w:lang w:val="en-GB"/>
        </w:rPr>
      </w:pPr>
      <w:r w:rsidRPr="00502579">
        <w:rPr>
          <w:rFonts w:ascii="Times New Roman" w:hAnsi="Times New Roman"/>
          <w:lang w:val="en-GB"/>
        </w:rPr>
        <w:t xml:space="preserve">In the retrospective review of patients admitted 1996 - 2011, </w:t>
      </w:r>
      <w:r w:rsidR="006F2FB4" w:rsidRPr="00502579">
        <w:rPr>
          <w:rFonts w:ascii="Times New Roman" w:hAnsi="Times New Roman"/>
          <w:lang w:val="en-GB"/>
        </w:rPr>
        <w:t>428 children were retinopathy negative and of these 59 children (13</w:t>
      </w:r>
      <w:r w:rsidRPr="00502579">
        <w:rPr>
          <w:rFonts w:ascii="Times New Roman" w:hAnsi="Times New Roman"/>
          <w:lang w:val="en-GB"/>
        </w:rPr>
        <w:t>.8%) were HIV-infected (Figure 2</w:t>
      </w:r>
      <w:r w:rsidR="006F2FB4" w:rsidRPr="00502579">
        <w:rPr>
          <w:rFonts w:ascii="Times New Roman" w:hAnsi="Times New Roman"/>
          <w:lang w:val="en-GB"/>
        </w:rPr>
        <w:t xml:space="preserve">). </w:t>
      </w:r>
      <w:r w:rsidR="005E0F8D" w:rsidRPr="00502579">
        <w:rPr>
          <w:rFonts w:ascii="Times New Roman" w:hAnsi="Times New Roman"/>
          <w:lang w:val="en-GB"/>
        </w:rPr>
        <w:t xml:space="preserve">As with retinopathy positive cases HIV-infected retinopathy negative </w:t>
      </w:r>
      <w:r w:rsidR="00F56C59" w:rsidRPr="00502579">
        <w:rPr>
          <w:rFonts w:ascii="Times New Roman" w:hAnsi="Times New Roman"/>
          <w:lang w:val="en-GB"/>
        </w:rPr>
        <w:t xml:space="preserve">cases were </w:t>
      </w:r>
      <w:r w:rsidR="008943AA" w:rsidRPr="00502579">
        <w:rPr>
          <w:rFonts w:ascii="Times New Roman" w:hAnsi="Times New Roman"/>
          <w:lang w:val="en-GB"/>
        </w:rPr>
        <w:t>also older than HIV-uninfected</w:t>
      </w:r>
      <w:r w:rsidR="00D65DBF" w:rsidRPr="00502579">
        <w:rPr>
          <w:rFonts w:ascii="Times New Roman" w:hAnsi="Times New Roman"/>
          <w:lang w:val="en-GB"/>
        </w:rPr>
        <w:t xml:space="preserve"> </w:t>
      </w:r>
      <w:r w:rsidR="001446C9" w:rsidRPr="00502579">
        <w:rPr>
          <w:rFonts w:ascii="Times New Roman" w:hAnsi="Times New Roman"/>
          <w:lang w:val="en-GB"/>
        </w:rPr>
        <w:t xml:space="preserve">cases </w:t>
      </w:r>
      <w:r w:rsidR="003D5E20" w:rsidRPr="00502579">
        <w:rPr>
          <w:rFonts w:ascii="Times New Roman" w:hAnsi="Times New Roman"/>
          <w:lang w:val="en-GB"/>
        </w:rPr>
        <w:t>(Table 2</w:t>
      </w:r>
      <w:r w:rsidRPr="00502579">
        <w:rPr>
          <w:rFonts w:ascii="Times New Roman" w:hAnsi="Times New Roman"/>
          <w:lang w:val="en-GB"/>
        </w:rPr>
        <w:t>)</w:t>
      </w:r>
      <w:r w:rsidR="008943AA" w:rsidRPr="00502579">
        <w:rPr>
          <w:rFonts w:ascii="Times New Roman" w:hAnsi="Times New Roman"/>
          <w:lang w:val="en-GB"/>
        </w:rPr>
        <w:t>.</w:t>
      </w:r>
      <w:r w:rsidRPr="00502579">
        <w:rPr>
          <w:rFonts w:ascii="Times New Roman" w:hAnsi="Times New Roman"/>
          <w:lang w:val="en-GB"/>
        </w:rPr>
        <w:t xml:space="preserve"> </w:t>
      </w:r>
      <w:r w:rsidR="008943AA" w:rsidRPr="00502579">
        <w:rPr>
          <w:rFonts w:ascii="Times New Roman" w:hAnsi="Times New Roman"/>
          <w:lang w:val="en-GB"/>
        </w:rPr>
        <w:t xml:space="preserve">However in contrast to retinopathy positive cases, </w:t>
      </w:r>
      <w:r w:rsidR="003A60C1" w:rsidRPr="00502579">
        <w:rPr>
          <w:rFonts w:ascii="Times New Roman" w:hAnsi="Times New Roman"/>
          <w:lang w:val="en-GB"/>
        </w:rPr>
        <w:t>HIV-infected children</w:t>
      </w:r>
      <w:r w:rsidR="000D3DDF" w:rsidRPr="00502579">
        <w:rPr>
          <w:rFonts w:ascii="Times New Roman" w:hAnsi="Times New Roman"/>
          <w:lang w:val="en-GB"/>
        </w:rPr>
        <w:t xml:space="preserve"> </w:t>
      </w:r>
      <w:r w:rsidR="003A60C1" w:rsidRPr="00502579">
        <w:rPr>
          <w:rFonts w:ascii="Times New Roman" w:hAnsi="Times New Roman"/>
          <w:lang w:val="en-GB"/>
        </w:rPr>
        <w:t>had</w:t>
      </w:r>
      <w:r w:rsidR="000D3DDF" w:rsidRPr="00502579">
        <w:rPr>
          <w:rFonts w:ascii="Times New Roman" w:hAnsi="Times New Roman"/>
          <w:lang w:val="en-GB"/>
        </w:rPr>
        <w:t xml:space="preserve"> </w:t>
      </w:r>
      <w:r w:rsidR="003A60C1" w:rsidRPr="00502579">
        <w:rPr>
          <w:rFonts w:ascii="Times New Roman" w:hAnsi="Times New Roman"/>
          <w:lang w:val="en-GB"/>
        </w:rPr>
        <w:t>differences compared to HIV-uninfected children</w:t>
      </w:r>
      <w:r w:rsidR="00F56C59" w:rsidRPr="00502579">
        <w:rPr>
          <w:rFonts w:ascii="Times New Roman" w:hAnsi="Times New Roman"/>
          <w:lang w:val="en-GB"/>
        </w:rPr>
        <w:t xml:space="preserve"> in </w:t>
      </w:r>
      <w:r w:rsidR="008943AA" w:rsidRPr="00502579">
        <w:rPr>
          <w:rFonts w:ascii="Times New Roman" w:hAnsi="Times New Roman"/>
          <w:lang w:val="en-GB"/>
        </w:rPr>
        <w:t>a number of labo</w:t>
      </w:r>
      <w:r w:rsidR="00AE4AA7">
        <w:rPr>
          <w:rFonts w:ascii="Times New Roman" w:hAnsi="Times New Roman"/>
          <w:lang w:val="en-GB"/>
        </w:rPr>
        <w:t>ratory indices. HIV-infected ret</w:t>
      </w:r>
      <w:r w:rsidR="008943AA" w:rsidRPr="00502579">
        <w:rPr>
          <w:rFonts w:ascii="Times New Roman" w:hAnsi="Times New Roman"/>
          <w:lang w:val="en-GB"/>
        </w:rPr>
        <w:t xml:space="preserve">inopathy negative children had a higher parasitaemia </w:t>
      </w:r>
      <w:r w:rsidR="006829B6">
        <w:rPr>
          <w:rFonts w:ascii="Times New Roman" w:hAnsi="Times New Roman"/>
          <w:lang w:val="en-GB"/>
        </w:rPr>
        <w:t>geometric mean</w:t>
      </w:r>
      <w:r w:rsidR="002C38F5" w:rsidRPr="00502579">
        <w:rPr>
          <w:rFonts w:ascii="Times New Roman" w:hAnsi="Times New Roman"/>
          <w:lang w:val="en-GB"/>
        </w:rPr>
        <w:t xml:space="preserve"> parasite density (</w:t>
      </w:r>
      <w:r w:rsidR="00AE4AA7" w:rsidRPr="00AE4AA7">
        <w:rPr>
          <w:rFonts w:ascii="Times New Roman" w:hAnsi="Times New Roman"/>
          <w:lang w:val="en-GB"/>
        </w:rPr>
        <w:t>74</w:t>
      </w:r>
      <w:r w:rsidR="00AE4AA7">
        <w:rPr>
          <w:rFonts w:ascii="Times New Roman" w:hAnsi="Times New Roman"/>
          <w:lang w:val="en-GB"/>
        </w:rPr>
        <w:t>,</w:t>
      </w:r>
      <w:r w:rsidR="00AE4AA7" w:rsidRPr="00AE4AA7">
        <w:rPr>
          <w:rFonts w:ascii="Times New Roman" w:hAnsi="Times New Roman"/>
          <w:lang w:val="en-GB"/>
        </w:rPr>
        <w:t>416</w:t>
      </w:r>
      <w:r w:rsidR="00AE4AA7">
        <w:rPr>
          <w:rFonts w:ascii="Times New Roman" w:hAnsi="Times New Roman"/>
          <w:lang w:val="en-GB"/>
        </w:rPr>
        <w:t xml:space="preserve"> </w:t>
      </w:r>
      <w:r w:rsidR="00406A08" w:rsidRPr="00445A93">
        <w:rPr>
          <w:rFonts w:ascii="Times New Roman" w:hAnsi="Times New Roman"/>
          <w:lang w:val="en-GB"/>
        </w:rPr>
        <w:t xml:space="preserve">parasites/ </w:t>
      </w:r>
      <w:r w:rsidR="00406A08" w:rsidRPr="00445A93">
        <w:rPr>
          <w:rFonts w:ascii="Times New Roman" w:hAnsi="Times New Roman"/>
          <w:lang w:val="en-GB"/>
        </w:rPr>
        <w:sym w:font="Symbol" w:char="F06D"/>
      </w:r>
      <w:r w:rsidR="00406A08" w:rsidRPr="00445A93">
        <w:rPr>
          <w:rFonts w:ascii="Times New Roman" w:hAnsi="Times New Roman"/>
          <w:lang w:val="en-GB"/>
        </w:rPr>
        <w:t>l</w:t>
      </w:r>
      <w:r w:rsidR="00AE4AA7">
        <w:rPr>
          <w:rFonts w:ascii="Times New Roman" w:hAnsi="Times New Roman"/>
          <w:lang w:val="en-GB"/>
        </w:rPr>
        <w:t>; 95% CI</w:t>
      </w:r>
      <w:r w:rsidR="002C38F5" w:rsidRPr="00502579">
        <w:rPr>
          <w:rFonts w:ascii="Times New Roman" w:hAnsi="Times New Roman"/>
          <w:lang w:val="en-GB"/>
        </w:rPr>
        <w:t xml:space="preserve"> </w:t>
      </w:r>
      <w:r w:rsidR="00AE4AA7" w:rsidRPr="00AE4AA7">
        <w:rPr>
          <w:rFonts w:ascii="Times New Roman" w:hAnsi="Times New Roman"/>
          <w:lang w:val="en-GB"/>
        </w:rPr>
        <w:t>49</w:t>
      </w:r>
      <w:r w:rsidR="00AE4AA7">
        <w:rPr>
          <w:rFonts w:ascii="Times New Roman" w:hAnsi="Times New Roman"/>
          <w:lang w:val="en-GB"/>
        </w:rPr>
        <w:t>,</w:t>
      </w:r>
      <w:r w:rsidR="00AE4AA7" w:rsidRPr="00AE4AA7">
        <w:rPr>
          <w:rFonts w:ascii="Times New Roman" w:hAnsi="Times New Roman"/>
          <w:lang w:val="en-GB"/>
        </w:rPr>
        <w:t>648</w:t>
      </w:r>
      <w:r w:rsidR="002C38F5" w:rsidRPr="00502579">
        <w:rPr>
          <w:rFonts w:ascii="Times New Roman" w:hAnsi="Times New Roman"/>
          <w:lang w:val="en-GB"/>
        </w:rPr>
        <w:t xml:space="preserve"> -</w:t>
      </w:r>
      <w:r w:rsidR="00AE4AA7">
        <w:rPr>
          <w:rFonts w:ascii="Times New Roman" w:hAnsi="Times New Roman"/>
          <w:lang w:val="en-GB"/>
        </w:rPr>
        <w:t xml:space="preserve"> </w:t>
      </w:r>
      <w:r w:rsidR="00AE4AA7" w:rsidRPr="00AE4AA7">
        <w:rPr>
          <w:rFonts w:ascii="Times New Roman" w:hAnsi="Times New Roman"/>
          <w:lang w:val="en-GB"/>
        </w:rPr>
        <w:t>111</w:t>
      </w:r>
      <w:r w:rsidR="00AE4AA7">
        <w:rPr>
          <w:rFonts w:ascii="Times New Roman" w:hAnsi="Times New Roman"/>
          <w:lang w:val="en-GB"/>
        </w:rPr>
        <w:t>,</w:t>
      </w:r>
      <w:r w:rsidR="00AE4AA7" w:rsidRPr="00AE4AA7">
        <w:rPr>
          <w:rFonts w:ascii="Times New Roman" w:hAnsi="Times New Roman"/>
          <w:lang w:val="en-GB"/>
        </w:rPr>
        <w:t>541</w:t>
      </w:r>
      <w:r w:rsidR="002C38F5" w:rsidRPr="00502579">
        <w:rPr>
          <w:rFonts w:ascii="Times New Roman" w:hAnsi="Times New Roman"/>
          <w:lang w:val="en-GB"/>
        </w:rPr>
        <w:t xml:space="preserve">) </w:t>
      </w:r>
      <w:r w:rsidR="000D3DDF" w:rsidRPr="00502579">
        <w:rPr>
          <w:rFonts w:ascii="Times New Roman" w:hAnsi="Times New Roman"/>
          <w:lang w:val="en-GB"/>
        </w:rPr>
        <w:t xml:space="preserve">than </w:t>
      </w:r>
      <w:r w:rsidR="002C38F5" w:rsidRPr="00502579">
        <w:rPr>
          <w:rFonts w:ascii="Times New Roman" w:hAnsi="Times New Roman"/>
          <w:lang w:val="en-GB"/>
        </w:rPr>
        <w:t>HIV-uninfected childre</w:t>
      </w:r>
      <w:r w:rsidR="000D3DDF" w:rsidRPr="00502579">
        <w:rPr>
          <w:rFonts w:ascii="Times New Roman" w:hAnsi="Times New Roman"/>
          <w:lang w:val="en-GB"/>
        </w:rPr>
        <w:t>n (</w:t>
      </w:r>
      <w:r w:rsidR="00AE4AA7" w:rsidRPr="00AE4AA7">
        <w:rPr>
          <w:rFonts w:ascii="Times New Roman" w:hAnsi="Times New Roman"/>
          <w:lang w:val="en-GB"/>
        </w:rPr>
        <w:t>34</w:t>
      </w:r>
      <w:r w:rsidR="00AE4AA7">
        <w:rPr>
          <w:rFonts w:ascii="Times New Roman" w:hAnsi="Times New Roman"/>
          <w:lang w:val="en-GB"/>
        </w:rPr>
        <w:t>,</w:t>
      </w:r>
      <w:r w:rsidR="00AE4AA7" w:rsidRPr="00AE4AA7">
        <w:rPr>
          <w:rFonts w:ascii="Times New Roman" w:hAnsi="Times New Roman"/>
          <w:lang w:val="en-GB"/>
        </w:rPr>
        <w:t>191</w:t>
      </w:r>
      <w:r w:rsidR="00AE4AA7">
        <w:rPr>
          <w:rFonts w:ascii="Times New Roman" w:hAnsi="Times New Roman"/>
          <w:lang w:val="en-GB"/>
        </w:rPr>
        <w:t xml:space="preserve"> </w:t>
      </w:r>
      <w:r w:rsidR="00406A08" w:rsidRPr="00445A93">
        <w:rPr>
          <w:rFonts w:ascii="Times New Roman" w:hAnsi="Times New Roman"/>
          <w:lang w:val="en-GB"/>
        </w:rPr>
        <w:t xml:space="preserve">parasites/ </w:t>
      </w:r>
      <w:r w:rsidR="00406A08" w:rsidRPr="00445A93">
        <w:rPr>
          <w:rFonts w:ascii="Times New Roman" w:hAnsi="Times New Roman"/>
          <w:lang w:val="en-GB"/>
        </w:rPr>
        <w:sym w:font="Symbol" w:char="F06D"/>
      </w:r>
      <w:r w:rsidR="00406A08" w:rsidRPr="00445A93">
        <w:rPr>
          <w:rFonts w:ascii="Times New Roman" w:hAnsi="Times New Roman"/>
          <w:lang w:val="en-GB"/>
        </w:rPr>
        <w:t>l</w:t>
      </w:r>
      <w:r w:rsidR="000D3DDF" w:rsidRPr="00502579">
        <w:rPr>
          <w:rFonts w:ascii="Times New Roman" w:hAnsi="Times New Roman"/>
          <w:lang w:val="en-GB"/>
        </w:rPr>
        <w:t xml:space="preserve">; </w:t>
      </w:r>
      <w:r w:rsidR="00AE4AA7">
        <w:rPr>
          <w:rFonts w:ascii="Times New Roman" w:hAnsi="Times New Roman"/>
          <w:lang w:val="en-GB"/>
        </w:rPr>
        <w:t xml:space="preserve">95% CI </w:t>
      </w:r>
      <w:r w:rsidR="00AE4AA7" w:rsidRPr="00AE4AA7">
        <w:rPr>
          <w:rFonts w:ascii="Times New Roman" w:hAnsi="Times New Roman"/>
          <w:lang w:val="en-GB"/>
        </w:rPr>
        <w:t>27</w:t>
      </w:r>
      <w:r w:rsidR="00AE4AA7">
        <w:rPr>
          <w:rFonts w:ascii="Times New Roman" w:hAnsi="Times New Roman"/>
          <w:lang w:val="en-GB"/>
        </w:rPr>
        <w:t>,</w:t>
      </w:r>
      <w:r w:rsidR="00AE4AA7" w:rsidRPr="00AE4AA7">
        <w:rPr>
          <w:rFonts w:ascii="Times New Roman" w:hAnsi="Times New Roman"/>
          <w:lang w:val="en-GB"/>
        </w:rPr>
        <w:t>137</w:t>
      </w:r>
      <w:r w:rsidR="000D3DDF" w:rsidRPr="00502579">
        <w:rPr>
          <w:rFonts w:ascii="Times New Roman" w:hAnsi="Times New Roman"/>
          <w:lang w:val="en-GB"/>
        </w:rPr>
        <w:t xml:space="preserve"> -</w:t>
      </w:r>
      <w:r w:rsidR="00AE4AA7">
        <w:rPr>
          <w:rFonts w:ascii="Times New Roman" w:hAnsi="Times New Roman"/>
          <w:lang w:val="en-GB"/>
        </w:rPr>
        <w:t xml:space="preserve"> </w:t>
      </w:r>
      <w:r w:rsidR="00AE4AA7" w:rsidRPr="00AE4AA7">
        <w:rPr>
          <w:rFonts w:ascii="Times New Roman" w:hAnsi="Times New Roman"/>
          <w:lang w:val="en-GB"/>
        </w:rPr>
        <w:t>43</w:t>
      </w:r>
      <w:r w:rsidR="00AE4AA7">
        <w:rPr>
          <w:rFonts w:ascii="Times New Roman" w:hAnsi="Times New Roman"/>
          <w:lang w:val="en-GB"/>
        </w:rPr>
        <w:t>,</w:t>
      </w:r>
      <w:r w:rsidR="00AE4AA7" w:rsidRPr="00AE4AA7">
        <w:rPr>
          <w:rFonts w:ascii="Times New Roman" w:hAnsi="Times New Roman"/>
          <w:lang w:val="en-GB"/>
        </w:rPr>
        <w:t>078</w:t>
      </w:r>
      <w:r w:rsidR="00AE4AA7">
        <w:rPr>
          <w:rFonts w:ascii="Times New Roman" w:hAnsi="Times New Roman"/>
          <w:lang w:val="en-GB"/>
        </w:rPr>
        <w:t>, p=0.010</w:t>
      </w:r>
      <w:r w:rsidR="00351B08">
        <w:rPr>
          <w:rFonts w:ascii="Times New Roman" w:hAnsi="Times New Roman"/>
          <w:lang w:val="en-GB"/>
        </w:rPr>
        <w:t>, Table 3</w:t>
      </w:r>
      <w:r w:rsidR="000D3DDF" w:rsidRPr="00502579">
        <w:rPr>
          <w:rFonts w:ascii="Times New Roman" w:hAnsi="Times New Roman"/>
          <w:lang w:val="en-GB"/>
        </w:rPr>
        <w:t xml:space="preserve">). </w:t>
      </w:r>
      <w:r w:rsidR="006829B6">
        <w:rPr>
          <w:rFonts w:ascii="Times New Roman" w:hAnsi="Times New Roman"/>
          <w:lang w:val="en-GB"/>
        </w:rPr>
        <w:t>Geometric mean</w:t>
      </w:r>
      <w:r w:rsidR="000D3DDF" w:rsidRPr="00502579">
        <w:rPr>
          <w:rFonts w:ascii="Times New Roman" w:hAnsi="Times New Roman"/>
          <w:lang w:val="en-GB"/>
        </w:rPr>
        <w:t xml:space="preserve"> </w:t>
      </w:r>
      <w:r w:rsidR="002C38F5" w:rsidRPr="00502579">
        <w:rPr>
          <w:rFonts w:ascii="Times New Roman" w:hAnsi="Times New Roman"/>
          <w:lang w:val="en-GB"/>
        </w:rPr>
        <w:t>HRP2 level was also higher in HIV-infe</w:t>
      </w:r>
      <w:r w:rsidR="008D18DC" w:rsidRPr="00502579">
        <w:rPr>
          <w:rFonts w:ascii="Times New Roman" w:hAnsi="Times New Roman"/>
          <w:lang w:val="en-GB"/>
        </w:rPr>
        <w:t>cted children (</w:t>
      </w:r>
      <w:r w:rsidR="00C92126">
        <w:rPr>
          <w:rFonts w:ascii="Times New Roman" w:hAnsi="Times New Roman"/>
          <w:lang w:val="en-GB"/>
        </w:rPr>
        <w:t>214</w:t>
      </w:r>
      <w:r w:rsidR="008D18DC" w:rsidRPr="00502579">
        <w:rPr>
          <w:rFonts w:ascii="Times New Roman" w:hAnsi="Times New Roman"/>
          <w:lang w:val="en-GB"/>
        </w:rPr>
        <w:t>ng/</w:t>
      </w:r>
      <w:r w:rsidR="00406A08">
        <w:rPr>
          <w:rFonts w:ascii="Times New Roman" w:hAnsi="Times New Roman"/>
          <w:lang w:val="en-GB"/>
        </w:rPr>
        <w:t xml:space="preserve"> </w:t>
      </w:r>
      <w:r w:rsidR="008D18DC" w:rsidRPr="00502579">
        <w:rPr>
          <w:rFonts w:ascii="Times New Roman" w:hAnsi="Times New Roman"/>
          <w:lang w:val="en-GB"/>
        </w:rPr>
        <w:t xml:space="preserve">ml, </w:t>
      </w:r>
      <w:r w:rsidR="00C92126">
        <w:rPr>
          <w:rFonts w:ascii="Times New Roman" w:hAnsi="Times New Roman"/>
          <w:lang w:val="en-GB"/>
        </w:rPr>
        <w:t>95% CI</w:t>
      </w:r>
      <w:r w:rsidR="008D18DC" w:rsidRPr="00502579">
        <w:rPr>
          <w:rFonts w:ascii="Times New Roman" w:hAnsi="Times New Roman"/>
          <w:lang w:val="en-GB"/>
        </w:rPr>
        <w:t xml:space="preserve"> </w:t>
      </w:r>
      <w:r w:rsidR="00C92126">
        <w:rPr>
          <w:rFonts w:ascii="Times New Roman" w:hAnsi="Times New Roman"/>
          <w:lang w:val="en-GB"/>
        </w:rPr>
        <w:t>99.5 - 459</w:t>
      </w:r>
      <w:r w:rsidR="002C38F5" w:rsidRPr="00502579">
        <w:rPr>
          <w:rFonts w:ascii="Times New Roman" w:hAnsi="Times New Roman"/>
          <w:lang w:val="en-GB"/>
        </w:rPr>
        <w:t>) compared with HIV-uninfected children (</w:t>
      </w:r>
      <w:r w:rsidR="00C92126">
        <w:rPr>
          <w:rFonts w:ascii="Times New Roman" w:hAnsi="Times New Roman"/>
          <w:lang w:val="en-GB"/>
        </w:rPr>
        <w:t>86.3</w:t>
      </w:r>
      <w:r w:rsidR="00D92C03" w:rsidRPr="00502579">
        <w:rPr>
          <w:rFonts w:ascii="Times New Roman" w:hAnsi="Times New Roman"/>
          <w:lang w:val="en-GB"/>
        </w:rPr>
        <w:t>ng/</w:t>
      </w:r>
      <w:r w:rsidR="00406A08">
        <w:rPr>
          <w:rFonts w:ascii="Times New Roman" w:hAnsi="Times New Roman"/>
          <w:lang w:val="en-GB"/>
        </w:rPr>
        <w:t xml:space="preserve"> </w:t>
      </w:r>
      <w:r w:rsidR="00D92C03" w:rsidRPr="00502579">
        <w:rPr>
          <w:rFonts w:ascii="Times New Roman" w:hAnsi="Times New Roman"/>
          <w:lang w:val="en-GB"/>
        </w:rPr>
        <w:t xml:space="preserve">ml, </w:t>
      </w:r>
      <w:r w:rsidR="00C92126">
        <w:rPr>
          <w:rFonts w:ascii="Times New Roman" w:hAnsi="Times New Roman"/>
          <w:lang w:val="en-GB"/>
        </w:rPr>
        <w:t>95% CI</w:t>
      </w:r>
      <w:r w:rsidR="00D92C03" w:rsidRPr="00502579">
        <w:rPr>
          <w:rFonts w:ascii="Times New Roman" w:hAnsi="Times New Roman"/>
          <w:lang w:val="en-GB"/>
        </w:rPr>
        <w:t xml:space="preserve"> </w:t>
      </w:r>
      <w:r w:rsidR="00C92126">
        <w:rPr>
          <w:rFonts w:ascii="Times New Roman" w:hAnsi="Times New Roman"/>
          <w:lang w:val="en-GB"/>
        </w:rPr>
        <w:t>58.3 - 128</w:t>
      </w:r>
      <w:r w:rsidR="002C38F5" w:rsidRPr="00502579">
        <w:rPr>
          <w:rFonts w:ascii="Times New Roman" w:hAnsi="Times New Roman"/>
          <w:lang w:val="en-GB"/>
        </w:rPr>
        <w:t>), although not statistically significant</w:t>
      </w:r>
      <w:r w:rsidR="00D92C03" w:rsidRPr="00502579">
        <w:rPr>
          <w:rFonts w:ascii="Times New Roman" w:hAnsi="Times New Roman"/>
          <w:lang w:val="en-GB"/>
        </w:rPr>
        <w:t xml:space="preserve"> (p=0.</w:t>
      </w:r>
      <w:r w:rsidR="00C92126">
        <w:rPr>
          <w:rFonts w:ascii="Times New Roman" w:hAnsi="Times New Roman"/>
          <w:lang w:val="en-GB"/>
        </w:rPr>
        <w:t>19</w:t>
      </w:r>
      <w:r w:rsidR="000D3DDF" w:rsidRPr="00502579">
        <w:rPr>
          <w:rFonts w:ascii="Times New Roman" w:hAnsi="Times New Roman"/>
          <w:lang w:val="en-GB"/>
        </w:rPr>
        <w:t>)</w:t>
      </w:r>
      <w:r w:rsidR="002C38F5" w:rsidRPr="00502579">
        <w:rPr>
          <w:rFonts w:ascii="Times New Roman" w:hAnsi="Times New Roman"/>
          <w:lang w:val="en-GB"/>
        </w:rPr>
        <w:t>.</w:t>
      </w:r>
      <w:r w:rsidR="006829B6">
        <w:rPr>
          <w:rFonts w:ascii="Times New Roman" w:hAnsi="Times New Roman"/>
          <w:lang w:val="en-GB"/>
        </w:rPr>
        <w:t xml:space="preserve"> Consistent with previous </w:t>
      </w:r>
      <w:proofErr w:type="gramStart"/>
      <w:r w:rsidR="006829B6">
        <w:rPr>
          <w:rFonts w:ascii="Times New Roman" w:hAnsi="Times New Roman"/>
          <w:lang w:val="en-GB"/>
        </w:rPr>
        <w:t>data[</w:t>
      </w:r>
      <w:proofErr w:type="gramEnd"/>
      <w:r w:rsidR="006829B6">
        <w:rPr>
          <w:rFonts w:ascii="Times New Roman" w:hAnsi="Times New Roman"/>
          <w:lang w:val="en-GB"/>
        </w:rPr>
        <w:t xml:space="preserve">14] HRP2 levels were significantly lower in retinopathy negative than in retinopathy positive </w:t>
      </w:r>
      <w:r w:rsidR="00302D2C">
        <w:rPr>
          <w:rFonts w:ascii="Times New Roman" w:hAnsi="Times New Roman"/>
          <w:lang w:val="en-GB"/>
        </w:rPr>
        <w:t xml:space="preserve">CM </w:t>
      </w:r>
      <w:r w:rsidR="006829B6">
        <w:rPr>
          <w:rFonts w:ascii="Times New Roman" w:hAnsi="Times New Roman"/>
          <w:lang w:val="en-GB"/>
        </w:rPr>
        <w:t>cases</w:t>
      </w:r>
      <w:r w:rsidR="0084148A">
        <w:rPr>
          <w:rFonts w:ascii="Times New Roman" w:hAnsi="Times New Roman"/>
          <w:lang w:val="en-GB"/>
        </w:rPr>
        <w:t xml:space="preserve"> (</w:t>
      </w:r>
      <w:r w:rsidR="006829B6">
        <w:rPr>
          <w:rFonts w:ascii="Times New Roman" w:hAnsi="Times New Roman"/>
          <w:lang w:val="en-GB"/>
        </w:rPr>
        <w:t>p&lt;0.001).</w:t>
      </w:r>
      <w:r w:rsidR="002C38F5" w:rsidRPr="00502579">
        <w:rPr>
          <w:rFonts w:ascii="Times New Roman" w:hAnsi="Times New Roman"/>
          <w:lang w:val="en-GB"/>
        </w:rPr>
        <w:t xml:space="preserve"> </w:t>
      </w:r>
      <w:r w:rsidR="000D3DDF" w:rsidRPr="00502579">
        <w:rPr>
          <w:rFonts w:ascii="Times New Roman" w:hAnsi="Times New Roman"/>
          <w:lang w:val="en-GB"/>
        </w:rPr>
        <w:t>Median</w:t>
      </w:r>
      <w:r w:rsidR="002C38F5" w:rsidRPr="00502579">
        <w:rPr>
          <w:rFonts w:ascii="Times New Roman" w:hAnsi="Times New Roman"/>
          <w:lang w:val="en-GB"/>
        </w:rPr>
        <w:t xml:space="preserve"> haematocrit (HIV infected 27%, IQR 20 - 30%; HIV uninfected 29%, IQR 25 - 33%; p=0.0014) and median platelet levels (HIV infected 78x10</w:t>
      </w:r>
      <w:r w:rsidR="002C38F5" w:rsidRPr="00502579">
        <w:rPr>
          <w:rFonts w:ascii="Times New Roman" w:hAnsi="Times New Roman"/>
          <w:vertAlign w:val="superscript"/>
          <w:lang w:val="en-GB"/>
        </w:rPr>
        <w:t>9</w:t>
      </w:r>
      <w:r w:rsidR="002C38F5" w:rsidRPr="00502579">
        <w:rPr>
          <w:rFonts w:ascii="Times New Roman" w:hAnsi="Times New Roman"/>
          <w:lang w:val="en-GB"/>
        </w:rPr>
        <w:t>/L, IQR 34 - 178 x10</w:t>
      </w:r>
      <w:r w:rsidR="002C38F5" w:rsidRPr="00502579">
        <w:rPr>
          <w:rFonts w:ascii="Times New Roman" w:hAnsi="Times New Roman"/>
          <w:vertAlign w:val="superscript"/>
          <w:lang w:val="en-GB"/>
        </w:rPr>
        <w:t>9</w:t>
      </w:r>
      <w:r w:rsidR="002C38F5" w:rsidRPr="00502579">
        <w:rPr>
          <w:rFonts w:ascii="Times New Roman" w:hAnsi="Times New Roman"/>
          <w:lang w:val="en-GB"/>
        </w:rPr>
        <w:t>/L; HIV uninfected 148 x10</w:t>
      </w:r>
      <w:r w:rsidR="002C38F5" w:rsidRPr="00502579">
        <w:rPr>
          <w:rFonts w:ascii="Times New Roman" w:hAnsi="Times New Roman"/>
          <w:vertAlign w:val="superscript"/>
          <w:lang w:val="en-GB"/>
        </w:rPr>
        <w:t>9</w:t>
      </w:r>
      <w:r w:rsidR="002C38F5" w:rsidRPr="00502579">
        <w:rPr>
          <w:rFonts w:ascii="Times New Roman" w:hAnsi="Times New Roman"/>
          <w:lang w:val="en-GB"/>
        </w:rPr>
        <w:t>/L, IQR 61 - 225 x10</w:t>
      </w:r>
      <w:r w:rsidR="002C38F5" w:rsidRPr="00502579">
        <w:rPr>
          <w:rFonts w:ascii="Times New Roman" w:hAnsi="Times New Roman"/>
          <w:vertAlign w:val="superscript"/>
          <w:lang w:val="en-GB"/>
        </w:rPr>
        <w:t>9</w:t>
      </w:r>
      <w:r w:rsidR="002C38F5" w:rsidRPr="00502579">
        <w:rPr>
          <w:rFonts w:ascii="Times New Roman" w:hAnsi="Times New Roman"/>
          <w:lang w:val="en-GB"/>
        </w:rPr>
        <w:t>/</w:t>
      </w:r>
      <w:r w:rsidR="00C92126">
        <w:rPr>
          <w:rFonts w:ascii="Times New Roman" w:hAnsi="Times New Roman"/>
          <w:lang w:val="en-GB"/>
        </w:rPr>
        <w:t xml:space="preserve"> </w:t>
      </w:r>
      <w:r w:rsidR="002C38F5" w:rsidRPr="00502579">
        <w:rPr>
          <w:rFonts w:ascii="Times New Roman" w:hAnsi="Times New Roman"/>
          <w:lang w:val="en-GB"/>
        </w:rPr>
        <w:t>L; p=0.0047)</w:t>
      </w:r>
      <w:r w:rsidR="000D3DDF" w:rsidRPr="00502579">
        <w:rPr>
          <w:rFonts w:ascii="Times New Roman" w:hAnsi="Times New Roman"/>
          <w:lang w:val="en-GB"/>
        </w:rPr>
        <w:t xml:space="preserve"> were significantly lower in HIV-infected children</w:t>
      </w:r>
      <w:r w:rsidR="002C38F5" w:rsidRPr="00502579">
        <w:rPr>
          <w:rFonts w:ascii="Times New Roman" w:hAnsi="Times New Roman"/>
          <w:lang w:val="en-GB"/>
        </w:rPr>
        <w:t xml:space="preserve">. </w:t>
      </w:r>
      <w:r w:rsidR="008943AA" w:rsidRPr="00502579">
        <w:rPr>
          <w:rFonts w:ascii="Times New Roman" w:hAnsi="Times New Roman"/>
          <w:lang w:val="en-GB"/>
        </w:rPr>
        <w:t>Other clinical features were not significantly different between HIV-infected and uninfected retinopathy negative children</w:t>
      </w:r>
      <w:r w:rsidR="002C38F5" w:rsidRPr="00502579">
        <w:rPr>
          <w:rFonts w:ascii="Times New Roman" w:hAnsi="Times New Roman"/>
          <w:lang w:val="en-GB"/>
        </w:rPr>
        <w:t xml:space="preserve"> (</w:t>
      </w:r>
      <w:r w:rsidR="00D92C03" w:rsidRPr="00502579">
        <w:rPr>
          <w:rFonts w:ascii="Times New Roman" w:hAnsi="Times New Roman"/>
          <w:lang w:val="en-GB"/>
        </w:rPr>
        <w:t xml:space="preserve">Table </w:t>
      </w:r>
      <w:r w:rsidR="00351B08">
        <w:rPr>
          <w:rFonts w:ascii="Times New Roman" w:hAnsi="Times New Roman"/>
          <w:lang w:val="en-GB"/>
        </w:rPr>
        <w:t>2</w:t>
      </w:r>
      <w:r w:rsidR="002C38F5" w:rsidRPr="00502579">
        <w:rPr>
          <w:rFonts w:ascii="Times New Roman" w:hAnsi="Times New Roman"/>
          <w:lang w:val="en-GB"/>
        </w:rPr>
        <w:t xml:space="preserve">) and there was not a significant effect of HIV-status on </w:t>
      </w:r>
      <w:r w:rsidR="00D65DBF" w:rsidRPr="00502579">
        <w:rPr>
          <w:rFonts w:ascii="Times New Roman" w:hAnsi="Times New Roman"/>
          <w:lang w:val="en-GB"/>
        </w:rPr>
        <w:t>mortality</w:t>
      </w:r>
      <w:r w:rsidR="002C38F5" w:rsidRPr="00502579">
        <w:rPr>
          <w:rFonts w:ascii="Times New Roman" w:hAnsi="Times New Roman"/>
          <w:lang w:val="en-GB"/>
        </w:rPr>
        <w:t xml:space="preserve"> (HIV-infected 13.8%, HIV-infected 9.81%; Hazard ratio 1.47; 95% CI 0.55 - 3.46; p=0.36).</w:t>
      </w:r>
      <w:r w:rsidR="00A431EE" w:rsidRPr="00502579">
        <w:rPr>
          <w:rFonts w:ascii="Times New Roman" w:hAnsi="Times New Roman"/>
          <w:lang w:val="en-GB"/>
        </w:rPr>
        <w:t xml:space="preserve"> </w:t>
      </w:r>
      <w:r w:rsidR="00BF5FC4" w:rsidRPr="00502579">
        <w:rPr>
          <w:rFonts w:ascii="Times New Roman" w:hAnsi="Times New Roman"/>
          <w:lang w:val="en-GB"/>
        </w:rPr>
        <w:t>Taken together, comparison of the effect of HIV on CM cases by retinal status indicates that HIV status has a larger effect on clinical</w:t>
      </w:r>
      <w:r w:rsidR="00405E97" w:rsidRPr="00502579">
        <w:rPr>
          <w:rFonts w:ascii="Times New Roman" w:hAnsi="Times New Roman"/>
          <w:lang w:val="en-GB"/>
        </w:rPr>
        <w:t xml:space="preserve"> features among</w:t>
      </w:r>
      <w:r w:rsidR="00BF5FC4" w:rsidRPr="00502579">
        <w:rPr>
          <w:rFonts w:ascii="Times New Roman" w:hAnsi="Times New Roman"/>
          <w:lang w:val="en-GB"/>
        </w:rPr>
        <w:t xml:space="preserve"> retinopathy</w:t>
      </w:r>
      <w:r w:rsidR="00405E97" w:rsidRPr="00502579">
        <w:rPr>
          <w:rFonts w:ascii="Times New Roman" w:hAnsi="Times New Roman"/>
          <w:lang w:val="en-GB"/>
        </w:rPr>
        <w:t xml:space="preserve"> negative cases than among</w:t>
      </w:r>
      <w:r w:rsidR="00BF5FC4" w:rsidRPr="00502579">
        <w:rPr>
          <w:rFonts w:ascii="Times New Roman" w:hAnsi="Times New Roman"/>
          <w:lang w:val="en-GB"/>
        </w:rPr>
        <w:t xml:space="preserve"> retinopathy positive</w:t>
      </w:r>
      <w:r w:rsidR="00405E97" w:rsidRPr="00502579">
        <w:rPr>
          <w:rFonts w:ascii="Times New Roman" w:hAnsi="Times New Roman"/>
          <w:lang w:val="en-GB"/>
        </w:rPr>
        <w:t xml:space="preserve"> cases</w:t>
      </w:r>
      <w:r w:rsidR="00BF5FC4" w:rsidRPr="00502579">
        <w:rPr>
          <w:rFonts w:ascii="Times New Roman" w:hAnsi="Times New Roman"/>
          <w:lang w:val="en-GB"/>
        </w:rPr>
        <w:t xml:space="preserve">. </w:t>
      </w:r>
    </w:p>
    <w:p w14:paraId="4A31CEA3" w14:textId="77777777" w:rsidR="00A3729F" w:rsidRDefault="00A3729F" w:rsidP="00162005">
      <w:pPr>
        <w:spacing w:after="0" w:line="480" w:lineRule="auto"/>
        <w:jc w:val="both"/>
        <w:rPr>
          <w:rFonts w:ascii="Times New Roman" w:hAnsi="Times New Roman"/>
          <w:lang w:val="en-GB"/>
        </w:rPr>
      </w:pPr>
    </w:p>
    <w:p w14:paraId="73D10DEA" w14:textId="676D89BD" w:rsidR="00A3729F" w:rsidRPr="00445A93" w:rsidRDefault="00A3729F" w:rsidP="00A3729F">
      <w:pPr>
        <w:pStyle w:val="NoSpacing1"/>
        <w:spacing w:line="480" w:lineRule="auto"/>
        <w:jc w:val="both"/>
        <w:rPr>
          <w:rFonts w:ascii="Times New Roman" w:hAnsi="Times New Roman"/>
          <w:b/>
          <w:lang w:val="en-GB"/>
        </w:rPr>
      </w:pPr>
      <w:r w:rsidRPr="00445A93">
        <w:rPr>
          <w:rFonts w:ascii="Times New Roman" w:hAnsi="Times New Roman"/>
          <w:b/>
          <w:lang w:val="en-GB"/>
        </w:rPr>
        <w:t xml:space="preserve">Plasma cytokine levels in HIV-infected and uninfected retinopathy positive </w:t>
      </w:r>
      <w:r w:rsidR="00F918BF">
        <w:rPr>
          <w:rFonts w:ascii="Times New Roman" w:hAnsi="Times New Roman"/>
          <w:b/>
          <w:lang w:val="en-GB"/>
        </w:rPr>
        <w:t>CM patients</w:t>
      </w:r>
    </w:p>
    <w:p w14:paraId="79539907" w14:textId="6411F6C7" w:rsidR="00FC0734" w:rsidRDefault="00F918BF" w:rsidP="00A3729F">
      <w:pPr>
        <w:pStyle w:val="NoSpacing1"/>
        <w:spacing w:line="480" w:lineRule="auto"/>
        <w:jc w:val="both"/>
        <w:rPr>
          <w:rFonts w:ascii="Times New Roman" w:hAnsi="Times New Roman"/>
          <w:lang w:val="en-GB"/>
        </w:rPr>
      </w:pPr>
      <w:r>
        <w:rPr>
          <w:rFonts w:ascii="Times New Roman" w:hAnsi="Times New Roman"/>
          <w:lang w:val="en-GB"/>
        </w:rPr>
        <w:lastRenderedPageBreak/>
        <w:t xml:space="preserve">In total, </w:t>
      </w:r>
      <w:r w:rsidR="00A3729F" w:rsidRPr="00445A93">
        <w:rPr>
          <w:rFonts w:ascii="Times New Roman" w:hAnsi="Times New Roman"/>
          <w:lang w:val="en-GB"/>
        </w:rPr>
        <w:t xml:space="preserve">224 children with a clinical diagnosis of CM were admitted in 2010 and 2011. </w:t>
      </w:r>
      <w:r>
        <w:rPr>
          <w:rFonts w:ascii="Times New Roman" w:hAnsi="Times New Roman"/>
          <w:lang w:val="en-GB"/>
        </w:rPr>
        <w:t xml:space="preserve">Of these, </w:t>
      </w:r>
      <w:r w:rsidR="00A3729F" w:rsidRPr="00445A93">
        <w:rPr>
          <w:rFonts w:ascii="Times New Roman" w:hAnsi="Times New Roman"/>
          <w:lang w:val="en-GB"/>
        </w:rPr>
        <w:t xml:space="preserve">153 children had retinopathy positive CM and had data available on HIV status: 137 were HIV-uninfected and 15 HIV-infected. Plasma </w:t>
      </w:r>
      <w:r>
        <w:rPr>
          <w:rFonts w:ascii="Times New Roman" w:hAnsi="Times New Roman"/>
          <w:lang w:val="en-GB"/>
        </w:rPr>
        <w:t xml:space="preserve">for cytokine analyses </w:t>
      </w:r>
      <w:r w:rsidR="00A3729F" w:rsidRPr="00445A93">
        <w:rPr>
          <w:rFonts w:ascii="Times New Roman" w:hAnsi="Times New Roman"/>
          <w:lang w:val="en-GB"/>
        </w:rPr>
        <w:t>was missing or insufficient in 18 cases</w:t>
      </w:r>
      <w:r w:rsidR="00A3729F">
        <w:rPr>
          <w:rFonts w:ascii="Times New Roman" w:hAnsi="Times New Roman"/>
          <w:lang w:val="en-GB"/>
        </w:rPr>
        <w:t>:</w:t>
      </w:r>
      <w:r w:rsidR="00A3729F" w:rsidRPr="00445A93">
        <w:rPr>
          <w:rFonts w:ascii="Times New Roman" w:hAnsi="Times New Roman"/>
          <w:lang w:val="en-GB"/>
        </w:rPr>
        <w:t xml:space="preserve"> 15 HIV-uninfected and 3 HIV-infected. </w:t>
      </w:r>
    </w:p>
    <w:p w14:paraId="253C9E3A" w14:textId="77777777" w:rsidR="00FC0734" w:rsidRDefault="00FC0734" w:rsidP="00A3729F">
      <w:pPr>
        <w:pStyle w:val="NoSpacing1"/>
        <w:spacing w:line="480" w:lineRule="auto"/>
        <w:jc w:val="both"/>
        <w:rPr>
          <w:rFonts w:ascii="Times New Roman" w:hAnsi="Times New Roman"/>
          <w:lang w:val="en-GB"/>
        </w:rPr>
      </w:pPr>
    </w:p>
    <w:p w14:paraId="360FCDE2" w14:textId="17229862" w:rsidR="00A3729F" w:rsidRPr="00445A93" w:rsidRDefault="00A3729F" w:rsidP="00A3729F">
      <w:pPr>
        <w:pStyle w:val="NoSpacing1"/>
        <w:spacing w:line="480" w:lineRule="auto"/>
        <w:jc w:val="both"/>
        <w:rPr>
          <w:rFonts w:ascii="Times New Roman" w:hAnsi="Times New Roman"/>
          <w:lang w:val="en-GB"/>
        </w:rPr>
      </w:pPr>
      <w:r w:rsidRPr="00445A93">
        <w:rPr>
          <w:rFonts w:ascii="Times New Roman" w:hAnsi="Times New Roman"/>
          <w:lang w:val="en-GB"/>
        </w:rPr>
        <w:t xml:space="preserve">TNF levels on admission in the 12 HIV-infected children (median 6.47pg/mL; IQR 4.92pg/mL to 13.4pg/mL) were markedly lower than in the 122 HIV-uninfected children (median 39.3pg/mL; IQR 16.1pg/mL </w:t>
      </w:r>
      <w:r w:rsidR="003D5E20">
        <w:rPr>
          <w:rFonts w:ascii="Times New Roman" w:hAnsi="Times New Roman"/>
          <w:lang w:val="en-GB"/>
        </w:rPr>
        <w:t>to 82.6pg/mL; p=0.0079; F</w:t>
      </w:r>
      <w:r w:rsidR="00351B08">
        <w:rPr>
          <w:rFonts w:ascii="Times New Roman" w:hAnsi="Times New Roman"/>
          <w:lang w:val="en-GB"/>
        </w:rPr>
        <w:t>igure 4</w:t>
      </w:r>
      <w:r w:rsidRPr="00445A93">
        <w:rPr>
          <w:rFonts w:ascii="Times New Roman" w:hAnsi="Times New Roman"/>
          <w:lang w:val="en-GB"/>
        </w:rPr>
        <w:t>A). IL10 levels were also significantly lower in the HIV-infected (median 0.43ng/mL; IQR 0.27ng/mL to 0.96ng/mL) compared to HIV-uninfected children (median 1.01ng/mL; IQR 0.49ng/mL</w:t>
      </w:r>
      <w:r w:rsidR="00351B08">
        <w:rPr>
          <w:rFonts w:ascii="Times New Roman" w:hAnsi="Times New Roman"/>
          <w:lang w:val="en-GB"/>
        </w:rPr>
        <w:t xml:space="preserve"> to 2.96ng/mL; p=0.045; Figure 4</w:t>
      </w:r>
      <w:r w:rsidRPr="00445A93">
        <w:rPr>
          <w:rFonts w:ascii="Times New Roman" w:hAnsi="Times New Roman"/>
          <w:lang w:val="en-GB"/>
        </w:rPr>
        <w:t xml:space="preserve">B). The TNF-to-IL10 ratio was not significantly affected by HIV status (HIV-uninfected, median 33.4; IQR 13.3 to 74.1; HIV-infected, median </w:t>
      </w:r>
      <w:r w:rsidR="00351B08">
        <w:rPr>
          <w:rFonts w:ascii="Times New Roman" w:hAnsi="Times New Roman"/>
          <w:lang w:val="en-GB"/>
        </w:rPr>
        <w:t>16.1; IQR 6.39 to 56.5; Figure 4</w:t>
      </w:r>
      <w:r w:rsidRPr="00445A93">
        <w:rPr>
          <w:rFonts w:ascii="Times New Roman" w:hAnsi="Times New Roman"/>
          <w:lang w:val="en-GB"/>
        </w:rPr>
        <w:t>C).</w:t>
      </w:r>
    </w:p>
    <w:p w14:paraId="175A24F4" w14:textId="77777777" w:rsidR="00A3729F" w:rsidRPr="00445A93" w:rsidRDefault="00A3729F" w:rsidP="00A3729F">
      <w:pPr>
        <w:spacing w:after="0" w:line="480" w:lineRule="auto"/>
        <w:jc w:val="both"/>
        <w:rPr>
          <w:rFonts w:ascii="Times New Roman" w:hAnsi="Times New Roman"/>
          <w:lang w:val="en-GB"/>
        </w:rPr>
      </w:pPr>
    </w:p>
    <w:p w14:paraId="784873E9" w14:textId="7703020A" w:rsidR="00A3729F" w:rsidRPr="00445A93" w:rsidRDefault="00A3729F" w:rsidP="00A3729F">
      <w:pPr>
        <w:spacing w:after="0" w:line="480" w:lineRule="auto"/>
        <w:jc w:val="both"/>
        <w:rPr>
          <w:rFonts w:ascii="Times New Roman" w:hAnsi="Times New Roman"/>
          <w:lang w:val="en-GB"/>
        </w:rPr>
      </w:pPr>
      <w:r w:rsidRPr="00445A93">
        <w:rPr>
          <w:rFonts w:ascii="Times New Roman" w:hAnsi="Times New Roman"/>
          <w:lang w:val="en-GB"/>
        </w:rPr>
        <w:t xml:space="preserve">Sufficient plasma was available to measure sICAM-1 for 107 HIV-uninfected and 12 HIV-infected retinopathy positive children. </w:t>
      </w:r>
      <w:proofErr w:type="gramStart"/>
      <w:r w:rsidRPr="00445A93">
        <w:rPr>
          <w:rFonts w:ascii="Times New Roman" w:hAnsi="Times New Roman"/>
          <w:lang w:val="en-GB"/>
        </w:rPr>
        <w:t>sICAM</w:t>
      </w:r>
      <w:proofErr w:type="gramEnd"/>
      <w:r w:rsidRPr="00445A93">
        <w:rPr>
          <w:rFonts w:ascii="Times New Roman" w:hAnsi="Times New Roman"/>
          <w:lang w:val="en-GB"/>
        </w:rPr>
        <w:t>-1 levels were significantly lower in the HIV-infected (median 350ng/mL; IQR 289 to 437ng/mL) than in the HIV-uninfected children (median 563ng/mL; IQR 3</w:t>
      </w:r>
      <w:r w:rsidR="00351B08">
        <w:rPr>
          <w:rFonts w:ascii="Times New Roman" w:hAnsi="Times New Roman"/>
          <w:lang w:val="en-GB"/>
        </w:rPr>
        <w:t>30 to 841ng/mL; p=0.04; Figure 4</w:t>
      </w:r>
      <w:r w:rsidRPr="00445A93">
        <w:rPr>
          <w:rFonts w:ascii="Times New Roman" w:hAnsi="Times New Roman"/>
          <w:lang w:val="en-GB"/>
        </w:rPr>
        <w:t xml:space="preserve">D). </w:t>
      </w:r>
    </w:p>
    <w:p w14:paraId="541D57F0" w14:textId="77777777" w:rsidR="00C35D3F" w:rsidRPr="00445A93" w:rsidRDefault="00C35D3F" w:rsidP="00B27F55">
      <w:pPr>
        <w:spacing w:line="480" w:lineRule="auto"/>
        <w:rPr>
          <w:rFonts w:ascii="Times New Roman" w:hAnsi="Times New Roman"/>
          <w:lang w:val="en-GB"/>
        </w:rPr>
      </w:pPr>
    </w:p>
    <w:p w14:paraId="04C37F49" w14:textId="77777777" w:rsidR="001C7454" w:rsidRPr="008D18DC" w:rsidRDefault="00DA079D">
      <w:pPr>
        <w:pStyle w:val="Heading2"/>
        <w:spacing w:before="0" w:line="480" w:lineRule="auto"/>
        <w:rPr>
          <w:rFonts w:ascii="Times New Roman" w:hAnsi="Times New Roman"/>
          <w:sz w:val="28"/>
          <w:szCs w:val="28"/>
          <w:lang w:val="en-GB"/>
        </w:rPr>
      </w:pPr>
      <w:r w:rsidRPr="008D18DC">
        <w:rPr>
          <w:rFonts w:ascii="Times New Roman" w:hAnsi="Times New Roman"/>
          <w:color w:val="auto"/>
          <w:sz w:val="28"/>
          <w:szCs w:val="28"/>
          <w:lang w:val="en-GB"/>
        </w:rPr>
        <w:t>Discussion</w:t>
      </w:r>
    </w:p>
    <w:p w14:paraId="5AF6D8FA" w14:textId="0A99BA60" w:rsidR="00E90728" w:rsidRPr="00445A93" w:rsidRDefault="00655CDC" w:rsidP="00B27F55">
      <w:pPr>
        <w:spacing w:after="0" w:line="480" w:lineRule="auto"/>
        <w:jc w:val="both"/>
        <w:rPr>
          <w:rFonts w:ascii="Times New Roman" w:hAnsi="Times New Roman"/>
          <w:lang w:val="en-GB"/>
        </w:rPr>
      </w:pPr>
      <w:r w:rsidRPr="00445A93">
        <w:rPr>
          <w:rFonts w:ascii="Times New Roman" w:hAnsi="Times New Roman"/>
          <w:lang w:val="en-GB"/>
        </w:rPr>
        <w:t>We have used a large cohort of well-characterized patients and a stringent definition of CM to</w:t>
      </w:r>
      <w:r w:rsidR="002C3DE3">
        <w:rPr>
          <w:rFonts w:ascii="Times New Roman" w:hAnsi="Times New Roman"/>
          <w:lang w:val="en-GB"/>
        </w:rPr>
        <w:t xml:space="preserve"> explore</w:t>
      </w:r>
      <w:r w:rsidR="000F2058" w:rsidRPr="00445A93">
        <w:rPr>
          <w:rFonts w:ascii="Times New Roman" w:hAnsi="Times New Roman"/>
          <w:lang w:val="en-GB"/>
        </w:rPr>
        <w:t xml:space="preserve"> the effect of </w:t>
      </w:r>
      <w:r w:rsidRPr="00445A93">
        <w:rPr>
          <w:rFonts w:ascii="Times New Roman" w:hAnsi="Times New Roman"/>
          <w:lang w:val="en-GB"/>
        </w:rPr>
        <w:t>HIV</w:t>
      </w:r>
      <w:r w:rsidR="000F2058" w:rsidRPr="00445A93">
        <w:rPr>
          <w:rFonts w:ascii="Times New Roman" w:hAnsi="Times New Roman"/>
          <w:lang w:val="en-GB"/>
        </w:rPr>
        <w:t xml:space="preserve"> on CM</w:t>
      </w:r>
      <w:r w:rsidR="002C3DE3">
        <w:rPr>
          <w:rFonts w:ascii="Times New Roman" w:hAnsi="Times New Roman"/>
          <w:lang w:val="en-GB"/>
        </w:rPr>
        <w:t xml:space="preserve"> </w:t>
      </w:r>
      <w:r w:rsidR="001446C9">
        <w:rPr>
          <w:rFonts w:ascii="Times New Roman" w:hAnsi="Times New Roman"/>
          <w:lang w:val="en-GB"/>
        </w:rPr>
        <w:t xml:space="preserve">in </w:t>
      </w:r>
      <w:r w:rsidR="00A3729F">
        <w:rPr>
          <w:rFonts w:ascii="Times New Roman" w:hAnsi="Times New Roman"/>
          <w:lang w:val="en-GB"/>
        </w:rPr>
        <w:t xml:space="preserve">an </w:t>
      </w:r>
      <w:r w:rsidR="001446C9">
        <w:rPr>
          <w:rFonts w:ascii="Times New Roman" w:hAnsi="Times New Roman"/>
          <w:lang w:val="en-GB"/>
        </w:rPr>
        <w:t>att</w:t>
      </w:r>
      <w:r w:rsidR="002C3DE3">
        <w:rPr>
          <w:rFonts w:ascii="Times New Roman" w:hAnsi="Times New Roman"/>
          <w:lang w:val="en-GB"/>
        </w:rPr>
        <w:t>empt to</w:t>
      </w:r>
      <w:r w:rsidR="00907058" w:rsidRPr="00445A93">
        <w:rPr>
          <w:rFonts w:ascii="Times New Roman" w:hAnsi="Times New Roman"/>
          <w:lang w:val="en-GB"/>
        </w:rPr>
        <w:t xml:space="preserve"> unravel the controversy relating to the role of </w:t>
      </w:r>
      <w:r w:rsidR="00A3729F">
        <w:rPr>
          <w:rFonts w:ascii="Times New Roman" w:hAnsi="Times New Roman"/>
          <w:lang w:val="en-GB"/>
        </w:rPr>
        <w:t xml:space="preserve">systemic </w:t>
      </w:r>
      <w:r w:rsidR="00907058" w:rsidRPr="00445A93">
        <w:rPr>
          <w:rFonts w:ascii="Times New Roman" w:hAnsi="Times New Roman"/>
          <w:lang w:val="en-GB"/>
        </w:rPr>
        <w:t>inflammation in</w:t>
      </w:r>
      <w:r w:rsidR="000F2058" w:rsidRPr="00445A93">
        <w:rPr>
          <w:rFonts w:ascii="Times New Roman" w:hAnsi="Times New Roman"/>
          <w:lang w:val="en-GB"/>
        </w:rPr>
        <w:t xml:space="preserve"> CM pathogenesis</w:t>
      </w:r>
      <w:r w:rsidRPr="00445A93">
        <w:rPr>
          <w:rFonts w:ascii="Times New Roman" w:hAnsi="Times New Roman"/>
          <w:lang w:val="en-GB"/>
        </w:rPr>
        <w:t>. HIV had a marked effect on the inflammatory response</w:t>
      </w:r>
      <w:r w:rsidR="002C38F5" w:rsidRPr="00445A93">
        <w:rPr>
          <w:rFonts w:ascii="Times New Roman" w:hAnsi="Times New Roman"/>
          <w:lang w:val="en-GB"/>
        </w:rPr>
        <w:t xml:space="preserve"> to CM</w:t>
      </w:r>
      <w:r w:rsidRPr="00445A93">
        <w:rPr>
          <w:rFonts w:ascii="Times New Roman" w:hAnsi="Times New Roman"/>
          <w:lang w:val="en-GB"/>
        </w:rPr>
        <w:t>: HIV-uninfected children</w:t>
      </w:r>
      <w:r w:rsidR="002C3DE3">
        <w:rPr>
          <w:rFonts w:ascii="Times New Roman" w:hAnsi="Times New Roman"/>
          <w:lang w:val="en-GB"/>
        </w:rPr>
        <w:t xml:space="preserve"> with CM</w:t>
      </w:r>
      <w:r w:rsidRPr="00445A93">
        <w:rPr>
          <w:rFonts w:ascii="Times New Roman" w:hAnsi="Times New Roman"/>
          <w:lang w:val="en-GB"/>
        </w:rPr>
        <w:t xml:space="preserve"> had </w:t>
      </w:r>
      <w:r w:rsidR="00ED6B72" w:rsidRPr="00445A93">
        <w:rPr>
          <w:rFonts w:ascii="Times New Roman" w:hAnsi="Times New Roman"/>
          <w:lang w:val="en-GB"/>
        </w:rPr>
        <w:t>substantially raised</w:t>
      </w:r>
      <w:r w:rsidRPr="00445A93">
        <w:rPr>
          <w:rFonts w:ascii="Times New Roman" w:hAnsi="Times New Roman"/>
          <w:lang w:val="en-GB"/>
        </w:rPr>
        <w:t xml:space="preserve"> TNF and ICAM-1 levels </w:t>
      </w:r>
      <w:r w:rsidR="002C3DE3">
        <w:rPr>
          <w:rFonts w:ascii="Times New Roman" w:hAnsi="Times New Roman"/>
          <w:lang w:val="en-GB"/>
        </w:rPr>
        <w:t>compared to</w:t>
      </w:r>
      <w:r w:rsidR="002C3DE3" w:rsidRPr="00445A93">
        <w:rPr>
          <w:rFonts w:ascii="Times New Roman" w:hAnsi="Times New Roman"/>
          <w:lang w:val="en-GB"/>
        </w:rPr>
        <w:t xml:space="preserve"> </w:t>
      </w:r>
      <w:r w:rsidRPr="00445A93">
        <w:rPr>
          <w:rFonts w:ascii="Times New Roman" w:hAnsi="Times New Roman"/>
          <w:lang w:val="en-GB"/>
        </w:rPr>
        <w:t xml:space="preserve">HIV-infected </w:t>
      </w:r>
      <w:r w:rsidR="002C3DE3">
        <w:rPr>
          <w:rFonts w:ascii="Times New Roman" w:hAnsi="Times New Roman"/>
          <w:lang w:val="en-GB"/>
        </w:rPr>
        <w:t xml:space="preserve">CM </w:t>
      </w:r>
      <w:r w:rsidRPr="00445A93">
        <w:rPr>
          <w:rFonts w:ascii="Times New Roman" w:hAnsi="Times New Roman"/>
          <w:lang w:val="en-GB"/>
        </w:rPr>
        <w:t>children. IL</w:t>
      </w:r>
      <w:r w:rsidR="00351B08">
        <w:rPr>
          <w:rFonts w:ascii="Times New Roman" w:hAnsi="Times New Roman"/>
          <w:lang w:val="en-GB"/>
        </w:rPr>
        <w:t>-</w:t>
      </w:r>
      <w:r w:rsidRPr="00445A93">
        <w:rPr>
          <w:rFonts w:ascii="Times New Roman" w:hAnsi="Times New Roman"/>
          <w:lang w:val="en-GB"/>
        </w:rPr>
        <w:t xml:space="preserve">10 levels were also lower in HIV-infected </w:t>
      </w:r>
      <w:r w:rsidR="00CD6BCD" w:rsidRPr="00445A93">
        <w:rPr>
          <w:rFonts w:ascii="Times New Roman" w:hAnsi="Times New Roman"/>
          <w:lang w:val="en-GB"/>
        </w:rPr>
        <w:t xml:space="preserve">children </w:t>
      </w:r>
      <w:r w:rsidR="000F2058" w:rsidRPr="00445A93">
        <w:rPr>
          <w:rFonts w:ascii="Times New Roman" w:hAnsi="Times New Roman"/>
          <w:lang w:val="en-GB"/>
        </w:rPr>
        <w:t>but the TNF-to-IL</w:t>
      </w:r>
      <w:r w:rsidR="00351B08">
        <w:rPr>
          <w:rFonts w:ascii="Times New Roman" w:hAnsi="Times New Roman"/>
          <w:lang w:val="en-GB"/>
        </w:rPr>
        <w:t>-</w:t>
      </w:r>
      <w:r w:rsidR="000F2058" w:rsidRPr="00445A93">
        <w:rPr>
          <w:rFonts w:ascii="Times New Roman" w:hAnsi="Times New Roman"/>
          <w:lang w:val="en-GB"/>
        </w:rPr>
        <w:t>10 ratio remained similar</w:t>
      </w:r>
      <w:r w:rsidR="00BF56C0">
        <w:rPr>
          <w:rFonts w:ascii="Times New Roman" w:hAnsi="Times New Roman"/>
          <w:lang w:val="en-GB"/>
        </w:rPr>
        <w:t xml:space="preserve">, </w:t>
      </w:r>
      <w:r w:rsidR="002C38F5" w:rsidRPr="00445A93">
        <w:rPr>
          <w:rFonts w:ascii="Times New Roman" w:hAnsi="Times New Roman"/>
          <w:lang w:val="en-GB"/>
        </w:rPr>
        <w:t>hence there was not a clear</w:t>
      </w:r>
      <w:r w:rsidR="000F2058" w:rsidRPr="00445A93">
        <w:rPr>
          <w:rFonts w:ascii="Times New Roman" w:hAnsi="Times New Roman"/>
          <w:lang w:val="en-GB"/>
        </w:rPr>
        <w:t xml:space="preserve"> </w:t>
      </w:r>
      <w:r w:rsidR="00DF37AA">
        <w:rPr>
          <w:rFonts w:ascii="Times New Roman" w:hAnsi="Times New Roman"/>
          <w:lang w:val="en-GB"/>
        </w:rPr>
        <w:t>pro/anti-inflamma</w:t>
      </w:r>
      <w:r w:rsidR="00CD6BCD" w:rsidRPr="00445A93">
        <w:rPr>
          <w:rFonts w:ascii="Times New Roman" w:hAnsi="Times New Roman"/>
          <w:lang w:val="en-GB"/>
        </w:rPr>
        <w:t>t</w:t>
      </w:r>
      <w:r w:rsidR="00DF37AA">
        <w:rPr>
          <w:rFonts w:ascii="Times New Roman" w:hAnsi="Times New Roman"/>
          <w:lang w:val="en-GB"/>
        </w:rPr>
        <w:t>o</w:t>
      </w:r>
      <w:r w:rsidR="00CD6BCD" w:rsidRPr="00445A93">
        <w:rPr>
          <w:rFonts w:ascii="Times New Roman" w:hAnsi="Times New Roman"/>
          <w:lang w:val="en-GB"/>
        </w:rPr>
        <w:t>ry cytokine imbalance</w:t>
      </w:r>
      <w:r w:rsidRPr="00445A93">
        <w:rPr>
          <w:rFonts w:ascii="Times New Roman" w:hAnsi="Times New Roman"/>
          <w:lang w:val="en-GB"/>
        </w:rPr>
        <w:t xml:space="preserve">. </w:t>
      </w:r>
      <w:r w:rsidR="00CD6BCD" w:rsidRPr="00445A93">
        <w:rPr>
          <w:rFonts w:ascii="Times New Roman" w:hAnsi="Times New Roman"/>
          <w:lang w:val="en-GB"/>
        </w:rPr>
        <w:t xml:space="preserve">Despite </w:t>
      </w:r>
      <w:r w:rsidR="00CD6BCD" w:rsidRPr="00445A93">
        <w:rPr>
          <w:rFonts w:ascii="Times New Roman" w:hAnsi="Times New Roman"/>
          <w:lang w:val="en-GB"/>
        </w:rPr>
        <w:lastRenderedPageBreak/>
        <w:t xml:space="preserve">this </w:t>
      </w:r>
      <w:r w:rsidR="00BF56C0" w:rsidRPr="00445A93">
        <w:rPr>
          <w:rFonts w:ascii="Times New Roman" w:hAnsi="Times New Roman"/>
          <w:lang w:val="en-GB"/>
        </w:rPr>
        <w:t>marked</w:t>
      </w:r>
      <w:r w:rsidR="00BF56C0">
        <w:rPr>
          <w:rFonts w:ascii="Times New Roman" w:hAnsi="Times New Roman"/>
          <w:lang w:val="en-GB"/>
        </w:rPr>
        <w:t xml:space="preserve"> </w:t>
      </w:r>
      <w:r w:rsidR="00BF56C0" w:rsidRPr="00445A93">
        <w:rPr>
          <w:rFonts w:ascii="Times New Roman" w:hAnsi="Times New Roman"/>
          <w:lang w:val="en-GB"/>
        </w:rPr>
        <w:t>blunt</w:t>
      </w:r>
      <w:r w:rsidR="00BF56C0">
        <w:rPr>
          <w:rFonts w:ascii="Times New Roman" w:hAnsi="Times New Roman"/>
          <w:lang w:val="en-GB"/>
        </w:rPr>
        <w:t>ing of the</w:t>
      </w:r>
      <w:r w:rsidR="00BF56C0" w:rsidRPr="00445A93">
        <w:rPr>
          <w:rFonts w:ascii="Times New Roman" w:hAnsi="Times New Roman"/>
          <w:lang w:val="en-GB"/>
        </w:rPr>
        <w:t xml:space="preserve"> </w:t>
      </w:r>
      <w:r w:rsidR="00CD6BCD" w:rsidRPr="00445A93">
        <w:rPr>
          <w:rFonts w:ascii="Times New Roman" w:hAnsi="Times New Roman"/>
          <w:lang w:val="en-GB"/>
        </w:rPr>
        <w:t>inflammatory response</w:t>
      </w:r>
      <w:r w:rsidR="00267B0E" w:rsidRPr="00445A93">
        <w:rPr>
          <w:rFonts w:ascii="Times New Roman" w:hAnsi="Times New Roman"/>
          <w:lang w:val="en-GB"/>
        </w:rPr>
        <w:t>,</w:t>
      </w:r>
      <w:r w:rsidR="00CD6BCD" w:rsidRPr="00445A93">
        <w:rPr>
          <w:rFonts w:ascii="Times New Roman" w:hAnsi="Times New Roman"/>
          <w:lang w:val="en-GB"/>
        </w:rPr>
        <w:t xml:space="preserve"> HIV-infected</w:t>
      </w:r>
      <w:r w:rsidR="00BF56C0">
        <w:rPr>
          <w:rFonts w:ascii="Times New Roman" w:hAnsi="Times New Roman"/>
          <w:lang w:val="en-GB"/>
        </w:rPr>
        <w:t xml:space="preserve"> and un</w:t>
      </w:r>
      <w:r w:rsidR="00F96C91">
        <w:rPr>
          <w:rFonts w:ascii="Times New Roman" w:hAnsi="Times New Roman"/>
          <w:lang w:val="en-GB"/>
        </w:rPr>
        <w:t>in</w:t>
      </w:r>
      <w:r w:rsidR="00BF56C0">
        <w:rPr>
          <w:rFonts w:ascii="Times New Roman" w:hAnsi="Times New Roman"/>
          <w:lang w:val="en-GB"/>
        </w:rPr>
        <w:t>fected</w:t>
      </w:r>
      <w:r w:rsidR="00CD6BCD" w:rsidRPr="00445A93">
        <w:rPr>
          <w:rFonts w:ascii="Times New Roman" w:hAnsi="Times New Roman"/>
          <w:lang w:val="en-GB"/>
        </w:rPr>
        <w:t xml:space="preserve"> children with retinopathy positive CM had</w:t>
      </w:r>
      <w:r w:rsidR="00BF56C0">
        <w:rPr>
          <w:rFonts w:ascii="Times New Roman" w:hAnsi="Times New Roman"/>
          <w:lang w:val="en-GB"/>
        </w:rPr>
        <w:t xml:space="preserve"> </w:t>
      </w:r>
      <w:r w:rsidR="00CD6BCD" w:rsidRPr="00445A93">
        <w:rPr>
          <w:rFonts w:ascii="Times New Roman" w:hAnsi="Times New Roman"/>
          <w:lang w:val="en-GB"/>
        </w:rPr>
        <w:t>a similar outcome.</w:t>
      </w:r>
      <w:r w:rsidR="00907058" w:rsidRPr="00445A93">
        <w:rPr>
          <w:rFonts w:ascii="Times New Roman" w:hAnsi="Times New Roman"/>
          <w:lang w:val="en-GB"/>
        </w:rPr>
        <w:t xml:space="preserve"> </w:t>
      </w:r>
    </w:p>
    <w:p w14:paraId="4AEED745" w14:textId="77777777" w:rsidR="00CD6BCD" w:rsidRPr="00445A93" w:rsidRDefault="00CD6BCD" w:rsidP="00B27F55">
      <w:pPr>
        <w:spacing w:after="0" w:line="480" w:lineRule="auto"/>
        <w:jc w:val="both"/>
        <w:rPr>
          <w:rFonts w:ascii="Times New Roman" w:hAnsi="Times New Roman"/>
          <w:lang w:val="en-GB"/>
        </w:rPr>
      </w:pPr>
    </w:p>
    <w:p w14:paraId="47849925" w14:textId="2016599E" w:rsidR="00AE1C39" w:rsidRDefault="00395EBD" w:rsidP="00C93AB8">
      <w:pPr>
        <w:spacing w:after="0" w:line="480" w:lineRule="auto"/>
        <w:jc w:val="both"/>
        <w:rPr>
          <w:rFonts w:ascii="Times New Roman" w:hAnsi="Times New Roman"/>
          <w:lang w:val="en-GB"/>
        </w:rPr>
      </w:pPr>
      <w:r w:rsidRPr="00445A93">
        <w:rPr>
          <w:rFonts w:ascii="Times New Roman" w:hAnsi="Times New Roman"/>
          <w:lang w:val="en-GB"/>
        </w:rPr>
        <w:t xml:space="preserve">It </w:t>
      </w:r>
      <w:r w:rsidR="0015294C">
        <w:rPr>
          <w:rFonts w:ascii="Times New Roman" w:hAnsi="Times New Roman"/>
          <w:lang w:val="en-GB"/>
        </w:rPr>
        <w:t>i</w:t>
      </w:r>
      <w:r w:rsidR="0015294C" w:rsidRPr="00445A93">
        <w:rPr>
          <w:rFonts w:ascii="Times New Roman" w:hAnsi="Times New Roman"/>
          <w:lang w:val="en-GB"/>
        </w:rPr>
        <w:t xml:space="preserve">s </w:t>
      </w:r>
      <w:r w:rsidRPr="00445A93">
        <w:rPr>
          <w:rFonts w:ascii="Times New Roman" w:hAnsi="Times New Roman"/>
          <w:lang w:val="en-GB"/>
        </w:rPr>
        <w:t>likely that t</w:t>
      </w:r>
      <w:r w:rsidR="00267B0E" w:rsidRPr="00445A93">
        <w:rPr>
          <w:rFonts w:ascii="Times New Roman" w:hAnsi="Times New Roman"/>
          <w:lang w:val="en-GB"/>
        </w:rPr>
        <w:t>he</w:t>
      </w:r>
      <w:r w:rsidR="00CD6BCD" w:rsidRPr="00445A93">
        <w:rPr>
          <w:rFonts w:ascii="Times New Roman" w:hAnsi="Times New Roman"/>
          <w:lang w:val="en-GB"/>
        </w:rPr>
        <w:t xml:space="preserve"> lack of systemic inflammatory response in HIV-</w:t>
      </w:r>
      <w:r w:rsidR="000F2058" w:rsidRPr="00445A93">
        <w:rPr>
          <w:rFonts w:ascii="Times New Roman" w:hAnsi="Times New Roman"/>
          <w:lang w:val="en-GB"/>
        </w:rPr>
        <w:t>positive children</w:t>
      </w:r>
      <w:r w:rsidR="00267B0E" w:rsidRPr="00445A93">
        <w:rPr>
          <w:rFonts w:ascii="Times New Roman" w:hAnsi="Times New Roman"/>
          <w:lang w:val="en-GB"/>
        </w:rPr>
        <w:t xml:space="preserve"> </w:t>
      </w:r>
      <w:r w:rsidR="000F2058" w:rsidRPr="00445A93">
        <w:rPr>
          <w:rFonts w:ascii="Times New Roman" w:hAnsi="Times New Roman"/>
          <w:lang w:val="en-GB"/>
        </w:rPr>
        <w:t xml:space="preserve">is </w:t>
      </w:r>
      <w:r w:rsidRPr="00445A93">
        <w:rPr>
          <w:rFonts w:ascii="Times New Roman" w:hAnsi="Times New Roman"/>
          <w:lang w:val="en-GB"/>
        </w:rPr>
        <w:t>at least in part</w:t>
      </w:r>
      <w:r w:rsidR="000F2058" w:rsidRPr="00445A93">
        <w:rPr>
          <w:rFonts w:ascii="Times New Roman" w:hAnsi="Times New Roman"/>
          <w:lang w:val="en-GB"/>
        </w:rPr>
        <w:t xml:space="preserve"> due to impaired </w:t>
      </w:r>
      <w:r w:rsidR="001D4528">
        <w:rPr>
          <w:rFonts w:ascii="Times New Roman" w:hAnsi="Times New Roman"/>
          <w:lang w:val="en-GB"/>
        </w:rPr>
        <w:t xml:space="preserve">CD4 </w:t>
      </w:r>
      <w:r w:rsidR="000F2058" w:rsidRPr="00445A93">
        <w:rPr>
          <w:rFonts w:ascii="Times New Roman" w:hAnsi="Times New Roman"/>
          <w:lang w:val="en-GB"/>
        </w:rPr>
        <w:t xml:space="preserve">T-cell </w:t>
      </w:r>
      <w:r w:rsidR="00EC2322" w:rsidRPr="00445A93">
        <w:rPr>
          <w:rFonts w:ascii="Times New Roman" w:hAnsi="Times New Roman"/>
          <w:lang w:val="en-GB"/>
        </w:rPr>
        <w:t>function. Peripheral blood mononuclear cells</w:t>
      </w:r>
      <w:r w:rsidR="000F2058" w:rsidRPr="00445A93">
        <w:rPr>
          <w:rFonts w:ascii="Times New Roman" w:hAnsi="Times New Roman"/>
          <w:lang w:val="en-GB"/>
        </w:rPr>
        <w:t xml:space="preserve"> </w:t>
      </w:r>
      <w:r w:rsidR="00EC2322" w:rsidRPr="00445A93">
        <w:rPr>
          <w:rFonts w:ascii="Times New Roman" w:hAnsi="Times New Roman"/>
          <w:lang w:val="en-GB"/>
        </w:rPr>
        <w:t>from HIV-</w:t>
      </w:r>
      <w:r w:rsidR="00CD6BCD" w:rsidRPr="00445A93">
        <w:rPr>
          <w:rFonts w:ascii="Times New Roman" w:hAnsi="Times New Roman"/>
          <w:lang w:val="en-GB"/>
        </w:rPr>
        <w:t xml:space="preserve">infected adults have </w:t>
      </w:r>
      <w:r w:rsidR="008002C9" w:rsidRPr="00445A93">
        <w:rPr>
          <w:rFonts w:ascii="Times New Roman" w:hAnsi="Times New Roman"/>
          <w:lang w:val="en-GB"/>
        </w:rPr>
        <w:t xml:space="preserve">decreased </w:t>
      </w:r>
      <w:r w:rsidR="00EC2322" w:rsidRPr="00445A93">
        <w:rPr>
          <w:rFonts w:ascii="Times New Roman" w:hAnsi="Times New Roman"/>
          <w:lang w:val="en-GB"/>
        </w:rPr>
        <w:t xml:space="preserve">TNF production (T-helper 1 cytokine) </w:t>
      </w:r>
      <w:del w:id="3" w:author="Christopher Moxon" w:date="2016-06-08T14:35:00Z">
        <w:r w:rsidR="00EC2322" w:rsidRPr="00445A93" w:rsidDel="00932F8E">
          <w:rPr>
            <w:rFonts w:ascii="Times New Roman" w:hAnsi="Times New Roman"/>
            <w:lang w:val="en-GB"/>
          </w:rPr>
          <w:delText>and IL</w:delText>
        </w:r>
        <w:r w:rsidR="00E64402" w:rsidRPr="00445A93" w:rsidDel="00932F8E">
          <w:rPr>
            <w:rFonts w:ascii="Times New Roman" w:hAnsi="Times New Roman"/>
            <w:lang w:val="en-GB"/>
          </w:rPr>
          <w:delText>-</w:delText>
        </w:r>
        <w:r w:rsidR="00EC2322" w:rsidRPr="00445A93" w:rsidDel="00932F8E">
          <w:rPr>
            <w:rFonts w:ascii="Times New Roman" w:hAnsi="Times New Roman"/>
            <w:lang w:val="en-GB"/>
          </w:rPr>
          <w:delText xml:space="preserve">10 (T-helper </w:delText>
        </w:r>
        <w:r w:rsidR="00267B0E" w:rsidRPr="00445A93" w:rsidDel="00932F8E">
          <w:rPr>
            <w:rFonts w:ascii="Times New Roman" w:hAnsi="Times New Roman"/>
            <w:lang w:val="en-GB"/>
          </w:rPr>
          <w:delText xml:space="preserve">2 </w:delText>
        </w:r>
        <w:r w:rsidR="00EC2322" w:rsidRPr="00445A93" w:rsidDel="00932F8E">
          <w:rPr>
            <w:rFonts w:ascii="Times New Roman" w:hAnsi="Times New Roman"/>
            <w:lang w:val="en-GB"/>
          </w:rPr>
          <w:delText>cytokine)</w:delText>
        </w:r>
        <w:r w:rsidR="00B21141" w:rsidRPr="00445A93" w:rsidDel="00932F8E">
          <w:rPr>
            <w:rFonts w:ascii="Times New Roman" w:hAnsi="Times New Roman"/>
            <w:lang w:val="en-GB"/>
          </w:rPr>
          <w:delText xml:space="preserve"> </w:delText>
        </w:r>
      </w:del>
      <w:r w:rsidR="00B21141" w:rsidRPr="00445A93">
        <w:rPr>
          <w:rFonts w:ascii="Times New Roman" w:hAnsi="Times New Roman"/>
          <w:lang w:val="en-GB"/>
        </w:rPr>
        <w:t>in response to challenge with</w:t>
      </w:r>
      <w:r w:rsidR="00EC2322" w:rsidRPr="00445A93">
        <w:rPr>
          <w:rFonts w:ascii="Times New Roman" w:hAnsi="Times New Roman"/>
          <w:lang w:val="en-GB"/>
        </w:rPr>
        <w:t xml:space="preserve"> </w:t>
      </w:r>
      <w:r w:rsidR="00EC2322" w:rsidRPr="00186EDC">
        <w:rPr>
          <w:rFonts w:ascii="Times New Roman" w:hAnsi="Times New Roman"/>
          <w:i/>
          <w:lang w:val="en-GB"/>
        </w:rPr>
        <w:t>P. falciparum</w:t>
      </w:r>
      <w:r w:rsidR="00EC2322" w:rsidRPr="00445A93">
        <w:rPr>
          <w:rFonts w:ascii="Times New Roman" w:hAnsi="Times New Roman"/>
          <w:lang w:val="en-GB"/>
        </w:rPr>
        <w:t xml:space="preserve"> </w:t>
      </w:r>
      <w:r w:rsidR="00EC2322" w:rsidRPr="00AC6E92">
        <w:rPr>
          <w:rFonts w:ascii="Times New Roman" w:hAnsi="Times New Roman"/>
          <w:i/>
          <w:lang w:val="en-GB"/>
        </w:rPr>
        <w:t>in</w:t>
      </w:r>
      <w:r w:rsidR="00F16118" w:rsidRPr="00AC6E92">
        <w:rPr>
          <w:rFonts w:ascii="Times New Roman" w:hAnsi="Times New Roman"/>
          <w:i/>
          <w:lang w:val="en-GB"/>
        </w:rPr>
        <w:t xml:space="preserve"> vitro</w:t>
      </w:r>
      <w:r w:rsidR="005368E5">
        <w:rPr>
          <w:rFonts w:ascii="Times New Roman" w:hAnsi="Times New Roman"/>
          <w:i/>
          <w:lang w:val="en-GB"/>
        </w:rPr>
        <w:t xml:space="preserve"> </w:t>
      </w:r>
      <w:r w:rsidR="00293B2B">
        <w:rPr>
          <w:rFonts w:ascii="Times New Roman" w:hAnsi="Times New Roman"/>
          <w:lang w:val="en-GB"/>
        </w:rPr>
        <w:fldChar w:fldCharType="begin">
          <w:fldData xml:space="preserve">PEVuZE5vdGU+PENpdGU+PEF1dGhvcj5GaW5uZXk8L0F1dGhvcj48WWVhcj4yMDEzPC9ZZWFyPjxS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PEVuZE5vdGU+PENpdGU+PEF1dGhvcj5GaW5uZXk8L0F1dGhvcj48WWVhcj4yMDEzPC9ZZWFyPjxS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293B2B">
        <w:rPr>
          <w:rFonts w:ascii="Times New Roman" w:hAnsi="Times New Roman"/>
          <w:lang w:val="en-GB"/>
        </w:rPr>
      </w:r>
      <w:r w:rsidR="00293B2B">
        <w:rPr>
          <w:rFonts w:ascii="Times New Roman" w:hAnsi="Times New Roman"/>
          <w:lang w:val="en-GB"/>
        </w:rPr>
        <w:fldChar w:fldCharType="separate"/>
      </w:r>
      <w:r w:rsidR="00C433E7">
        <w:rPr>
          <w:rFonts w:ascii="Times New Roman" w:hAnsi="Times New Roman"/>
          <w:noProof/>
          <w:lang w:val="en-GB"/>
        </w:rPr>
        <w:t>[</w:t>
      </w:r>
      <w:hyperlink w:anchor="_ENREF_11" w:tooltip="Finney, 2013 #125" w:history="1">
        <w:r w:rsidR="00C433E7">
          <w:rPr>
            <w:rFonts w:ascii="Times New Roman" w:hAnsi="Times New Roman"/>
            <w:noProof/>
            <w:lang w:val="en-GB"/>
          </w:rPr>
          <w:t>11</w:t>
        </w:r>
      </w:hyperlink>
      <w:r w:rsidR="00C433E7">
        <w:rPr>
          <w:rFonts w:ascii="Times New Roman" w:hAnsi="Times New Roman"/>
          <w:noProof/>
          <w:lang w:val="en-GB"/>
        </w:rPr>
        <w:t>]</w:t>
      </w:r>
      <w:r w:rsidR="00293B2B">
        <w:rPr>
          <w:rFonts w:ascii="Times New Roman" w:hAnsi="Times New Roman"/>
          <w:lang w:val="en-GB"/>
        </w:rPr>
        <w:fldChar w:fldCharType="end"/>
      </w:r>
      <w:r w:rsidR="00F16118" w:rsidRPr="00445A93">
        <w:rPr>
          <w:rFonts w:ascii="Times New Roman" w:hAnsi="Times New Roman"/>
          <w:lang w:val="en-GB"/>
        </w:rPr>
        <w:t xml:space="preserve">. </w:t>
      </w:r>
      <w:r w:rsidR="00500D2A">
        <w:rPr>
          <w:rFonts w:ascii="Times New Roman" w:hAnsi="Times New Roman"/>
          <w:lang w:val="en-GB"/>
        </w:rPr>
        <w:t>Therefore</w:t>
      </w:r>
      <w:r w:rsidR="00260CA6">
        <w:rPr>
          <w:rFonts w:ascii="Times New Roman" w:hAnsi="Times New Roman"/>
          <w:lang w:val="en-GB"/>
        </w:rPr>
        <w:t xml:space="preserve"> through abrogating</w:t>
      </w:r>
      <w:r w:rsidR="00500D2A">
        <w:rPr>
          <w:rFonts w:ascii="Times New Roman" w:hAnsi="Times New Roman"/>
          <w:lang w:val="en-GB"/>
        </w:rPr>
        <w:t xml:space="preserve"> the</w:t>
      </w:r>
      <w:r w:rsidR="008002C9" w:rsidRPr="00445A93">
        <w:rPr>
          <w:rFonts w:ascii="Times New Roman" w:hAnsi="Times New Roman"/>
          <w:lang w:val="en-GB"/>
        </w:rPr>
        <w:t xml:space="preserve"> cytokine response to malaria infection</w:t>
      </w:r>
      <w:r w:rsidR="00500D2A">
        <w:rPr>
          <w:rFonts w:ascii="Times New Roman" w:hAnsi="Times New Roman"/>
          <w:lang w:val="en-GB"/>
        </w:rPr>
        <w:t xml:space="preserve"> in HIV infected indiv</w:t>
      </w:r>
      <w:r w:rsidR="00F96C91">
        <w:rPr>
          <w:rFonts w:ascii="Times New Roman" w:hAnsi="Times New Roman"/>
          <w:lang w:val="en-GB"/>
        </w:rPr>
        <w:t>id</w:t>
      </w:r>
      <w:r w:rsidR="00500D2A">
        <w:rPr>
          <w:rFonts w:ascii="Times New Roman" w:hAnsi="Times New Roman"/>
          <w:lang w:val="en-GB"/>
        </w:rPr>
        <w:t>uals</w:t>
      </w:r>
      <w:r w:rsidR="008002C9" w:rsidRPr="00445A93">
        <w:rPr>
          <w:rFonts w:ascii="Times New Roman" w:hAnsi="Times New Roman"/>
          <w:lang w:val="en-GB"/>
        </w:rPr>
        <w:t xml:space="preserve">, HIV has provided a </w:t>
      </w:r>
      <w:r w:rsidR="00ED6B72" w:rsidRPr="00445A93">
        <w:rPr>
          <w:rFonts w:ascii="Times New Roman" w:hAnsi="Times New Roman"/>
          <w:lang w:val="en-GB"/>
        </w:rPr>
        <w:t>‘</w:t>
      </w:r>
      <w:r w:rsidR="008002C9" w:rsidRPr="00445A93">
        <w:rPr>
          <w:rFonts w:ascii="Times New Roman" w:hAnsi="Times New Roman"/>
          <w:lang w:val="en-GB"/>
        </w:rPr>
        <w:t>natural experiment</w:t>
      </w:r>
      <w:r w:rsidR="00ED6B72" w:rsidRPr="00445A93">
        <w:rPr>
          <w:rFonts w:ascii="Times New Roman" w:hAnsi="Times New Roman"/>
          <w:lang w:val="en-GB"/>
        </w:rPr>
        <w:t>’</w:t>
      </w:r>
      <w:r w:rsidR="00F16118" w:rsidRPr="00445A93">
        <w:rPr>
          <w:rFonts w:ascii="Times New Roman" w:hAnsi="Times New Roman"/>
          <w:lang w:val="en-GB"/>
        </w:rPr>
        <w:t>,</w:t>
      </w:r>
      <w:r w:rsidR="008002C9" w:rsidRPr="00445A93">
        <w:rPr>
          <w:rFonts w:ascii="Times New Roman" w:hAnsi="Times New Roman"/>
          <w:lang w:val="en-GB"/>
        </w:rPr>
        <w:t xml:space="preserve"> </w:t>
      </w:r>
      <w:r w:rsidR="00BC40A7" w:rsidRPr="00445A93">
        <w:rPr>
          <w:rFonts w:ascii="Times New Roman" w:hAnsi="Times New Roman"/>
          <w:lang w:val="en-GB"/>
        </w:rPr>
        <w:t>shedding</w:t>
      </w:r>
      <w:r w:rsidRPr="00445A93">
        <w:rPr>
          <w:rFonts w:ascii="Times New Roman" w:hAnsi="Times New Roman"/>
          <w:lang w:val="en-GB"/>
        </w:rPr>
        <w:t xml:space="preserve"> light on</w:t>
      </w:r>
      <w:r w:rsidR="00BC40A7" w:rsidRPr="00445A93">
        <w:rPr>
          <w:rFonts w:ascii="Times New Roman" w:hAnsi="Times New Roman"/>
          <w:lang w:val="en-GB"/>
        </w:rPr>
        <w:t xml:space="preserve"> </w:t>
      </w:r>
      <w:r w:rsidRPr="00445A93">
        <w:rPr>
          <w:rFonts w:ascii="Times New Roman" w:hAnsi="Times New Roman"/>
          <w:lang w:val="en-GB"/>
        </w:rPr>
        <w:t xml:space="preserve">the role of the </w:t>
      </w:r>
      <w:r w:rsidR="001446C9">
        <w:rPr>
          <w:rFonts w:ascii="Times New Roman" w:hAnsi="Times New Roman"/>
          <w:lang w:val="en-GB"/>
        </w:rPr>
        <w:t xml:space="preserve">systemic </w:t>
      </w:r>
      <w:r w:rsidRPr="00445A93">
        <w:rPr>
          <w:rFonts w:ascii="Times New Roman" w:hAnsi="Times New Roman"/>
          <w:lang w:val="en-GB"/>
        </w:rPr>
        <w:t xml:space="preserve">cytokine response in </w:t>
      </w:r>
      <w:r w:rsidR="008002C9" w:rsidRPr="00445A93">
        <w:rPr>
          <w:rFonts w:ascii="Times New Roman" w:hAnsi="Times New Roman"/>
          <w:lang w:val="en-GB"/>
        </w:rPr>
        <w:t>CM pathogenesis</w:t>
      </w:r>
      <w:r w:rsidR="00E64402" w:rsidRPr="00445A93">
        <w:rPr>
          <w:rFonts w:ascii="Times New Roman" w:hAnsi="Times New Roman"/>
          <w:lang w:val="en-GB"/>
        </w:rPr>
        <w:t>. With regards to the pro-inflammatory T-helper 1 response, i</w:t>
      </w:r>
      <w:r w:rsidR="008002C9" w:rsidRPr="00445A93">
        <w:rPr>
          <w:rFonts w:ascii="Times New Roman" w:hAnsi="Times New Roman"/>
          <w:lang w:val="en-GB"/>
        </w:rPr>
        <w:t xml:space="preserve">t has been long </w:t>
      </w:r>
      <w:r w:rsidR="00267B0E" w:rsidRPr="00445A93">
        <w:rPr>
          <w:rFonts w:ascii="Times New Roman" w:hAnsi="Times New Roman"/>
          <w:lang w:val="en-GB"/>
        </w:rPr>
        <w:t>postulated</w:t>
      </w:r>
      <w:r w:rsidR="008002C9" w:rsidRPr="00445A93">
        <w:rPr>
          <w:rFonts w:ascii="Times New Roman" w:hAnsi="Times New Roman"/>
          <w:lang w:val="en-GB"/>
        </w:rPr>
        <w:t xml:space="preserve"> that </w:t>
      </w:r>
      <w:r w:rsidRPr="00445A93">
        <w:rPr>
          <w:rFonts w:ascii="Times New Roman" w:hAnsi="Times New Roman"/>
          <w:lang w:val="en-GB"/>
        </w:rPr>
        <w:t>pro-inflammatory cytokines,</w:t>
      </w:r>
      <w:r w:rsidR="00E64402" w:rsidRPr="00445A93">
        <w:rPr>
          <w:rFonts w:ascii="Times New Roman" w:hAnsi="Times New Roman"/>
          <w:lang w:val="en-GB"/>
        </w:rPr>
        <w:t xml:space="preserve"> particularly </w:t>
      </w:r>
      <w:r w:rsidR="008002C9" w:rsidRPr="00445A93">
        <w:rPr>
          <w:rFonts w:ascii="Times New Roman" w:hAnsi="Times New Roman"/>
          <w:lang w:val="en-GB"/>
        </w:rPr>
        <w:t>TNF</w:t>
      </w:r>
      <w:r w:rsidRPr="00445A93">
        <w:rPr>
          <w:rFonts w:ascii="Times New Roman" w:hAnsi="Times New Roman"/>
          <w:lang w:val="en-GB"/>
        </w:rPr>
        <w:t>,</w:t>
      </w:r>
      <w:r w:rsidR="008002C9" w:rsidRPr="00445A93">
        <w:rPr>
          <w:rFonts w:ascii="Times New Roman" w:hAnsi="Times New Roman"/>
          <w:lang w:val="en-GB"/>
        </w:rPr>
        <w:t xml:space="preserve"> may provide a double-edged sword in malaria outcome. On the one hand</w:t>
      </w:r>
      <w:r w:rsidR="00FC0734">
        <w:rPr>
          <w:rFonts w:ascii="Times New Roman" w:hAnsi="Times New Roman"/>
          <w:lang w:val="en-GB"/>
        </w:rPr>
        <w:t>, TNF may</w:t>
      </w:r>
      <w:r w:rsidR="001D4528">
        <w:rPr>
          <w:rFonts w:ascii="Times New Roman" w:hAnsi="Times New Roman"/>
          <w:lang w:val="en-GB"/>
        </w:rPr>
        <w:t xml:space="preserve"> </w:t>
      </w:r>
      <w:r w:rsidR="00FC0734">
        <w:rPr>
          <w:rFonts w:ascii="Times New Roman" w:hAnsi="Times New Roman"/>
          <w:lang w:val="en-GB"/>
        </w:rPr>
        <w:t>play</w:t>
      </w:r>
      <w:r w:rsidR="008002C9" w:rsidRPr="00445A93">
        <w:rPr>
          <w:rFonts w:ascii="Times New Roman" w:hAnsi="Times New Roman"/>
          <w:lang w:val="en-GB"/>
        </w:rPr>
        <w:t xml:space="preserve"> a critical role in the imm</w:t>
      </w:r>
      <w:r w:rsidR="00E64402" w:rsidRPr="00445A93">
        <w:rPr>
          <w:rFonts w:ascii="Times New Roman" w:hAnsi="Times New Roman"/>
          <w:lang w:val="en-GB"/>
        </w:rPr>
        <w:t xml:space="preserve">une control of </w:t>
      </w:r>
      <w:r w:rsidR="00FC0734">
        <w:rPr>
          <w:rFonts w:ascii="Times New Roman" w:hAnsi="Times New Roman"/>
          <w:lang w:val="en-GB"/>
        </w:rPr>
        <w:t>overall parasite burden</w:t>
      </w:r>
      <w:r w:rsidR="00267B0E" w:rsidRPr="00445A93">
        <w:rPr>
          <w:rFonts w:ascii="Times New Roman" w:hAnsi="Times New Roman"/>
          <w:lang w:val="en-GB"/>
        </w:rPr>
        <w:t xml:space="preserve"> which may </w:t>
      </w:r>
      <w:r w:rsidR="00E64402" w:rsidRPr="00445A93">
        <w:rPr>
          <w:rFonts w:ascii="Times New Roman" w:hAnsi="Times New Roman"/>
          <w:lang w:val="en-GB"/>
        </w:rPr>
        <w:t xml:space="preserve">be </w:t>
      </w:r>
      <w:r w:rsidR="00FC0734">
        <w:rPr>
          <w:rFonts w:ascii="Times New Roman" w:hAnsi="Times New Roman"/>
          <w:lang w:val="en-GB"/>
        </w:rPr>
        <w:t xml:space="preserve">an </w:t>
      </w:r>
      <w:r w:rsidR="00E64402" w:rsidRPr="00445A93">
        <w:rPr>
          <w:rFonts w:ascii="Times New Roman" w:hAnsi="Times New Roman"/>
          <w:lang w:val="en-GB"/>
        </w:rPr>
        <w:t>important</w:t>
      </w:r>
      <w:r w:rsidR="00FC0734">
        <w:rPr>
          <w:rFonts w:ascii="Times New Roman" w:hAnsi="Times New Roman"/>
          <w:lang w:val="en-GB"/>
        </w:rPr>
        <w:t xml:space="preserve"> determinant of disease severity and outcome</w:t>
      </w:r>
      <w:r w:rsidR="00293B2B">
        <w:rPr>
          <w:rFonts w:ascii="Times New Roman" w:hAnsi="Times New Roman"/>
          <w:lang w:val="en-GB"/>
        </w:rPr>
        <w:t xml:space="preserve"> </w:t>
      </w:r>
      <w:r w:rsidR="001A4C4C">
        <w:rPr>
          <w:rFonts w:ascii="Times New Roman" w:hAnsi="Times New Roman"/>
          <w:lang w:val="en-GB"/>
        </w:rPr>
        <w:fldChar w:fldCharType="begin"/>
      </w:r>
      <w:r w:rsidR="00C433E7">
        <w:rPr>
          <w:rFonts w:ascii="Times New Roman" w:hAnsi="Times New Roman"/>
          <w:lang w:val="en-GB"/>
        </w:rPr>
        <w:instrText xml:space="preserve"> ADDIN EN.CITE &lt;EndNote&gt;&lt;Cite&gt;&lt;Author&gt;Kwiatkowski&lt;/Author&gt;&lt;Year&gt;1990&lt;/Year&gt;&lt;RecNum&gt;115&lt;/RecNum&gt;&lt;DisplayText&gt;[16]&lt;/DisplayText&gt;&lt;record&gt;&lt;rec-number&gt;115&lt;/rec-number&gt;&lt;foreign-keys&gt;&lt;key app="EN" db-id="at5pz2059wzfs7ewefrvsar7ara2afz0z5e0"&gt;115&lt;/key&gt;&lt;/foreign-keys&gt;&lt;ref-type name="Journal Article"&gt;17&lt;/ref-type&gt;&lt;contributors&gt;&lt;authors&gt;&lt;author&gt;Kwiatkowski, D.&lt;/author&gt;&lt;author&gt;Hill, A. V.&lt;/author&gt;&lt;author&gt;Sambou, I.&lt;/author&gt;&lt;author&gt;Twumasi, P.&lt;/author&gt;&lt;author&gt;Castracane, J.&lt;/author&gt;&lt;author&gt;Manogue, K. R.&lt;/author&gt;&lt;author&gt;Cerami, A.&lt;/author&gt;&lt;author&gt;Brewster, D. R.&lt;/author&gt;&lt;author&gt;Greenwood, B. M.&lt;/author&gt;&lt;/authors&gt;&lt;/contributors&gt;&lt;auth-address&gt;Institute of Molecular Medicine, Oxford University, UK.&lt;/auth-address&gt;&lt;titles&gt;&lt;title&gt;TNF concentration in fatal cerebral, non-fatal cerebral, and uncomplicated Plasmodium falciparum malaria&lt;/title&gt;&lt;secondary-title&gt;Lancet&lt;/secondary-title&gt;&lt;/titles&gt;&lt;pages&gt;1201-4&lt;/pages&gt;&lt;volume&gt;336&lt;/volume&gt;&lt;number&gt;8725&lt;/number&gt;&lt;edition&gt;1990/11/17&lt;/edition&gt;&lt;keywords&gt;&lt;keyword&gt;Animals&lt;/keyword&gt;&lt;keyword&gt;Child&lt;/keyword&gt;&lt;keyword&gt;Child, Preschool&lt;/keyword&gt;&lt;keyword&gt;Enzyme-Linked Immunosorbent Assay&lt;/keyword&gt;&lt;keyword&gt;Gambia&lt;/keyword&gt;&lt;keyword&gt;Humans&lt;/keyword&gt;&lt;keyword&gt;Hypoglycemia/complications&lt;/keyword&gt;&lt;keyword&gt;Interferon-gamma/blood&lt;/keyword&gt;&lt;keyword&gt;Interleukin-1/blood&lt;/keyword&gt;&lt;keyword&gt;Malaria/*blood/complications&lt;/keyword&gt;&lt;keyword&gt;Plasmodium falciparum/*isolation &amp;amp; purification&lt;/keyword&gt;&lt;keyword&gt;Tumor Necrosis Factor-alpha/*analysis&lt;/keyword&gt;&lt;/keywords&gt;&lt;dates&gt;&lt;year&gt;1990&lt;/year&gt;&lt;pub-dates&gt;&lt;date&gt;Nov 17&lt;/date&gt;&lt;/pub-dates&gt;&lt;/dates&gt;&lt;isbn&gt;0140-6736 (Print)&amp;#xD;0140-6736 (Linking)&lt;/isbn&gt;&lt;accession-num&gt;1978068&lt;/accession-num&gt;&lt;urls&gt;&lt;related-urls&gt;&lt;url&gt;http://www.ncbi.nlm.nih.gov/entrez/query.fcgi?cmd=Retrieve&amp;amp;db=PubMed&amp;amp;dopt=Citation&amp;amp;list_uids=1978068&lt;/url&gt;&lt;/related-urls&gt;&lt;/urls&gt;&lt;electronic-resource-num&gt;0140-6736(90)92827-5 [pii]&lt;/electronic-resource-num&gt;&lt;language&gt;eng&lt;/language&gt;&lt;/record&gt;&lt;/Cite&gt;&lt;/EndNote&gt;</w:instrText>
      </w:r>
      <w:r w:rsidR="001A4C4C">
        <w:rPr>
          <w:rFonts w:ascii="Times New Roman" w:hAnsi="Times New Roman"/>
          <w:lang w:val="en-GB"/>
        </w:rPr>
        <w:fldChar w:fldCharType="separate"/>
      </w:r>
      <w:r w:rsidR="00C433E7">
        <w:rPr>
          <w:rFonts w:ascii="Times New Roman" w:hAnsi="Times New Roman"/>
          <w:noProof/>
          <w:lang w:val="en-GB"/>
        </w:rPr>
        <w:t>[</w:t>
      </w:r>
      <w:hyperlink w:anchor="_ENREF_16" w:tooltip="Kwiatkowski, 1990 #115" w:history="1">
        <w:r w:rsidR="00C433E7">
          <w:rPr>
            <w:rFonts w:ascii="Times New Roman" w:hAnsi="Times New Roman"/>
            <w:noProof/>
            <w:lang w:val="en-GB"/>
          </w:rPr>
          <w:t>16</w:t>
        </w:r>
      </w:hyperlink>
      <w:r w:rsidR="00C433E7">
        <w:rPr>
          <w:rFonts w:ascii="Times New Roman" w:hAnsi="Times New Roman"/>
          <w:noProof/>
          <w:lang w:val="en-GB"/>
        </w:rPr>
        <w:t>]</w:t>
      </w:r>
      <w:r w:rsidR="001A4C4C">
        <w:rPr>
          <w:rFonts w:ascii="Times New Roman" w:hAnsi="Times New Roman"/>
          <w:lang w:val="en-GB"/>
        </w:rPr>
        <w:fldChar w:fldCharType="end"/>
      </w:r>
      <w:r w:rsidR="008002C9" w:rsidRPr="00445A93">
        <w:rPr>
          <w:rFonts w:ascii="Times New Roman" w:hAnsi="Times New Roman"/>
          <w:lang w:val="en-GB"/>
        </w:rPr>
        <w:t xml:space="preserve">. On the other </w:t>
      </w:r>
      <w:r w:rsidR="00267B0E" w:rsidRPr="00445A93">
        <w:rPr>
          <w:rFonts w:ascii="Times New Roman" w:hAnsi="Times New Roman"/>
          <w:lang w:val="en-GB"/>
        </w:rPr>
        <w:t>hand</w:t>
      </w:r>
      <w:r w:rsidR="00FC0734">
        <w:rPr>
          <w:rFonts w:ascii="Times New Roman" w:hAnsi="Times New Roman"/>
          <w:lang w:val="en-GB"/>
        </w:rPr>
        <w:t>,</w:t>
      </w:r>
      <w:r w:rsidR="00267B0E" w:rsidRPr="00445A93">
        <w:rPr>
          <w:rFonts w:ascii="Times New Roman" w:hAnsi="Times New Roman"/>
          <w:lang w:val="en-GB"/>
        </w:rPr>
        <w:t xml:space="preserve"> </w:t>
      </w:r>
      <w:r w:rsidR="008002C9" w:rsidRPr="00445A93">
        <w:rPr>
          <w:rFonts w:ascii="Times New Roman" w:hAnsi="Times New Roman"/>
          <w:lang w:val="en-GB"/>
        </w:rPr>
        <w:t xml:space="preserve">high levels </w:t>
      </w:r>
      <w:r w:rsidR="00267B0E" w:rsidRPr="00445A93">
        <w:rPr>
          <w:rFonts w:ascii="Times New Roman" w:hAnsi="Times New Roman"/>
          <w:lang w:val="en-GB"/>
        </w:rPr>
        <w:t>of TNF and a</w:t>
      </w:r>
      <w:r w:rsidR="008002C9" w:rsidRPr="00445A93">
        <w:rPr>
          <w:rFonts w:ascii="Times New Roman" w:hAnsi="Times New Roman"/>
          <w:lang w:val="en-GB"/>
        </w:rPr>
        <w:t xml:space="preserve"> cytokine storm </w:t>
      </w:r>
      <w:r w:rsidR="00267B0E" w:rsidRPr="00445A93">
        <w:rPr>
          <w:rFonts w:ascii="Times New Roman" w:hAnsi="Times New Roman"/>
          <w:lang w:val="en-GB"/>
        </w:rPr>
        <w:t xml:space="preserve">have been postulated to be </w:t>
      </w:r>
      <w:r w:rsidR="00C93AB8" w:rsidRPr="00445A93">
        <w:rPr>
          <w:rFonts w:ascii="Times New Roman" w:hAnsi="Times New Roman"/>
          <w:lang w:val="en-GB"/>
        </w:rPr>
        <w:t xml:space="preserve">critical in the development </w:t>
      </w:r>
      <w:r w:rsidR="00E64402" w:rsidRPr="00445A93">
        <w:rPr>
          <w:rFonts w:ascii="Times New Roman" w:hAnsi="Times New Roman"/>
          <w:lang w:val="en-GB"/>
        </w:rPr>
        <w:t>and outcome of severe and CM</w:t>
      </w:r>
      <w:r w:rsidR="00293B2B">
        <w:rPr>
          <w:rFonts w:ascii="Times New Roman" w:hAnsi="Times New Roman"/>
          <w:lang w:val="en-GB"/>
        </w:rPr>
        <w:t xml:space="preserve"> </w:t>
      </w:r>
      <w:r w:rsidR="001A4C4C">
        <w:rPr>
          <w:rFonts w:ascii="Times New Roman" w:hAnsi="Times New Roman"/>
          <w:lang w:val="en-GB"/>
        </w:rPr>
        <w:fldChar w:fldCharType="begin">
          <w:fldData xml:space="preserve">PEVuZE5vdGU+PENpdGU+PEF1dGhvcj5HcmF1PC9BdXRob3I+PFllYXI+MTk4OTwvWWVhcj48UmVj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=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PEVuZE5vdGU+PENpdGU+PEF1dGhvcj5HcmF1PC9BdXRob3I+PFllYXI+MTk4OTwvWWVhcj48UmVj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=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1A4C4C">
        <w:rPr>
          <w:rFonts w:ascii="Times New Roman" w:hAnsi="Times New Roman"/>
          <w:lang w:val="en-GB"/>
        </w:rPr>
      </w:r>
      <w:r w:rsidR="001A4C4C">
        <w:rPr>
          <w:rFonts w:ascii="Times New Roman" w:hAnsi="Times New Roman"/>
          <w:lang w:val="en-GB"/>
        </w:rPr>
        <w:fldChar w:fldCharType="separate"/>
      </w:r>
      <w:r w:rsidR="00C433E7">
        <w:rPr>
          <w:rFonts w:ascii="Times New Roman" w:hAnsi="Times New Roman"/>
          <w:noProof/>
          <w:lang w:val="en-GB"/>
        </w:rPr>
        <w:t>[</w:t>
      </w:r>
      <w:hyperlink w:anchor="_ENREF_16" w:tooltip="Kwiatkowski, 1990 #115" w:history="1">
        <w:r w:rsidR="00C433E7">
          <w:rPr>
            <w:rFonts w:ascii="Times New Roman" w:hAnsi="Times New Roman"/>
            <w:noProof/>
            <w:lang w:val="en-GB"/>
          </w:rPr>
          <w:t>16</w:t>
        </w:r>
      </w:hyperlink>
      <w:r w:rsidR="00C433E7">
        <w:rPr>
          <w:rFonts w:ascii="Times New Roman" w:hAnsi="Times New Roman"/>
          <w:noProof/>
          <w:lang w:val="en-GB"/>
        </w:rPr>
        <w:t xml:space="preserve">, </w:t>
      </w:r>
      <w:hyperlink w:anchor="_ENREF_17" w:tooltip="Grau, 1989 #116" w:history="1">
        <w:r w:rsidR="00C433E7">
          <w:rPr>
            <w:rFonts w:ascii="Times New Roman" w:hAnsi="Times New Roman"/>
            <w:noProof/>
            <w:lang w:val="en-GB"/>
          </w:rPr>
          <w:t>17</w:t>
        </w:r>
      </w:hyperlink>
      <w:r w:rsidR="00C433E7">
        <w:rPr>
          <w:rFonts w:ascii="Times New Roman" w:hAnsi="Times New Roman"/>
          <w:noProof/>
          <w:lang w:val="en-GB"/>
        </w:rPr>
        <w:t>]</w:t>
      </w:r>
      <w:r w:rsidR="001A4C4C">
        <w:rPr>
          <w:rFonts w:ascii="Times New Roman" w:hAnsi="Times New Roman"/>
          <w:lang w:val="en-GB"/>
        </w:rPr>
        <w:fldChar w:fldCharType="end"/>
      </w:r>
      <w:r w:rsidR="00E64402" w:rsidRPr="00445A93">
        <w:rPr>
          <w:rFonts w:ascii="Times New Roman" w:hAnsi="Times New Roman"/>
          <w:lang w:val="en-GB"/>
        </w:rPr>
        <w:t xml:space="preserve">. Here we show that HIV-infected </w:t>
      </w:r>
      <w:r w:rsidR="008002C9" w:rsidRPr="00445A93">
        <w:rPr>
          <w:rFonts w:ascii="Times New Roman" w:hAnsi="Times New Roman"/>
          <w:lang w:val="en-GB"/>
        </w:rPr>
        <w:t>children hav</w:t>
      </w:r>
      <w:r w:rsidR="00897F3D" w:rsidRPr="00445A93">
        <w:rPr>
          <w:rFonts w:ascii="Times New Roman" w:hAnsi="Times New Roman"/>
          <w:lang w:val="en-GB"/>
        </w:rPr>
        <w:t>e retinopathy positive CM with similar clinical features, peripheral parasite density, HRP2 levels and outcome</w:t>
      </w:r>
      <w:r w:rsidR="00BC40A7" w:rsidRPr="00445A93">
        <w:rPr>
          <w:rFonts w:ascii="Times New Roman" w:hAnsi="Times New Roman"/>
          <w:lang w:val="en-GB"/>
        </w:rPr>
        <w:t>,</w:t>
      </w:r>
      <w:r w:rsidR="00897F3D" w:rsidRPr="00445A93">
        <w:rPr>
          <w:rFonts w:ascii="Times New Roman" w:hAnsi="Times New Roman"/>
          <w:lang w:val="en-GB"/>
        </w:rPr>
        <w:t xml:space="preserve"> despite </w:t>
      </w:r>
      <w:r w:rsidR="00F16118" w:rsidRPr="00445A93">
        <w:rPr>
          <w:rFonts w:ascii="Times New Roman" w:hAnsi="Times New Roman"/>
          <w:lang w:val="en-GB"/>
        </w:rPr>
        <w:t>a markedly blunted cytokine response</w:t>
      </w:r>
      <w:r w:rsidR="00FC0734">
        <w:rPr>
          <w:rFonts w:ascii="Times New Roman" w:hAnsi="Times New Roman"/>
          <w:lang w:val="en-GB"/>
        </w:rPr>
        <w:t>, to HIV-uninfected children with retinopathy-positive CM</w:t>
      </w:r>
      <w:r w:rsidR="00897F3D" w:rsidRPr="00445A93">
        <w:rPr>
          <w:rFonts w:ascii="Times New Roman" w:hAnsi="Times New Roman"/>
          <w:lang w:val="en-GB"/>
        </w:rPr>
        <w:t xml:space="preserve">. </w:t>
      </w:r>
      <w:r w:rsidR="008002C9" w:rsidRPr="00445A93">
        <w:rPr>
          <w:rFonts w:ascii="Times New Roman" w:hAnsi="Times New Roman"/>
          <w:lang w:val="en-GB"/>
        </w:rPr>
        <w:t xml:space="preserve"> </w:t>
      </w:r>
      <w:r w:rsidR="00E64402" w:rsidRPr="00445A93">
        <w:rPr>
          <w:rFonts w:ascii="Times New Roman" w:hAnsi="Times New Roman"/>
          <w:lang w:val="en-GB"/>
        </w:rPr>
        <w:t>These</w:t>
      </w:r>
      <w:r w:rsidR="00C93AB8" w:rsidRPr="00445A93">
        <w:rPr>
          <w:rFonts w:ascii="Times New Roman" w:hAnsi="Times New Roman"/>
          <w:lang w:val="en-GB"/>
        </w:rPr>
        <w:t xml:space="preserve"> findings</w:t>
      </w:r>
      <w:r w:rsidR="00897F3D" w:rsidRPr="00445A93">
        <w:rPr>
          <w:rFonts w:ascii="Times New Roman" w:hAnsi="Times New Roman"/>
          <w:lang w:val="en-GB"/>
        </w:rPr>
        <w:t xml:space="preserve"> </w:t>
      </w:r>
      <w:r w:rsidR="00C93AB8" w:rsidRPr="00445A93">
        <w:rPr>
          <w:rFonts w:ascii="Times New Roman" w:hAnsi="Times New Roman"/>
          <w:lang w:val="en-GB"/>
        </w:rPr>
        <w:t xml:space="preserve">imply </w:t>
      </w:r>
      <w:r w:rsidR="00897F3D" w:rsidRPr="00445A93">
        <w:rPr>
          <w:rFonts w:ascii="Times New Roman" w:hAnsi="Times New Roman"/>
          <w:lang w:val="en-GB"/>
        </w:rPr>
        <w:t xml:space="preserve">that substantially raised </w:t>
      </w:r>
      <w:r w:rsidR="008767D1">
        <w:rPr>
          <w:rFonts w:ascii="Times New Roman" w:hAnsi="Times New Roman"/>
          <w:lang w:val="en-GB"/>
        </w:rPr>
        <w:t xml:space="preserve">systemic </w:t>
      </w:r>
      <w:r w:rsidR="00897F3D" w:rsidRPr="00445A93">
        <w:rPr>
          <w:rFonts w:ascii="Times New Roman" w:hAnsi="Times New Roman"/>
          <w:lang w:val="en-GB"/>
        </w:rPr>
        <w:t>TN</w:t>
      </w:r>
      <w:r w:rsidR="00B21141" w:rsidRPr="00445A93">
        <w:rPr>
          <w:rFonts w:ascii="Times New Roman" w:hAnsi="Times New Roman"/>
          <w:lang w:val="en-GB"/>
        </w:rPr>
        <w:t>F levels and a cytokine storm are</w:t>
      </w:r>
      <w:r w:rsidR="00897F3D" w:rsidRPr="00445A93">
        <w:rPr>
          <w:rFonts w:ascii="Times New Roman" w:hAnsi="Times New Roman"/>
          <w:lang w:val="en-GB"/>
        </w:rPr>
        <w:t xml:space="preserve"> </w:t>
      </w:r>
      <w:r w:rsidR="00C93AB8" w:rsidRPr="00445A93">
        <w:rPr>
          <w:rFonts w:ascii="Times New Roman" w:hAnsi="Times New Roman"/>
          <w:lang w:val="en-GB"/>
        </w:rPr>
        <w:t xml:space="preserve">not </w:t>
      </w:r>
      <w:r w:rsidR="00897F3D" w:rsidRPr="00445A93">
        <w:rPr>
          <w:rFonts w:ascii="Times New Roman" w:hAnsi="Times New Roman"/>
          <w:lang w:val="en-GB"/>
        </w:rPr>
        <w:t xml:space="preserve">necessary </w:t>
      </w:r>
      <w:r w:rsidR="00500D2A">
        <w:rPr>
          <w:rFonts w:ascii="Times New Roman" w:hAnsi="Times New Roman"/>
          <w:lang w:val="en-GB"/>
        </w:rPr>
        <w:t>for</w:t>
      </w:r>
      <w:r w:rsidR="00500D2A" w:rsidRPr="00445A93">
        <w:rPr>
          <w:rFonts w:ascii="Times New Roman" w:hAnsi="Times New Roman"/>
          <w:lang w:val="en-GB"/>
        </w:rPr>
        <w:t xml:space="preserve"> </w:t>
      </w:r>
      <w:r w:rsidR="00E64402" w:rsidRPr="00445A93">
        <w:rPr>
          <w:rFonts w:ascii="Times New Roman" w:hAnsi="Times New Roman"/>
          <w:lang w:val="en-GB"/>
        </w:rPr>
        <w:t xml:space="preserve">the development </w:t>
      </w:r>
      <w:r w:rsidRPr="00445A93">
        <w:rPr>
          <w:rFonts w:ascii="Times New Roman" w:hAnsi="Times New Roman"/>
          <w:lang w:val="en-GB"/>
        </w:rPr>
        <w:t>of</w:t>
      </w:r>
      <w:r w:rsidR="00E64402" w:rsidRPr="00445A93">
        <w:rPr>
          <w:rFonts w:ascii="Times New Roman" w:hAnsi="Times New Roman"/>
          <w:lang w:val="en-GB"/>
        </w:rPr>
        <w:t xml:space="preserve"> </w:t>
      </w:r>
      <w:r w:rsidR="00DD5B6B" w:rsidRPr="00445A93">
        <w:rPr>
          <w:rFonts w:ascii="Times New Roman" w:hAnsi="Times New Roman"/>
          <w:lang w:val="en-GB"/>
        </w:rPr>
        <w:t>CM</w:t>
      </w:r>
      <w:r w:rsidR="00ED6B72" w:rsidRPr="00445A93">
        <w:rPr>
          <w:rFonts w:ascii="Times New Roman" w:hAnsi="Times New Roman"/>
          <w:lang w:val="en-GB"/>
        </w:rPr>
        <w:t xml:space="preserve">. </w:t>
      </w:r>
      <w:proofErr w:type="spellStart"/>
      <w:r w:rsidR="00C93AB8" w:rsidRPr="00445A93">
        <w:rPr>
          <w:rFonts w:ascii="Times New Roman" w:hAnsi="Times New Roman"/>
          <w:lang w:val="en-GB"/>
        </w:rPr>
        <w:t>Hochman</w:t>
      </w:r>
      <w:proofErr w:type="spellEnd"/>
      <w:r w:rsidR="00C93AB8" w:rsidRPr="00445A93">
        <w:rPr>
          <w:rFonts w:ascii="Times New Roman" w:hAnsi="Times New Roman"/>
          <w:lang w:val="en-GB"/>
        </w:rPr>
        <w:t xml:space="preserve"> et al. </w:t>
      </w:r>
      <w:r w:rsidR="00BC40A7" w:rsidRPr="00445A93">
        <w:rPr>
          <w:rFonts w:ascii="Times New Roman" w:hAnsi="Times New Roman"/>
          <w:lang w:val="en-GB"/>
        </w:rPr>
        <w:t>found</w:t>
      </w:r>
      <w:r w:rsidR="00C93AB8" w:rsidRPr="00445A93">
        <w:rPr>
          <w:rFonts w:ascii="Times New Roman" w:hAnsi="Times New Roman"/>
          <w:lang w:val="en-GB"/>
        </w:rPr>
        <w:t xml:space="preserve"> a higher level of platelet and monocyte accumulation in </w:t>
      </w:r>
      <w:r w:rsidR="00AE1C39">
        <w:rPr>
          <w:rFonts w:ascii="Times New Roman" w:hAnsi="Times New Roman"/>
          <w:lang w:val="en-GB"/>
        </w:rPr>
        <w:t xml:space="preserve">histologic sections of cerebral </w:t>
      </w:r>
      <w:r w:rsidR="00C93AB8" w:rsidRPr="00445A93">
        <w:rPr>
          <w:rFonts w:ascii="Times New Roman" w:hAnsi="Times New Roman"/>
          <w:lang w:val="en-GB"/>
        </w:rPr>
        <w:t>vessels in HIV-infected cases in association w</w:t>
      </w:r>
      <w:r w:rsidR="00DF37AA">
        <w:rPr>
          <w:rFonts w:ascii="Times New Roman" w:hAnsi="Times New Roman"/>
          <w:lang w:val="en-GB"/>
        </w:rPr>
        <w:t>ith sites of iRBC sequestration</w:t>
      </w:r>
      <w:r w:rsidR="00AE1C39">
        <w:rPr>
          <w:rFonts w:ascii="Times New Roman" w:hAnsi="Times New Roman"/>
          <w:lang w:val="en-GB"/>
        </w:rPr>
        <w:t xml:space="preserve"> compared to HIV-uninfected cases</w:t>
      </w:r>
      <w:r w:rsidR="00293B2B">
        <w:rPr>
          <w:rFonts w:ascii="Times New Roman" w:hAnsi="Times New Roman"/>
          <w:lang w:val="en-GB"/>
        </w:rPr>
        <w:t xml:space="preserve"> </w:t>
      </w:r>
      <w:r w:rsidR="00293B2B">
        <w:rPr>
          <w:rFonts w:ascii="Times New Roman" w:hAnsi="Times New Roman"/>
          <w:lang w:val="en-GB"/>
        </w:rPr>
        <w:fldChar w:fldCharType="begin">
          <w:fldData xml:space="preserve">PEVuZE5vdGU+PENpdGU+PEF1dGhvcj5Ib2NobWFuPC9BdXRob3I+PFllYXI+MjAxNTwvWWVhcj48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=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PEVuZE5vdGU+PENpdGU+PEF1dGhvcj5Ib2NobWFuPC9BdXRob3I+PFllYXI+MjAxNTwvWWVhcj48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=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293B2B">
        <w:rPr>
          <w:rFonts w:ascii="Times New Roman" w:hAnsi="Times New Roman"/>
          <w:lang w:val="en-GB"/>
        </w:rPr>
      </w:r>
      <w:r w:rsidR="00293B2B">
        <w:rPr>
          <w:rFonts w:ascii="Times New Roman" w:hAnsi="Times New Roman"/>
          <w:lang w:val="en-GB"/>
        </w:rPr>
        <w:fldChar w:fldCharType="separate"/>
      </w:r>
      <w:r w:rsidR="00C433E7">
        <w:rPr>
          <w:rFonts w:ascii="Times New Roman" w:hAnsi="Times New Roman"/>
          <w:noProof/>
          <w:lang w:val="en-GB"/>
        </w:rPr>
        <w:t>[</w:t>
      </w:r>
      <w:hyperlink w:anchor="_ENREF_18" w:tooltip="Hochman, 2015 #128" w:history="1">
        <w:r w:rsidR="00C433E7">
          <w:rPr>
            <w:rFonts w:ascii="Times New Roman" w:hAnsi="Times New Roman"/>
            <w:noProof/>
            <w:lang w:val="en-GB"/>
          </w:rPr>
          <w:t>18</w:t>
        </w:r>
      </w:hyperlink>
      <w:r w:rsidR="00C433E7">
        <w:rPr>
          <w:rFonts w:ascii="Times New Roman" w:hAnsi="Times New Roman"/>
          <w:noProof/>
          <w:lang w:val="en-GB"/>
        </w:rPr>
        <w:t>]</w:t>
      </w:r>
      <w:r w:rsidR="00293B2B">
        <w:rPr>
          <w:rFonts w:ascii="Times New Roman" w:hAnsi="Times New Roman"/>
          <w:lang w:val="en-GB"/>
        </w:rPr>
        <w:fldChar w:fldCharType="end"/>
      </w:r>
      <w:r w:rsidR="00DF37AA">
        <w:rPr>
          <w:rFonts w:ascii="Times New Roman" w:hAnsi="Times New Roman"/>
          <w:lang w:val="en-GB"/>
        </w:rPr>
        <w:t>.</w:t>
      </w:r>
      <w:r w:rsidR="00C93AB8" w:rsidRPr="00445A93">
        <w:rPr>
          <w:rFonts w:ascii="Times New Roman" w:hAnsi="Times New Roman"/>
          <w:lang w:val="en-GB"/>
        </w:rPr>
        <w:t xml:space="preserve"> </w:t>
      </w:r>
      <w:r w:rsidR="00BC40A7" w:rsidRPr="00445A93">
        <w:rPr>
          <w:rFonts w:ascii="Times New Roman" w:hAnsi="Times New Roman"/>
          <w:lang w:val="en-GB"/>
        </w:rPr>
        <w:t xml:space="preserve">Given the localised nature of these pathologies and given </w:t>
      </w:r>
      <w:r w:rsidRPr="00445A93">
        <w:rPr>
          <w:rFonts w:ascii="Times New Roman" w:hAnsi="Times New Roman"/>
          <w:lang w:val="en-GB"/>
        </w:rPr>
        <w:t xml:space="preserve">our data indicating </w:t>
      </w:r>
      <w:r w:rsidR="00C33A7C">
        <w:rPr>
          <w:rFonts w:ascii="Times New Roman" w:hAnsi="Times New Roman"/>
          <w:lang w:val="en-GB"/>
        </w:rPr>
        <w:t>a lack of significant</w:t>
      </w:r>
      <w:r w:rsidR="00BC40A7" w:rsidRPr="00445A93">
        <w:rPr>
          <w:rFonts w:ascii="Times New Roman" w:hAnsi="Times New Roman"/>
          <w:lang w:val="en-GB"/>
        </w:rPr>
        <w:t xml:space="preserve"> </w:t>
      </w:r>
      <w:r w:rsidR="00EB121C" w:rsidRPr="00445A93">
        <w:rPr>
          <w:rFonts w:ascii="Times New Roman" w:hAnsi="Times New Roman"/>
          <w:lang w:val="en-GB"/>
        </w:rPr>
        <w:t xml:space="preserve">systemic inflammation in HIV-infected children, </w:t>
      </w:r>
      <w:r w:rsidRPr="00445A93">
        <w:rPr>
          <w:rFonts w:ascii="Times New Roman" w:hAnsi="Times New Roman"/>
          <w:lang w:val="en-GB"/>
        </w:rPr>
        <w:t xml:space="preserve">these </w:t>
      </w:r>
      <w:proofErr w:type="spellStart"/>
      <w:r w:rsidR="00C23D6F">
        <w:rPr>
          <w:rFonts w:ascii="Times New Roman" w:hAnsi="Times New Roman"/>
          <w:lang w:val="en-GB"/>
        </w:rPr>
        <w:t>histopathological</w:t>
      </w:r>
      <w:proofErr w:type="spellEnd"/>
      <w:r w:rsidR="00C23D6F">
        <w:rPr>
          <w:rFonts w:ascii="Times New Roman" w:hAnsi="Times New Roman"/>
          <w:lang w:val="en-GB"/>
        </w:rPr>
        <w:t xml:space="preserve"> findings </w:t>
      </w:r>
      <w:r w:rsidR="00AE1C39">
        <w:rPr>
          <w:rFonts w:ascii="Times New Roman" w:hAnsi="Times New Roman"/>
          <w:lang w:val="en-GB"/>
        </w:rPr>
        <w:t xml:space="preserve">suggest that </w:t>
      </w:r>
      <w:r w:rsidRPr="00445A93">
        <w:rPr>
          <w:rFonts w:ascii="Times New Roman" w:hAnsi="Times New Roman"/>
          <w:lang w:val="en-GB"/>
        </w:rPr>
        <w:t>specific interactions between iRBC and eit</w:t>
      </w:r>
      <w:r w:rsidR="00C33A7C">
        <w:rPr>
          <w:rFonts w:ascii="Times New Roman" w:hAnsi="Times New Roman"/>
          <w:lang w:val="en-GB"/>
        </w:rPr>
        <w:t xml:space="preserve">her the endothelium itself or </w:t>
      </w:r>
      <w:r w:rsidRPr="00445A93">
        <w:rPr>
          <w:rFonts w:ascii="Times New Roman" w:hAnsi="Times New Roman"/>
          <w:lang w:val="en-GB"/>
        </w:rPr>
        <w:t>other host cells in close proximity</w:t>
      </w:r>
      <w:r w:rsidR="00AE1C39">
        <w:rPr>
          <w:rFonts w:ascii="Times New Roman" w:hAnsi="Times New Roman"/>
          <w:lang w:val="en-GB"/>
        </w:rPr>
        <w:t xml:space="preserve"> may be important in disease pathogenesis</w:t>
      </w:r>
      <w:r w:rsidR="00BC40A7" w:rsidRPr="00445A93">
        <w:rPr>
          <w:rFonts w:ascii="Times New Roman" w:hAnsi="Times New Roman"/>
          <w:lang w:val="en-GB"/>
        </w:rPr>
        <w:t xml:space="preserve">. </w:t>
      </w:r>
    </w:p>
    <w:p w14:paraId="5FB8839C" w14:textId="77777777" w:rsidR="00AE1C39" w:rsidRDefault="00AE1C39" w:rsidP="00C93AB8">
      <w:pPr>
        <w:spacing w:after="0" w:line="480" w:lineRule="auto"/>
        <w:jc w:val="both"/>
        <w:rPr>
          <w:rFonts w:ascii="Times New Roman" w:hAnsi="Times New Roman"/>
          <w:lang w:val="en-GB"/>
        </w:rPr>
      </w:pPr>
    </w:p>
    <w:p w14:paraId="47C553D9" w14:textId="2040D027" w:rsidR="003B1775" w:rsidRPr="00445A93" w:rsidRDefault="001446C9" w:rsidP="00C93AB8">
      <w:pPr>
        <w:spacing w:after="0" w:line="480" w:lineRule="auto"/>
        <w:jc w:val="both"/>
        <w:rPr>
          <w:rFonts w:ascii="Times New Roman" w:hAnsi="Times New Roman"/>
          <w:lang w:val="en-GB"/>
        </w:rPr>
      </w:pPr>
      <w:r>
        <w:rPr>
          <w:rFonts w:ascii="Times New Roman" w:hAnsi="Times New Roman"/>
          <w:lang w:val="en-GB"/>
        </w:rPr>
        <w:t>E</w:t>
      </w:r>
      <w:r w:rsidR="003B1775" w:rsidRPr="00445A93">
        <w:rPr>
          <w:rFonts w:ascii="Times New Roman" w:hAnsi="Times New Roman"/>
          <w:lang w:val="en-GB"/>
        </w:rPr>
        <w:t>xamining the genes ex</w:t>
      </w:r>
      <w:r w:rsidR="00EB121C" w:rsidRPr="00445A93">
        <w:rPr>
          <w:rFonts w:ascii="Times New Roman" w:hAnsi="Times New Roman"/>
          <w:lang w:val="en-GB"/>
        </w:rPr>
        <w:t>pressed by iRBC sequestered in the brain,</w:t>
      </w:r>
      <w:r w:rsidR="003B1775" w:rsidRPr="00445A93">
        <w:rPr>
          <w:rFonts w:ascii="Times New Roman" w:hAnsi="Times New Roman"/>
          <w:lang w:val="en-GB"/>
        </w:rPr>
        <w:t xml:space="preserve"> </w:t>
      </w:r>
      <w:r w:rsidR="00C93AB8" w:rsidRPr="00445A93">
        <w:rPr>
          <w:rFonts w:ascii="Times New Roman" w:hAnsi="Times New Roman"/>
          <w:lang w:val="en-GB"/>
        </w:rPr>
        <w:t xml:space="preserve">Tembo et al. demonstrated that </w:t>
      </w:r>
      <w:r w:rsidR="00EB121C" w:rsidRPr="00445A93">
        <w:rPr>
          <w:rFonts w:ascii="Times New Roman" w:hAnsi="Times New Roman"/>
          <w:lang w:val="en-GB"/>
        </w:rPr>
        <w:t xml:space="preserve">different </w:t>
      </w:r>
      <w:r w:rsidR="00C93AB8" w:rsidRPr="00445A93">
        <w:rPr>
          <w:rFonts w:ascii="Times New Roman" w:hAnsi="Times New Roman"/>
          <w:lang w:val="en-GB"/>
        </w:rPr>
        <w:t xml:space="preserve">var genes were </w:t>
      </w:r>
      <w:r w:rsidR="00EB121C" w:rsidRPr="00445A93">
        <w:rPr>
          <w:rFonts w:ascii="Times New Roman" w:hAnsi="Times New Roman"/>
          <w:lang w:val="en-GB"/>
        </w:rPr>
        <w:t>expressed between</w:t>
      </w:r>
      <w:r w:rsidR="00C93AB8" w:rsidRPr="00445A93">
        <w:rPr>
          <w:rFonts w:ascii="Times New Roman" w:hAnsi="Times New Roman"/>
          <w:lang w:val="en-GB"/>
        </w:rPr>
        <w:t xml:space="preserve"> HIV-infec</w:t>
      </w:r>
      <w:r w:rsidR="00DF37AA">
        <w:rPr>
          <w:rFonts w:ascii="Times New Roman" w:hAnsi="Times New Roman"/>
          <w:lang w:val="en-GB"/>
        </w:rPr>
        <w:t>ted and HIV-uninfected children</w:t>
      </w:r>
      <w:r w:rsidR="00293B2B">
        <w:rPr>
          <w:rFonts w:ascii="Times New Roman" w:hAnsi="Times New Roman"/>
          <w:lang w:val="en-GB"/>
        </w:rPr>
        <w:fldChar w:fldCharType="begin">
          <w:fldData xml:space="preserve">PEVuZE5vdGU+PENpdGU+PEF1dGhvcj5UZW1ibzwvQXV0aG9yPjxZZWFyPjIwMTQ8L1llYXI+PFJl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PEVuZE5vdGU+PENpdGU+PEF1dGhvcj5UZW1ibzwvQXV0aG9yPjxZZWFyPjIwMTQ8L1llYXI+PFJl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293B2B">
        <w:rPr>
          <w:rFonts w:ascii="Times New Roman" w:hAnsi="Times New Roman"/>
          <w:lang w:val="en-GB"/>
        </w:rPr>
      </w:r>
      <w:r w:rsidR="00293B2B">
        <w:rPr>
          <w:rFonts w:ascii="Times New Roman" w:hAnsi="Times New Roman"/>
          <w:lang w:val="en-GB"/>
        </w:rPr>
        <w:fldChar w:fldCharType="separate"/>
      </w:r>
      <w:r w:rsidR="00C433E7">
        <w:rPr>
          <w:rFonts w:ascii="Times New Roman" w:hAnsi="Times New Roman"/>
          <w:noProof/>
          <w:lang w:val="en-GB"/>
        </w:rPr>
        <w:t>[</w:t>
      </w:r>
      <w:hyperlink w:anchor="_ENREF_19" w:tooltip="Tembo, 2014 #136" w:history="1">
        <w:r w:rsidR="00C433E7">
          <w:rPr>
            <w:rFonts w:ascii="Times New Roman" w:hAnsi="Times New Roman"/>
            <w:noProof/>
            <w:lang w:val="en-GB"/>
          </w:rPr>
          <w:t>19</w:t>
        </w:r>
      </w:hyperlink>
      <w:r w:rsidR="00C433E7">
        <w:rPr>
          <w:rFonts w:ascii="Times New Roman" w:hAnsi="Times New Roman"/>
          <w:noProof/>
          <w:lang w:val="en-GB"/>
        </w:rPr>
        <w:t>]</w:t>
      </w:r>
      <w:r w:rsidR="00293B2B">
        <w:rPr>
          <w:rFonts w:ascii="Times New Roman" w:hAnsi="Times New Roman"/>
          <w:lang w:val="en-GB"/>
        </w:rPr>
        <w:fldChar w:fldCharType="end"/>
      </w:r>
      <w:r w:rsidR="003B1775" w:rsidRPr="00445A93">
        <w:rPr>
          <w:rFonts w:ascii="Times New Roman" w:hAnsi="Times New Roman"/>
          <w:lang w:val="en-GB"/>
        </w:rPr>
        <w:t xml:space="preserve">. </w:t>
      </w:r>
      <w:r w:rsidR="00EB121C" w:rsidRPr="00445A93">
        <w:rPr>
          <w:rFonts w:ascii="Times New Roman" w:hAnsi="Times New Roman"/>
          <w:lang w:val="en-GB"/>
        </w:rPr>
        <w:t xml:space="preserve">Var </w:t>
      </w:r>
      <w:r w:rsidR="00EB121C" w:rsidRPr="00445A93">
        <w:rPr>
          <w:rFonts w:ascii="Times New Roman" w:hAnsi="Times New Roman"/>
          <w:lang w:val="en-GB"/>
        </w:rPr>
        <w:lastRenderedPageBreak/>
        <w:t xml:space="preserve">genes control the surface proteins expressed on iRBC and thereby the host endothelial receptors with which they </w:t>
      </w:r>
      <w:r w:rsidR="00FC3E22" w:rsidRPr="00445A93">
        <w:rPr>
          <w:rFonts w:ascii="Times New Roman" w:hAnsi="Times New Roman"/>
          <w:lang w:val="en-GB"/>
        </w:rPr>
        <w:t xml:space="preserve">bind and </w:t>
      </w:r>
      <w:r w:rsidR="00EB121C" w:rsidRPr="00445A93">
        <w:rPr>
          <w:rFonts w:ascii="Times New Roman" w:hAnsi="Times New Roman"/>
          <w:lang w:val="en-GB"/>
        </w:rPr>
        <w:t xml:space="preserve">interact. Taken together these findings </w:t>
      </w:r>
      <w:r>
        <w:rPr>
          <w:rFonts w:ascii="Times New Roman" w:hAnsi="Times New Roman"/>
          <w:lang w:val="en-GB"/>
        </w:rPr>
        <w:t>indicate</w:t>
      </w:r>
      <w:r w:rsidR="00EB121C" w:rsidRPr="00445A93">
        <w:rPr>
          <w:rFonts w:ascii="Times New Roman" w:hAnsi="Times New Roman"/>
          <w:lang w:val="en-GB"/>
        </w:rPr>
        <w:t xml:space="preserve"> that the local</w:t>
      </w:r>
      <w:r w:rsidR="00BC40A7" w:rsidRPr="00445A93">
        <w:rPr>
          <w:rFonts w:ascii="Times New Roman" w:hAnsi="Times New Roman"/>
          <w:lang w:val="en-GB"/>
        </w:rPr>
        <w:t xml:space="preserve"> histological</w:t>
      </w:r>
      <w:r w:rsidR="00DD5B6B" w:rsidRPr="00445A93">
        <w:rPr>
          <w:rFonts w:ascii="Times New Roman" w:hAnsi="Times New Roman"/>
          <w:lang w:val="en-GB"/>
        </w:rPr>
        <w:t xml:space="preserve"> differences </w:t>
      </w:r>
      <w:r w:rsidR="00EB121C" w:rsidRPr="00445A93">
        <w:rPr>
          <w:rFonts w:ascii="Times New Roman" w:hAnsi="Times New Roman"/>
          <w:lang w:val="en-GB"/>
        </w:rPr>
        <w:t xml:space="preserve">observed by </w:t>
      </w:r>
      <w:proofErr w:type="spellStart"/>
      <w:r w:rsidR="00EB121C" w:rsidRPr="00445A93">
        <w:rPr>
          <w:rFonts w:ascii="Times New Roman" w:hAnsi="Times New Roman"/>
          <w:lang w:val="en-GB"/>
        </w:rPr>
        <w:t>Hochman</w:t>
      </w:r>
      <w:proofErr w:type="spellEnd"/>
      <w:r w:rsidR="00EB121C" w:rsidRPr="00445A93">
        <w:rPr>
          <w:rFonts w:ascii="Times New Roman" w:hAnsi="Times New Roman"/>
          <w:lang w:val="en-GB"/>
        </w:rPr>
        <w:t xml:space="preserve"> </w:t>
      </w:r>
      <w:r w:rsidR="00293B2B">
        <w:rPr>
          <w:rFonts w:ascii="Times New Roman" w:hAnsi="Times New Roman"/>
          <w:lang w:val="en-GB"/>
        </w:rPr>
        <w:t xml:space="preserve">and colleagues </w:t>
      </w:r>
      <w:r w:rsidR="00DD5B6B" w:rsidRPr="00445A93">
        <w:rPr>
          <w:rFonts w:ascii="Times New Roman" w:hAnsi="Times New Roman"/>
          <w:lang w:val="en-GB"/>
        </w:rPr>
        <w:t xml:space="preserve">between </w:t>
      </w:r>
      <w:r w:rsidR="00ED6B72" w:rsidRPr="00445A93">
        <w:rPr>
          <w:rFonts w:ascii="Times New Roman" w:hAnsi="Times New Roman"/>
          <w:lang w:val="en-GB"/>
        </w:rPr>
        <w:t>HIV</w:t>
      </w:r>
      <w:r w:rsidR="00DD5B6B" w:rsidRPr="00445A93">
        <w:rPr>
          <w:rFonts w:ascii="Times New Roman" w:hAnsi="Times New Roman"/>
          <w:lang w:val="en-GB"/>
        </w:rPr>
        <w:t>-infected and uninfected children may reflect</w:t>
      </w:r>
      <w:r w:rsidR="00ED6B72" w:rsidRPr="00445A93">
        <w:rPr>
          <w:rFonts w:ascii="Times New Roman" w:hAnsi="Times New Roman"/>
          <w:lang w:val="en-GB"/>
        </w:rPr>
        <w:t xml:space="preserve"> differences </w:t>
      </w:r>
      <w:r w:rsidR="00DD5B6B" w:rsidRPr="00445A93">
        <w:rPr>
          <w:rFonts w:ascii="Times New Roman" w:hAnsi="Times New Roman"/>
          <w:lang w:val="en-GB"/>
        </w:rPr>
        <w:t xml:space="preserve">in </w:t>
      </w:r>
      <w:r w:rsidR="00EB121C" w:rsidRPr="00445A93">
        <w:rPr>
          <w:rFonts w:ascii="Times New Roman" w:hAnsi="Times New Roman"/>
          <w:lang w:val="en-GB"/>
        </w:rPr>
        <w:t>the nature of the iRBC-endothelial interaction</w:t>
      </w:r>
      <w:r w:rsidR="00ED6B72" w:rsidRPr="00445A93">
        <w:rPr>
          <w:rFonts w:ascii="Times New Roman" w:hAnsi="Times New Roman"/>
          <w:lang w:val="en-GB"/>
        </w:rPr>
        <w:t xml:space="preserve">.  </w:t>
      </w:r>
      <w:r w:rsidR="00BC40A7" w:rsidRPr="00445A93">
        <w:rPr>
          <w:rFonts w:ascii="Times New Roman" w:hAnsi="Times New Roman"/>
          <w:lang w:val="en-GB"/>
        </w:rPr>
        <w:t>What factors lead to different var gene expression in HIV</w:t>
      </w:r>
      <w:r w:rsidR="00784F9A" w:rsidRPr="00445A93">
        <w:rPr>
          <w:rFonts w:ascii="Times New Roman" w:hAnsi="Times New Roman"/>
          <w:lang w:val="en-GB"/>
        </w:rPr>
        <w:t xml:space="preserve"> and </w:t>
      </w:r>
      <w:r w:rsidR="00FC3E22" w:rsidRPr="00445A93">
        <w:rPr>
          <w:rFonts w:ascii="Times New Roman" w:hAnsi="Times New Roman"/>
          <w:lang w:val="en-GB"/>
        </w:rPr>
        <w:t xml:space="preserve">how this </w:t>
      </w:r>
      <w:r w:rsidR="00AE1C39">
        <w:rPr>
          <w:rFonts w:ascii="Times New Roman" w:hAnsi="Times New Roman"/>
          <w:lang w:val="en-GB"/>
        </w:rPr>
        <w:t>a</w:t>
      </w:r>
      <w:r w:rsidR="00AE1C39" w:rsidRPr="00445A93">
        <w:rPr>
          <w:rFonts w:ascii="Times New Roman" w:hAnsi="Times New Roman"/>
          <w:lang w:val="en-GB"/>
        </w:rPr>
        <w:t xml:space="preserve">ffects </w:t>
      </w:r>
      <w:r w:rsidR="00FC3E22" w:rsidRPr="00445A93">
        <w:rPr>
          <w:rFonts w:ascii="Times New Roman" w:hAnsi="Times New Roman"/>
          <w:lang w:val="en-GB"/>
        </w:rPr>
        <w:t>the iRBC-host cell interaction</w:t>
      </w:r>
      <w:r w:rsidR="00DD68D7">
        <w:rPr>
          <w:rFonts w:ascii="Times New Roman" w:hAnsi="Times New Roman"/>
          <w:lang w:val="en-GB"/>
        </w:rPr>
        <w:t xml:space="preserve"> remains to be determined but </w:t>
      </w:r>
      <w:r w:rsidR="008767D1">
        <w:rPr>
          <w:rFonts w:ascii="Times New Roman" w:hAnsi="Times New Roman"/>
          <w:lang w:val="en-GB"/>
        </w:rPr>
        <w:t xml:space="preserve">elucidating this may </w:t>
      </w:r>
      <w:r w:rsidR="00BC40A7" w:rsidRPr="00445A93">
        <w:rPr>
          <w:rFonts w:ascii="Times New Roman" w:hAnsi="Times New Roman"/>
          <w:lang w:val="en-GB"/>
        </w:rPr>
        <w:t xml:space="preserve">shed further light on CM pathogenesis in both HIV-infected and uninfected children. </w:t>
      </w:r>
      <w:r w:rsidR="003B1775" w:rsidRPr="00445A93">
        <w:rPr>
          <w:rFonts w:ascii="Times New Roman" w:hAnsi="Times New Roman"/>
          <w:lang w:val="en-GB"/>
        </w:rPr>
        <w:t xml:space="preserve"> </w:t>
      </w:r>
    </w:p>
    <w:p w14:paraId="2E262CB3" w14:textId="77777777" w:rsidR="00BA3AED" w:rsidRPr="00445A93" w:rsidRDefault="00BA3AED" w:rsidP="00B27F55">
      <w:pPr>
        <w:spacing w:after="0" w:line="480" w:lineRule="auto"/>
        <w:jc w:val="both"/>
        <w:rPr>
          <w:rFonts w:ascii="Times New Roman" w:hAnsi="Times New Roman"/>
          <w:lang w:val="en-GB"/>
        </w:rPr>
      </w:pPr>
    </w:p>
    <w:p w14:paraId="098DAC18" w14:textId="514E89BA" w:rsidR="007D3960" w:rsidRDefault="00BA3AED" w:rsidP="005A7455">
      <w:pPr>
        <w:spacing w:after="0" w:line="480" w:lineRule="auto"/>
        <w:jc w:val="both"/>
        <w:rPr>
          <w:rFonts w:ascii="Times New Roman" w:hAnsi="Times New Roman"/>
          <w:lang w:val="en-GB"/>
        </w:rPr>
      </w:pPr>
      <w:r w:rsidRPr="00445A93">
        <w:rPr>
          <w:rFonts w:ascii="Times New Roman" w:hAnsi="Times New Roman"/>
          <w:lang w:val="en-GB"/>
        </w:rPr>
        <w:t>The lack of</w:t>
      </w:r>
      <w:r w:rsidR="00D123FE" w:rsidRPr="00445A93">
        <w:rPr>
          <w:rFonts w:ascii="Times New Roman" w:hAnsi="Times New Roman"/>
          <w:lang w:val="en-GB"/>
        </w:rPr>
        <w:t xml:space="preserve"> </w:t>
      </w:r>
      <w:r w:rsidR="00821AE1">
        <w:rPr>
          <w:rFonts w:ascii="Times New Roman" w:hAnsi="Times New Roman"/>
          <w:lang w:val="en-GB"/>
        </w:rPr>
        <w:t xml:space="preserve">a significant </w:t>
      </w:r>
      <w:r w:rsidR="00D123FE" w:rsidRPr="00445A93">
        <w:rPr>
          <w:rFonts w:ascii="Times New Roman" w:hAnsi="Times New Roman"/>
          <w:lang w:val="en-GB"/>
        </w:rPr>
        <w:t>difference in mortality</w:t>
      </w:r>
      <w:r w:rsidR="000E4535">
        <w:rPr>
          <w:rFonts w:ascii="Times New Roman" w:hAnsi="Times New Roman"/>
          <w:lang w:val="en-GB"/>
        </w:rPr>
        <w:t xml:space="preserve"> rate</w:t>
      </w:r>
      <w:r w:rsidR="00D123FE" w:rsidRPr="00445A93">
        <w:rPr>
          <w:rFonts w:ascii="Times New Roman" w:hAnsi="Times New Roman"/>
          <w:lang w:val="en-GB"/>
        </w:rPr>
        <w:t xml:space="preserve"> between HIV-infected and </w:t>
      </w:r>
      <w:r w:rsidR="00C32230" w:rsidRPr="00445A93">
        <w:rPr>
          <w:rFonts w:ascii="Times New Roman" w:hAnsi="Times New Roman"/>
          <w:lang w:val="en-GB"/>
        </w:rPr>
        <w:t>uninfected</w:t>
      </w:r>
      <w:r w:rsidR="00D123FE" w:rsidRPr="00445A93">
        <w:rPr>
          <w:rFonts w:ascii="Times New Roman" w:hAnsi="Times New Roman"/>
          <w:lang w:val="en-GB"/>
        </w:rPr>
        <w:t xml:space="preserve"> </w:t>
      </w:r>
      <w:r w:rsidR="00AC7E45">
        <w:rPr>
          <w:rFonts w:ascii="Times New Roman" w:hAnsi="Times New Roman"/>
          <w:lang w:val="en-GB"/>
        </w:rPr>
        <w:t>CM cases here</w:t>
      </w:r>
      <w:r w:rsidRPr="00445A93">
        <w:rPr>
          <w:rFonts w:ascii="Times New Roman" w:hAnsi="Times New Roman"/>
          <w:lang w:val="en-GB"/>
        </w:rPr>
        <w:t xml:space="preserve"> </w:t>
      </w:r>
      <w:r w:rsidR="00875087" w:rsidRPr="00445A93">
        <w:rPr>
          <w:rFonts w:ascii="Times New Roman" w:hAnsi="Times New Roman"/>
          <w:lang w:val="en-GB"/>
        </w:rPr>
        <w:t xml:space="preserve">seems </w:t>
      </w:r>
      <w:r w:rsidR="00B21141" w:rsidRPr="00445A93">
        <w:rPr>
          <w:rFonts w:ascii="Times New Roman" w:hAnsi="Times New Roman"/>
          <w:lang w:val="en-GB"/>
        </w:rPr>
        <w:t>to contradict</w:t>
      </w:r>
      <w:r w:rsidR="00875087" w:rsidRPr="00445A93">
        <w:rPr>
          <w:rFonts w:ascii="Times New Roman" w:hAnsi="Times New Roman"/>
          <w:lang w:val="en-GB"/>
        </w:rPr>
        <w:t xml:space="preserve"> a recent</w:t>
      </w:r>
      <w:r w:rsidR="00D123FE" w:rsidRPr="00445A93">
        <w:rPr>
          <w:rFonts w:ascii="Times New Roman" w:hAnsi="Times New Roman"/>
          <w:lang w:val="en-GB"/>
        </w:rPr>
        <w:t xml:space="preserve"> publication</w:t>
      </w:r>
      <w:r w:rsidR="00AC7E45">
        <w:rPr>
          <w:rFonts w:ascii="Times New Roman" w:hAnsi="Times New Roman"/>
          <w:lang w:val="en-GB"/>
        </w:rPr>
        <w:t xml:space="preserve"> that found a higher mortality in HIV-infected childre</w:t>
      </w:r>
      <w:r w:rsidR="005368E5">
        <w:rPr>
          <w:rFonts w:ascii="Times New Roman" w:hAnsi="Times New Roman"/>
          <w:lang w:val="en-GB"/>
        </w:rPr>
        <w:t xml:space="preserve">n admitted to our facility </w:t>
      </w:r>
      <w:r w:rsidR="001A4C4C">
        <w:rPr>
          <w:rFonts w:ascii="Times New Roman" w:hAnsi="Times New Roman"/>
          <w:lang w:val="en-GB"/>
        </w:rPr>
        <w:fldChar w:fldCharType="begin">
          <w:fldData xml:space="preserve">PEVuZE5vdGU+PENpdGU+PEF1dGhvcj5Ib2NobWFuPC9BdXRob3I+PFllYXI+MjAxNTwvWWVhcj48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=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PEVuZE5vdGU+PENpdGU+PEF1dGhvcj5Ib2NobWFuPC9BdXRob3I+PFllYXI+MjAxNTwvWWVhcj48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=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1A4C4C">
        <w:rPr>
          <w:rFonts w:ascii="Times New Roman" w:hAnsi="Times New Roman"/>
          <w:lang w:val="en-GB"/>
        </w:rPr>
      </w:r>
      <w:r w:rsidR="001A4C4C">
        <w:rPr>
          <w:rFonts w:ascii="Times New Roman" w:hAnsi="Times New Roman"/>
          <w:lang w:val="en-GB"/>
        </w:rPr>
        <w:fldChar w:fldCharType="separate"/>
      </w:r>
      <w:r w:rsidR="00C433E7">
        <w:rPr>
          <w:rFonts w:ascii="Times New Roman" w:hAnsi="Times New Roman"/>
          <w:noProof/>
          <w:lang w:val="en-GB"/>
        </w:rPr>
        <w:t>[</w:t>
      </w:r>
      <w:hyperlink w:anchor="_ENREF_18" w:tooltip="Hochman, 2015 #128" w:history="1">
        <w:r w:rsidR="00C433E7">
          <w:rPr>
            <w:rFonts w:ascii="Times New Roman" w:hAnsi="Times New Roman"/>
            <w:noProof/>
            <w:lang w:val="en-GB"/>
          </w:rPr>
          <w:t>18</w:t>
        </w:r>
      </w:hyperlink>
      <w:r w:rsidR="00C433E7">
        <w:rPr>
          <w:rFonts w:ascii="Times New Roman" w:hAnsi="Times New Roman"/>
          <w:noProof/>
          <w:lang w:val="en-GB"/>
        </w:rPr>
        <w:t>]</w:t>
      </w:r>
      <w:r w:rsidR="001A4C4C">
        <w:rPr>
          <w:rFonts w:ascii="Times New Roman" w:hAnsi="Times New Roman"/>
          <w:lang w:val="en-GB"/>
        </w:rPr>
        <w:fldChar w:fldCharType="end"/>
      </w:r>
      <w:r w:rsidR="00D123FE" w:rsidRPr="00445A93">
        <w:rPr>
          <w:rFonts w:ascii="Times New Roman" w:hAnsi="Times New Roman"/>
          <w:lang w:val="en-GB"/>
        </w:rPr>
        <w:t xml:space="preserve">. The principal difference </w:t>
      </w:r>
      <w:r w:rsidR="00A2316A">
        <w:rPr>
          <w:rFonts w:ascii="Times New Roman" w:hAnsi="Times New Roman"/>
          <w:lang w:val="en-GB"/>
        </w:rPr>
        <w:t>between the</w:t>
      </w:r>
      <w:r w:rsidR="00D123FE" w:rsidRPr="00445A93">
        <w:rPr>
          <w:rFonts w:ascii="Times New Roman" w:hAnsi="Times New Roman"/>
          <w:lang w:val="en-GB"/>
        </w:rPr>
        <w:t xml:space="preserve"> </w:t>
      </w:r>
      <w:r w:rsidR="00875087" w:rsidRPr="00445A93">
        <w:rPr>
          <w:rFonts w:ascii="Times New Roman" w:hAnsi="Times New Roman"/>
          <w:lang w:val="en-GB"/>
        </w:rPr>
        <w:t>analyses</w:t>
      </w:r>
      <w:r w:rsidR="00D123FE" w:rsidRPr="00445A93">
        <w:rPr>
          <w:rFonts w:ascii="Times New Roman" w:hAnsi="Times New Roman"/>
          <w:lang w:val="en-GB"/>
        </w:rPr>
        <w:t xml:space="preserve"> is that the </w:t>
      </w:r>
      <w:r w:rsidR="00875087" w:rsidRPr="00445A93">
        <w:rPr>
          <w:rFonts w:ascii="Times New Roman" w:hAnsi="Times New Roman"/>
          <w:lang w:val="en-GB"/>
        </w:rPr>
        <w:t xml:space="preserve">earlier </w:t>
      </w:r>
      <w:r w:rsidR="00260CA6">
        <w:rPr>
          <w:rFonts w:ascii="Times New Roman" w:hAnsi="Times New Roman"/>
          <w:lang w:val="en-GB"/>
        </w:rPr>
        <w:t>publication</w:t>
      </w:r>
      <w:r w:rsidR="00D123FE" w:rsidRPr="00445A93">
        <w:rPr>
          <w:rFonts w:ascii="Times New Roman" w:hAnsi="Times New Roman"/>
          <w:lang w:val="en-GB"/>
        </w:rPr>
        <w:t xml:space="preserve"> used a purely</w:t>
      </w:r>
      <w:r w:rsidR="004C2FF6" w:rsidRPr="00445A93">
        <w:rPr>
          <w:rFonts w:ascii="Times New Roman" w:hAnsi="Times New Roman"/>
          <w:lang w:val="en-GB"/>
        </w:rPr>
        <w:t xml:space="preserve"> clinical definition of CM </w:t>
      </w:r>
      <w:r w:rsidR="00C32230" w:rsidRPr="00445A93">
        <w:rPr>
          <w:rFonts w:ascii="Times New Roman" w:hAnsi="Times New Roman"/>
          <w:lang w:val="en-GB"/>
        </w:rPr>
        <w:t xml:space="preserve">whereas </w:t>
      </w:r>
      <w:r w:rsidR="00AE3769">
        <w:rPr>
          <w:rFonts w:ascii="Times New Roman" w:hAnsi="Times New Roman"/>
          <w:lang w:val="en-GB"/>
        </w:rPr>
        <w:t>we</w:t>
      </w:r>
      <w:r w:rsidR="001D2E62" w:rsidRPr="00445A93">
        <w:rPr>
          <w:rFonts w:ascii="Times New Roman" w:hAnsi="Times New Roman"/>
          <w:lang w:val="en-GB"/>
        </w:rPr>
        <w:t xml:space="preserve"> </w:t>
      </w:r>
      <w:r w:rsidR="00D123FE" w:rsidRPr="00445A93">
        <w:rPr>
          <w:rFonts w:ascii="Times New Roman" w:hAnsi="Times New Roman"/>
          <w:lang w:val="en-GB"/>
        </w:rPr>
        <w:t xml:space="preserve">used </w:t>
      </w:r>
      <w:r w:rsidR="004C2FF6" w:rsidRPr="00445A93">
        <w:rPr>
          <w:rFonts w:ascii="Times New Roman" w:hAnsi="Times New Roman"/>
          <w:lang w:val="en-GB"/>
        </w:rPr>
        <w:t>retinopathy</w:t>
      </w:r>
      <w:r w:rsidR="00AE1C39">
        <w:rPr>
          <w:rFonts w:ascii="Times New Roman" w:hAnsi="Times New Roman"/>
          <w:lang w:val="en-GB"/>
        </w:rPr>
        <w:t xml:space="preserve"> status</w:t>
      </w:r>
      <w:r w:rsidR="004C2FF6" w:rsidRPr="00445A93">
        <w:rPr>
          <w:rFonts w:ascii="Times New Roman" w:hAnsi="Times New Roman"/>
          <w:lang w:val="en-GB"/>
        </w:rPr>
        <w:t xml:space="preserve"> to </w:t>
      </w:r>
      <w:r w:rsidR="00A2316A">
        <w:rPr>
          <w:rFonts w:ascii="Times New Roman" w:hAnsi="Times New Roman"/>
          <w:lang w:val="en-GB"/>
        </w:rPr>
        <w:t xml:space="preserve">improve </w:t>
      </w:r>
      <w:r w:rsidR="00932F8E">
        <w:rPr>
          <w:rFonts w:ascii="Times New Roman" w:hAnsi="Times New Roman"/>
          <w:lang w:val="en-GB"/>
        </w:rPr>
        <w:t>specificity</w:t>
      </w:r>
      <w:r w:rsidR="00AE1C39">
        <w:rPr>
          <w:rFonts w:ascii="Times New Roman" w:hAnsi="Times New Roman"/>
          <w:lang w:val="en-GB"/>
        </w:rPr>
        <w:t xml:space="preserve"> </w:t>
      </w:r>
      <w:r w:rsidR="00A2316A">
        <w:rPr>
          <w:rFonts w:ascii="Times New Roman" w:hAnsi="Times New Roman"/>
          <w:lang w:val="en-GB"/>
        </w:rPr>
        <w:t>and hence</w:t>
      </w:r>
      <w:r w:rsidR="00B21141" w:rsidRPr="00445A93">
        <w:rPr>
          <w:rFonts w:ascii="Times New Roman" w:hAnsi="Times New Roman"/>
          <w:lang w:val="en-GB"/>
        </w:rPr>
        <w:t xml:space="preserve"> </w:t>
      </w:r>
      <w:r w:rsidR="00A2316A">
        <w:rPr>
          <w:rFonts w:ascii="Times New Roman" w:hAnsi="Times New Roman"/>
          <w:lang w:val="en-GB"/>
        </w:rPr>
        <w:t xml:space="preserve">only </w:t>
      </w:r>
      <w:r w:rsidR="00BF2A02">
        <w:rPr>
          <w:rFonts w:ascii="Times New Roman" w:hAnsi="Times New Roman"/>
          <w:lang w:val="en-GB"/>
        </w:rPr>
        <w:t xml:space="preserve">include </w:t>
      </w:r>
      <w:r w:rsidR="00A2316A">
        <w:rPr>
          <w:rFonts w:ascii="Times New Roman" w:hAnsi="Times New Roman"/>
          <w:lang w:val="en-GB"/>
        </w:rPr>
        <w:t>cases for which</w:t>
      </w:r>
      <w:r w:rsidR="00875087" w:rsidRPr="00445A93">
        <w:rPr>
          <w:rFonts w:ascii="Times New Roman" w:hAnsi="Times New Roman"/>
          <w:lang w:val="en-GB"/>
        </w:rPr>
        <w:t xml:space="preserve"> coma is </w:t>
      </w:r>
      <w:r w:rsidR="00AE1C39">
        <w:rPr>
          <w:rFonts w:ascii="Times New Roman" w:hAnsi="Times New Roman"/>
          <w:lang w:val="en-GB"/>
        </w:rPr>
        <w:t>more likely to be caused</w:t>
      </w:r>
      <w:r w:rsidR="00875087" w:rsidRPr="00445A93">
        <w:rPr>
          <w:rFonts w:ascii="Times New Roman" w:hAnsi="Times New Roman"/>
          <w:lang w:val="en-GB"/>
        </w:rPr>
        <w:t xml:space="preserve"> by malaria</w:t>
      </w:r>
      <w:r w:rsidR="005368E5">
        <w:rPr>
          <w:rFonts w:ascii="Times New Roman" w:hAnsi="Times New Roman"/>
          <w:lang w:val="en-GB"/>
        </w:rPr>
        <w:t xml:space="preserve"> </w:t>
      </w:r>
      <w:r w:rsidR="00867F2E" w:rsidRPr="00445A93">
        <w:rPr>
          <w:rFonts w:ascii="Times New Roman" w:hAnsi="Times New Roman"/>
          <w:lang w:val="en-GB"/>
        </w:rPr>
        <w:fldChar w:fldCharType="begin">
          <w:fldData xml:space="preserve">PEVuZE5vdGU+PENpdGU+PEF1dGhvcj5Ib2NobWFuPC9BdXRob3I+PFllYXI+MjAxNTwvWWVhcj48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=
</w:fldData>
        </w:fldChar>
      </w:r>
      <w:r w:rsidR="00C433E7">
        <w:rPr>
          <w:rFonts w:ascii="Times New Roman" w:hAnsi="Times New Roman"/>
          <w:lang w:val="en-GB"/>
        </w:rPr>
        <w:instrText xml:space="preserve"> ADDIN EN.CITE </w:instrText>
      </w:r>
      <w:r w:rsidR="00C433E7">
        <w:rPr>
          <w:rFonts w:ascii="Times New Roman" w:hAnsi="Times New Roman"/>
          <w:lang w:val="en-GB"/>
        </w:rPr>
        <w:fldChar w:fldCharType="begin">
          <w:fldData xml:space="preserve">PEVuZE5vdGU+PENpdGU+PEF1dGhvcj5Ib2NobWFuPC9BdXRob3I+PFllYXI+MjAxNTwvWWVhcj48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=
</w:fldData>
        </w:fldChar>
      </w:r>
      <w:r w:rsidR="00C433E7">
        <w:rPr>
          <w:rFonts w:ascii="Times New Roman" w:hAnsi="Times New Roman"/>
          <w:lang w:val="en-GB"/>
        </w:rPr>
        <w:instrText xml:space="preserve"> ADDIN EN.CITE.DATA </w:instrText>
      </w:r>
      <w:r w:rsidR="00C433E7">
        <w:rPr>
          <w:rFonts w:ascii="Times New Roman" w:hAnsi="Times New Roman"/>
          <w:lang w:val="en-GB"/>
        </w:rPr>
      </w:r>
      <w:r w:rsidR="00C433E7">
        <w:rPr>
          <w:rFonts w:ascii="Times New Roman" w:hAnsi="Times New Roman"/>
          <w:lang w:val="en-GB"/>
        </w:rPr>
        <w:fldChar w:fldCharType="end"/>
      </w:r>
      <w:r w:rsidR="00867F2E" w:rsidRPr="00445A93">
        <w:rPr>
          <w:rFonts w:ascii="Times New Roman" w:hAnsi="Times New Roman"/>
          <w:lang w:val="en-GB"/>
        </w:rPr>
      </w:r>
      <w:r w:rsidR="00867F2E" w:rsidRPr="00445A93">
        <w:rPr>
          <w:rFonts w:ascii="Times New Roman" w:hAnsi="Times New Roman"/>
          <w:lang w:val="en-GB"/>
        </w:rPr>
        <w:fldChar w:fldCharType="separate"/>
      </w:r>
      <w:r w:rsidR="00C433E7">
        <w:rPr>
          <w:rFonts w:ascii="Times New Roman" w:hAnsi="Times New Roman"/>
          <w:noProof/>
          <w:lang w:val="en-GB"/>
        </w:rPr>
        <w:t>[</w:t>
      </w:r>
      <w:hyperlink w:anchor="_ENREF_18" w:tooltip="Hochman, 2015 #128" w:history="1">
        <w:r w:rsidR="00C433E7">
          <w:rPr>
            <w:rFonts w:ascii="Times New Roman" w:hAnsi="Times New Roman"/>
            <w:noProof/>
            <w:lang w:val="en-GB"/>
          </w:rPr>
          <w:t>18</w:t>
        </w:r>
      </w:hyperlink>
      <w:r w:rsidR="00C433E7">
        <w:rPr>
          <w:rFonts w:ascii="Times New Roman" w:hAnsi="Times New Roman"/>
          <w:noProof/>
          <w:lang w:val="en-GB"/>
        </w:rPr>
        <w:t>]</w:t>
      </w:r>
      <w:r w:rsidR="00867F2E" w:rsidRPr="00445A93">
        <w:rPr>
          <w:rFonts w:ascii="Times New Roman" w:hAnsi="Times New Roman"/>
          <w:lang w:val="en-GB"/>
        </w:rPr>
        <w:fldChar w:fldCharType="end"/>
      </w:r>
      <w:r w:rsidR="005B499D" w:rsidRPr="00445A93">
        <w:rPr>
          <w:rFonts w:ascii="Times New Roman" w:hAnsi="Times New Roman"/>
          <w:lang w:val="en-GB"/>
        </w:rPr>
        <w:t>.</w:t>
      </w:r>
      <w:r w:rsidR="004C2FF6" w:rsidRPr="00445A93">
        <w:rPr>
          <w:rFonts w:ascii="Times New Roman" w:hAnsi="Times New Roman"/>
          <w:lang w:val="en-GB"/>
        </w:rPr>
        <w:t xml:space="preserve"> </w:t>
      </w:r>
      <w:r w:rsidR="00487689">
        <w:rPr>
          <w:rFonts w:ascii="Times New Roman" w:hAnsi="Times New Roman"/>
          <w:lang w:val="en-GB"/>
        </w:rPr>
        <w:t>By including all cases</w:t>
      </w:r>
      <w:r w:rsidR="00AE1C39">
        <w:rPr>
          <w:rFonts w:ascii="Times New Roman" w:hAnsi="Times New Roman"/>
          <w:lang w:val="en-GB"/>
        </w:rPr>
        <w:t>,</w:t>
      </w:r>
      <w:r w:rsidR="00487689">
        <w:rPr>
          <w:rFonts w:ascii="Times New Roman" w:hAnsi="Times New Roman"/>
          <w:lang w:val="en-GB"/>
        </w:rPr>
        <w:t xml:space="preserve"> whether true retinopathy positive </w:t>
      </w:r>
      <w:r w:rsidR="005E4F2F">
        <w:rPr>
          <w:rFonts w:ascii="Times New Roman" w:hAnsi="Times New Roman"/>
          <w:lang w:val="en-GB"/>
        </w:rPr>
        <w:t xml:space="preserve">CM </w:t>
      </w:r>
      <w:r w:rsidR="00487689">
        <w:rPr>
          <w:rFonts w:ascii="Times New Roman" w:hAnsi="Times New Roman"/>
          <w:lang w:val="en-GB"/>
        </w:rPr>
        <w:t>or not</w:t>
      </w:r>
      <w:r w:rsidR="00AE1C39">
        <w:rPr>
          <w:rFonts w:ascii="Times New Roman" w:hAnsi="Times New Roman"/>
          <w:lang w:val="en-GB"/>
        </w:rPr>
        <w:t>,</w:t>
      </w:r>
      <w:r w:rsidR="00D11B80">
        <w:rPr>
          <w:rFonts w:ascii="Times New Roman" w:hAnsi="Times New Roman"/>
          <w:lang w:val="en-GB"/>
        </w:rPr>
        <w:t xml:space="preserve"> the earlier study had a slightly larger sample size and we cannot exclude that this may have increased the statistical power to detect a </w:t>
      </w:r>
      <w:r w:rsidR="00487689">
        <w:rPr>
          <w:rFonts w:ascii="Times New Roman" w:hAnsi="Times New Roman"/>
          <w:lang w:val="en-GB"/>
        </w:rPr>
        <w:t xml:space="preserve">significant mortality </w:t>
      </w:r>
      <w:r w:rsidR="00D11B80">
        <w:rPr>
          <w:rFonts w:ascii="Times New Roman" w:hAnsi="Times New Roman"/>
          <w:lang w:val="en-GB"/>
        </w:rPr>
        <w:t xml:space="preserve">difference. However </w:t>
      </w:r>
      <w:r w:rsidR="005A5E5D">
        <w:rPr>
          <w:rFonts w:ascii="Times New Roman" w:hAnsi="Times New Roman"/>
          <w:lang w:val="en-GB"/>
        </w:rPr>
        <w:t>it is also possible that the mortality difference associated with HIV in the earlier analysis</w:t>
      </w:r>
      <w:r w:rsidR="00AE3769">
        <w:rPr>
          <w:rFonts w:ascii="Times New Roman" w:hAnsi="Times New Roman"/>
          <w:lang w:val="en-GB"/>
        </w:rPr>
        <w:t xml:space="preserve"> </w:t>
      </w:r>
      <w:r w:rsidR="005A5E5D">
        <w:rPr>
          <w:rFonts w:ascii="Times New Roman" w:hAnsi="Times New Roman"/>
          <w:lang w:val="en-GB"/>
        </w:rPr>
        <w:t>is unrelated to any effect of HIV on CM but instead due to</w:t>
      </w:r>
      <w:r w:rsidR="000E4535">
        <w:rPr>
          <w:rFonts w:ascii="Times New Roman" w:hAnsi="Times New Roman"/>
          <w:lang w:val="en-GB"/>
        </w:rPr>
        <w:t xml:space="preserve"> confounding factors - in particular that HIV is highly associated with death from other comorbidities</w:t>
      </w:r>
      <w:r w:rsidR="00AC7E45">
        <w:rPr>
          <w:rFonts w:ascii="Times New Roman" w:hAnsi="Times New Roman"/>
          <w:lang w:val="en-GB"/>
        </w:rPr>
        <w:t>,</w:t>
      </w:r>
      <w:r w:rsidR="00D10472">
        <w:rPr>
          <w:rFonts w:ascii="Times New Roman" w:hAnsi="Times New Roman"/>
          <w:lang w:val="en-GB"/>
        </w:rPr>
        <w:t xml:space="preserve"> </w:t>
      </w:r>
      <w:r w:rsidR="005A5E5D">
        <w:rPr>
          <w:rFonts w:ascii="Times New Roman" w:hAnsi="Times New Roman"/>
          <w:lang w:val="en-GB"/>
        </w:rPr>
        <w:t>such as bacterial infection</w:t>
      </w:r>
      <w:r w:rsidR="00487689">
        <w:rPr>
          <w:rFonts w:ascii="Times New Roman" w:hAnsi="Times New Roman"/>
          <w:lang w:val="en-GB"/>
        </w:rPr>
        <w:t xml:space="preserve">.  </w:t>
      </w:r>
      <w:r w:rsidR="000E4535">
        <w:rPr>
          <w:rFonts w:ascii="Times New Roman" w:hAnsi="Times New Roman"/>
          <w:lang w:val="en-GB"/>
        </w:rPr>
        <w:t>The</w:t>
      </w:r>
      <w:r w:rsidR="005A5E5D">
        <w:rPr>
          <w:rFonts w:ascii="Times New Roman" w:hAnsi="Times New Roman"/>
          <w:lang w:val="en-GB"/>
        </w:rPr>
        <w:t xml:space="preserve"> effect</w:t>
      </w:r>
      <w:r w:rsidR="000E4535">
        <w:rPr>
          <w:rFonts w:ascii="Times New Roman" w:hAnsi="Times New Roman"/>
          <w:lang w:val="en-GB"/>
        </w:rPr>
        <w:t xml:space="preserve"> of such confounders</w:t>
      </w:r>
      <w:r w:rsidR="005A5E5D">
        <w:rPr>
          <w:rFonts w:ascii="Times New Roman" w:hAnsi="Times New Roman"/>
          <w:lang w:val="en-GB"/>
        </w:rPr>
        <w:t xml:space="preserve"> is likely to be stronger in an analysis that</w:t>
      </w:r>
      <w:r w:rsidR="000E4535">
        <w:rPr>
          <w:rFonts w:ascii="Times New Roman" w:hAnsi="Times New Roman"/>
          <w:lang w:val="en-GB"/>
        </w:rPr>
        <w:t>, due to lack of diagnostic specificity,</w:t>
      </w:r>
      <w:r w:rsidR="005A5E5D">
        <w:rPr>
          <w:rFonts w:ascii="Times New Roman" w:hAnsi="Times New Roman"/>
          <w:lang w:val="en-GB"/>
        </w:rPr>
        <w:t xml:space="preserve"> includes </w:t>
      </w:r>
      <w:r w:rsidR="000E4535">
        <w:rPr>
          <w:rFonts w:ascii="Times New Roman" w:hAnsi="Times New Roman"/>
          <w:lang w:val="en-GB"/>
        </w:rPr>
        <w:t>a significant proportion of</w:t>
      </w:r>
      <w:r w:rsidR="005A5E5D">
        <w:rPr>
          <w:rFonts w:ascii="Times New Roman" w:hAnsi="Times New Roman"/>
          <w:lang w:val="en-GB"/>
        </w:rPr>
        <w:t xml:space="preserve"> children whose</w:t>
      </w:r>
      <w:r w:rsidR="000E4535">
        <w:rPr>
          <w:rFonts w:ascii="Times New Roman" w:hAnsi="Times New Roman"/>
          <w:lang w:val="en-GB"/>
        </w:rPr>
        <w:t xml:space="preserve"> coma is not caused by malaria</w:t>
      </w:r>
      <w:r w:rsidR="005A5E5D">
        <w:rPr>
          <w:rFonts w:ascii="Times New Roman" w:hAnsi="Times New Roman"/>
          <w:lang w:val="en-GB"/>
        </w:rPr>
        <w:t xml:space="preserve">. </w:t>
      </w:r>
      <w:r w:rsidR="00487689">
        <w:rPr>
          <w:rFonts w:ascii="Times New Roman" w:hAnsi="Times New Roman"/>
          <w:lang w:val="en-GB"/>
        </w:rPr>
        <w:t xml:space="preserve">Different specificities of </w:t>
      </w:r>
      <w:r w:rsidR="00226681">
        <w:rPr>
          <w:rFonts w:ascii="Times New Roman" w:hAnsi="Times New Roman"/>
          <w:lang w:val="en-GB"/>
        </w:rPr>
        <w:t>the clinical case definition</w:t>
      </w:r>
      <w:r w:rsidR="00487689">
        <w:rPr>
          <w:rFonts w:ascii="Times New Roman" w:hAnsi="Times New Roman"/>
          <w:lang w:val="en-GB"/>
        </w:rPr>
        <w:t xml:space="preserve">s and </w:t>
      </w:r>
      <w:r w:rsidR="00AE1C39">
        <w:rPr>
          <w:rFonts w:ascii="Times New Roman" w:hAnsi="Times New Roman"/>
          <w:lang w:val="en-GB"/>
        </w:rPr>
        <w:t xml:space="preserve">different </w:t>
      </w:r>
      <w:r w:rsidR="00487689">
        <w:rPr>
          <w:rFonts w:ascii="Times New Roman" w:hAnsi="Times New Roman"/>
          <w:lang w:val="en-GB"/>
        </w:rPr>
        <w:t xml:space="preserve">rates of co-morbidities may also be important in explaining different and apparently </w:t>
      </w:r>
      <w:r w:rsidR="000E4535">
        <w:rPr>
          <w:rFonts w:ascii="Times New Roman" w:hAnsi="Times New Roman"/>
          <w:lang w:val="en-GB"/>
        </w:rPr>
        <w:t>inconsistent</w:t>
      </w:r>
      <w:r w:rsidR="00487689">
        <w:rPr>
          <w:rFonts w:ascii="Times New Roman" w:hAnsi="Times New Roman"/>
          <w:lang w:val="en-GB"/>
        </w:rPr>
        <w:t xml:space="preserve"> </w:t>
      </w:r>
      <w:r w:rsidR="000E4535">
        <w:rPr>
          <w:rFonts w:ascii="Times New Roman" w:hAnsi="Times New Roman"/>
          <w:lang w:val="en-GB"/>
        </w:rPr>
        <w:t>effects</w:t>
      </w:r>
      <w:r w:rsidR="00487689">
        <w:rPr>
          <w:rFonts w:ascii="Times New Roman" w:hAnsi="Times New Roman"/>
          <w:lang w:val="en-GB"/>
        </w:rPr>
        <w:t xml:space="preserve"> of HIV </w:t>
      </w:r>
      <w:r w:rsidR="000E4535">
        <w:rPr>
          <w:rFonts w:ascii="Times New Roman" w:hAnsi="Times New Roman"/>
          <w:lang w:val="en-GB"/>
        </w:rPr>
        <w:t xml:space="preserve">on mortality </w:t>
      </w:r>
      <w:r w:rsidR="00AE1C39">
        <w:rPr>
          <w:rFonts w:ascii="Times New Roman" w:hAnsi="Times New Roman"/>
          <w:lang w:val="en-GB"/>
        </w:rPr>
        <w:t xml:space="preserve">reported </w:t>
      </w:r>
      <w:r w:rsidR="00487689">
        <w:rPr>
          <w:rFonts w:ascii="Times New Roman" w:hAnsi="Times New Roman"/>
          <w:lang w:val="en-GB"/>
        </w:rPr>
        <w:t xml:space="preserve">in previous severe malaria studies.  </w:t>
      </w:r>
    </w:p>
    <w:p w14:paraId="1B0FB8C3" w14:textId="77777777" w:rsidR="00260CA6" w:rsidRPr="00445A93" w:rsidRDefault="00260CA6" w:rsidP="005A7455">
      <w:pPr>
        <w:spacing w:after="0" w:line="480" w:lineRule="auto"/>
        <w:jc w:val="both"/>
        <w:rPr>
          <w:rFonts w:ascii="Times New Roman" w:hAnsi="Times New Roman"/>
          <w:lang w:val="en-GB"/>
        </w:rPr>
      </w:pPr>
    </w:p>
    <w:p w14:paraId="452FD27A" w14:textId="26DFEB9C" w:rsidR="0005743B" w:rsidRPr="00445A93" w:rsidRDefault="005634E1" w:rsidP="00B27F55">
      <w:pPr>
        <w:spacing w:after="0" w:line="480" w:lineRule="auto"/>
        <w:jc w:val="both"/>
        <w:rPr>
          <w:rFonts w:ascii="Times New Roman" w:hAnsi="Times New Roman"/>
          <w:lang w:val="en-GB"/>
        </w:rPr>
      </w:pPr>
      <w:r>
        <w:rPr>
          <w:rFonts w:ascii="Times New Roman" w:hAnsi="Times New Roman"/>
          <w:lang w:val="en-GB"/>
        </w:rPr>
        <w:t xml:space="preserve">Although our data </w:t>
      </w:r>
      <w:r w:rsidR="00AE1C39">
        <w:rPr>
          <w:rFonts w:ascii="Times New Roman" w:hAnsi="Times New Roman"/>
          <w:lang w:val="en-GB"/>
        </w:rPr>
        <w:t xml:space="preserve">are </w:t>
      </w:r>
      <w:r>
        <w:rPr>
          <w:rFonts w:ascii="Times New Roman" w:hAnsi="Times New Roman"/>
          <w:lang w:val="en-GB"/>
        </w:rPr>
        <w:t xml:space="preserve">derived from a large cohort of CM patients, </w:t>
      </w:r>
      <w:r w:rsidR="00260CA6">
        <w:rPr>
          <w:rFonts w:ascii="Times New Roman" w:hAnsi="Times New Roman"/>
          <w:lang w:val="en-GB"/>
        </w:rPr>
        <w:t xml:space="preserve">our study was limited by the relatively small number and small volume of </w:t>
      </w:r>
      <w:r w:rsidR="00226681">
        <w:rPr>
          <w:rFonts w:ascii="Times New Roman" w:hAnsi="Times New Roman"/>
          <w:lang w:val="en-GB"/>
        </w:rPr>
        <w:t xml:space="preserve">plasma </w:t>
      </w:r>
      <w:r w:rsidR="00260CA6">
        <w:rPr>
          <w:rFonts w:ascii="Times New Roman" w:hAnsi="Times New Roman"/>
          <w:lang w:val="en-GB"/>
        </w:rPr>
        <w:t>samples available</w:t>
      </w:r>
      <w:r w:rsidR="00322D4A" w:rsidRPr="00445A93">
        <w:rPr>
          <w:rFonts w:ascii="Times New Roman" w:hAnsi="Times New Roman"/>
          <w:lang w:val="en-GB"/>
        </w:rPr>
        <w:t xml:space="preserve">. We </w:t>
      </w:r>
      <w:r>
        <w:rPr>
          <w:rFonts w:ascii="Times New Roman" w:hAnsi="Times New Roman"/>
          <w:lang w:val="en-GB"/>
        </w:rPr>
        <w:t xml:space="preserve">were therefore </w:t>
      </w:r>
      <w:r w:rsidR="00322D4A" w:rsidRPr="00445A93">
        <w:rPr>
          <w:rFonts w:ascii="Times New Roman" w:hAnsi="Times New Roman"/>
          <w:lang w:val="en-GB"/>
        </w:rPr>
        <w:t xml:space="preserve">only </w:t>
      </w:r>
      <w:r>
        <w:rPr>
          <w:rFonts w:ascii="Times New Roman" w:hAnsi="Times New Roman"/>
          <w:lang w:val="en-GB"/>
        </w:rPr>
        <w:t xml:space="preserve">able to </w:t>
      </w:r>
      <w:r w:rsidRPr="00445A93">
        <w:rPr>
          <w:rFonts w:ascii="Times New Roman" w:hAnsi="Times New Roman"/>
          <w:lang w:val="en-GB"/>
        </w:rPr>
        <w:t>measure</w:t>
      </w:r>
      <w:r>
        <w:rPr>
          <w:rFonts w:ascii="Times New Roman" w:hAnsi="Times New Roman"/>
          <w:lang w:val="en-GB"/>
        </w:rPr>
        <w:t xml:space="preserve"> </w:t>
      </w:r>
      <w:r w:rsidR="00170749" w:rsidRPr="00445A93">
        <w:rPr>
          <w:rFonts w:ascii="Times New Roman" w:hAnsi="Times New Roman"/>
          <w:lang w:val="en-GB"/>
        </w:rPr>
        <w:t xml:space="preserve">one Th1 and one Th2 cytokine </w:t>
      </w:r>
      <w:r>
        <w:rPr>
          <w:rFonts w:ascii="Times New Roman" w:hAnsi="Times New Roman"/>
          <w:lang w:val="en-GB"/>
        </w:rPr>
        <w:t>on presentation</w:t>
      </w:r>
      <w:r w:rsidR="00170749" w:rsidRPr="00445A93">
        <w:rPr>
          <w:rFonts w:ascii="Times New Roman" w:hAnsi="Times New Roman"/>
          <w:lang w:val="en-GB"/>
        </w:rPr>
        <w:t xml:space="preserve"> to hospital. </w:t>
      </w:r>
      <w:r>
        <w:rPr>
          <w:rFonts w:ascii="Times New Roman" w:hAnsi="Times New Roman"/>
          <w:lang w:val="en-GB"/>
        </w:rPr>
        <w:t>S</w:t>
      </w:r>
      <w:r w:rsidR="00BE54E0" w:rsidRPr="00445A93">
        <w:rPr>
          <w:rFonts w:ascii="Times New Roman" w:hAnsi="Times New Roman"/>
          <w:lang w:val="en-GB"/>
        </w:rPr>
        <w:t xml:space="preserve">erial blood samples </w:t>
      </w:r>
      <w:r>
        <w:rPr>
          <w:rFonts w:ascii="Times New Roman" w:hAnsi="Times New Roman"/>
          <w:lang w:val="en-GB"/>
        </w:rPr>
        <w:t>may have</w:t>
      </w:r>
      <w:r w:rsidRPr="00445A93">
        <w:rPr>
          <w:rFonts w:ascii="Times New Roman" w:hAnsi="Times New Roman"/>
          <w:lang w:val="en-GB"/>
        </w:rPr>
        <w:t xml:space="preserve"> </w:t>
      </w:r>
      <w:r w:rsidR="00BE54E0" w:rsidRPr="00445A93">
        <w:rPr>
          <w:rFonts w:ascii="Times New Roman" w:hAnsi="Times New Roman"/>
          <w:lang w:val="en-GB"/>
        </w:rPr>
        <w:lastRenderedPageBreak/>
        <w:t>provide</w:t>
      </w:r>
      <w:r>
        <w:rPr>
          <w:rFonts w:ascii="Times New Roman" w:hAnsi="Times New Roman"/>
          <w:lang w:val="en-GB"/>
        </w:rPr>
        <w:t>d</w:t>
      </w:r>
      <w:r w:rsidR="00BE54E0" w:rsidRPr="00445A93">
        <w:rPr>
          <w:rFonts w:ascii="Times New Roman" w:hAnsi="Times New Roman"/>
          <w:lang w:val="en-GB"/>
        </w:rPr>
        <w:t xml:space="preserve"> a more complete picture. </w:t>
      </w:r>
      <w:r w:rsidR="00DA079D" w:rsidRPr="00445A93">
        <w:rPr>
          <w:rFonts w:ascii="Times New Roman" w:hAnsi="Times New Roman"/>
          <w:lang w:val="en-GB"/>
        </w:rPr>
        <w:t xml:space="preserve">We </w:t>
      </w:r>
      <w:r>
        <w:rPr>
          <w:rFonts w:ascii="Times New Roman" w:hAnsi="Times New Roman"/>
          <w:lang w:val="en-GB"/>
        </w:rPr>
        <w:t xml:space="preserve">also </w:t>
      </w:r>
      <w:r w:rsidR="00DA079D" w:rsidRPr="00445A93">
        <w:rPr>
          <w:rFonts w:ascii="Times New Roman" w:hAnsi="Times New Roman"/>
          <w:lang w:val="en-GB"/>
        </w:rPr>
        <w:t xml:space="preserve">did not </w:t>
      </w:r>
      <w:r>
        <w:rPr>
          <w:rFonts w:ascii="Times New Roman" w:hAnsi="Times New Roman"/>
          <w:lang w:val="en-GB"/>
        </w:rPr>
        <w:t xml:space="preserve">undertake </w:t>
      </w:r>
      <w:r w:rsidR="00F96C91">
        <w:rPr>
          <w:rFonts w:ascii="Times New Roman" w:hAnsi="Times New Roman"/>
          <w:lang w:val="en-GB"/>
        </w:rPr>
        <w:t>long-term</w:t>
      </w:r>
      <w:r w:rsidR="00436073" w:rsidRPr="00445A93">
        <w:rPr>
          <w:rFonts w:ascii="Times New Roman" w:hAnsi="Times New Roman"/>
          <w:lang w:val="en-GB"/>
        </w:rPr>
        <w:t xml:space="preserve"> follow up</w:t>
      </w:r>
      <w:r>
        <w:rPr>
          <w:rFonts w:ascii="Times New Roman" w:hAnsi="Times New Roman"/>
          <w:lang w:val="en-GB"/>
        </w:rPr>
        <w:t xml:space="preserve"> </w:t>
      </w:r>
      <w:r w:rsidR="00436073" w:rsidRPr="00445A93">
        <w:rPr>
          <w:rFonts w:ascii="Times New Roman" w:hAnsi="Times New Roman"/>
          <w:lang w:val="en-GB"/>
        </w:rPr>
        <w:t xml:space="preserve">to reliably determine whether HIV affects the risk of </w:t>
      </w:r>
      <w:r w:rsidR="00260CA6">
        <w:rPr>
          <w:rFonts w:ascii="Times New Roman" w:hAnsi="Times New Roman"/>
          <w:lang w:val="en-GB"/>
        </w:rPr>
        <w:t>subtle or slowly</w:t>
      </w:r>
      <w:r w:rsidR="00BF2A02">
        <w:rPr>
          <w:rFonts w:ascii="Times New Roman" w:hAnsi="Times New Roman"/>
          <w:lang w:val="en-GB"/>
        </w:rPr>
        <w:t xml:space="preserve"> developing </w:t>
      </w:r>
      <w:r w:rsidR="00436073" w:rsidRPr="00445A93">
        <w:rPr>
          <w:rFonts w:ascii="Times New Roman" w:hAnsi="Times New Roman"/>
          <w:lang w:val="en-GB"/>
        </w:rPr>
        <w:t xml:space="preserve">neurodevelopmental sequelae </w:t>
      </w:r>
      <w:r w:rsidR="00260CA6">
        <w:rPr>
          <w:rFonts w:ascii="Times New Roman" w:hAnsi="Times New Roman"/>
          <w:lang w:val="en-GB"/>
        </w:rPr>
        <w:t>following</w:t>
      </w:r>
      <w:r w:rsidR="00436073" w:rsidRPr="00445A93">
        <w:rPr>
          <w:rFonts w:ascii="Times New Roman" w:hAnsi="Times New Roman"/>
          <w:lang w:val="en-GB"/>
        </w:rPr>
        <w:t xml:space="preserve"> CM.</w:t>
      </w:r>
    </w:p>
    <w:p w14:paraId="56AA70A7" w14:textId="77777777" w:rsidR="00BE35A1" w:rsidRPr="00445A93" w:rsidRDefault="00BE35A1" w:rsidP="00B27F55">
      <w:pPr>
        <w:spacing w:after="0" w:line="480" w:lineRule="auto"/>
        <w:jc w:val="both"/>
        <w:rPr>
          <w:rFonts w:ascii="Times New Roman" w:hAnsi="Times New Roman"/>
          <w:lang w:val="en-GB"/>
        </w:rPr>
      </w:pPr>
    </w:p>
    <w:p w14:paraId="63B0AACE" w14:textId="77777777" w:rsidR="008F6A6F" w:rsidRPr="00445A93" w:rsidRDefault="00BE35A1" w:rsidP="00B27F55">
      <w:pPr>
        <w:pStyle w:val="NoSpacing3"/>
        <w:spacing w:line="480" w:lineRule="auto"/>
        <w:rPr>
          <w:rFonts w:ascii="Times New Roman" w:hAnsi="Times New Roman"/>
          <w:lang w:val="en-GB"/>
        </w:rPr>
      </w:pPr>
      <w:r w:rsidRPr="00445A93">
        <w:rPr>
          <w:rFonts w:ascii="Times New Roman" w:hAnsi="Times New Roman"/>
          <w:lang w:val="en-GB"/>
        </w:rPr>
        <w:t xml:space="preserve">In </w:t>
      </w:r>
      <w:r w:rsidR="003C6893">
        <w:rPr>
          <w:rFonts w:ascii="Times New Roman" w:hAnsi="Times New Roman"/>
          <w:lang w:val="en-GB"/>
        </w:rPr>
        <w:t>conclusion</w:t>
      </w:r>
      <w:r w:rsidRPr="00445A93">
        <w:rPr>
          <w:rFonts w:ascii="Times New Roman" w:hAnsi="Times New Roman"/>
          <w:lang w:val="en-GB"/>
        </w:rPr>
        <w:t>, w</w:t>
      </w:r>
      <w:r w:rsidR="003B656A" w:rsidRPr="00445A93">
        <w:rPr>
          <w:rFonts w:ascii="Times New Roman" w:hAnsi="Times New Roman"/>
          <w:lang w:val="en-GB"/>
        </w:rPr>
        <w:t>hen CM is defined precisely</w:t>
      </w:r>
      <w:r w:rsidR="00260CA6">
        <w:rPr>
          <w:rFonts w:ascii="Times New Roman" w:hAnsi="Times New Roman"/>
          <w:lang w:val="en-GB"/>
        </w:rPr>
        <w:t xml:space="preserve"> in African children</w:t>
      </w:r>
      <w:r w:rsidR="00405E97" w:rsidRPr="00445A93">
        <w:rPr>
          <w:rFonts w:ascii="Times New Roman" w:hAnsi="Times New Roman"/>
          <w:lang w:val="en-GB"/>
        </w:rPr>
        <w:t>,</w:t>
      </w:r>
      <w:r w:rsidR="003B656A" w:rsidRPr="00445A93">
        <w:rPr>
          <w:rFonts w:ascii="Times New Roman" w:hAnsi="Times New Roman"/>
          <w:lang w:val="en-GB"/>
        </w:rPr>
        <w:t xml:space="preserve"> </w:t>
      </w:r>
      <w:r w:rsidR="003C6893" w:rsidRPr="00445A93">
        <w:rPr>
          <w:rFonts w:ascii="Times New Roman" w:hAnsi="Times New Roman"/>
          <w:lang w:val="en-GB"/>
        </w:rPr>
        <w:t xml:space="preserve">HIV has a marked </w:t>
      </w:r>
      <w:r w:rsidR="003C6893">
        <w:rPr>
          <w:rFonts w:ascii="Times New Roman" w:hAnsi="Times New Roman"/>
          <w:lang w:val="en-GB"/>
        </w:rPr>
        <w:t>impact</w:t>
      </w:r>
      <w:r w:rsidR="003C6893" w:rsidRPr="00445A93">
        <w:rPr>
          <w:rFonts w:ascii="Times New Roman" w:hAnsi="Times New Roman"/>
          <w:lang w:val="en-GB"/>
        </w:rPr>
        <w:t xml:space="preserve"> on the cytokine response</w:t>
      </w:r>
      <w:r w:rsidR="003C6893">
        <w:rPr>
          <w:rFonts w:ascii="Times New Roman" w:hAnsi="Times New Roman"/>
          <w:lang w:val="en-GB"/>
        </w:rPr>
        <w:t xml:space="preserve"> but little</w:t>
      </w:r>
      <w:r w:rsidRPr="00445A93">
        <w:rPr>
          <w:rFonts w:ascii="Times New Roman" w:hAnsi="Times New Roman"/>
          <w:lang w:val="en-GB"/>
        </w:rPr>
        <w:t xml:space="preserve"> </w:t>
      </w:r>
      <w:r w:rsidR="00F96C91" w:rsidRPr="00445A93">
        <w:rPr>
          <w:rFonts w:ascii="Times New Roman" w:hAnsi="Times New Roman"/>
          <w:lang w:val="en-GB"/>
        </w:rPr>
        <w:t>effect</w:t>
      </w:r>
      <w:r w:rsidRPr="00445A93">
        <w:rPr>
          <w:rFonts w:ascii="Times New Roman" w:hAnsi="Times New Roman"/>
          <w:lang w:val="en-GB"/>
        </w:rPr>
        <w:t xml:space="preserve"> on </w:t>
      </w:r>
      <w:r w:rsidR="003C6893">
        <w:rPr>
          <w:rFonts w:ascii="Times New Roman" w:hAnsi="Times New Roman"/>
          <w:lang w:val="en-GB"/>
        </w:rPr>
        <w:t xml:space="preserve">either </w:t>
      </w:r>
      <w:r w:rsidR="003C6893" w:rsidRPr="00445A93">
        <w:rPr>
          <w:rFonts w:ascii="Times New Roman" w:hAnsi="Times New Roman"/>
          <w:lang w:val="en-GB"/>
        </w:rPr>
        <w:t xml:space="preserve">parasite density </w:t>
      </w:r>
      <w:r w:rsidR="003C6893">
        <w:rPr>
          <w:rFonts w:ascii="Times New Roman" w:hAnsi="Times New Roman"/>
          <w:lang w:val="en-GB"/>
        </w:rPr>
        <w:t xml:space="preserve">or </w:t>
      </w:r>
      <w:r w:rsidRPr="00445A93">
        <w:rPr>
          <w:rFonts w:ascii="Times New Roman" w:hAnsi="Times New Roman"/>
          <w:lang w:val="en-GB"/>
        </w:rPr>
        <w:t>the clinical course of</w:t>
      </w:r>
      <w:r w:rsidR="00405E97" w:rsidRPr="00445A93">
        <w:rPr>
          <w:rFonts w:ascii="Times New Roman" w:hAnsi="Times New Roman"/>
          <w:lang w:val="en-GB"/>
        </w:rPr>
        <w:t xml:space="preserve"> CM</w:t>
      </w:r>
      <w:r w:rsidR="003B656A" w:rsidRPr="00445A93">
        <w:rPr>
          <w:rFonts w:ascii="Times New Roman" w:hAnsi="Times New Roman"/>
          <w:lang w:val="en-GB"/>
        </w:rPr>
        <w:t xml:space="preserve">. </w:t>
      </w:r>
      <w:r w:rsidRPr="00445A93">
        <w:rPr>
          <w:rFonts w:ascii="Times New Roman" w:hAnsi="Times New Roman"/>
          <w:lang w:val="en-GB"/>
        </w:rPr>
        <w:t xml:space="preserve">Taken with other recent studies these data </w:t>
      </w:r>
      <w:r w:rsidR="00260CA6">
        <w:rPr>
          <w:rFonts w:ascii="Times New Roman" w:hAnsi="Times New Roman"/>
          <w:lang w:val="en-GB"/>
        </w:rPr>
        <w:t>point towards</w:t>
      </w:r>
      <w:r w:rsidRPr="00445A93">
        <w:rPr>
          <w:rFonts w:ascii="Times New Roman" w:hAnsi="Times New Roman"/>
          <w:lang w:val="en-GB"/>
        </w:rPr>
        <w:t xml:space="preserve"> local iRBC-associated effects rather than systemic inflammation </w:t>
      </w:r>
      <w:r w:rsidR="00260CA6">
        <w:rPr>
          <w:rFonts w:ascii="Times New Roman" w:hAnsi="Times New Roman"/>
          <w:lang w:val="en-GB"/>
        </w:rPr>
        <w:t xml:space="preserve">as </w:t>
      </w:r>
      <w:r w:rsidRPr="00445A93">
        <w:rPr>
          <w:rFonts w:ascii="Times New Roman" w:hAnsi="Times New Roman"/>
          <w:lang w:val="en-GB"/>
        </w:rPr>
        <w:t xml:space="preserve">the primary driver of pathogenesis in human CM. </w:t>
      </w:r>
    </w:p>
    <w:p w14:paraId="0B958F82" w14:textId="77777777" w:rsidR="00BE35A1" w:rsidRPr="00445A93" w:rsidRDefault="00BE35A1" w:rsidP="00B27F55">
      <w:pPr>
        <w:pStyle w:val="NoSpacing3"/>
        <w:spacing w:line="480" w:lineRule="auto"/>
        <w:rPr>
          <w:rFonts w:ascii="Times New Roman" w:hAnsi="Times New Roman"/>
          <w:lang w:val="en-GB"/>
        </w:rPr>
      </w:pPr>
    </w:p>
    <w:p w14:paraId="03AF2C92" w14:textId="77777777" w:rsidR="00A636E9" w:rsidRPr="00445A93" w:rsidRDefault="00DA079D" w:rsidP="00B27F55">
      <w:pPr>
        <w:spacing w:after="0" w:line="480" w:lineRule="auto"/>
        <w:jc w:val="both"/>
        <w:rPr>
          <w:rFonts w:ascii="Times New Roman" w:hAnsi="Times New Roman"/>
          <w:b/>
          <w:bCs/>
          <w:lang w:val="en-GB"/>
        </w:rPr>
      </w:pPr>
      <w:r w:rsidRPr="00445A93">
        <w:rPr>
          <w:rFonts w:ascii="Times New Roman" w:hAnsi="Times New Roman"/>
          <w:b/>
          <w:bCs/>
          <w:lang w:val="en-GB"/>
        </w:rPr>
        <w:t>Funding</w:t>
      </w:r>
    </w:p>
    <w:p w14:paraId="724D954F" w14:textId="72F13D9B" w:rsidR="00A636E9" w:rsidRPr="00445A93" w:rsidRDefault="00DA079D" w:rsidP="00B27F55">
      <w:pPr>
        <w:widowControl w:val="0"/>
        <w:autoSpaceDE w:val="0"/>
        <w:autoSpaceDN w:val="0"/>
        <w:adjustRightInd w:val="0"/>
        <w:spacing w:after="240" w:line="480" w:lineRule="auto"/>
        <w:rPr>
          <w:rFonts w:ascii="Times New Roman" w:hAnsi="Times New Roman"/>
          <w:lang w:val="en-GB"/>
        </w:rPr>
      </w:pPr>
      <w:r w:rsidRPr="00445A93">
        <w:rPr>
          <w:rFonts w:ascii="Times New Roman" w:hAnsi="Times New Roman"/>
          <w:lang w:val="en-GB"/>
        </w:rPr>
        <w:t>This work was supported by grants from the NIH (T.E.T., 5R01AI034969-14) and a Clinical Fellowship from The Wellcome Trust, United Kingdom (</w:t>
      </w:r>
      <w:r w:rsidR="001E40FA">
        <w:rPr>
          <w:rFonts w:ascii="Times New Roman" w:hAnsi="Times New Roman"/>
          <w:lang w:val="en-GB"/>
        </w:rPr>
        <w:t xml:space="preserve">C.A.M, </w:t>
      </w:r>
      <w:r w:rsidR="001E40FA" w:rsidRPr="001E40FA">
        <w:rPr>
          <w:rFonts w:ascii="Times New Roman" w:hAnsi="Times New Roman"/>
          <w:lang w:val="en-US"/>
        </w:rPr>
        <w:t>88758</w:t>
      </w:r>
      <w:r w:rsidRPr="00445A93">
        <w:rPr>
          <w:rFonts w:ascii="Times New Roman" w:hAnsi="Times New Roman"/>
          <w:lang w:val="en-GB"/>
        </w:rPr>
        <w:t>). The Malawi-Liverpool-Wellcome Clinical Research Programme is supported by core funding from The Wellcome Trust</w:t>
      </w:r>
      <w:r w:rsidR="001B4A86" w:rsidRPr="00445A93">
        <w:rPr>
          <w:rFonts w:ascii="Times New Roman" w:hAnsi="Times New Roman"/>
          <w:lang w:val="en-GB"/>
        </w:rPr>
        <w:t>, UK</w:t>
      </w:r>
      <w:r w:rsidRPr="00445A93">
        <w:rPr>
          <w:rFonts w:ascii="Times New Roman" w:hAnsi="Times New Roman"/>
          <w:lang w:val="en-GB"/>
        </w:rPr>
        <w:t>.</w:t>
      </w:r>
    </w:p>
    <w:p w14:paraId="2565E15A" w14:textId="77777777" w:rsidR="001544E9" w:rsidRPr="00445A93" w:rsidRDefault="001544E9" w:rsidP="00B27F55">
      <w:pPr>
        <w:widowControl w:val="0"/>
        <w:autoSpaceDE w:val="0"/>
        <w:autoSpaceDN w:val="0"/>
        <w:adjustRightInd w:val="0"/>
        <w:spacing w:after="240" w:line="480" w:lineRule="auto"/>
        <w:rPr>
          <w:rFonts w:ascii="Times New Roman" w:hAnsi="Times New Roman"/>
          <w:b/>
          <w:lang w:val="en-GB"/>
        </w:rPr>
      </w:pPr>
      <w:r w:rsidRPr="00445A93">
        <w:rPr>
          <w:rFonts w:ascii="Times New Roman" w:hAnsi="Times New Roman"/>
          <w:b/>
          <w:lang w:val="en-GB"/>
        </w:rPr>
        <w:t>Contributions</w:t>
      </w:r>
    </w:p>
    <w:p w14:paraId="5082F1AB" w14:textId="77777777" w:rsidR="004B1C10" w:rsidRPr="00445A93" w:rsidRDefault="00EB6BEF" w:rsidP="00B27F55">
      <w:pPr>
        <w:widowControl w:val="0"/>
        <w:autoSpaceDE w:val="0"/>
        <w:autoSpaceDN w:val="0"/>
        <w:adjustRightInd w:val="0"/>
        <w:spacing w:after="240" w:line="480" w:lineRule="auto"/>
        <w:rPr>
          <w:rFonts w:ascii="Times New Roman" w:hAnsi="Times New Roman"/>
          <w:lang w:val="en-GB"/>
        </w:rPr>
      </w:pPr>
      <w:r w:rsidRPr="00445A93">
        <w:rPr>
          <w:rFonts w:ascii="Times New Roman" w:hAnsi="Times New Roman"/>
          <w:lang w:val="en-GB"/>
        </w:rPr>
        <w:t xml:space="preserve">Emmie W. Mbale, Christopher A Moxon, Macpherson </w:t>
      </w:r>
      <w:proofErr w:type="spellStart"/>
      <w:r w:rsidRPr="00445A93">
        <w:rPr>
          <w:rFonts w:ascii="Times New Roman" w:hAnsi="Times New Roman"/>
          <w:lang w:val="en-GB"/>
        </w:rPr>
        <w:t>Mallewa</w:t>
      </w:r>
      <w:proofErr w:type="spellEnd"/>
      <w:r w:rsidRPr="00445A93">
        <w:rPr>
          <w:rFonts w:ascii="Times New Roman" w:hAnsi="Times New Roman"/>
          <w:lang w:val="en-GB"/>
        </w:rPr>
        <w:t>, Terrie Taylor &amp; Robert H</w:t>
      </w:r>
      <w:r w:rsidR="004B1C10" w:rsidRPr="00445A93">
        <w:rPr>
          <w:rFonts w:ascii="Times New Roman" w:hAnsi="Times New Roman"/>
          <w:lang w:val="en-GB"/>
        </w:rPr>
        <w:t>e</w:t>
      </w:r>
      <w:r w:rsidRPr="00445A93">
        <w:rPr>
          <w:rFonts w:ascii="Times New Roman" w:hAnsi="Times New Roman"/>
          <w:lang w:val="en-GB"/>
        </w:rPr>
        <w:t xml:space="preserve">yderman had the idea for the study. Terrie Taylor, Malcolm E Molyneux and Karl Seydel coordinated the overarching malaria pathogenesis study. </w:t>
      </w:r>
      <w:proofErr w:type="spellStart"/>
      <w:r w:rsidRPr="00445A93">
        <w:rPr>
          <w:rFonts w:ascii="Times New Roman" w:hAnsi="Times New Roman"/>
          <w:lang w:val="en-GB"/>
        </w:rPr>
        <w:t>Ngawina</w:t>
      </w:r>
      <w:proofErr w:type="spellEnd"/>
      <w:r w:rsidRPr="00445A93">
        <w:rPr>
          <w:rFonts w:ascii="Times New Roman" w:hAnsi="Times New Roman"/>
          <w:lang w:val="en-GB"/>
        </w:rPr>
        <w:t xml:space="preserve"> </w:t>
      </w:r>
      <w:proofErr w:type="spellStart"/>
      <w:r w:rsidRPr="00445A93">
        <w:rPr>
          <w:rFonts w:ascii="Times New Roman" w:hAnsi="Times New Roman"/>
          <w:lang w:val="en-GB"/>
        </w:rPr>
        <w:t>Chisala</w:t>
      </w:r>
      <w:proofErr w:type="spellEnd"/>
      <w:r w:rsidRPr="00445A93">
        <w:rPr>
          <w:rFonts w:ascii="Times New Roman" w:hAnsi="Times New Roman"/>
          <w:lang w:val="en-GB"/>
        </w:rPr>
        <w:t xml:space="preserve">, Karl Seydel and Christopher A Moxon performed the ELISA experiments. </w:t>
      </w:r>
      <w:r w:rsidR="00C9629E" w:rsidRPr="00445A93">
        <w:rPr>
          <w:rFonts w:ascii="Times New Roman" w:hAnsi="Times New Roman"/>
          <w:lang w:val="en-GB"/>
        </w:rPr>
        <w:t>Sim</w:t>
      </w:r>
      <w:r w:rsidR="00B921CC" w:rsidRPr="00445A93">
        <w:rPr>
          <w:rFonts w:ascii="Times New Roman" w:hAnsi="Times New Roman"/>
          <w:lang w:val="en-GB"/>
        </w:rPr>
        <w:t>on Glover conducted fundoscopic examinations.</w:t>
      </w:r>
      <w:r w:rsidR="00BE35A1" w:rsidRPr="00445A93">
        <w:rPr>
          <w:rFonts w:ascii="Times New Roman" w:hAnsi="Times New Roman"/>
          <w:lang w:val="en-GB"/>
        </w:rPr>
        <w:t xml:space="preserve"> </w:t>
      </w:r>
      <w:proofErr w:type="spellStart"/>
      <w:r w:rsidRPr="00445A93">
        <w:rPr>
          <w:rFonts w:ascii="Times New Roman" w:hAnsi="Times New Roman"/>
          <w:lang w:val="en-GB"/>
        </w:rPr>
        <w:t>Maganizo</w:t>
      </w:r>
      <w:proofErr w:type="spellEnd"/>
      <w:r w:rsidRPr="00445A93">
        <w:rPr>
          <w:rFonts w:ascii="Times New Roman" w:hAnsi="Times New Roman"/>
          <w:lang w:val="en-GB"/>
        </w:rPr>
        <w:t xml:space="preserve"> </w:t>
      </w:r>
      <w:proofErr w:type="spellStart"/>
      <w:r w:rsidRPr="00445A93">
        <w:rPr>
          <w:rFonts w:ascii="Times New Roman" w:hAnsi="Times New Roman"/>
          <w:lang w:val="en-GB"/>
        </w:rPr>
        <w:t>Chagomerana</w:t>
      </w:r>
      <w:proofErr w:type="spellEnd"/>
      <w:r w:rsidRPr="00445A93">
        <w:rPr>
          <w:rFonts w:ascii="Times New Roman" w:hAnsi="Times New Roman"/>
          <w:lang w:val="en-GB"/>
        </w:rPr>
        <w:t xml:space="preserve"> did the data entry and management </w:t>
      </w:r>
      <w:r w:rsidR="007E3BDE" w:rsidRPr="00445A93">
        <w:rPr>
          <w:rFonts w:ascii="Times New Roman" w:hAnsi="Times New Roman"/>
          <w:lang w:val="en-GB"/>
        </w:rPr>
        <w:t xml:space="preserve">of the database.  </w:t>
      </w:r>
      <w:proofErr w:type="spellStart"/>
      <w:r w:rsidR="007E3BDE" w:rsidRPr="00445A93">
        <w:rPr>
          <w:rFonts w:ascii="Times New Roman" w:hAnsi="Times New Roman"/>
          <w:lang w:val="en-GB"/>
        </w:rPr>
        <w:t>Mavuto</w:t>
      </w:r>
      <w:proofErr w:type="spellEnd"/>
      <w:r w:rsidR="007E3BDE" w:rsidRPr="00445A93">
        <w:rPr>
          <w:rFonts w:ascii="Times New Roman" w:hAnsi="Times New Roman"/>
          <w:lang w:val="en-GB"/>
        </w:rPr>
        <w:t xml:space="preserve"> </w:t>
      </w:r>
      <w:proofErr w:type="spellStart"/>
      <w:r w:rsidR="007E3BDE" w:rsidRPr="00445A93">
        <w:rPr>
          <w:rFonts w:ascii="Times New Roman" w:hAnsi="Times New Roman"/>
          <w:lang w:val="en-GB"/>
        </w:rPr>
        <w:t>Mukaka</w:t>
      </w:r>
      <w:proofErr w:type="spellEnd"/>
      <w:r w:rsidR="007E3BDE" w:rsidRPr="00445A93">
        <w:rPr>
          <w:rFonts w:ascii="Times New Roman" w:hAnsi="Times New Roman"/>
          <w:lang w:val="en-GB"/>
        </w:rPr>
        <w:t xml:space="preserve">, Christopher Moxon and Emmie Mbale </w:t>
      </w:r>
      <w:r w:rsidRPr="00445A93">
        <w:rPr>
          <w:rFonts w:ascii="Times New Roman" w:hAnsi="Times New Roman"/>
          <w:lang w:val="en-GB"/>
        </w:rPr>
        <w:t xml:space="preserve">performed statistical analysis. Sofia Omar assisted in </w:t>
      </w:r>
      <w:r w:rsidR="007E3BDE" w:rsidRPr="00445A93">
        <w:rPr>
          <w:rFonts w:ascii="Times New Roman" w:hAnsi="Times New Roman"/>
          <w:lang w:val="en-GB"/>
        </w:rPr>
        <w:t xml:space="preserve">data collection. Emmie Mbale and </w:t>
      </w:r>
      <w:proofErr w:type="gramStart"/>
      <w:r w:rsidR="007E3BDE" w:rsidRPr="00445A93">
        <w:rPr>
          <w:rFonts w:ascii="Times New Roman" w:hAnsi="Times New Roman"/>
          <w:lang w:val="en-GB"/>
        </w:rPr>
        <w:t xml:space="preserve">Christopher </w:t>
      </w:r>
      <w:r w:rsidRPr="00445A93">
        <w:rPr>
          <w:rFonts w:ascii="Times New Roman" w:hAnsi="Times New Roman"/>
          <w:lang w:val="en-GB"/>
        </w:rPr>
        <w:t xml:space="preserve"> Moxon</w:t>
      </w:r>
      <w:proofErr w:type="gramEnd"/>
      <w:r w:rsidRPr="00445A93">
        <w:rPr>
          <w:rFonts w:ascii="Times New Roman" w:hAnsi="Times New Roman"/>
          <w:lang w:val="en-GB"/>
        </w:rPr>
        <w:t xml:space="preserve"> wrote the first draft of the report with input from other authors. All authors approved the final manuscript. </w:t>
      </w:r>
    </w:p>
    <w:p w14:paraId="4A7DFAE5" w14:textId="77777777" w:rsidR="008F6A6F" w:rsidRPr="00445A93" w:rsidRDefault="00DA079D" w:rsidP="00B27F55">
      <w:pPr>
        <w:widowControl w:val="0"/>
        <w:autoSpaceDE w:val="0"/>
        <w:autoSpaceDN w:val="0"/>
        <w:adjustRightInd w:val="0"/>
        <w:spacing w:after="240" w:line="480" w:lineRule="auto"/>
        <w:rPr>
          <w:rFonts w:ascii="Times New Roman" w:hAnsi="Times New Roman"/>
          <w:lang w:val="en-GB"/>
        </w:rPr>
      </w:pPr>
      <w:r w:rsidRPr="00445A93">
        <w:rPr>
          <w:rFonts w:ascii="Times New Roman" w:hAnsi="Times New Roman"/>
          <w:b/>
          <w:bCs/>
          <w:lang w:val="en-GB"/>
        </w:rPr>
        <w:t>Acknowledgements</w:t>
      </w:r>
    </w:p>
    <w:p w14:paraId="5E0F11DC" w14:textId="77777777" w:rsidR="008F6A6F" w:rsidRPr="00445A93" w:rsidRDefault="00DA079D" w:rsidP="00B27F55">
      <w:pPr>
        <w:spacing w:after="0" w:line="480" w:lineRule="auto"/>
        <w:jc w:val="both"/>
        <w:rPr>
          <w:rFonts w:ascii="Times New Roman" w:hAnsi="Times New Roman"/>
          <w:bCs/>
          <w:lang w:val="en-GB"/>
        </w:rPr>
      </w:pPr>
      <w:r w:rsidRPr="00445A93">
        <w:rPr>
          <w:rFonts w:ascii="Times New Roman" w:hAnsi="Times New Roman"/>
          <w:bCs/>
          <w:lang w:val="en-GB"/>
        </w:rPr>
        <w:t>The authors would like to thank: the children and their parents who t</w:t>
      </w:r>
      <w:r w:rsidR="00923B17" w:rsidRPr="00445A93">
        <w:rPr>
          <w:rFonts w:ascii="Times New Roman" w:hAnsi="Times New Roman"/>
          <w:bCs/>
          <w:lang w:val="en-GB"/>
        </w:rPr>
        <w:t>ook part in this study;</w:t>
      </w:r>
      <w:r w:rsidRPr="00445A93">
        <w:rPr>
          <w:rFonts w:ascii="Times New Roman" w:hAnsi="Times New Roman"/>
          <w:bCs/>
          <w:lang w:val="en-GB"/>
        </w:rPr>
        <w:t xml:space="preserve"> </w:t>
      </w:r>
      <w:r w:rsidR="00923B17" w:rsidRPr="00445A93">
        <w:rPr>
          <w:rFonts w:ascii="Times New Roman" w:hAnsi="Times New Roman"/>
          <w:bCs/>
          <w:lang w:val="en-GB"/>
        </w:rPr>
        <w:t>t</w:t>
      </w:r>
      <w:r w:rsidRPr="00445A93">
        <w:rPr>
          <w:rFonts w:ascii="Times New Roman" w:hAnsi="Times New Roman"/>
          <w:bCs/>
          <w:lang w:val="en-GB"/>
        </w:rPr>
        <w:t xml:space="preserve">he </w:t>
      </w:r>
      <w:r w:rsidR="006A47D3" w:rsidRPr="00445A93">
        <w:rPr>
          <w:rFonts w:ascii="Times New Roman" w:hAnsi="Times New Roman"/>
          <w:bCs/>
          <w:lang w:val="en-GB"/>
        </w:rPr>
        <w:t xml:space="preserve">other </w:t>
      </w:r>
      <w:r w:rsidRPr="00445A93">
        <w:rPr>
          <w:rFonts w:ascii="Times New Roman" w:hAnsi="Times New Roman"/>
          <w:bCs/>
          <w:lang w:val="en-GB"/>
        </w:rPr>
        <w:t xml:space="preserve">ophthalmologists who performed retinal examinations </w:t>
      </w:r>
      <w:r w:rsidR="001544E9" w:rsidRPr="00445A93">
        <w:rPr>
          <w:rFonts w:ascii="Times New Roman" w:hAnsi="Times New Roman"/>
          <w:bCs/>
          <w:lang w:val="en-GB"/>
        </w:rPr>
        <w:t>(</w:t>
      </w:r>
      <w:r w:rsidR="00923B17" w:rsidRPr="00445A93">
        <w:rPr>
          <w:rFonts w:ascii="Times New Roman" w:hAnsi="Times New Roman"/>
          <w:bCs/>
          <w:lang w:val="en-GB"/>
        </w:rPr>
        <w:t xml:space="preserve">Nick </w:t>
      </w:r>
      <w:proofErr w:type="spellStart"/>
      <w:r w:rsidR="00923B17" w:rsidRPr="00445A93">
        <w:rPr>
          <w:rFonts w:ascii="Times New Roman" w:hAnsi="Times New Roman"/>
          <w:bCs/>
          <w:lang w:val="en-GB"/>
        </w:rPr>
        <w:t>Beare</w:t>
      </w:r>
      <w:proofErr w:type="spellEnd"/>
      <w:r w:rsidR="00923B17" w:rsidRPr="00445A93">
        <w:rPr>
          <w:rFonts w:ascii="Times New Roman" w:hAnsi="Times New Roman"/>
          <w:bCs/>
          <w:lang w:val="en-GB"/>
        </w:rPr>
        <w:t xml:space="preserve"> and Susan </w:t>
      </w:r>
      <w:proofErr w:type="spellStart"/>
      <w:r w:rsidR="00923B17" w:rsidRPr="00445A93">
        <w:rPr>
          <w:rFonts w:ascii="Times New Roman" w:hAnsi="Times New Roman"/>
          <w:bCs/>
          <w:lang w:val="en-GB"/>
        </w:rPr>
        <w:t>Lewallen</w:t>
      </w:r>
      <w:proofErr w:type="spellEnd"/>
      <w:r w:rsidR="001544E9" w:rsidRPr="00445A93">
        <w:rPr>
          <w:rFonts w:ascii="Times New Roman" w:hAnsi="Times New Roman"/>
          <w:bCs/>
          <w:lang w:val="en-GB"/>
        </w:rPr>
        <w:t>)</w:t>
      </w:r>
      <w:r w:rsidRPr="00445A93">
        <w:rPr>
          <w:rFonts w:ascii="Times New Roman" w:hAnsi="Times New Roman"/>
          <w:bCs/>
          <w:lang w:val="en-GB"/>
        </w:rPr>
        <w:t xml:space="preserve"> and the </w:t>
      </w:r>
      <w:r w:rsidRPr="00445A93">
        <w:rPr>
          <w:rFonts w:ascii="Times New Roman" w:hAnsi="Times New Roman"/>
          <w:bCs/>
          <w:lang w:val="en-GB"/>
        </w:rPr>
        <w:lastRenderedPageBreak/>
        <w:t>nurses and clinicians of the p</w:t>
      </w:r>
      <w:r w:rsidR="004B1C10" w:rsidRPr="00445A93">
        <w:rPr>
          <w:rFonts w:ascii="Times New Roman" w:hAnsi="Times New Roman"/>
          <w:bCs/>
          <w:lang w:val="en-GB"/>
        </w:rPr>
        <w:t>a</w:t>
      </w:r>
      <w:r w:rsidRPr="00445A93">
        <w:rPr>
          <w:rFonts w:ascii="Times New Roman" w:hAnsi="Times New Roman"/>
          <w:bCs/>
          <w:lang w:val="en-GB"/>
        </w:rPr>
        <w:t>ediatric department and p</w:t>
      </w:r>
      <w:r w:rsidR="004B1C10" w:rsidRPr="00445A93">
        <w:rPr>
          <w:rFonts w:ascii="Times New Roman" w:hAnsi="Times New Roman"/>
          <w:bCs/>
          <w:lang w:val="en-GB"/>
        </w:rPr>
        <w:t>a</w:t>
      </w:r>
      <w:r w:rsidRPr="00445A93">
        <w:rPr>
          <w:rFonts w:ascii="Times New Roman" w:hAnsi="Times New Roman"/>
          <w:bCs/>
          <w:lang w:val="en-GB"/>
        </w:rPr>
        <w:t xml:space="preserve">ediatric research ward at Queen Elizabeth Hospital, Blantyre. </w:t>
      </w:r>
    </w:p>
    <w:p w14:paraId="032D09A1" w14:textId="77777777" w:rsidR="002721C8" w:rsidRPr="00445A93" w:rsidRDefault="002721C8" w:rsidP="00B27F55">
      <w:pPr>
        <w:spacing w:after="0" w:line="480" w:lineRule="auto"/>
        <w:jc w:val="both"/>
        <w:rPr>
          <w:rFonts w:ascii="Times New Roman" w:hAnsi="Times New Roman"/>
          <w:bCs/>
          <w:lang w:val="en-GB"/>
        </w:rPr>
      </w:pPr>
    </w:p>
    <w:p w14:paraId="71D71DC2" w14:textId="77777777" w:rsidR="002721C8" w:rsidRPr="00445A93" w:rsidRDefault="002721C8" w:rsidP="002721C8">
      <w:pPr>
        <w:spacing w:after="0" w:line="480" w:lineRule="auto"/>
        <w:jc w:val="both"/>
        <w:rPr>
          <w:rFonts w:ascii="Times New Roman" w:hAnsi="Times New Roman"/>
          <w:b/>
          <w:bCs/>
          <w:lang w:val="en-GB"/>
        </w:rPr>
      </w:pPr>
      <w:r w:rsidRPr="00445A93">
        <w:rPr>
          <w:rFonts w:ascii="Times New Roman" w:hAnsi="Times New Roman"/>
          <w:b/>
          <w:bCs/>
          <w:lang w:val="en-GB"/>
        </w:rPr>
        <w:t>Conflict of interest</w:t>
      </w:r>
    </w:p>
    <w:p w14:paraId="7FB9A335" w14:textId="3756C53A" w:rsidR="009C5493" w:rsidRDefault="009C5493" w:rsidP="002721C8">
      <w:pPr>
        <w:spacing w:after="0" w:line="480" w:lineRule="auto"/>
        <w:jc w:val="both"/>
        <w:rPr>
          <w:rFonts w:ascii="Times New Roman" w:hAnsi="Times New Roman"/>
          <w:lang w:val="en-GB"/>
        </w:rPr>
      </w:pPr>
      <w:proofErr w:type="spellStart"/>
      <w:r>
        <w:rPr>
          <w:rFonts w:ascii="Times New Roman" w:hAnsi="Times New Roman"/>
          <w:lang w:val="en-GB"/>
        </w:rPr>
        <w:t>Emmie</w:t>
      </w:r>
      <w:proofErr w:type="spellEnd"/>
      <w:r>
        <w:rPr>
          <w:rFonts w:ascii="Times New Roman" w:hAnsi="Times New Roman"/>
          <w:lang w:val="en-GB"/>
        </w:rPr>
        <w:t xml:space="preserve"> </w:t>
      </w:r>
      <w:proofErr w:type="spellStart"/>
      <w:r>
        <w:rPr>
          <w:rFonts w:ascii="Times New Roman" w:hAnsi="Times New Roman"/>
          <w:lang w:val="en-GB"/>
        </w:rPr>
        <w:t>Mbale</w:t>
      </w:r>
      <w:proofErr w:type="spellEnd"/>
      <w:r>
        <w:rPr>
          <w:rFonts w:ascii="Times New Roman" w:hAnsi="Times New Roman"/>
          <w:lang w:val="en-GB"/>
        </w:rPr>
        <w:t xml:space="preserve"> has no conflicts of interest to declare</w:t>
      </w:r>
    </w:p>
    <w:p w14:paraId="0058A51A" w14:textId="1D6DCAFF" w:rsidR="009C5493" w:rsidRDefault="009C5493" w:rsidP="002721C8">
      <w:pPr>
        <w:spacing w:after="0" w:line="480" w:lineRule="auto"/>
        <w:jc w:val="both"/>
        <w:rPr>
          <w:rFonts w:ascii="Times New Roman" w:hAnsi="Times New Roman"/>
          <w:lang w:val="en-GB"/>
        </w:rPr>
      </w:pPr>
      <w:r>
        <w:rPr>
          <w:rFonts w:ascii="Times New Roman" w:hAnsi="Times New Roman"/>
          <w:lang w:val="en-GB"/>
        </w:rPr>
        <w:t xml:space="preserve">Christopher A. Moxon has no conflicts of interest to declare </w:t>
      </w:r>
    </w:p>
    <w:p w14:paraId="3682F351" w14:textId="21887F8C" w:rsidR="009C5493" w:rsidRDefault="009C5493" w:rsidP="002721C8">
      <w:pPr>
        <w:spacing w:after="0" w:line="480" w:lineRule="auto"/>
        <w:jc w:val="both"/>
        <w:rPr>
          <w:rFonts w:ascii="Times New Roman" w:hAnsi="Times New Roman"/>
          <w:lang w:val="en-GB"/>
        </w:rPr>
      </w:pPr>
      <w:proofErr w:type="spellStart"/>
      <w:r>
        <w:rPr>
          <w:rFonts w:ascii="Times New Roman" w:hAnsi="Times New Roman"/>
          <w:lang w:val="en-GB"/>
        </w:rPr>
        <w:t>Mavuto</w:t>
      </w:r>
      <w:proofErr w:type="spellEnd"/>
      <w:r>
        <w:rPr>
          <w:rFonts w:ascii="Times New Roman" w:hAnsi="Times New Roman"/>
          <w:lang w:val="en-GB"/>
        </w:rPr>
        <w:t xml:space="preserve"> </w:t>
      </w:r>
      <w:proofErr w:type="spellStart"/>
      <w:r>
        <w:rPr>
          <w:rFonts w:ascii="Times New Roman" w:hAnsi="Times New Roman"/>
          <w:lang w:val="en-GB"/>
        </w:rPr>
        <w:t>Mukaka</w:t>
      </w:r>
      <w:proofErr w:type="spellEnd"/>
      <w:r>
        <w:rPr>
          <w:rFonts w:ascii="Times New Roman" w:hAnsi="Times New Roman"/>
          <w:lang w:val="en-GB"/>
        </w:rPr>
        <w:t xml:space="preserve"> has no conflicts of interest to declare</w:t>
      </w:r>
    </w:p>
    <w:p w14:paraId="702753EA" w14:textId="16C1709B" w:rsidR="009C5493" w:rsidRDefault="009C5493" w:rsidP="002721C8">
      <w:pPr>
        <w:spacing w:after="0" w:line="480" w:lineRule="auto"/>
        <w:jc w:val="both"/>
        <w:rPr>
          <w:rFonts w:ascii="Times New Roman" w:hAnsi="Times New Roman"/>
          <w:lang w:val="en-GB"/>
        </w:rPr>
      </w:pPr>
      <w:proofErr w:type="spellStart"/>
      <w:r>
        <w:rPr>
          <w:rFonts w:ascii="Times New Roman" w:hAnsi="Times New Roman"/>
          <w:lang w:val="en-GB"/>
        </w:rPr>
        <w:t>Maganizo</w:t>
      </w:r>
      <w:proofErr w:type="spellEnd"/>
      <w:r>
        <w:rPr>
          <w:rFonts w:ascii="Times New Roman" w:hAnsi="Times New Roman"/>
          <w:lang w:val="en-GB"/>
        </w:rPr>
        <w:t xml:space="preserve"> </w:t>
      </w:r>
      <w:proofErr w:type="spellStart"/>
      <w:r>
        <w:rPr>
          <w:rFonts w:ascii="Times New Roman" w:hAnsi="Times New Roman"/>
          <w:lang w:val="en-GB"/>
        </w:rPr>
        <w:t>Chagomerana</w:t>
      </w:r>
      <w:proofErr w:type="spellEnd"/>
      <w:r>
        <w:rPr>
          <w:rFonts w:ascii="Times New Roman" w:hAnsi="Times New Roman"/>
          <w:lang w:val="en-GB"/>
        </w:rPr>
        <w:t xml:space="preserve"> has no conflicts of interest to declare</w:t>
      </w:r>
      <w:r w:rsidRPr="009C5493">
        <w:rPr>
          <w:rFonts w:ascii="Times New Roman" w:hAnsi="Times New Roman"/>
          <w:lang w:val="en-GB"/>
        </w:rPr>
        <w:t xml:space="preserve"> </w:t>
      </w:r>
    </w:p>
    <w:p w14:paraId="21EAA4C8" w14:textId="3F81C594" w:rsidR="009C5493" w:rsidRDefault="009C5493" w:rsidP="002721C8">
      <w:pPr>
        <w:spacing w:after="0" w:line="480" w:lineRule="auto"/>
        <w:jc w:val="both"/>
        <w:rPr>
          <w:rFonts w:ascii="Times New Roman" w:hAnsi="Times New Roman"/>
          <w:lang w:val="en-GB"/>
        </w:rPr>
      </w:pPr>
      <w:r w:rsidRPr="009C5493">
        <w:rPr>
          <w:rFonts w:ascii="Times New Roman" w:hAnsi="Times New Roman"/>
          <w:lang w:val="en-GB"/>
        </w:rPr>
        <w:t>Sim</w:t>
      </w:r>
      <w:r>
        <w:rPr>
          <w:rFonts w:ascii="Times New Roman" w:hAnsi="Times New Roman"/>
          <w:lang w:val="en-GB"/>
        </w:rPr>
        <w:t>on Glover has no conflicts of interest to declare</w:t>
      </w:r>
    </w:p>
    <w:p w14:paraId="0C850F2F" w14:textId="4A962CFB" w:rsidR="009C5493" w:rsidRDefault="009C5493" w:rsidP="002721C8">
      <w:pPr>
        <w:spacing w:after="0" w:line="480" w:lineRule="auto"/>
        <w:jc w:val="both"/>
        <w:rPr>
          <w:rFonts w:ascii="Times New Roman" w:hAnsi="Times New Roman"/>
          <w:lang w:val="en-GB"/>
        </w:rPr>
      </w:pPr>
      <w:proofErr w:type="spellStart"/>
      <w:r>
        <w:rPr>
          <w:rFonts w:ascii="Times New Roman" w:hAnsi="Times New Roman"/>
          <w:lang w:val="en-GB"/>
        </w:rPr>
        <w:t>Ngawina</w:t>
      </w:r>
      <w:proofErr w:type="spellEnd"/>
      <w:r>
        <w:rPr>
          <w:rFonts w:ascii="Times New Roman" w:hAnsi="Times New Roman"/>
          <w:lang w:val="en-GB"/>
        </w:rPr>
        <w:t xml:space="preserve"> </w:t>
      </w:r>
      <w:proofErr w:type="spellStart"/>
      <w:r>
        <w:rPr>
          <w:rFonts w:ascii="Times New Roman" w:hAnsi="Times New Roman"/>
          <w:lang w:val="en-GB"/>
        </w:rPr>
        <w:t>Chisala</w:t>
      </w:r>
      <w:proofErr w:type="spellEnd"/>
      <w:r>
        <w:rPr>
          <w:rFonts w:ascii="Times New Roman" w:hAnsi="Times New Roman"/>
          <w:lang w:val="en-GB"/>
        </w:rPr>
        <w:t xml:space="preserve"> has no conflicts of interest to declare</w:t>
      </w:r>
    </w:p>
    <w:p w14:paraId="21B19886" w14:textId="1A3D0AA6" w:rsidR="009C5493" w:rsidRDefault="009C5493" w:rsidP="002721C8">
      <w:pPr>
        <w:spacing w:after="0" w:line="480" w:lineRule="auto"/>
        <w:jc w:val="both"/>
        <w:rPr>
          <w:rFonts w:ascii="Times New Roman" w:hAnsi="Times New Roman"/>
          <w:lang w:val="en-GB"/>
        </w:rPr>
      </w:pPr>
      <w:r>
        <w:rPr>
          <w:rFonts w:ascii="Times New Roman" w:hAnsi="Times New Roman"/>
          <w:lang w:val="en-GB"/>
        </w:rPr>
        <w:t xml:space="preserve">Sofia Omar has no conflicts of interest to declare </w:t>
      </w:r>
    </w:p>
    <w:p w14:paraId="524D36E9" w14:textId="403F899E" w:rsidR="009C5493" w:rsidRDefault="009C5493" w:rsidP="002721C8">
      <w:pPr>
        <w:spacing w:after="0" w:line="480" w:lineRule="auto"/>
        <w:jc w:val="both"/>
        <w:rPr>
          <w:rFonts w:ascii="Times New Roman" w:hAnsi="Times New Roman"/>
          <w:lang w:val="en-GB"/>
        </w:rPr>
      </w:pPr>
      <w:r>
        <w:rPr>
          <w:rFonts w:ascii="Times New Roman" w:hAnsi="Times New Roman"/>
          <w:lang w:val="en-GB"/>
        </w:rPr>
        <w:t xml:space="preserve">Malcolm </w:t>
      </w:r>
      <w:proofErr w:type="spellStart"/>
      <w:r>
        <w:rPr>
          <w:rFonts w:ascii="Times New Roman" w:hAnsi="Times New Roman"/>
          <w:lang w:val="en-GB"/>
        </w:rPr>
        <w:t>Molyneux</w:t>
      </w:r>
      <w:proofErr w:type="spellEnd"/>
      <w:r>
        <w:rPr>
          <w:rFonts w:ascii="Times New Roman" w:hAnsi="Times New Roman"/>
          <w:lang w:val="en-GB"/>
        </w:rPr>
        <w:t xml:space="preserve"> has no conflicts of interest to declare</w:t>
      </w:r>
    </w:p>
    <w:p w14:paraId="7E5C4634" w14:textId="68C84A3B" w:rsidR="009C5493" w:rsidRDefault="009C5493" w:rsidP="002721C8">
      <w:pPr>
        <w:spacing w:after="0" w:line="480" w:lineRule="auto"/>
        <w:jc w:val="both"/>
        <w:rPr>
          <w:rFonts w:ascii="Times New Roman" w:hAnsi="Times New Roman"/>
          <w:lang w:val="en-GB"/>
        </w:rPr>
      </w:pPr>
      <w:r>
        <w:rPr>
          <w:rFonts w:ascii="Times New Roman" w:hAnsi="Times New Roman"/>
          <w:lang w:val="en-GB"/>
        </w:rPr>
        <w:t xml:space="preserve">Karl </w:t>
      </w:r>
      <w:proofErr w:type="spellStart"/>
      <w:r>
        <w:rPr>
          <w:rFonts w:ascii="Times New Roman" w:hAnsi="Times New Roman"/>
          <w:lang w:val="en-GB"/>
        </w:rPr>
        <w:t>Seydel</w:t>
      </w:r>
      <w:proofErr w:type="spellEnd"/>
      <w:r>
        <w:rPr>
          <w:rFonts w:ascii="Times New Roman" w:hAnsi="Times New Roman"/>
          <w:lang w:val="en-GB"/>
        </w:rPr>
        <w:t xml:space="preserve"> has no conflicts of interest to declare</w:t>
      </w:r>
    </w:p>
    <w:p w14:paraId="17B3218A" w14:textId="7D34F408" w:rsidR="009C5493" w:rsidRDefault="009C5493" w:rsidP="002721C8">
      <w:pPr>
        <w:spacing w:after="0" w:line="480" w:lineRule="auto"/>
        <w:jc w:val="both"/>
        <w:rPr>
          <w:rFonts w:ascii="Times New Roman" w:hAnsi="Times New Roman"/>
          <w:lang w:val="en-GB"/>
        </w:rPr>
      </w:pPr>
      <w:r>
        <w:rPr>
          <w:rFonts w:ascii="Times New Roman" w:hAnsi="Times New Roman"/>
          <w:lang w:val="en-GB"/>
        </w:rPr>
        <w:t>Alister Craig has no conflicts of interest to declare</w:t>
      </w:r>
    </w:p>
    <w:p w14:paraId="05311918" w14:textId="7B5E178B" w:rsidR="009C5493" w:rsidRDefault="009C5493" w:rsidP="002721C8">
      <w:pPr>
        <w:spacing w:after="0" w:line="480" w:lineRule="auto"/>
        <w:jc w:val="both"/>
        <w:rPr>
          <w:rFonts w:ascii="Times New Roman" w:hAnsi="Times New Roman"/>
          <w:lang w:val="en-GB"/>
        </w:rPr>
      </w:pPr>
      <w:r>
        <w:rPr>
          <w:rFonts w:ascii="Times New Roman" w:hAnsi="Times New Roman"/>
          <w:lang w:val="en-GB"/>
        </w:rPr>
        <w:t xml:space="preserve">Terrie Taylor has no conflicts of interest to declare  </w:t>
      </w:r>
    </w:p>
    <w:p w14:paraId="48B23CAD" w14:textId="3EEE9FE6" w:rsidR="009C5493" w:rsidRDefault="009C5493" w:rsidP="002721C8">
      <w:pPr>
        <w:spacing w:after="0" w:line="480" w:lineRule="auto"/>
        <w:jc w:val="both"/>
        <w:rPr>
          <w:rFonts w:ascii="Times New Roman" w:hAnsi="Times New Roman"/>
          <w:lang w:val="en-GB"/>
        </w:rPr>
      </w:pPr>
      <w:r>
        <w:rPr>
          <w:rFonts w:ascii="Times New Roman" w:hAnsi="Times New Roman"/>
          <w:lang w:val="en-GB"/>
        </w:rPr>
        <w:t xml:space="preserve">Robert S. </w:t>
      </w:r>
      <w:proofErr w:type="spellStart"/>
      <w:r>
        <w:rPr>
          <w:rFonts w:ascii="Times New Roman" w:hAnsi="Times New Roman"/>
          <w:lang w:val="en-GB"/>
        </w:rPr>
        <w:t>Heyderman</w:t>
      </w:r>
      <w:proofErr w:type="spellEnd"/>
      <w:r>
        <w:rPr>
          <w:rFonts w:ascii="Times New Roman" w:hAnsi="Times New Roman"/>
          <w:lang w:val="en-GB"/>
        </w:rPr>
        <w:t xml:space="preserve"> has no conflicts of interest to declare</w:t>
      </w:r>
    </w:p>
    <w:p w14:paraId="649D8520" w14:textId="78CE9395" w:rsidR="002721C8" w:rsidRPr="00445A93" w:rsidRDefault="009C5493" w:rsidP="002721C8">
      <w:pPr>
        <w:spacing w:after="0" w:line="480" w:lineRule="auto"/>
        <w:jc w:val="both"/>
        <w:rPr>
          <w:rFonts w:ascii="Times New Roman" w:hAnsi="Times New Roman"/>
          <w:lang w:val="en-GB"/>
        </w:rPr>
      </w:pPr>
      <w:r>
        <w:rPr>
          <w:rFonts w:ascii="Times New Roman" w:hAnsi="Times New Roman"/>
          <w:lang w:val="en-GB"/>
        </w:rPr>
        <w:t xml:space="preserve"> Macpherson </w:t>
      </w:r>
      <w:proofErr w:type="spellStart"/>
      <w:r>
        <w:rPr>
          <w:rFonts w:ascii="Times New Roman" w:hAnsi="Times New Roman"/>
          <w:lang w:val="en-GB"/>
        </w:rPr>
        <w:t>Mallewa</w:t>
      </w:r>
      <w:proofErr w:type="spellEnd"/>
      <w:r>
        <w:rPr>
          <w:rFonts w:ascii="Times New Roman" w:hAnsi="Times New Roman"/>
          <w:lang w:val="en-GB"/>
        </w:rPr>
        <w:t xml:space="preserve"> has no conflicts of interest to declare. </w:t>
      </w:r>
    </w:p>
    <w:p w14:paraId="0A0911E4" w14:textId="77777777" w:rsidR="002721C8" w:rsidRDefault="002721C8" w:rsidP="00B27F55">
      <w:pPr>
        <w:spacing w:after="0" w:line="480" w:lineRule="auto"/>
        <w:jc w:val="both"/>
        <w:rPr>
          <w:rFonts w:ascii="Times New Roman" w:hAnsi="Times New Roman"/>
          <w:bCs/>
          <w:lang w:val="en-GB"/>
        </w:rPr>
      </w:pPr>
    </w:p>
    <w:p w14:paraId="73F3C0D0" w14:textId="0CC1C76F" w:rsidR="00D1340E" w:rsidRPr="00445A93" w:rsidRDefault="00D1340E" w:rsidP="00B27F55">
      <w:pPr>
        <w:spacing w:after="0" w:line="480" w:lineRule="auto"/>
        <w:jc w:val="both"/>
        <w:rPr>
          <w:rFonts w:ascii="Times New Roman" w:hAnsi="Times New Roman"/>
          <w:bCs/>
          <w:lang w:val="en-GB"/>
        </w:rPr>
      </w:pPr>
      <w:r>
        <w:rPr>
          <w:rFonts w:ascii="Times New Roman" w:hAnsi="Times New Roman"/>
          <w:bCs/>
          <w:lang w:val="en-GB"/>
        </w:rPr>
        <w:t xml:space="preserve">Some of the data included in this manuscript was presented at American Society of Tropical Medicine and Hygiene </w:t>
      </w:r>
      <w:r w:rsidR="00F205A1">
        <w:rPr>
          <w:rFonts w:ascii="Times New Roman" w:hAnsi="Times New Roman"/>
          <w:bCs/>
          <w:lang w:val="en-GB"/>
        </w:rPr>
        <w:t xml:space="preserve">Annual </w:t>
      </w:r>
      <w:r>
        <w:rPr>
          <w:rFonts w:ascii="Times New Roman" w:hAnsi="Times New Roman"/>
          <w:bCs/>
          <w:lang w:val="en-GB"/>
        </w:rPr>
        <w:t>meeting December 2012.</w:t>
      </w:r>
    </w:p>
    <w:p w14:paraId="19001592" w14:textId="77777777" w:rsidR="00F21F69" w:rsidRPr="00445A93" w:rsidRDefault="00F21F69" w:rsidP="00B27F55">
      <w:pPr>
        <w:pStyle w:val="NoSpacing1"/>
        <w:spacing w:line="480" w:lineRule="auto"/>
        <w:jc w:val="both"/>
        <w:rPr>
          <w:rFonts w:ascii="Times New Roman" w:hAnsi="Times New Roman"/>
          <w:lang w:val="en-GB"/>
        </w:rPr>
      </w:pPr>
    </w:p>
    <w:p w14:paraId="33484F4B" w14:textId="77777777" w:rsidR="00AB006A" w:rsidRPr="002721C8" w:rsidRDefault="00DA079D" w:rsidP="00B27F55">
      <w:pPr>
        <w:pStyle w:val="NoSpacing1"/>
        <w:spacing w:line="480" w:lineRule="auto"/>
        <w:jc w:val="both"/>
        <w:rPr>
          <w:rFonts w:ascii="Times New Roman" w:hAnsi="Times New Roman"/>
          <w:sz w:val="24"/>
          <w:szCs w:val="24"/>
          <w:lang w:val="en-GB"/>
        </w:rPr>
      </w:pPr>
      <w:r w:rsidRPr="002721C8">
        <w:rPr>
          <w:rFonts w:ascii="Times New Roman" w:hAnsi="Times New Roman"/>
          <w:b/>
          <w:sz w:val="24"/>
          <w:szCs w:val="24"/>
          <w:lang w:val="en-GB"/>
        </w:rPr>
        <w:t xml:space="preserve">References </w:t>
      </w:r>
    </w:p>
    <w:p w14:paraId="5A7CCA0C" w14:textId="77777777" w:rsidR="00C433E7" w:rsidRDefault="00DA079D" w:rsidP="00C433E7">
      <w:pPr>
        <w:pStyle w:val="NoSpacing1"/>
        <w:spacing w:after="240" w:line="480" w:lineRule="auto"/>
        <w:jc w:val="both"/>
        <w:rPr>
          <w:rFonts w:ascii="Times New Roman" w:hAnsi="Times New Roman"/>
          <w:noProof/>
          <w:sz w:val="20"/>
          <w:szCs w:val="20"/>
          <w:lang w:val="en-GB"/>
        </w:rPr>
      </w:pPr>
      <w:r w:rsidRPr="00521CDC">
        <w:rPr>
          <w:rFonts w:ascii="Times New Roman" w:hAnsi="Times New Roman"/>
          <w:sz w:val="20"/>
          <w:szCs w:val="20"/>
          <w:lang w:val="en-GB"/>
        </w:rPr>
        <w:fldChar w:fldCharType="begin"/>
      </w:r>
      <w:r w:rsidRPr="00972E8E">
        <w:rPr>
          <w:rFonts w:ascii="Times New Roman" w:hAnsi="Times New Roman"/>
          <w:sz w:val="20"/>
          <w:szCs w:val="20"/>
          <w:lang w:val="en-GB"/>
        </w:rPr>
        <w:instrText xml:space="preserve"> ADDIN EN.REFLIST </w:instrText>
      </w:r>
      <w:r w:rsidRPr="00521CDC">
        <w:rPr>
          <w:rFonts w:ascii="Times New Roman" w:hAnsi="Times New Roman"/>
          <w:sz w:val="20"/>
          <w:szCs w:val="20"/>
          <w:lang w:val="en-GB"/>
        </w:rPr>
        <w:fldChar w:fldCharType="separate"/>
      </w:r>
      <w:bookmarkStart w:id="4" w:name="_ENREF_1"/>
      <w:r w:rsidR="00C433E7">
        <w:rPr>
          <w:rFonts w:ascii="Times New Roman" w:hAnsi="Times New Roman"/>
          <w:noProof/>
          <w:sz w:val="20"/>
          <w:szCs w:val="20"/>
          <w:lang w:val="en-GB"/>
        </w:rPr>
        <w:t xml:space="preserve">1. UNAIDS. Progress Report, </w:t>
      </w:r>
      <w:r w:rsidR="00C433E7" w:rsidRPr="00C433E7">
        <w:rPr>
          <w:rFonts w:ascii="Times New Roman" w:hAnsi="Times New Roman"/>
          <w:b/>
          <w:noProof/>
          <w:sz w:val="20"/>
          <w:szCs w:val="20"/>
          <w:lang w:val="en-GB"/>
        </w:rPr>
        <w:t>2014</w:t>
      </w:r>
      <w:r w:rsidR="00C433E7">
        <w:rPr>
          <w:rFonts w:ascii="Times New Roman" w:hAnsi="Times New Roman"/>
          <w:noProof/>
          <w:sz w:val="20"/>
          <w:szCs w:val="20"/>
          <w:lang w:val="en-GB"/>
        </w:rPr>
        <w:t>.</w:t>
      </w:r>
      <w:bookmarkEnd w:id="4"/>
    </w:p>
    <w:p w14:paraId="7E9D6467"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5" w:name="_ENREF_2"/>
      <w:r>
        <w:rPr>
          <w:rFonts w:ascii="Times New Roman" w:hAnsi="Times New Roman"/>
          <w:noProof/>
          <w:sz w:val="20"/>
          <w:szCs w:val="20"/>
          <w:lang w:val="en-GB"/>
        </w:rPr>
        <w:t xml:space="preserve">2. Abu-Raddad LJ, Patnaik P, Kublin JG. Dual infection with HIV and malaria fuels the spread of both diseases in sub-Saharan Africa. Science </w:t>
      </w:r>
      <w:r w:rsidRPr="00C433E7">
        <w:rPr>
          <w:rFonts w:ascii="Times New Roman" w:hAnsi="Times New Roman"/>
          <w:b/>
          <w:noProof/>
          <w:sz w:val="20"/>
          <w:szCs w:val="20"/>
          <w:lang w:val="en-GB"/>
        </w:rPr>
        <w:t>2006</w:t>
      </w:r>
      <w:r>
        <w:rPr>
          <w:rFonts w:ascii="Times New Roman" w:hAnsi="Times New Roman"/>
          <w:noProof/>
          <w:sz w:val="20"/>
          <w:szCs w:val="20"/>
          <w:lang w:val="en-GB"/>
        </w:rPr>
        <w:t>; 314:1603-6.</w:t>
      </w:r>
      <w:bookmarkEnd w:id="5"/>
    </w:p>
    <w:p w14:paraId="3DE9EABD"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6" w:name="_ENREF_3"/>
      <w:r>
        <w:rPr>
          <w:rFonts w:ascii="Times New Roman" w:hAnsi="Times New Roman"/>
          <w:noProof/>
          <w:sz w:val="20"/>
          <w:szCs w:val="20"/>
          <w:lang w:val="en-GB"/>
        </w:rPr>
        <w:lastRenderedPageBreak/>
        <w:t xml:space="preserve">3. Berkley JA, Bejon P, Mwangi T, et al. HIV infection, malnutrition, and invasive bacterial infection among children with severe malaria. Clin Infect Dis </w:t>
      </w:r>
      <w:r w:rsidRPr="00C433E7">
        <w:rPr>
          <w:rFonts w:ascii="Times New Roman" w:hAnsi="Times New Roman"/>
          <w:b/>
          <w:noProof/>
          <w:sz w:val="20"/>
          <w:szCs w:val="20"/>
          <w:lang w:val="en-GB"/>
        </w:rPr>
        <w:t>2009</w:t>
      </w:r>
      <w:r>
        <w:rPr>
          <w:rFonts w:ascii="Times New Roman" w:hAnsi="Times New Roman"/>
          <w:noProof/>
          <w:sz w:val="20"/>
          <w:szCs w:val="20"/>
          <w:lang w:val="en-GB"/>
        </w:rPr>
        <w:t>; 49:336-43.</w:t>
      </w:r>
      <w:bookmarkEnd w:id="6"/>
    </w:p>
    <w:p w14:paraId="3876D8B3" w14:textId="60385A0B" w:rsidR="00C433E7" w:rsidRDefault="00C433E7" w:rsidP="00C433E7">
      <w:pPr>
        <w:pStyle w:val="NoSpacing1"/>
        <w:spacing w:after="240" w:line="480" w:lineRule="auto"/>
        <w:jc w:val="both"/>
        <w:rPr>
          <w:rFonts w:ascii="Times New Roman" w:hAnsi="Times New Roman"/>
          <w:noProof/>
          <w:sz w:val="20"/>
          <w:szCs w:val="20"/>
          <w:lang w:val="en-GB"/>
        </w:rPr>
      </w:pPr>
      <w:bookmarkStart w:id="7" w:name="_ENREF_4"/>
      <w:r>
        <w:rPr>
          <w:rFonts w:ascii="Times New Roman" w:hAnsi="Times New Roman"/>
          <w:noProof/>
          <w:sz w:val="20"/>
          <w:szCs w:val="20"/>
          <w:lang w:val="en-GB"/>
        </w:rPr>
        <w:t xml:space="preserve">4. Cohen C, Karstaedt A, Frean J, et al. Increased prevalence of severe malaria in HIV-infected adults in South Africa. Clinical </w:t>
      </w:r>
      <w:r w:rsidR="00186EDC">
        <w:rPr>
          <w:rFonts w:ascii="Times New Roman" w:hAnsi="Times New Roman"/>
          <w:noProof/>
          <w:sz w:val="20"/>
          <w:szCs w:val="20"/>
          <w:lang w:val="en-GB"/>
        </w:rPr>
        <w:t>Infect Dis</w:t>
      </w:r>
      <w:r>
        <w:rPr>
          <w:rFonts w:ascii="Times New Roman" w:hAnsi="Times New Roman"/>
          <w:noProof/>
          <w:sz w:val="20"/>
          <w:szCs w:val="20"/>
          <w:lang w:val="en-GB"/>
        </w:rPr>
        <w:t xml:space="preserve"> </w:t>
      </w:r>
      <w:r w:rsidRPr="00C433E7">
        <w:rPr>
          <w:rFonts w:ascii="Times New Roman" w:hAnsi="Times New Roman"/>
          <w:b/>
          <w:noProof/>
          <w:sz w:val="20"/>
          <w:szCs w:val="20"/>
          <w:lang w:val="en-GB"/>
        </w:rPr>
        <w:t>2005</w:t>
      </w:r>
      <w:r>
        <w:rPr>
          <w:rFonts w:ascii="Times New Roman" w:hAnsi="Times New Roman"/>
          <w:noProof/>
          <w:sz w:val="20"/>
          <w:szCs w:val="20"/>
          <w:lang w:val="en-GB"/>
        </w:rPr>
        <w:t>; 41:1631-7.</w:t>
      </w:r>
      <w:bookmarkEnd w:id="7"/>
    </w:p>
    <w:p w14:paraId="13E9528F" w14:textId="06FAC9B8" w:rsidR="00C433E7" w:rsidRDefault="00C433E7" w:rsidP="00C433E7">
      <w:pPr>
        <w:pStyle w:val="NoSpacing1"/>
        <w:spacing w:after="240" w:line="480" w:lineRule="auto"/>
        <w:jc w:val="both"/>
        <w:rPr>
          <w:rFonts w:ascii="Times New Roman" w:hAnsi="Times New Roman"/>
          <w:noProof/>
          <w:sz w:val="20"/>
          <w:szCs w:val="20"/>
          <w:lang w:val="en-GB"/>
        </w:rPr>
      </w:pPr>
      <w:bookmarkStart w:id="8" w:name="_ENREF_5"/>
      <w:r>
        <w:rPr>
          <w:rFonts w:ascii="Times New Roman" w:hAnsi="Times New Roman"/>
          <w:noProof/>
          <w:sz w:val="20"/>
          <w:szCs w:val="20"/>
          <w:lang w:val="en-GB"/>
        </w:rPr>
        <w:t xml:space="preserve">5. Greenberg AE, Nsa W, Ryder RW, et al. </w:t>
      </w:r>
      <w:r w:rsidRPr="00186EDC">
        <w:rPr>
          <w:rFonts w:ascii="Times New Roman" w:hAnsi="Times New Roman"/>
          <w:i/>
          <w:noProof/>
          <w:sz w:val="20"/>
          <w:szCs w:val="20"/>
          <w:lang w:val="en-GB"/>
        </w:rPr>
        <w:t>Plasmodium Falciparum</w:t>
      </w:r>
      <w:r>
        <w:rPr>
          <w:rFonts w:ascii="Times New Roman" w:hAnsi="Times New Roman"/>
          <w:noProof/>
          <w:sz w:val="20"/>
          <w:szCs w:val="20"/>
          <w:lang w:val="en-GB"/>
        </w:rPr>
        <w:t xml:space="preserve"> malaria and perinatally acquired human immunodeficiency virus type 1 infection in Kinshasa, Zaire. A prospective, longitudinal cohort study of 587 children. </w:t>
      </w:r>
      <w:r w:rsidR="00186EDC" w:rsidRPr="00186EDC">
        <w:rPr>
          <w:rFonts w:ascii="Times New Roman" w:hAnsi="Times New Roman"/>
          <w:noProof/>
          <w:sz w:val="20"/>
          <w:szCs w:val="20"/>
          <w:lang w:val="en-US"/>
        </w:rPr>
        <w:t>N Engl J Med</w:t>
      </w:r>
      <w:r w:rsidR="00186EDC">
        <w:rPr>
          <w:rFonts w:ascii="Times New Roman" w:hAnsi="Times New Roman"/>
          <w:noProof/>
          <w:sz w:val="20"/>
          <w:szCs w:val="20"/>
          <w:lang w:val="en-US"/>
        </w:rPr>
        <w:t xml:space="preserve"> </w:t>
      </w:r>
      <w:r w:rsidRPr="00C433E7">
        <w:rPr>
          <w:rFonts w:ascii="Times New Roman" w:hAnsi="Times New Roman"/>
          <w:b/>
          <w:noProof/>
          <w:sz w:val="20"/>
          <w:szCs w:val="20"/>
          <w:lang w:val="en-GB"/>
        </w:rPr>
        <w:t>1991</w:t>
      </w:r>
      <w:r>
        <w:rPr>
          <w:rFonts w:ascii="Times New Roman" w:hAnsi="Times New Roman"/>
          <w:noProof/>
          <w:sz w:val="20"/>
          <w:szCs w:val="20"/>
          <w:lang w:val="en-GB"/>
        </w:rPr>
        <w:t>; 325:105-9.</w:t>
      </w:r>
      <w:bookmarkEnd w:id="8"/>
    </w:p>
    <w:p w14:paraId="159F645C" w14:textId="3499401B" w:rsidR="00C433E7" w:rsidRDefault="00C433E7" w:rsidP="00C433E7">
      <w:pPr>
        <w:pStyle w:val="NoSpacing1"/>
        <w:spacing w:after="240" w:line="480" w:lineRule="auto"/>
        <w:jc w:val="both"/>
        <w:rPr>
          <w:rFonts w:ascii="Times New Roman" w:hAnsi="Times New Roman"/>
          <w:noProof/>
          <w:sz w:val="20"/>
          <w:szCs w:val="20"/>
          <w:lang w:val="en-GB"/>
        </w:rPr>
      </w:pPr>
      <w:bookmarkStart w:id="9" w:name="_ENREF_6"/>
      <w:r>
        <w:rPr>
          <w:rFonts w:ascii="Times New Roman" w:hAnsi="Times New Roman"/>
          <w:noProof/>
          <w:sz w:val="20"/>
          <w:szCs w:val="20"/>
          <w:lang w:val="en-GB"/>
        </w:rPr>
        <w:t xml:space="preserve">6. Nguyen-Dinh P, Greenberg AE, Mann JM, et al. Absence of association between </w:t>
      </w:r>
      <w:r w:rsidRPr="00186EDC">
        <w:rPr>
          <w:rFonts w:ascii="Times New Roman" w:hAnsi="Times New Roman"/>
          <w:i/>
          <w:noProof/>
          <w:sz w:val="20"/>
          <w:szCs w:val="20"/>
          <w:lang w:val="en-GB"/>
        </w:rPr>
        <w:t>Plasmodium falciparum</w:t>
      </w:r>
      <w:r>
        <w:rPr>
          <w:rFonts w:ascii="Times New Roman" w:hAnsi="Times New Roman"/>
          <w:noProof/>
          <w:sz w:val="20"/>
          <w:szCs w:val="20"/>
          <w:lang w:val="en-GB"/>
        </w:rPr>
        <w:t xml:space="preserve"> malaria and human immunodeficiency virus infection in children in Kinshasa, Zaire. </w:t>
      </w:r>
      <w:r w:rsidR="00186EDC" w:rsidRPr="00186EDC">
        <w:rPr>
          <w:rFonts w:ascii="Times New Roman" w:hAnsi="Times New Roman"/>
          <w:bCs/>
          <w:noProof/>
          <w:sz w:val="20"/>
          <w:szCs w:val="20"/>
          <w:lang w:val="en-US"/>
        </w:rPr>
        <w:t xml:space="preserve">Bull World Health Organ </w:t>
      </w:r>
      <w:r w:rsidRPr="00C433E7">
        <w:rPr>
          <w:rFonts w:ascii="Times New Roman" w:hAnsi="Times New Roman"/>
          <w:b/>
          <w:noProof/>
          <w:sz w:val="20"/>
          <w:szCs w:val="20"/>
          <w:lang w:val="en-GB"/>
        </w:rPr>
        <w:t>1987</w:t>
      </w:r>
      <w:r>
        <w:rPr>
          <w:rFonts w:ascii="Times New Roman" w:hAnsi="Times New Roman"/>
          <w:noProof/>
          <w:sz w:val="20"/>
          <w:szCs w:val="20"/>
          <w:lang w:val="en-GB"/>
        </w:rPr>
        <w:t>; 65:607-13.</w:t>
      </w:r>
      <w:bookmarkEnd w:id="9"/>
    </w:p>
    <w:p w14:paraId="2D511F65" w14:textId="362A2047" w:rsidR="00C433E7" w:rsidRDefault="00C433E7" w:rsidP="00C433E7">
      <w:pPr>
        <w:pStyle w:val="NoSpacing1"/>
        <w:spacing w:after="240" w:line="480" w:lineRule="auto"/>
        <w:jc w:val="both"/>
        <w:rPr>
          <w:rFonts w:ascii="Times New Roman" w:hAnsi="Times New Roman"/>
          <w:noProof/>
          <w:sz w:val="20"/>
          <w:szCs w:val="20"/>
          <w:lang w:val="en-GB"/>
        </w:rPr>
      </w:pPr>
      <w:bookmarkStart w:id="10" w:name="_ENREF_7"/>
      <w:r>
        <w:rPr>
          <w:rFonts w:ascii="Times New Roman" w:hAnsi="Times New Roman"/>
          <w:noProof/>
          <w:sz w:val="20"/>
          <w:szCs w:val="20"/>
          <w:lang w:val="en-GB"/>
        </w:rPr>
        <w:t xml:space="preserve">7. Molyneux ME, Taylor TE, Wirima JJ, Borgstein A. Clinical features and prognostic indicators in paediatric cerebral malaria: a study of 131 comatose Malawian children. </w:t>
      </w:r>
      <w:r w:rsidR="00186EDC" w:rsidRPr="00186EDC">
        <w:rPr>
          <w:rFonts w:ascii="Times New Roman" w:hAnsi="Times New Roman"/>
          <w:noProof/>
          <w:sz w:val="20"/>
          <w:szCs w:val="20"/>
          <w:lang w:val="en-US"/>
        </w:rPr>
        <w:t>Q J Med</w:t>
      </w:r>
      <w:r w:rsidR="00186EDC">
        <w:rPr>
          <w:rFonts w:ascii="Times New Roman" w:hAnsi="Times New Roman"/>
          <w:noProof/>
          <w:sz w:val="20"/>
          <w:szCs w:val="20"/>
          <w:lang w:val="en-US"/>
        </w:rPr>
        <w:t xml:space="preserve"> </w:t>
      </w:r>
      <w:r w:rsidRPr="00C433E7">
        <w:rPr>
          <w:rFonts w:ascii="Times New Roman" w:hAnsi="Times New Roman"/>
          <w:b/>
          <w:noProof/>
          <w:sz w:val="20"/>
          <w:szCs w:val="20"/>
          <w:lang w:val="en-GB"/>
        </w:rPr>
        <w:t>1989</w:t>
      </w:r>
      <w:r>
        <w:rPr>
          <w:rFonts w:ascii="Times New Roman" w:hAnsi="Times New Roman"/>
          <w:noProof/>
          <w:sz w:val="20"/>
          <w:szCs w:val="20"/>
          <w:lang w:val="en-GB"/>
        </w:rPr>
        <w:t>; 71:441-59.</w:t>
      </w:r>
      <w:bookmarkEnd w:id="10"/>
    </w:p>
    <w:p w14:paraId="31BBBEF2"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1" w:name="_ENREF_8"/>
      <w:r>
        <w:rPr>
          <w:rFonts w:ascii="Times New Roman" w:hAnsi="Times New Roman"/>
          <w:noProof/>
          <w:sz w:val="20"/>
          <w:szCs w:val="20"/>
          <w:lang w:val="en-GB"/>
        </w:rPr>
        <w:t xml:space="preserve">8. WHO. WHO Expert Committee on Malaria. World Health Organ Tech Rep Ser </w:t>
      </w:r>
      <w:r w:rsidRPr="00C433E7">
        <w:rPr>
          <w:rFonts w:ascii="Times New Roman" w:hAnsi="Times New Roman"/>
          <w:b/>
          <w:noProof/>
          <w:sz w:val="20"/>
          <w:szCs w:val="20"/>
          <w:lang w:val="en-GB"/>
        </w:rPr>
        <w:t>2000</w:t>
      </w:r>
      <w:r>
        <w:rPr>
          <w:rFonts w:ascii="Times New Roman" w:hAnsi="Times New Roman"/>
          <w:noProof/>
          <w:sz w:val="20"/>
          <w:szCs w:val="20"/>
          <w:lang w:val="en-GB"/>
        </w:rPr>
        <w:t>; 892:i-v, 1-74.</w:t>
      </w:r>
      <w:bookmarkEnd w:id="11"/>
    </w:p>
    <w:p w14:paraId="041C0C21"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2" w:name="_ENREF_9"/>
      <w:r>
        <w:rPr>
          <w:rFonts w:ascii="Times New Roman" w:hAnsi="Times New Roman"/>
          <w:noProof/>
          <w:sz w:val="20"/>
          <w:szCs w:val="20"/>
          <w:lang w:val="en-GB"/>
        </w:rPr>
        <w:t xml:space="preserve">9. Taylor TE, Fu WJ, Carr RA, et al. Differentiating the pathologies of cerebral malaria by postmortem parasite counts. Nat Med </w:t>
      </w:r>
      <w:r w:rsidRPr="00C433E7">
        <w:rPr>
          <w:rFonts w:ascii="Times New Roman" w:hAnsi="Times New Roman"/>
          <w:b/>
          <w:noProof/>
          <w:sz w:val="20"/>
          <w:szCs w:val="20"/>
          <w:lang w:val="en-GB"/>
        </w:rPr>
        <w:t>2004</w:t>
      </w:r>
      <w:r>
        <w:rPr>
          <w:rFonts w:ascii="Times New Roman" w:hAnsi="Times New Roman"/>
          <w:noProof/>
          <w:sz w:val="20"/>
          <w:szCs w:val="20"/>
          <w:lang w:val="en-GB"/>
        </w:rPr>
        <w:t>; 10:143-5.</w:t>
      </w:r>
      <w:bookmarkEnd w:id="12"/>
    </w:p>
    <w:p w14:paraId="74008BB7"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3" w:name="_ENREF_10"/>
      <w:r>
        <w:rPr>
          <w:rFonts w:ascii="Times New Roman" w:hAnsi="Times New Roman"/>
          <w:noProof/>
          <w:sz w:val="20"/>
          <w:szCs w:val="20"/>
          <w:lang w:val="en-GB"/>
        </w:rPr>
        <w:t xml:space="preserve">10. MacCormick IJ, Beare NA, Taylor TE, et al. Cerebral malaria in children: using the retina to study the brain. Brain </w:t>
      </w:r>
      <w:r w:rsidRPr="00C433E7">
        <w:rPr>
          <w:rFonts w:ascii="Times New Roman" w:hAnsi="Times New Roman"/>
          <w:b/>
          <w:noProof/>
          <w:sz w:val="20"/>
          <w:szCs w:val="20"/>
          <w:lang w:val="en-GB"/>
        </w:rPr>
        <w:t>2014</w:t>
      </w:r>
      <w:r>
        <w:rPr>
          <w:rFonts w:ascii="Times New Roman" w:hAnsi="Times New Roman"/>
          <w:noProof/>
          <w:sz w:val="20"/>
          <w:szCs w:val="20"/>
          <w:lang w:val="en-GB"/>
        </w:rPr>
        <w:t>; 137:2119-42.</w:t>
      </w:r>
      <w:bookmarkEnd w:id="13"/>
    </w:p>
    <w:p w14:paraId="4BF3B3DA"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4" w:name="_ENREF_11"/>
      <w:r>
        <w:rPr>
          <w:rFonts w:ascii="Times New Roman" w:hAnsi="Times New Roman"/>
          <w:noProof/>
          <w:sz w:val="20"/>
          <w:szCs w:val="20"/>
          <w:lang w:val="en-GB"/>
        </w:rPr>
        <w:t xml:space="preserve">11. Finney CA, Ayi K, Wasmuth JD, et al. HIV infection deregulates innate immunity to malaria despite combination antiretroviral therapy. AIDS </w:t>
      </w:r>
      <w:r w:rsidRPr="00C433E7">
        <w:rPr>
          <w:rFonts w:ascii="Times New Roman" w:hAnsi="Times New Roman"/>
          <w:b/>
          <w:noProof/>
          <w:sz w:val="20"/>
          <w:szCs w:val="20"/>
          <w:lang w:val="en-GB"/>
        </w:rPr>
        <w:t>2013</w:t>
      </w:r>
      <w:r>
        <w:rPr>
          <w:rFonts w:ascii="Times New Roman" w:hAnsi="Times New Roman"/>
          <w:noProof/>
          <w:sz w:val="20"/>
          <w:szCs w:val="20"/>
          <w:lang w:val="en-GB"/>
        </w:rPr>
        <w:t>; 27:325-35.</w:t>
      </w:r>
      <w:bookmarkEnd w:id="14"/>
    </w:p>
    <w:p w14:paraId="57F939C0"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5" w:name="_ENREF_12"/>
      <w:r>
        <w:rPr>
          <w:rFonts w:ascii="Times New Roman" w:hAnsi="Times New Roman"/>
          <w:noProof/>
          <w:sz w:val="20"/>
          <w:szCs w:val="20"/>
          <w:lang w:val="en-GB"/>
        </w:rPr>
        <w:t xml:space="preserve">12. Government M. 2012 GLOBAL AIDS RESPONSE PROGRESS REPORT: Malawi Country Report for 2010 and 2011. In: HIV/AIDS H-Na, ed. Vol. 1. Lilongwe, </w:t>
      </w:r>
      <w:r w:rsidRPr="00C433E7">
        <w:rPr>
          <w:rFonts w:ascii="Times New Roman" w:hAnsi="Times New Roman"/>
          <w:b/>
          <w:noProof/>
          <w:sz w:val="20"/>
          <w:szCs w:val="20"/>
          <w:lang w:val="en-GB"/>
        </w:rPr>
        <w:t>2012</w:t>
      </w:r>
      <w:r>
        <w:rPr>
          <w:rFonts w:ascii="Times New Roman" w:hAnsi="Times New Roman"/>
          <w:noProof/>
          <w:sz w:val="20"/>
          <w:szCs w:val="20"/>
          <w:lang w:val="en-GB"/>
        </w:rPr>
        <w:t>.</w:t>
      </w:r>
      <w:bookmarkEnd w:id="15"/>
    </w:p>
    <w:p w14:paraId="34CB10AF" w14:textId="646C44C2" w:rsidR="00C433E7" w:rsidRDefault="00C433E7" w:rsidP="00C433E7">
      <w:pPr>
        <w:pStyle w:val="NoSpacing1"/>
        <w:spacing w:after="240" w:line="480" w:lineRule="auto"/>
        <w:jc w:val="both"/>
        <w:rPr>
          <w:rFonts w:ascii="Times New Roman" w:hAnsi="Times New Roman"/>
          <w:noProof/>
          <w:sz w:val="20"/>
          <w:szCs w:val="20"/>
          <w:lang w:val="en-GB"/>
        </w:rPr>
      </w:pPr>
      <w:bookmarkStart w:id="16" w:name="_ENREF_13"/>
      <w:r>
        <w:rPr>
          <w:rFonts w:ascii="Times New Roman" w:hAnsi="Times New Roman"/>
          <w:noProof/>
          <w:sz w:val="20"/>
          <w:szCs w:val="20"/>
          <w:lang w:val="en-GB"/>
        </w:rPr>
        <w:t xml:space="preserve">13. Seydel KB, Kampondeni SD, Valim C, et al. Brain swelling and death in children with cerebral malaria. </w:t>
      </w:r>
      <w:r w:rsidR="00186EDC">
        <w:rPr>
          <w:rFonts w:ascii="Times New Roman" w:hAnsi="Times New Roman"/>
          <w:noProof/>
          <w:sz w:val="20"/>
          <w:szCs w:val="20"/>
          <w:lang w:val="en-GB"/>
        </w:rPr>
        <w:t xml:space="preserve"> </w:t>
      </w:r>
      <w:r w:rsidR="00186EDC" w:rsidRPr="00186EDC">
        <w:rPr>
          <w:rFonts w:ascii="Times New Roman" w:hAnsi="Times New Roman"/>
          <w:noProof/>
          <w:sz w:val="20"/>
          <w:szCs w:val="20"/>
          <w:lang w:val="en-US"/>
        </w:rPr>
        <w:t>N Engl J Med</w:t>
      </w:r>
      <w:r w:rsidR="00186EDC" w:rsidRPr="00C433E7">
        <w:rPr>
          <w:rFonts w:ascii="Times New Roman" w:hAnsi="Times New Roman"/>
          <w:b/>
          <w:noProof/>
          <w:sz w:val="20"/>
          <w:szCs w:val="20"/>
          <w:lang w:val="en-GB"/>
        </w:rPr>
        <w:t xml:space="preserve"> </w:t>
      </w:r>
      <w:r w:rsidRPr="00C433E7">
        <w:rPr>
          <w:rFonts w:ascii="Times New Roman" w:hAnsi="Times New Roman"/>
          <w:b/>
          <w:noProof/>
          <w:sz w:val="20"/>
          <w:szCs w:val="20"/>
          <w:lang w:val="en-GB"/>
        </w:rPr>
        <w:t>2015</w:t>
      </w:r>
      <w:r>
        <w:rPr>
          <w:rFonts w:ascii="Times New Roman" w:hAnsi="Times New Roman"/>
          <w:noProof/>
          <w:sz w:val="20"/>
          <w:szCs w:val="20"/>
          <w:lang w:val="en-GB"/>
        </w:rPr>
        <w:t>; 372:1126-37.</w:t>
      </w:r>
      <w:bookmarkEnd w:id="16"/>
    </w:p>
    <w:p w14:paraId="1CC45761" w14:textId="06BB293C" w:rsidR="00C433E7" w:rsidRDefault="00C433E7" w:rsidP="00C433E7">
      <w:pPr>
        <w:pStyle w:val="NoSpacing1"/>
        <w:spacing w:after="240" w:line="480" w:lineRule="auto"/>
        <w:jc w:val="both"/>
        <w:rPr>
          <w:rFonts w:ascii="Times New Roman" w:hAnsi="Times New Roman"/>
          <w:noProof/>
          <w:sz w:val="20"/>
          <w:szCs w:val="20"/>
          <w:lang w:val="en-GB"/>
        </w:rPr>
      </w:pPr>
      <w:bookmarkStart w:id="17" w:name="_ENREF_14"/>
      <w:r>
        <w:rPr>
          <w:rFonts w:ascii="Times New Roman" w:hAnsi="Times New Roman"/>
          <w:noProof/>
          <w:sz w:val="20"/>
          <w:szCs w:val="20"/>
          <w:lang w:val="en-GB"/>
        </w:rPr>
        <w:lastRenderedPageBreak/>
        <w:t xml:space="preserve">14. Seydel KB, Fox LL, Glover SJ, et al. Plasma concentrations of parasite histidine-rich protein 2 distinguish between retinopathy-positive and retinopathy-negative cerebral malaria in Malawian children. </w:t>
      </w:r>
      <w:r w:rsidR="00186EDC">
        <w:rPr>
          <w:rFonts w:ascii="Times New Roman" w:hAnsi="Times New Roman"/>
          <w:noProof/>
          <w:sz w:val="20"/>
          <w:szCs w:val="20"/>
          <w:lang w:val="en-GB"/>
        </w:rPr>
        <w:t>J Infect Dis</w:t>
      </w:r>
      <w:r>
        <w:rPr>
          <w:rFonts w:ascii="Times New Roman" w:hAnsi="Times New Roman"/>
          <w:noProof/>
          <w:sz w:val="20"/>
          <w:szCs w:val="20"/>
          <w:lang w:val="en-GB"/>
        </w:rPr>
        <w:t xml:space="preserve"> </w:t>
      </w:r>
      <w:r w:rsidRPr="00C433E7">
        <w:rPr>
          <w:rFonts w:ascii="Times New Roman" w:hAnsi="Times New Roman"/>
          <w:b/>
          <w:noProof/>
          <w:sz w:val="20"/>
          <w:szCs w:val="20"/>
          <w:lang w:val="en-GB"/>
        </w:rPr>
        <w:t>2012</w:t>
      </w:r>
      <w:r>
        <w:rPr>
          <w:rFonts w:ascii="Times New Roman" w:hAnsi="Times New Roman"/>
          <w:noProof/>
          <w:sz w:val="20"/>
          <w:szCs w:val="20"/>
          <w:lang w:val="en-GB"/>
        </w:rPr>
        <w:t>; 206:309-18.</w:t>
      </w:r>
      <w:bookmarkEnd w:id="17"/>
    </w:p>
    <w:p w14:paraId="11020C5C"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8" w:name="_ENREF_15"/>
      <w:r>
        <w:rPr>
          <w:rFonts w:ascii="Times New Roman" w:hAnsi="Times New Roman"/>
          <w:noProof/>
          <w:sz w:val="20"/>
          <w:szCs w:val="20"/>
          <w:lang w:val="en-GB"/>
        </w:rPr>
        <w:t xml:space="preserve">15. NMCP and ICF International. Malawi Malaria Indicator Survey (MIS) 2012. In: (NMCP) MoHNMCP, ed. Lilongwe, Malawi, and Calverton, Maryland, USA, </w:t>
      </w:r>
      <w:r w:rsidRPr="00C433E7">
        <w:rPr>
          <w:rFonts w:ascii="Times New Roman" w:hAnsi="Times New Roman"/>
          <w:b/>
          <w:noProof/>
          <w:sz w:val="20"/>
          <w:szCs w:val="20"/>
          <w:lang w:val="en-GB"/>
        </w:rPr>
        <w:t>2012</w:t>
      </w:r>
      <w:r>
        <w:rPr>
          <w:rFonts w:ascii="Times New Roman" w:hAnsi="Times New Roman"/>
          <w:noProof/>
          <w:sz w:val="20"/>
          <w:szCs w:val="20"/>
          <w:lang w:val="en-GB"/>
        </w:rPr>
        <w:t>.</w:t>
      </w:r>
      <w:bookmarkEnd w:id="18"/>
    </w:p>
    <w:p w14:paraId="362624C7"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19" w:name="_ENREF_16"/>
      <w:r>
        <w:rPr>
          <w:rFonts w:ascii="Times New Roman" w:hAnsi="Times New Roman"/>
          <w:noProof/>
          <w:sz w:val="20"/>
          <w:szCs w:val="20"/>
          <w:lang w:val="en-GB"/>
        </w:rPr>
        <w:t xml:space="preserve">16. Kwiatkowski D, Hill AV, Sambou I, et al. TNF concentration in fatal cerebral, non-fatal cerebral, and uncomplicated </w:t>
      </w:r>
      <w:r w:rsidRPr="00186EDC">
        <w:rPr>
          <w:rFonts w:ascii="Times New Roman" w:hAnsi="Times New Roman"/>
          <w:i/>
          <w:noProof/>
          <w:sz w:val="20"/>
          <w:szCs w:val="20"/>
          <w:lang w:val="en-GB"/>
        </w:rPr>
        <w:t>Plasmodium falciparum</w:t>
      </w:r>
      <w:r>
        <w:rPr>
          <w:rFonts w:ascii="Times New Roman" w:hAnsi="Times New Roman"/>
          <w:noProof/>
          <w:sz w:val="20"/>
          <w:szCs w:val="20"/>
          <w:lang w:val="en-GB"/>
        </w:rPr>
        <w:t xml:space="preserve"> malaria. Lancet </w:t>
      </w:r>
      <w:r w:rsidRPr="00C433E7">
        <w:rPr>
          <w:rFonts w:ascii="Times New Roman" w:hAnsi="Times New Roman"/>
          <w:b/>
          <w:noProof/>
          <w:sz w:val="20"/>
          <w:szCs w:val="20"/>
          <w:lang w:val="en-GB"/>
        </w:rPr>
        <w:t>1990</w:t>
      </w:r>
      <w:r>
        <w:rPr>
          <w:rFonts w:ascii="Times New Roman" w:hAnsi="Times New Roman"/>
          <w:noProof/>
          <w:sz w:val="20"/>
          <w:szCs w:val="20"/>
          <w:lang w:val="en-GB"/>
        </w:rPr>
        <w:t>; 336:1201-4.</w:t>
      </w:r>
      <w:bookmarkEnd w:id="19"/>
    </w:p>
    <w:p w14:paraId="22E301A7"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20" w:name="_ENREF_17"/>
      <w:r>
        <w:rPr>
          <w:rFonts w:ascii="Times New Roman" w:hAnsi="Times New Roman"/>
          <w:noProof/>
          <w:sz w:val="20"/>
          <w:szCs w:val="20"/>
          <w:lang w:val="en-GB"/>
        </w:rPr>
        <w:t xml:space="preserve">17. Grau GE, Taylor TE, Molyneux ME, et al. Tumor necrosis factor and disease severity in children with falciparum malaria. N Engl J Med </w:t>
      </w:r>
      <w:r w:rsidRPr="00C433E7">
        <w:rPr>
          <w:rFonts w:ascii="Times New Roman" w:hAnsi="Times New Roman"/>
          <w:b/>
          <w:noProof/>
          <w:sz w:val="20"/>
          <w:szCs w:val="20"/>
          <w:lang w:val="en-GB"/>
        </w:rPr>
        <w:t>1989</w:t>
      </w:r>
      <w:r>
        <w:rPr>
          <w:rFonts w:ascii="Times New Roman" w:hAnsi="Times New Roman"/>
          <w:noProof/>
          <w:sz w:val="20"/>
          <w:szCs w:val="20"/>
          <w:lang w:val="en-GB"/>
        </w:rPr>
        <w:t>; 320:1586-91.</w:t>
      </w:r>
      <w:bookmarkEnd w:id="20"/>
    </w:p>
    <w:p w14:paraId="22898D6F" w14:textId="77777777" w:rsidR="00C433E7" w:rsidRDefault="00C433E7" w:rsidP="00C433E7">
      <w:pPr>
        <w:pStyle w:val="NoSpacing1"/>
        <w:spacing w:after="240" w:line="480" w:lineRule="auto"/>
        <w:jc w:val="both"/>
        <w:rPr>
          <w:rFonts w:ascii="Times New Roman" w:hAnsi="Times New Roman"/>
          <w:noProof/>
          <w:sz w:val="20"/>
          <w:szCs w:val="20"/>
          <w:lang w:val="en-GB"/>
        </w:rPr>
      </w:pPr>
      <w:bookmarkStart w:id="21" w:name="_ENREF_18"/>
      <w:r>
        <w:rPr>
          <w:rFonts w:ascii="Times New Roman" w:hAnsi="Times New Roman"/>
          <w:noProof/>
          <w:sz w:val="20"/>
          <w:szCs w:val="20"/>
          <w:lang w:val="en-GB"/>
        </w:rPr>
        <w:t xml:space="preserve">18. Hochman SE, Madaline TF, Wassmer SC, et al. Fatal Pediatric Cerebral Malaria Is Associated with Intravascular Monocytes and Platelets That Are Increased with HIV Coinfection. mBio </w:t>
      </w:r>
      <w:r w:rsidRPr="00C433E7">
        <w:rPr>
          <w:rFonts w:ascii="Times New Roman" w:hAnsi="Times New Roman"/>
          <w:b/>
          <w:noProof/>
          <w:sz w:val="20"/>
          <w:szCs w:val="20"/>
          <w:lang w:val="en-GB"/>
        </w:rPr>
        <w:t>2015</w:t>
      </w:r>
      <w:r>
        <w:rPr>
          <w:rFonts w:ascii="Times New Roman" w:hAnsi="Times New Roman"/>
          <w:noProof/>
          <w:sz w:val="20"/>
          <w:szCs w:val="20"/>
          <w:lang w:val="en-GB"/>
        </w:rPr>
        <w:t>; 6.</w:t>
      </w:r>
      <w:bookmarkEnd w:id="21"/>
    </w:p>
    <w:p w14:paraId="2EFCEF76" w14:textId="6A7FC044" w:rsidR="00C433E7" w:rsidRDefault="00C433E7" w:rsidP="00C433E7">
      <w:pPr>
        <w:pStyle w:val="NoSpacing1"/>
        <w:spacing w:line="480" w:lineRule="auto"/>
        <w:jc w:val="both"/>
        <w:rPr>
          <w:rFonts w:ascii="Times New Roman" w:hAnsi="Times New Roman"/>
          <w:noProof/>
          <w:sz w:val="20"/>
          <w:szCs w:val="20"/>
          <w:lang w:val="en-GB"/>
        </w:rPr>
      </w:pPr>
      <w:bookmarkStart w:id="22" w:name="_ENREF_19"/>
      <w:r>
        <w:rPr>
          <w:rFonts w:ascii="Times New Roman" w:hAnsi="Times New Roman"/>
          <w:noProof/>
          <w:sz w:val="20"/>
          <w:szCs w:val="20"/>
          <w:lang w:val="en-GB"/>
        </w:rPr>
        <w:t xml:space="preserve">19. Tembo DL, Nyoni B, Murikoli RV, et al. Differential PfEMP1 expression is associated with cerebral malaria pathology. PLoS </w:t>
      </w:r>
      <w:r w:rsidR="00186EDC">
        <w:rPr>
          <w:rFonts w:ascii="Times New Roman" w:hAnsi="Times New Roman"/>
          <w:noProof/>
          <w:sz w:val="20"/>
          <w:szCs w:val="20"/>
          <w:lang w:val="en-GB"/>
        </w:rPr>
        <w:t>Pathog</w:t>
      </w:r>
      <w:r>
        <w:rPr>
          <w:rFonts w:ascii="Times New Roman" w:hAnsi="Times New Roman"/>
          <w:noProof/>
          <w:sz w:val="20"/>
          <w:szCs w:val="20"/>
          <w:lang w:val="en-GB"/>
        </w:rPr>
        <w:t xml:space="preserve"> </w:t>
      </w:r>
      <w:r w:rsidRPr="00C433E7">
        <w:rPr>
          <w:rFonts w:ascii="Times New Roman" w:hAnsi="Times New Roman"/>
          <w:b/>
          <w:noProof/>
          <w:sz w:val="20"/>
          <w:szCs w:val="20"/>
          <w:lang w:val="en-GB"/>
        </w:rPr>
        <w:t>2014</w:t>
      </w:r>
      <w:r>
        <w:rPr>
          <w:rFonts w:ascii="Times New Roman" w:hAnsi="Times New Roman"/>
          <w:noProof/>
          <w:sz w:val="20"/>
          <w:szCs w:val="20"/>
          <w:lang w:val="en-GB"/>
        </w:rPr>
        <w:t>; 10:e1004537.</w:t>
      </w:r>
      <w:bookmarkEnd w:id="22"/>
    </w:p>
    <w:p w14:paraId="67FD9A37" w14:textId="12039878" w:rsidR="00C433E7" w:rsidRDefault="00C433E7" w:rsidP="00C433E7">
      <w:pPr>
        <w:pStyle w:val="NoSpacing1"/>
        <w:spacing w:line="480" w:lineRule="auto"/>
        <w:jc w:val="both"/>
        <w:rPr>
          <w:rFonts w:ascii="Times New Roman" w:hAnsi="Times New Roman"/>
          <w:noProof/>
          <w:sz w:val="20"/>
          <w:szCs w:val="20"/>
          <w:lang w:val="en-GB"/>
        </w:rPr>
      </w:pPr>
    </w:p>
    <w:p w14:paraId="41F3BF1C" w14:textId="5DF05519" w:rsidR="002721C8" w:rsidRPr="002721C8" w:rsidRDefault="00DA079D" w:rsidP="002721C8">
      <w:pPr>
        <w:pStyle w:val="NoSpacing1"/>
        <w:spacing w:line="480" w:lineRule="auto"/>
        <w:ind w:left="720" w:hanging="720"/>
        <w:jc w:val="both"/>
        <w:rPr>
          <w:rFonts w:ascii="Times New Roman" w:hAnsi="Times New Roman"/>
          <w:sz w:val="20"/>
          <w:szCs w:val="20"/>
          <w:lang w:val="en-GB"/>
        </w:rPr>
      </w:pPr>
      <w:r w:rsidRPr="00521CDC">
        <w:rPr>
          <w:rFonts w:ascii="Times New Roman" w:hAnsi="Times New Roman"/>
          <w:sz w:val="20"/>
          <w:szCs w:val="20"/>
          <w:lang w:val="en-GB"/>
        </w:rPr>
        <w:fldChar w:fldCharType="end"/>
      </w:r>
    </w:p>
    <w:p w14:paraId="61ECCC0F" w14:textId="77777777" w:rsidR="00C60048" w:rsidRDefault="00C60048" w:rsidP="00B27F55">
      <w:pPr>
        <w:spacing w:after="0" w:line="480" w:lineRule="auto"/>
        <w:jc w:val="both"/>
        <w:rPr>
          <w:rFonts w:ascii="Times New Roman" w:hAnsi="Times New Roman"/>
          <w:b/>
          <w:sz w:val="24"/>
          <w:szCs w:val="24"/>
          <w:lang w:val="en-GB"/>
        </w:rPr>
      </w:pPr>
    </w:p>
    <w:p w14:paraId="545D4CBD" w14:textId="77777777" w:rsidR="00C60048" w:rsidRDefault="00C60048" w:rsidP="00B27F55">
      <w:pPr>
        <w:spacing w:after="0" w:line="480" w:lineRule="auto"/>
        <w:jc w:val="both"/>
        <w:rPr>
          <w:rFonts w:ascii="Times New Roman" w:hAnsi="Times New Roman"/>
          <w:b/>
          <w:sz w:val="24"/>
          <w:szCs w:val="24"/>
          <w:lang w:val="en-GB"/>
        </w:rPr>
      </w:pPr>
    </w:p>
    <w:p w14:paraId="3EF77455" w14:textId="77777777" w:rsidR="002721C8" w:rsidRDefault="00DB6CA0" w:rsidP="00B27F55">
      <w:pPr>
        <w:spacing w:after="0" w:line="480" w:lineRule="auto"/>
        <w:jc w:val="both"/>
        <w:rPr>
          <w:rFonts w:ascii="Times New Roman" w:hAnsi="Times New Roman"/>
          <w:b/>
          <w:bCs/>
          <w:sz w:val="24"/>
          <w:szCs w:val="24"/>
          <w:lang w:val="en-GB"/>
        </w:rPr>
      </w:pPr>
      <w:r w:rsidRPr="00724A3B">
        <w:rPr>
          <w:rFonts w:ascii="Times New Roman" w:hAnsi="Times New Roman"/>
          <w:b/>
          <w:sz w:val="24"/>
          <w:szCs w:val="24"/>
          <w:lang w:val="en-GB"/>
        </w:rPr>
        <w:t>Figure Legends</w:t>
      </w:r>
    </w:p>
    <w:p w14:paraId="6D5FFD0D" w14:textId="77777777" w:rsidR="003934B8" w:rsidRDefault="003934B8" w:rsidP="00724A3B">
      <w:pPr>
        <w:spacing w:line="480" w:lineRule="auto"/>
        <w:rPr>
          <w:rFonts w:ascii="Times New Roman" w:hAnsi="Times New Roman"/>
          <w:b/>
          <w:bCs/>
          <w:noProof/>
          <w:sz w:val="20"/>
          <w:szCs w:val="20"/>
          <w:lang w:val="en-GB"/>
        </w:rPr>
      </w:pPr>
    </w:p>
    <w:p w14:paraId="3FBB9CC3" w14:textId="1A55E114" w:rsidR="00C60048" w:rsidRDefault="00C60048" w:rsidP="00C60048">
      <w:pPr>
        <w:spacing w:line="480" w:lineRule="auto"/>
        <w:rPr>
          <w:rFonts w:ascii="Times New Roman" w:hAnsi="Times New Roman"/>
          <w:b/>
          <w:bCs/>
          <w:noProof/>
          <w:sz w:val="20"/>
          <w:szCs w:val="20"/>
          <w:lang w:val="en-GB"/>
        </w:rPr>
      </w:pPr>
      <w:r>
        <w:rPr>
          <w:rFonts w:ascii="Times New Roman" w:hAnsi="Times New Roman"/>
          <w:b/>
          <w:bCs/>
          <w:noProof/>
          <w:sz w:val="20"/>
          <w:szCs w:val="20"/>
          <w:lang w:val="en-GB"/>
        </w:rPr>
        <w:t>Figure 1</w:t>
      </w:r>
      <w:r w:rsidR="00675E0F" w:rsidRPr="00521CDC">
        <w:rPr>
          <w:rFonts w:ascii="Times New Roman" w:hAnsi="Times New Roman"/>
          <w:b/>
          <w:bCs/>
          <w:noProof/>
          <w:sz w:val="20"/>
          <w:szCs w:val="20"/>
          <w:lang w:val="en-GB"/>
        </w:rPr>
        <w:t xml:space="preserve">: Study profile of the children </w:t>
      </w:r>
      <w:r w:rsidR="000D30A6">
        <w:rPr>
          <w:rFonts w:ascii="Times New Roman" w:hAnsi="Times New Roman"/>
          <w:b/>
          <w:bCs/>
          <w:noProof/>
          <w:sz w:val="20"/>
          <w:szCs w:val="20"/>
          <w:lang w:val="en-GB"/>
        </w:rPr>
        <w:t>included</w:t>
      </w:r>
    </w:p>
    <w:p w14:paraId="3D6327BE" w14:textId="641D2E33" w:rsidR="004356D3" w:rsidRPr="009331D0" w:rsidRDefault="004356D3" w:rsidP="004356D3">
      <w:pPr>
        <w:spacing w:line="480" w:lineRule="auto"/>
        <w:rPr>
          <w:rFonts w:ascii="Times New Roman" w:hAnsi="Times New Roman"/>
          <w:b/>
          <w:color w:val="000000"/>
          <w:sz w:val="20"/>
          <w:szCs w:val="20"/>
          <w:lang w:val="en-GB"/>
        </w:rPr>
      </w:pPr>
      <w:r>
        <w:rPr>
          <w:rFonts w:ascii="Times New Roman" w:hAnsi="Times New Roman"/>
          <w:b/>
          <w:bCs/>
          <w:noProof/>
          <w:sz w:val="20"/>
          <w:szCs w:val="20"/>
          <w:lang w:val="en-GB"/>
        </w:rPr>
        <w:t>Figure 2</w:t>
      </w:r>
      <w:r w:rsidRPr="009331D0">
        <w:rPr>
          <w:rFonts w:ascii="Times New Roman" w:hAnsi="Times New Roman"/>
          <w:b/>
          <w:bCs/>
          <w:noProof/>
          <w:sz w:val="20"/>
          <w:szCs w:val="20"/>
          <w:lang w:val="en-GB"/>
        </w:rPr>
        <w:t xml:space="preserve">: </w:t>
      </w:r>
      <w:r>
        <w:rPr>
          <w:rFonts w:ascii="Times New Roman" w:hAnsi="Times New Roman"/>
          <w:b/>
          <w:bCs/>
          <w:noProof/>
          <w:sz w:val="20"/>
          <w:szCs w:val="20"/>
          <w:lang w:val="en-GB"/>
        </w:rPr>
        <w:t>A</w:t>
      </w:r>
      <w:r w:rsidRPr="009331D0">
        <w:rPr>
          <w:rFonts w:ascii="Times New Roman" w:hAnsi="Times New Roman"/>
          <w:b/>
          <w:bCs/>
          <w:noProof/>
          <w:sz w:val="20"/>
          <w:szCs w:val="20"/>
          <w:lang w:val="en-GB"/>
        </w:rPr>
        <w:t xml:space="preserve">ge </w:t>
      </w:r>
      <w:r w:rsidRPr="009331D0">
        <w:rPr>
          <w:rFonts w:ascii="Times New Roman" w:hAnsi="Times New Roman"/>
          <w:b/>
          <w:color w:val="000000"/>
          <w:sz w:val="20"/>
          <w:szCs w:val="20"/>
          <w:lang w:val="en-GB"/>
        </w:rPr>
        <w:t>distribution</w:t>
      </w:r>
      <w:r>
        <w:rPr>
          <w:rFonts w:ascii="Times New Roman" w:hAnsi="Times New Roman"/>
          <w:b/>
          <w:color w:val="000000"/>
          <w:sz w:val="20"/>
          <w:szCs w:val="20"/>
          <w:lang w:val="en-GB"/>
        </w:rPr>
        <w:t xml:space="preserve"> of children</w:t>
      </w:r>
      <w:r w:rsidRPr="009331D0">
        <w:rPr>
          <w:rFonts w:ascii="Times New Roman" w:hAnsi="Times New Roman"/>
          <w:b/>
          <w:color w:val="000000"/>
          <w:sz w:val="20"/>
          <w:szCs w:val="20"/>
          <w:lang w:val="en-GB"/>
        </w:rPr>
        <w:t xml:space="preserve"> by HIV status. </w:t>
      </w:r>
    </w:p>
    <w:p w14:paraId="1FF887C1" w14:textId="77777777" w:rsidR="004356D3" w:rsidRPr="00C60048" w:rsidRDefault="004356D3" w:rsidP="004356D3">
      <w:pPr>
        <w:pStyle w:val="MediumShading1-Accent11"/>
        <w:spacing w:line="480" w:lineRule="auto"/>
        <w:jc w:val="both"/>
        <w:rPr>
          <w:rFonts w:ascii="Times New Roman" w:hAnsi="Times New Roman"/>
          <w:color w:val="000000"/>
          <w:sz w:val="20"/>
          <w:szCs w:val="20"/>
          <w:lang w:val="en-GB"/>
        </w:rPr>
      </w:pPr>
      <w:r w:rsidRPr="009331D0">
        <w:rPr>
          <w:rFonts w:ascii="Times New Roman" w:hAnsi="Times New Roman"/>
          <w:color w:val="000000"/>
          <w:sz w:val="20"/>
          <w:szCs w:val="20"/>
          <w:lang w:val="en-GB"/>
        </w:rPr>
        <w:t>Red represents HIV negative and black HIV-positive. The heights of the bars give the proportion of CM in each age group. HIV infected children were older with median age of 48 months, IQR 32-72; HIV negative 33 months IQR 23-50; P&lt;</w:t>
      </w:r>
      <w:proofErr w:type="gramStart"/>
      <w:r w:rsidRPr="009331D0">
        <w:rPr>
          <w:rFonts w:ascii="Times New Roman" w:hAnsi="Times New Roman"/>
          <w:color w:val="000000"/>
          <w:sz w:val="20"/>
          <w:szCs w:val="20"/>
          <w:lang w:val="en-GB"/>
        </w:rPr>
        <w:t>.001</w:t>
      </w:r>
      <w:proofErr w:type="gramEnd"/>
      <w:r w:rsidRPr="009331D0">
        <w:rPr>
          <w:rFonts w:ascii="Times New Roman" w:hAnsi="Times New Roman"/>
          <w:color w:val="000000"/>
          <w:sz w:val="20"/>
          <w:szCs w:val="20"/>
          <w:lang w:val="en-GB"/>
        </w:rPr>
        <w:t xml:space="preserve">. </w:t>
      </w:r>
    </w:p>
    <w:p w14:paraId="30A1C485" w14:textId="77777777" w:rsidR="004356D3" w:rsidRPr="00C60048" w:rsidRDefault="004356D3" w:rsidP="00C60048">
      <w:pPr>
        <w:spacing w:line="480" w:lineRule="auto"/>
        <w:rPr>
          <w:rFonts w:ascii="Times New Roman" w:hAnsi="Times New Roman"/>
          <w:b/>
          <w:bCs/>
          <w:noProof/>
          <w:sz w:val="20"/>
          <w:szCs w:val="20"/>
          <w:lang w:val="en-GB"/>
        </w:rPr>
      </w:pPr>
    </w:p>
    <w:p w14:paraId="0E0E009B" w14:textId="251160CD" w:rsidR="00724A3B" w:rsidRDefault="004356D3" w:rsidP="00724A3B">
      <w:pPr>
        <w:pStyle w:val="MediumShading1-Accent11"/>
        <w:spacing w:line="480" w:lineRule="auto"/>
        <w:jc w:val="both"/>
        <w:rPr>
          <w:rFonts w:ascii="Times New Roman" w:hAnsi="Times New Roman"/>
          <w:bCs/>
          <w:noProof/>
          <w:sz w:val="20"/>
          <w:szCs w:val="20"/>
          <w:lang w:val="en-GB"/>
        </w:rPr>
      </w:pPr>
      <w:r>
        <w:rPr>
          <w:rFonts w:ascii="Times New Roman" w:hAnsi="Times New Roman"/>
          <w:b/>
          <w:bCs/>
          <w:noProof/>
          <w:sz w:val="20"/>
          <w:szCs w:val="20"/>
          <w:lang w:val="en-GB"/>
        </w:rPr>
        <w:lastRenderedPageBreak/>
        <w:t>Figure 3</w:t>
      </w:r>
      <w:r w:rsidR="00724A3B" w:rsidRPr="009331D0">
        <w:rPr>
          <w:rFonts w:ascii="Times New Roman" w:hAnsi="Times New Roman"/>
          <w:b/>
          <w:bCs/>
          <w:noProof/>
          <w:sz w:val="20"/>
          <w:szCs w:val="20"/>
          <w:lang w:val="en-GB"/>
        </w:rPr>
        <w:t xml:space="preserve">: </w:t>
      </w:r>
      <w:r w:rsidR="000D30A6">
        <w:rPr>
          <w:rFonts w:ascii="Times New Roman" w:hAnsi="Times New Roman"/>
          <w:b/>
          <w:bCs/>
          <w:noProof/>
          <w:sz w:val="20"/>
          <w:szCs w:val="20"/>
          <w:lang w:val="en-GB"/>
        </w:rPr>
        <w:t>Similar peripheral parasite density and</w:t>
      </w:r>
      <w:r w:rsidR="00724A3B" w:rsidRPr="009331D0">
        <w:rPr>
          <w:rFonts w:ascii="Times New Roman" w:hAnsi="Times New Roman"/>
          <w:b/>
          <w:bCs/>
          <w:noProof/>
          <w:sz w:val="20"/>
          <w:szCs w:val="20"/>
          <w:lang w:val="en-GB"/>
        </w:rPr>
        <w:t xml:space="preserve"> HRP2 levels </w:t>
      </w:r>
      <w:r w:rsidR="000D30A6">
        <w:rPr>
          <w:rFonts w:ascii="Times New Roman" w:hAnsi="Times New Roman"/>
          <w:b/>
          <w:bCs/>
          <w:noProof/>
          <w:sz w:val="20"/>
          <w:szCs w:val="20"/>
          <w:lang w:val="en-GB"/>
        </w:rPr>
        <w:t>in</w:t>
      </w:r>
      <w:r w:rsidR="00724A3B" w:rsidRPr="009331D0">
        <w:rPr>
          <w:rFonts w:ascii="Times New Roman" w:hAnsi="Times New Roman"/>
          <w:b/>
          <w:bCs/>
          <w:noProof/>
          <w:sz w:val="20"/>
          <w:szCs w:val="20"/>
          <w:lang w:val="en-GB"/>
        </w:rPr>
        <w:t xml:space="preserve"> HIV</w:t>
      </w:r>
      <w:r w:rsidR="000D30A6">
        <w:rPr>
          <w:rFonts w:ascii="Times New Roman" w:hAnsi="Times New Roman"/>
          <w:b/>
          <w:bCs/>
          <w:noProof/>
          <w:sz w:val="20"/>
          <w:szCs w:val="20"/>
          <w:lang w:val="en-GB"/>
        </w:rPr>
        <w:t>-infected</w:t>
      </w:r>
      <w:r w:rsidR="00724A3B" w:rsidRPr="009331D0">
        <w:rPr>
          <w:rFonts w:ascii="Times New Roman" w:hAnsi="Times New Roman"/>
          <w:b/>
          <w:bCs/>
          <w:noProof/>
          <w:sz w:val="20"/>
          <w:szCs w:val="20"/>
          <w:lang w:val="en-GB"/>
        </w:rPr>
        <w:t xml:space="preserve"> </w:t>
      </w:r>
      <w:r w:rsidR="000D30A6">
        <w:rPr>
          <w:rFonts w:ascii="Times New Roman" w:hAnsi="Times New Roman"/>
          <w:b/>
          <w:bCs/>
          <w:noProof/>
          <w:sz w:val="20"/>
          <w:szCs w:val="20"/>
          <w:lang w:val="en-GB"/>
        </w:rPr>
        <w:t xml:space="preserve">HIV-uninfected </w:t>
      </w:r>
      <w:r w:rsidR="00724A3B" w:rsidRPr="009331D0">
        <w:rPr>
          <w:rFonts w:ascii="Times New Roman" w:hAnsi="Times New Roman"/>
          <w:b/>
          <w:bCs/>
          <w:noProof/>
          <w:sz w:val="20"/>
          <w:szCs w:val="20"/>
          <w:lang w:val="en-GB"/>
        </w:rPr>
        <w:t>children</w:t>
      </w:r>
      <w:r w:rsidR="000D30A6">
        <w:rPr>
          <w:rFonts w:ascii="Times New Roman" w:hAnsi="Times New Roman"/>
          <w:b/>
          <w:bCs/>
          <w:noProof/>
          <w:sz w:val="20"/>
          <w:szCs w:val="20"/>
          <w:lang w:val="en-GB"/>
        </w:rPr>
        <w:t xml:space="preserve"> with retinopathy positive CM</w:t>
      </w:r>
      <w:r w:rsidR="00724A3B" w:rsidRPr="009331D0">
        <w:rPr>
          <w:rFonts w:ascii="Times New Roman" w:hAnsi="Times New Roman"/>
          <w:b/>
          <w:bCs/>
          <w:noProof/>
          <w:sz w:val="20"/>
          <w:szCs w:val="20"/>
          <w:lang w:val="en-GB"/>
        </w:rPr>
        <w:t xml:space="preserve">. </w:t>
      </w:r>
      <w:r w:rsidR="00724A3B" w:rsidRPr="009331D0">
        <w:rPr>
          <w:rFonts w:ascii="Times New Roman" w:hAnsi="Times New Roman"/>
          <w:bCs/>
          <w:noProof/>
          <w:sz w:val="20"/>
          <w:szCs w:val="20"/>
          <w:lang w:val="en-GB"/>
        </w:rPr>
        <w:t xml:space="preserve">Horizontal lines represent medians and bars represent interquartile range. There was no difference in either: (A) peripheral parasitemia or (B) HRP2 levels between the two groups, p values </w:t>
      </w:r>
      <w:r w:rsidR="000D30A6">
        <w:rPr>
          <w:rFonts w:ascii="Times New Roman" w:hAnsi="Times New Roman"/>
          <w:bCs/>
          <w:noProof/>
          <w:sz w:val="20"/>
          <w:szCs w:val="20"/>
          <w:lang w:val="en-GB"/>
        </w:rPr>
        <w:t>0</w:t>
      </w:r>
      <w:r w:rsidR="00724A3B" w:rsidRPr="009331D0">
        <w:rPr>
          <w:rFonts w:ascii="Times New Roman" w:hAnsi="Times New Roman"/>
          <w:bCs/>
          <w:noProof/>
          <w:sz w:val="20"/>
          <w:szCs w:val="20"/>
          <w:lang w:val="en-GB"/>
        </w:rPr>
        <w:t xml:space="preserve">.88 and </w:t>
      </w:r>
      <w:r w:rsidR="000D30A6">
        <w:rPr>
          <w:rFonts w:ascii="Times New Roman" w:hAnsi="Times New Roman"/>
          <w:bCs/>
          <w:noProof/>
          <w:sz w:val="20"/>
          <w:szCs w:val="20"/>
          <w:lang w:val="en-GB"/>
        </w:rPr>
        <w:t>0</w:t>
      </w:r>
      <w:r w:rsidR="00724A3B" w:rsidRPr="009331D0">
        <w:rPr>
          <w:rFonts w:ascii="Times New Roman" w:hAnsi="Times New Roman"/>
          <w:bCs/>
          <w:noProof/>
          <w:sz w:val="20"/>
          <w:szCs w:val="20"/>
          <w:lang w:val="en-GB"/>
        </w:rPr>
        <w:t xml:space="preserve">.78 respectively. </w:t>
      </w:r>
      <w:r w:rsidR="000D30A6">
        <w:rPr>
          <w:rFonts w:ascii="Times New Roman" w:hAnsi="Times New Roman"/>
          <w:bCs/>
          <w:noProof/>
          <w:sz w:val="20"/>
          <w:szCs w:val="20"/>
          <w:lang w:val="en-GB"/>
        </w:rPr>
        <w:t xml:space="preserve">Peripheral parasite density </w:t>
      </w:r>
      <w:r w:rsidR="00724A3B" w:rsidRPr="009331D0">
        <w:rPr>
          <w:rFonts w:ascii="Times New Roman" w:hAnsi="Times New Roman"/>
          <w:bCs/>
          <w:noProof/>
          <w:sz w:val="20"/>
          <w:szCs w:val="20"/>
          <w:lang w:val="en-GB"/>
        </w:rPr>
        <w:t xml:space="preserve">in the subset of HIV-positive and HIV-negative patients who had HRP2 measured was similar to </w:t>
      </w:r>
      <w:r w:rsidR="000D30A6">
        <w:rPr>
          <w:rFonts w:ascii="Times New Roman" w:hAnsi="Times New Roman"/>
          <w:bCs/>
          <w:noProof/>
          <w:sz w:val="20"/>
          <w:szCs w:val="20"/>
          <w:lang w:val="en-GB"/>
        </w:rPr>
        <w:t>parasite density</w:t>
      </w:r>
      <w:r w:rsidR="00724A3B" w:rsidRPr="009331D0">
        <w:rPr>
          <w:rFonts w:ascii="Times New Roman" w:hAnsi="Times New Roman"/>
          <w:bCs/>
          <w:noProof/>
          <w:sz w:val="20"/>
          <w:szCs w:val="20"/>
          <w:lang w:val="en-GB"/>
        </w:rPr>
        <w:t xml:space="preserve"> in their repective groups in the study overall. </w:t>
      </w:r>
    </w:p>
    <w:p w14:paraId="5CE3ED4E" w14:textId="77777777" w:rsidR="00C60048" w:rsidRDefault="00C60048" w:rsidP="00724A3B">
      <w:pPr>
        <w:pStyle w:val="MediumShading1-Accent11"/>
        <w:spacing w:line="480" w:lineRule="auto"/>
        <w:jc w:val="both"/>
        <w:rPr>
          <w:rFonts w:ascii="Times New Roman" w:hAnsi="Times New Roman"/>
          <w:bCs/>
          <w:noProof/>
          <w:sz w:val="20"/>
          <w:szCs w:val="20"/>
          <w:lang w:val="en-GB"/>
        </w:rPr>
      </w:pPr>
    </w:p>
    <w:p w14:paraId="2F139E3B" w14:textId="2AC85189" w:rsidR="00C60048" w:rsidRPr="00C60048" w:rsidRDefault="00C60048" w:rsidP="00724A3B">
      <w:pPr>
        <w:pStyle w:val="MediumShading1-Accent11"/>
        <w:spacing w:line="480" w:lineRule="auto"/>
        <w:jc w:val="both"/>
        <w:rPr>
          <w:rFonts w:ascii="Times New Roman" w:hAnsi="Times New Roman"/>
          <w:noProof/>
          <w:sz w:val="20"/>
          <w:szCs w:val="20"/>
          <w:lang w:val="en-GB"/>
        </w:rPr>
      </w:pPr>
      <w:r>
        <w:rPr>
          <w:rFonts w:ascii="Times New Roman" w:hAnsi="Times New Roman"/>
          <w:b/>
          <w:bCs/>
          <w:noProof/>
          <w:sz w:val="20"/>
          <w:szCs w:val="20"/>
          <w:lang w:val="en-GB"/>
        </w:rPr>
        <w:t>Figure 4</w:t>
      </w:r>
      <w:r w:rsidRPr="00724A3B">
        <w:rPr>
          <w:rFonts w:ascii="Times New Roman" w:hAnsi="Times New Roman"/>
          <w:b/>
          <w:bCs/>
          <w:noProof/>
          <w:sz w:val="20"/>
          <w:szCs w:val="20"/>
          <w:lang w:val="en-GB"/>
        </w:rPr>
        <w:t>.</w:t>
      </w:r>
      <w:r>
        <w:rPr>
          <w:rFonts w:ascii="Times New Roman" w:hAnsi="Times New Roman"/>
          <w:b/>
          <w:bCs/>
          <w:noProof/>
          <w:sz w:val="20"/>
          <w:szCs w:val="20"/>
          <w:lang w:val="en-GB"/>
        </w:rPr>
        <w:t xml:space="preserve"> </w:t>
      </w:r>
      <w:r w:rsidRPr="00724A3B">
        <w:rPr>
          <w:rFonts w:ascii="Times New Roman" w:hAnsi="Times New Roman"/>
          <w:b/>
          <w:bCs/>
          <w:noProof/>
          <w:sz w:val="20"/>
          <w:szCs w:val="20"/>
          <w:lang w:val="en-GB"/>
        </w:rPr>
        <w:t>Soluble plasma markers in HIV-</w:t>
      </w:r>
      <w:r>
        <w:rPr>
          <w:rFonts w:ascii="Times New Roman" w:hAnsi="Times New Roman"/>
          <w:b/>
          <w:bCs/>
          <w:noProof/>
          <w:sz w:val="20"/>
          <w:szCs w:val="20"/>
          <w:lang w:val="en-GB"/>
        </w:rPr>
        <w:t>infected and HIV-uninfected</w:t>
      </w:r>
      <w:r w:rsidRPr="00724A3B">
        <w:rPr>
          <w:rFonts w:ascii="Times New Roman" w:hAnsi="Times New Roman"/>
          <w:b/>
          <w:bCs/>
          <w:noProof/>
          <w:sz w:val="20"/>
          <w:szCs w:val="20"/>
          <w:lang w:val="en-GB"/>
        </w:rPr>
        <w:t xml:space="preserve"> children with CM.</w:t>
      </w:r>
      <w:r>
        <w:rPr>
          <w:rFonts w:ascii="Times New Roman" w:hAnsi="Times New Roman"/>
          <w:b/>
          <w:bCs/>
          <w:noProof/>
          <w:sz w:val="20"/>
          <w:szCs w:val="20"/>
          <w:lang w:val="en-GB"/>
        </w:rPr>
        <w:t xml:space="preserve"> </w:t>
      </w:r>
      <w:r w:rsidRPr="00724A3B">
        <w:rPr>
          <w:rFonts w:ascii="Times New Roman" w:hAnsi="Times New Roman"/>
          <w:noProof/>
          <w:sz w:val="20"/>
          <w:szCs w:val="20"/>
          <w:lang w:val="en-GB"/>
        </w:rPr>
        <w:t>Median admission plasma levels</w:t>
      </w:r>
      <w:r>
        <w:rPr>
          <w:rFonts w:ascii="Times New Roman" w:hAnsi="Times New Roman"/>
          <w:noProof/>
          <w:sz w:val="20"/>
          <w:szCs w:val="20"/>
          <w:lang w:val="en-GB"/>
        </w:rPr>
        <w:t xml:space="preserve"> measured by ELISA</w:t>
      </w:r>
      <w:r w:rsidRPr="00724A3B">
        <w:rPr>
          <w:rFonts w:ascii="Times New Roman" w:hAnsi="Times New Roman"/>
          <w:noProof/>
          <w:sz w:val="20"/>
          <w:szCs w:val="20"/>
          <w:lang w:val="en-GB"/>
        </w:rPr>
        <w:t xml:space="preserve"> of TNF, ICAM-1 and IL10 in HIV-positive children were significantly lower than those of HIV negative children. (A,B,C). however the ratio of TNF to IL10 (D) was similar in the two groups.</w:t>
      </w:r>
      <w:r>
        <w:rPr>
          <w:rFonts w:ascii="Times New Roman" w:hAnsi="Times New Roman"/>
          <w:noProof/>
          <w:sz w:val="20"/>
          <w:szCs w:val="20"/>
          <w:lang w:val="en-GB"/>
        </w:rPr>
        <w:t xml:space="preserve"> </w:t>
      </w:r>
      <w:r w:rsidRPr="00724A3B">
        <w:rPr>
          <w:rFonts w:ascii="Times New Roman" w:hAnsi="Times New Roman"/>
          <w:bCs/>
          <w:noProof/>
          <w:sz w:val="20"/>
          <w:szCs w:val="20"/>
          <w:lang w:val="en-GB"/>
        </w:rPr>
        <w:t>Horizontal lines represent medians and bars represent interquartile range</w:t>
      </w:r>
      <w:r>
        <w:rPr>
          <w:rFonts w:ascii="Times New Roman" w:hAnsi="Times New Roman"/>
          <w:bCs/>
          <w:noProof/>
          <w:sz w:val="20"/>
          <w:szCs w:val="20"/>
          <w:lang w:val="en-GB"/>
        </w:rPr>
        <w:t>.</w:t>
      </w:r>
      <w:r w:rsidRPr="00521CDC">
        <w:rPr>
          <w:rFonts w:ascii="Times New Roman" w:hAnsi="Times New Roman"/>
          <w:noProof/>
          <w:sz w:val="20"/>
          <w:szCs w:val="20"/>
          <w:lang w:val="en-GB"/>
        </w:rPr>
        <w:t xml:space="preserve"> </w:t>
      </w:r>
    </w:p>
    <w:p w14:paraId="4A3A010A" w14:textId="77777777" w:rsidR="00724A3B" w:rsidRDefault="00724A3B" w:rsidP="00724A3B">
      <w:pPr>
        <w:pStyle w:val="MediumShading1-Accent11"/>
        <w:spacing w:line="480" w:lineRule="auto"/>
        <w:jc w:val="both"/>
        <w:rPr>
          <w:rFonts w:ascii="Times New Roman" w:hAnsi="Times New Roman"/>
          <w:bCs/>
          <w:noProof/>
          <w:sz w:val="20"/>
          <w:szCs w:val="20"/>
          <w:lang w:val="en-GB"/>
        </w:rPr>
      </w:pPr>
    </w:p>
    <w:p w14:paraId="2E46C875" w14:textId="62959771" w:rsidR="00724A3B" w:rsidRDefault="003934B8" w:rsidP="00724A3B">
      <w:pPr>
        <w:pStyle w:val="MediumShading1-Accent11"/>
        <w:spacing w:line="480" w:lineRule="auto"/>
        <w:jc w:val="both"/>
        <w:rPr>
          <w:rFonts w:ascii="Times New Roman" w:hAnsi="Times New Roman"/>
          <w:noProof/>
          <w:sz w:val="20"/>
          <w:szCs w:val="20"/>
          <w:lang w:val="en-GB"/>
        </w:rPr>
      </w:pPr>
      <w:r>
        <w:rPr>
          <w:rFonts w:ascii="Times New Roman" w:hAnsi="Times New Roman"/>
          <w:b/>
          <w:bCs/>
          <w:noProof/>
          <w:sz w:val="20"/>
          <w:szCs w:val="20"/>
          <w:lang w:val="en-GB"/>
        </w:rPr>
        <w:t>Supplemental Figure 1</w:t>
      </w:r>
      <w:r w:rsidR="00724A3B" w:rsidRPr="009331D0">
        <w:rPr>
          <w:rFonts w:ascii="Times New Roman" w:hAnsi="Times New Roman"/>
          <w:b/>
          <w:bCs/>
          <w:noProof/>
          <w:sz w:val="20"/>
          <w:szCs w:val="20"/>
          <w:lang w:val="en-GB"/>
        </w:rPr>
        <w:t xml:space="preserve">: Kaplan-Meier curve showing </w:t>
      </w:r>
      <w:r w:rsidR="00867F2E">
        <w:rPr>
          <w:rFonts w:ascii="Times New Roman" w:hAnsi="Times New Roman"/>
          <w:b/>
          <w:bCs/>
          <w:noProof/>
          <w:sz w:val="20"/>
          <w:szCs w:val="20"/>
          <w:lang w:val="en-GB"/>
        </w:rPr>
        <w:t>simila</w:t>
      </w:r>
      <w:r w:rsidR="000D30A6">
        <w:rPr>
          <w:rFonts w:ascii="Times New Roman" w:hAnsi="Times New Roman"/>
          <w:b/>
          <w:bCs/>
          <w:noProof/>
          <w:sz w:val="20"/>
          <w:szCs w:val="20"/>
          <w:lang w:val="en-GB"/>
        </w:rPr>
        <w:t>r</w:t>
      </w:r>
      <w:r w:rsidR="00867F2E">
        <w:rPr>
          <w:rFonts w:ascii="Times New Roman" w:hAnsi="Times New Roman"/>
          <w:b/>
          <w:bCs/>
          <w:noProof/>
          <w:sz w:val="20"/>
          <w:szCs w:val="20"/>
          <w:lang w:val="en-GB"/>
        </w:rPr>
        <w:t xml:space="preserve"> </w:t>
      </w:r>
      <w:r w:rsidR="000D30A6">
        <w:rPr>
          <w:rFonts w:ascii="Times New Roman" w:hAnsi="Times New Roman"/>
          <w:b/>
          <w:bCs/>
          <w:noProof/>
          <w:sz w:val="20"/>
          <w:szCs w:val="20"/>
          <w:lang w:val="en-GB"/>
        </w:rPr>
        <w:t>mortality outcome in HIV-</w:t>
      </w:r>
      <w:r w:rsidR="00724A3B" w:rsidRPr="009331D0">
        <w:rPr>
          <w:rFonts w:ascii="Times New Roman" w:hAnsi="Times New Roman"/>
          <w:b/>
          <w:bCs/>
          <w:noProof/>
          <w:sz w:val="20"/>
          <w:szCs w:val="20"/>
          <w:lang w:val="en-GB"/>
        </w:rPr>
        <w:t xml:space="preserve">infected and </w:t>
      </w:r>
      <w:r w:rsidR="000D30A6">
        <w:rPr>
          <w:rFonts w:ascii="Times New Roman" w:hAnsi="Times New Roman"/>
          <w:b/>
          <w:bCs/>
          <w:noProof/>
          <w:sz w:val="20"/>
          <w:szCs w:val="20"/>
          <w:lang w:val="en-GB"/>
        </w:rPr>
        <w:t>HIV-</w:t>
      </w:r>
      <w:r w:rsidR="00724A3B" w:rsidRPr="009331D0">
        <w:rPr>
          <w:rFonts w:ascii="Times New Roman" w:hAnsi="Times New Roman"/>
          <w:b/>
          <w:bCs/>
          <w:noProof/>
          <w:sz w:val="20"/>
          <w:szCs w:val="20"/>
          <w:lang w:val="en-GB"/>
        </w:rPr>
        <w:t>uninfected children</w:t>
      </w:r>
      <w:r w:rsidR="00724A3B">
        <w:rPr>
          <w:rFonts w:ascii="Times New Roman" w:hAnsi="Times New Roman"/>
          <w:b/>
          <w:bCs/>
          <w:noProof/>
          <w:sz w:val="20"/>
          <w:szCs w:val="20"/>
          <w:lang w:val="en-GB"/>
        </w:rPr>
        <w:t xml:space="preserve"> </w:t>
      </w:r>
      <w:r w:rsidR="00724A3B" w:rsidRPr="009331D0">
        <w:rPr>
          <w:rFonts w:ascii="Times New Roman" w:hAnsi="Times New Roman"/>
          <w:b/>
          <w:bCs/>
          <w:noProof/>
          <w:sz w:val="20"/>
          <w:szCs w:val="20"/>
          <w:lang w:val="en-GB"/>
        </w:rPr>
        <w:t xml:space="preserve">(Time </w:t>
      </w:r>
      <w:r w:rsidR="00675E0F">
        <w:rPr>
          <w:rFonts w:ascii="Times New Roman" w:hAnsi="Times New Roman"/>
          <w:b/>
          <w:bCs/>
          <w:noProof/>
          <w:sz w:val="20"/>
          <w:szCs w:val="20"/>
          <w:lang w:val="en-GB"/>
        </w:rPr>
        <w:t xml:space="preserve">in </w:t>
      </w:r>
      <w:r w:rsidR="00361CA5">
        <w:rPr>
          <w:rFonts w:ascii="Times New Roman" w:hAnsi="Times New Roman"/>
          <w:b/>
          <w:bCs/>
          <w:noProof/>
          <w:sz w:val="20"/>
          <w:szCs w:val="20"/>
          <w:lang w:val="en-GB"/>
        </w:rPr>
        <w:t xml:space="preserve">days, </w:t>
      </w:r>
      <w:r w:rsidR="00724A3B" w:rsidRPr="009331D0">
        <w:rPr>
          <w:rFonts w:ascii="Times New Roman" w:hAnsi="Times New Roman"/>
          <w:b/>
          <w:bCs/>
          <w:noProof/>
          <w:sz w:val="20"/>
          <w:szCs w:val="20"/>
          <w:lang w:val="en-GB"/>
        </w:rPr>
        <w:t>0 is the time of admission)</w:t>
      </w:r>
      <w:r w:rsidR="00724A3B" w:rsidRPr="009331D0">
        <w:rPr>
          <w:rFonts w:ascii="Times New Roman" w:hAnsi="Times New Roman"/>
          <w:noProof/>
          <w:sz w:val="20"/>
          <w:szCs w:val="20"/>
          <w:lang w:val="en-GB"/>
        </w:rPr>
        <w:t>: Survival profile was not significantly different between HIV-infected and uninfected children. Hazard ratio 1.10, 95% confiden</w:t>
      </w:r>
      <w:r w:rsidR="00724A3B">
        <w:rPr>
          <w:rFonts w:ascii="Times New Roman" w:hAnsi="Times New Roman"/>
          <w:noProof/>
          <w:sz w:val="20"/>
          <w:szCs w:val="20"/>
          <w:lang w:val="en-GB"/>
        </w:rPr>
        <w:t>ce interval 0</w:t>
      </w:r>
      <w:r w:rsidR="00724A3B" w:rsidRPr="009331D0">
        <w:rPr>
          <w:rFonts w:ascii="Times New Roman" w:hAnsi="Times New Roman"/>
          <w:noProof/>
          <w:sz w:val="20"/>
          <w:szCs w:val="20"/>
          <w:lang w:val="en-GB"/>
        </w:rPr>
        <w:t>.65-1.89, p= 0.72.</w:t>
      </w:r>
    </w:p>
    <w:sectPr w:rsidR="00724A3B" w:rsidSect="008D075A">
      <w:footerReference w:type="default" r:id="rId9"/>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F1B7" w14:textId="77777777" w:rsidR="00302D2C" w:rsidRDefault="00302D2C" w:rsidP="00C25282">
      <w:pPr>
        <w:spacing w:after="0" w:line="240" w:lineRule="auto"/>
      </w:pPr>
      <w:r>
        <w:separator/>
      </w:r>
    </w:p>
  </w:endnote>
  <w:endnote w:type="continuationSeparator" w:id="0">
    <w:p w14:paraId="6251348C" w14:textId="77777777" w:rsidR="00302D2C" w:rsidRDefault="00302D2C" w:rsidP="00C2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A726F" w14:textId="77777777" w:rsidR="00302D2C" w:rsidRDefault="00302D2C">
    <w:pPr>
      <w:pStyle w:val="Footer"/>
      <w:jc w:val="right"/>
    </w:pPr>
    <w:r>
      <w:fldChar w:fldCharType="begin"/>
    </w:r>
    <w:r>
      <w:instrText xml:space="preserve"> PAGE   \* MERGEFORMAT </w:instrText>
    </w:r>
    <w:r>
      <w:fldChar w:fldCharType="separate"/>
    </w:r>
    <w:r w:rsidR="00932F8E">
      <w:rPr>
        <w:noProof/>
      </w:rPr>
      <w:t>7</w:t>
    </w:r>
    <w:r>
      <w:fldChar w:fldCharType="end"/>
    </w:r>
  </w:p>
  <w:p w14:paraId="4B64CD36" w14:textId="77777777" w:rsidR="00302D2C" w:rsidRDefault="00302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F766" w14:textId="77777777" w:rsidR="00302D2C" w:rsidRDefault="00302D2C" w:rsidP="00C25282">
      <w:pPr>
        <w:spacing w:after="0" w:line="240" w:lineRule="auto"/>
      </w:pPr>
      <w:r>
        <w:separator/>
      </w:r>
    </w:p>
  </w:footnote>
  <w:footnote w:type="continuationSeparator" w:id="0">
    <w:p w14:paraId="50E7AF2B" w14:textId="77777777" w:rsidR="00302D2C" w:rsidRDefault="00302D2C" w:rsidP="00C252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7E0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D0B92"/>
    <w:multiLevelType w:val="multilevel"/>
    <w:tmpl w:val="FEB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2411A"/>
    <w:multiLevelType w:val="hybridMultilevel"/>
    <w:tmpl w:val="E77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82EE4"/>
    <w:multiLevelType w:val="hybridMultilevel"/>
    <w:tmpl w:val="155835B0"/>
    <w:lvl w:ilvl="0" w:tplc="047EB9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Heyderman">
    <w15:presenceInfo w15:providerId="None" w15:userId="Robert Heyd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nfectious Disease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item db-id=&quot;at5pz2059wzfs7ewefrvsar7ara2afz0z5e0&quot;&gt;Malaria and HIV copy&lt;record-ids&gt;&lt;item&gt;2&lt;/item&gt;&lt;item&gt;5&lt;/item&gt;&lt;item&gt;48&lt;/item&gt;&lt;item&gt;57&lt;/item&gt;&lt;item&gt;113&lt;/item&gt;&lt;item&gt;115&lt;/item&gt;&lt;item&gt;116&lt;/item&gt;&lt;item&gt;125&lt;/item&gt;&lt;item&gt;127&lt;/item&gt;&lt;item&gt;128&lt;/item&gt;&lt;item&gt;129&lt;/item&gt;&lt;item&gt;134&lt;/item&gt;&lt;item&gt;136&lt;/item&gt;&lt;/record-ids&gt;&lt;/item&gt;&lt;item db-id=&quot;vxstdsptsrrd23etawtpsr50w9wdsrapw9ft&quot;&gt;CMOXON_MY ENDNOTE LIBRARY_140826&lt;record-ids&gt;&lt;item&gt;130&lt;/item&gt;&lt;item&gt;1511&lt;/item&gt;&lt;item&gt;2077&lt;/item&gt;&lt;/record-ids&gt;&lt;/item&gt;&lt;/Libraries&gt;"/>
  </w:docVars>
  <w:rsids>
    <w:rsidRoot w:val="007A07C7"/>
    <w:rsid w:val="00000203"/>
    <w:rsid w:val="00000C94"/>
    <w:rsid w:val="00002D65"/>
    <w:rsid w:val="00004001"/>
    <w:rsid w:val="000043A6"/>
    <w:rsid w:val="00004E64"/>
    <w:rsid w:val="00006B6D"/>
    <w:rsid w:val="000112D1"/>
    <w:rsid w:val="000114F4"/>
    <w:rsid w:val="00012E44"/>
    <w:rsid w:val="0001378B"/>
    <w:rsid w:val="0001691B"/>
    <w:rsid w:val="000177F9"/>
    <w:rsid w:val="000217D7"/>
    <w:rsid w:val="00021FD7"/>
    <w:rsid w:val="000243B2"/>
    <w:rsid w:val="0002448A"/>
    <w:rsid w:val="000254DB"/>
    <w:rsid w:val="00025CFC"/>
    <w:rsid w:val="000262C6"/>
    <w:rsid w:val="0002702A"/>
    <w:rsid w:val="0002713E"/>
    <w:rsid w:val="000303F6"/>
    <w:rsid w:val="00031743"/>
    <w:rsid w:val="000345C4"/>
    <w:rsid w:val="00035570"/>
    <w:rsid w:val="000376C6"/>
    <w:rsid w:val="00041F2C"/>
    <w:rsid w:val="000455D5"/>
    <w:rsid w:val="000457F9"/>
    <w:rsid w:val="00045A89"/>
    <w:rsid w:val="00046DF8"/>
    <w:rsid w:val="000474BF"/>
    <w:rsid w:val="000529FB"/>
    <w:rsid w:val="000538AE"/>
    <w:rsid w:val="000540B4"/>
    <w:rsid w:val="00055200"/>
    <w:rsid w:val="000555EB"/>
    <w:rsid w:val="0005567F"/>
    <w:rsid w:val="00057355"/>
    <w:rsid w:val="0005743B"/>
    <w:rsid w:val="00057BBF"/>
    <w:rsid w:val="0006032B"/>
    <w:rsid w:val="0006141A"/>
    <w:rsid w:val="00061F6E"/>
    <w:rsid w:val="00062045"/>
    <w:rsid w:val="000625CD"/>
    <w:rsid w:val="00063EE1"/>
    <w:rsid w:val="000650A0"/>
    <w:rsid w:val="000656B3"/>
    <w:rsid w:val="00065874"/>
    <w:rsid w:val="00067BFE"/>
    <w:rsid w:val="00070082"/>
    <w:rsid w:val="00070103"/>
    <w:rsid w:val="00070194"/>
    <w:rsid w:val="00070347"/>
    <w:rsid w:val="00070B96"/>
    <w:rsid w:val="000730F7"/>
    <w:rsid w:val="00073628"/>
    <w:rsid w:val="00075AC4"/>
    <w:rsid w:val="00076A15"/>
    <w:rsid w:val="000775D2"/>
    <w:rsid w:val="00077894"/>
    <w:rsid w:val="00081806"/>
    <w:rsid w:val="00081F45"/>
    <w:rsid w:val="00084EEE"/>
    <w:rsid w:val="00084FDD"/>
    <w:rsid w:val="00087E8E"/>
    <w:rsid w:val="00090508"/>
    <w:rsid w:val="00091F71"/>
    <w:rsid w:val="00094146"/>
    <w:rsid w:val="000950A3"/>
    <w:rsid w:val="00095BC7"/>
    <w:rsid w:val="00097674"/>
    <w:rsid w:val="000A0EDF"/>
    <w:rsid w:val="000A1507"/>
    <w:rsid w:val="000A2A94"/>
    <w:rsid w:val="000A3213"/>
    <w:rsid w:val="000A3BD9"/>
    <w:rsid w:val="000A44B9"/>
    <w:rsid w:val="000A4516"/>
    <w:rsid w:val="000A5523"/>
    <w:rsid w:val="000A64BF"/>
    <w:rsid w:val="000A6565"/>
    <w:rsid w:val="000A65C8"/>
    <w:rsid w:val="000A79FF"/>
    <w:rsid w:val="000A7BDC"/>
    <w:rsid w:val="000B0EDA"/>
    <w:rsid w:val="000B384C"/>
    <w:rsid w:val="000B4BCE"/>
    <w:rsid w:val="000B4FED"/>
    <w:rsid w:val="000B57B4"/>
    <w:rsid w:val="000B5CA6"/>
    <w:rsid w:val="000B7B32"/>
    <w:rsid w:val="000C11DB"/>
    <w:rsid w:val="000C1945"/>
    <w:rsid w:val="000C3D93"/>
    <w:rsid w:val="000C44BE"/>
    <w:rsid w:val="000C5C5F"/>
    <w:rsid w:val="000C6E21"/>
    <w:rsid w:val="000C6F36"/>
    <w:rsid w:val="000C78D2"/>
    <w:rsid w:val="000D03A6"/>
    <w:rsid w:val="000D043C"/>
    <w:rsid w:val="000D0E15"/>
    <w:rsid w:val="000D1EFC"/>
    <w:rsid w:val="000D30A6"/>
    <w:rsid w:val="000D3A54"/>
    <w:rsid w:val="000D3B7C"/>
    <w:rsid w:val="000D3DDF"/>
    <w:rsid w:val="000D457A"/>
    <w:rsid w:val="000D5323"/>
    <w:rsid w:val="000D5C11"/>
    <w:rsid w:val="000D5CF6"/>
    <w:rsid w:val="000D6166"/>
    <w:rsid w:val="000D736E"/>
    <w:rsid w:val="000D7478"/>
    <w:rsid w:val="000E2AC6"/>
    <w:rsid w:val="000E2AD3"/>
    <w:rsid w:val="000E2D24"/>
    <w:rsid w:val="000E32BB"/>
    <w:rsid w:val="000E444B"/>
    <w:rsid w:val="000E4535"/>
    <w:rsid w:val="000E6916"/>
    <w:rsid w:val="000E6C04"/>
    <w:rsid w:val="000E7AA6"/>
    <w:rsid w:val="000F17E1"/>
    <w:rsid w:val="000F2058"/>
    <w:rsid w:val="000F3053"/>
    <w:rsid w:val="000F4858"/>
    <w:rsid w:val="000F4BE0"/>
    <w:rsid w:val="000F5043"/>
    <w:rsid w:val="000F74E9"/>
    <w:rsid w:val="000F7E1A"/>
    <w:rsid w:val="0010021D"/>
    <w:rsid w:val="00101E2C"/>
    <w:rsid w:val="0010290C"/>
    <w:rsid w:val="00103893"/>
    <w:rsid w:val="0010452D"/>
    <w:rsid w:val="00106699"/>
    <w:rsid w:val="00106F5F"/>
    <w:rsid w:val="0011128F"/>
    <w:rsid w:val="001121D9"/>
    <w:rsid w:val="001124CE"/>
    <w:rsid w:val="001127AC"/>
    <w:rsid w:val="00112D8A"/>
    <w:rsid w:val="0011581B"/>
    <w:rsid w:val="00115A9C"/>
    <w:rsid w:val="00115C65"/>
    <w:rsid w:val="00117B17"/>
    <w:rsid w:val="00117E16"/>
    <w:rsid w:val="00117F29"/>
    <w:rsid w:val="0012176D"/>
    <w:rsid w:val="00122634"/>
    <w:rsid w:val="00122C93"/>
    <w:rsid w:val="00123457"/>
    <w:rsid w:val="001266E4"/>
    <w:rsid w:val="00130478"/>
    <w:rsid w:val="00132081"/>
    <w:rsid w:val="00132675"/>
    <w:rsid w:val="00134052"/>
    <w:rsid w:val="001353A6"/>
    <w:rsid w:val="00135C85"/>
    <w:rsid w:val="0013693F"/>
    <w:rsid w:val="00136B95"/>
    <w:rsid w:val="001406A6"/>
    <w:rsid w:val="001407C0"/>
    <w:rsid w:val="00140C20"/>
    <w:rsid w:val="00141182"/>
    <w:rsid w:val="001413C1"/>
    <w:rsid w:val="00141838"/>
    <w:rsid w:val="00142461"/>
    <w:rsid w:val="001426D1"/>
    <w:rsid w:val="00142CBC"/>
    <w:rsid w:val="00143D9B"/>
    <w:rsid w:val="00143E38"/>
    <w:rsid w:val="0014457C"/>
    <w:rsid w:val="001446C9"/>
    <w:rsid w:val="00145767"/>
    <w:rsid w:val="00145CE6"/>
    <w:rsid w:val="00146080"/>
    <w:rsid w:val="0014732D"/>
    <w:rsid w:val="0015294C"/>
    <w:rsid w:val="0015381F"/>
    <w:rsid w:val="001544E9"/>
    <w:rsid w:val="00155324"/>
    <w:rsid w:val="001554B4"/>
    <w:rsid w:val="0015662A"/>
    <w:rsid w:val="0016014A"/>
    <w:rsid w:val="00160604"/>
    <w:rsid w:val="00162005"/>
    <w:rsid w:val="001633AD"/>
    <w:rsid w:val="00163947"/>
    <w:rsid w:val="00163B0E"/>
    <w:rsid w:val="00163BEC"/>
    <w:rsid w:val="0016454A"/>
    <w:rsid w:val="00164A3E"/>
    <w:rsid w:val="00164D31"/>
    <w:rsid w:val="00165517"/>
    <w:rsid w:val="00166910"/>
    <w:rsid w:val="00166A9A"/>
    <w:rsid w:val="00166C60"/>
    <w:rsid w:val="00166E43"/>
    <w:rsid w:val="00166EFE"/>
    <w:rsid w:val="00170749"/>
    <w:rsid w:val="00170A75"/>
    <w:rsid w:val="001739D4"/>
    <w:rsid w:val="0017427E"/>
    <w:rsid w:val="00174852"/>
    <w:rsid w:val="00174D7F"/>
    <w:rsid w:val="00181DB7"/>
    <w:rsid w:val="00181E8C"/>
    <w:rsid w:val="00182974"/>
    <w:rsid w:val="00183E22"/>
    <w:rsid w:val="00186EDC"/>
    <w:rsid w:val="00186EDE"/>
    <w:rsid w:val="00186EFC"/>
    <w:rsid w:val="001908E7"/>
    <w:rsid w:val="00190C99"/>
    <w:rsid w:val="001916E8"/>
    <w:rsid w:val="0019315E"/>
    <w:rsid w:val="0019345F"/>
    <w:rsid w:val="00193C3C"/>
    <w:rsid w:val="001940CF"/>
    <w:rsid w:val="00194184"/>
    <w:rsid w:val="001941CF"/>
    <w:rsid w:val="00194261"/>
    <w:rsid w:val="00196200"/>
    <w:rsid w:val="00196ED7"/>
    <w:rsid w:val="001A0B76"/>
    <w:rsid w:val="001A1041"/>
    <w:rsid w:val="001A1722"/>
    <w:rsid w:val="001A1A65"/>
    <w:rsid w:val="001A1B1C"/>
    <w:rsid w:val="001A1DEB"/>
    <w:rsid w:val="001A3540"/>
    <w:rsid w:val="001A4C4C"/>
    <w:rsid w:val="001A513B"/>
    <w:rsid w:val="001A64A6"/>
    <w:rsid w:val="001A6CC2"/>
    <w:rsid w:val="001A7CB9"/>
    <w:rsid w:val="001A7CBE"/>
    <w:rsid w:val="001B0EA7"/>
    <w:rsid w:val="001B1149"/>
    <w:rsid w:val="001B2D0E"/>
    <w:rsid w:val="001B2DCE"/>
    <w:rsid w:val="001B2F42"/>
    <w:rsid w:val="001B30AF"/>
    <w:rsid w:val="001B3503"/>
    <w:rsid w:val="001B4A86"/>
    <w:rsid w:val="001B5399"/>
    <w:rsid w:val="001B6314"/>
    <w:rsid w:val="001B684E"/>
    <w:rsid w:val="001B69B5"/>
    <w:rsid w:val="001B7836"/>
    <w:rsid w:val="001C17BC"/>
    <w:rsid w:val="001C2490"/>
    <w:rsid w:val="001C2B73"/>
    <w:rsid w:val="001C3088"/>
    <w:rsid w:val="001C33E9"/>
    <w:rsid w:val="001C3ABA"/>
    <w:rsid w:val="001C4447"/>
    <w:rsid w:val="001C4BFB"/>
    <w:rsid w:val="001C58EB"/>
    <w:rsid w:val="001C6843"/>
    <w:rsid w:val="001C7454"/>
    <w:rsid w:val="001C795D"/>
    <w:rsid w:val="001D01AA"/>
    <w:rsid w:val="001D2E62"/>
    <w:rsid w:val="001D4370"/>
    <w:rsid w:val="001D4528"/>
    <w:rsid w:val="001D4B93"/>
    <w:rsid w:val="001D542A"/>
    <w:rsid w:val="001D6248"/>
    <w:rsid w:val="001D6987"/>
    <w:rsid w:val="001D7328"/>
    <w:rsid w:val="001E1D68"/>
    <w:rsid w:val="001E236C"/>
    <w:rsid w:val="001E2825"/>
    <w:rsid w:val="001E2827"/>
    <w:rsid w:val="001E3153"/>
    <w:rsid w:val="001E3F93"/>
    <w:rsid w:val="001E40FA"/>
    <w:rsid w:val="001E42D4"/>
    <w:rsid w:val="001E4305"/>
    <w:rsid w:val="001E4732"/>
    <w:rsid w:val="001E7207"/>
    <w:rsid w:val="001F0109"/>
    <w:rsid w:val="001F016A"/>
    <w:rsid w:val="001F0F10"/>
    <w:rsid w:val="001F29B9"/>
    <w:rsid w:val="001F2F52"/>
    <w:rsid w:val="001F33ED"/>
    <w:rsid w:val="001F34C9"/>
    <w:rsid w:val="001F4258"/>
    <w:rsid w:val="001F5B68"/>
    <w:rsid w:val="001F60C0"/>
    <w:rsid w:val="001F6BF9"/>
    <w:rsid w:val="002004B7"/>
    <w:rsid w:val="00200E2F"/>
    <w:rsid w:val="002018F3"/>
    <w:rsid w:val="00202204"/>
    <w:rsid w:val="002023F7"/>
    <w:rsid w:val="00202967"/>
    <w:rsid w:val="0020338A"/>
    <w:rsid w:val="00203967"/>
    <w:rsid w:val="00204CEB"/>
    <w:rsid w:val="002054B9"/>
    <w:rsid w:val="00205607"/>
    <w:rsid w:val="0020592A"/>
    <w:rsid w:val="00205AE4"/>
    <w:rsid w:val="00206AB5"/>
    <w:rsid w:val="00206F60"/>
    <w:rsid w:val="002072B3"/>
    <w:rsid w:val="002109FD"/>
    <w:rsid w:val="00211745"/>
    <w:rsid w:val="002120A3"/>
    <w:rsid w:val="002120C4"/>
    <w:rsid w:val="00212D1D"/>
    <w:rsid w:val="002137CB"/>
    <w:rsid w:val="00213BA6"/>
    <w:rsid w:val="002152D4"/>
    <w:rsid w:val="002160B7"/>
    <w:rsid w:val="00220F22"/>
    <w:rsid w:val="00220F5D"/>
    <w:rsid w:val="00222D68"/>
    <w:rsid w:val="00226351"/>
    <w:rsid w:val="00226681"/>
    <w:rsid w:val="00227F54"/>
    <w:rsid w:val="002305EF"/>
    <w:rsid w:val="00231CDE"/>
    <w:rsid w:val="0023281E"/>
    <w:rsid w:val="00232FA7"/>
    <w:rsid w:val="00242AD8"/>
    <w:rsid w:val="00243493"/>
    <w:rsid w:val="002441FF"/>
    <w:rsid w:val="00244B05"/>
    <w:rsid w:val="00246A23"/>
    <w:rsid w:val="00247085"/>
    <w:rsid w:val="0024760A"/>
    <w:rsid w:val="00247C4C"/>
    <w:rsid w:val="002509DF"/>
    <w:rsid w:val="002518C7"/>
    <w:rsid w:val="0025349E"/>
    <w:rsid w:val="002572AF"/>
    <w:rsid w:val="002577D2"/>
    <w:rsid w:val="00260625"/>
    <w:rsid w:val="00260975"/>
    <w:rsid w:val="00260CA6"/>
    <w:rsid w:val="002615B4"/>
    <w:rsid w:val="00263BB8"/>
    <w:rsid w:val="00264192"/>
    <w:rsid w:val="00264D2E"/>
    <w:rsid w:val="0026659E"/>
    <w:rsid w:val="002665A7"/>
    <w:rsid w:val="00266F04"/>
    <w:rsid w:val="002674C4"/>
    <w:rsid w:val="00267A75"/>
    <w:rsid w:val="00267B0E"/>
    <w:rsid w:val="002700EA"/>
    <w:rsid w:val="00270306"/>
    <w:rsid w:val="002715B0"/>
    <w:rsid w:val="00271C36"/>
    <w:rsid w:val="00271E8D"/>
    <w:rsid w:val="002721C8"/>
    <w:rsid w:val="00273FAB"/>
    <w:rsid w:val="00275D3C"/>
    <w:rsid w:val="002769C9"/>
    <w:rsid w:val="00283880"/>
    <w:rsid w:val="00283E5A"/>
    <w:rsid w:val="00284022"/>
    <w:rsid w:val="00284459"/>
    <w:rsid w:val="00284687"/>
    <w:rsid w:val="00285356"/>
    <w:rsid w:val="00285A2E"/>
    <w:rsid w:val="00286E79"/>
    <w:rsid w:val="00290850"/>
    <w:rsid w:val="00291454"/>
    <w:rsid w:val="002921B5"/>
    <w:rsid w:val="002925EB"/>
    <w:rsid w:val="00293608"/>
    <w:rsid w:val="00293B2B"/>
    <w:rsid w:val="00294171"/>
    <w:rsid w:val="002943CD"/>
    <w:rsid w:val="00294447"/>
    <w:rsid w:val="002947BF"/>
    <w:rsid w:val="00294B39"/>
    <w:rsid w:val="00294CBA"/>
    <w:rsid w:val="00297D39"/>
    <w:rsid w:val="002A11E8"/>
    <w:rsid w:val="002A2BEF"/>
    <w:rsid w:val="002A45DA"/>
    <w:rsid w:val="002A5B4A"/>
    <w:rsid w:val="002A5F75"/>
    <w:rsid w:val="002A730C"/>
    <w:rsid w:val="002B021A"/>
    <w:rsid w:val="002B0423"/>
    <w:rsid w:val="002B27CD"/>
    <w:rsid w:val="002B3071"/>
    <w:rsid w:val="002B5A1F"/>
    <w:rsid w:val="002B6FFF"/>
    <w:rsid w:val="002C03A6"/>
    <w:rsid w:val="002C0B6B"/>
    <w:rsid w:val="002C129D"/>
    <w:rsid w:val="002C19F1"/>
    <w:rsid w:val="002C2B62"/>
    <w:rsid w:val="002C38F5"/>
    <w:rsid w:val="002C3DE3"/>
    <w:rsid w:val="002C6228"/>
    <w:rsid w:val="002C7E6E"/>
    <w:rsid w:val="002D04AA"/>
    <w:rsid w:val="002D08BB"/>
    <w:rsid w:val="002D1347"/>
    <w:rsid w:val="002D2031"/>
    <w:rsid w:val="002D220A"/>
    <w:rsid w:val="002D2529"/>
    <w:rsid w:val="002D28F7"/>
    <w:rsid w:val="002D29FC"/>
    <w:rsid w:val="002D2C52"/>
    <w:rsid w:val="002D2F7A"/>
    <w:rsid w:val="002D520B"/>
    <w:rsid w:val="002D585C"/>
    <w:rsid w:val="002D66DA"/>
    <w:rsid w:val="002D777C"/>
    <w:rsid w:val="002E018E"/>
    <w:rsid w:val="002E0955"/>
    <w:rsid w:val="002E0F44"/>
    <w:rsid w:val="002E19CB"/>
    <w:rsid w:val="002E1BE9"/>
    <w:rsid w:val="002E23FE"/>
    <w:rsid w:val="002E2892"/>
    <w:rsid w:val="002E3A6D"/>
    <w:rsid w:val="002E4014"/>
    <w:rsid w:val="002E5D03"/>
    <w:rsid w:val="002E64EA"/>
    <w:rsid w:val="002E73DB"/>
    <w:rsid w:val="002E792B"/>
    <w:rsid w:val="002F008C"/>
    <w:rsid w:val="002F08B0"/>
    <w:rsid w:val="002F339B"/>
    <w:rsid w:val="002F5756"/>
    <w:rsid w:val="002F6209"/>
    <w:rsid w:val="002F65B9"/>
    <w:rsid w:val="002F6EAE"/>
    <w:rsid w:val="002F70EA"/>
    <w:rsid w:val="002F7D54"/>
    <w:rsid w:val="002F7FE9"/>
    <w:rsid w:val="00300123"/>
    <w:rsid w:val="00300995"/>
    <w:rsid w:val="00302D2C"/>
    <w:rsid w:val="00303D4A"/>
    <w:rsid w:val="00303ED2"/>
    <w:rsid w:val="0030466C"/>
    <w:rsid w:val="00304682"/>
    <w:rsid w:val="00304704"/>
    <w:rsid w:val="003057CD"/>
    <w:rsid w:val="003057D7"/>
    <w:rsid w:val="003068E8"/>
    <w:rsid w:val="0030729C"/>
    <w:rsid w:val="00307BE9"/>
    <w:rsid w:val="00311093"/>
    <w:rsid w:val="00311716"/>
    <w:rsid w:val="00311E2A"/>
    <w:rsid w:val="0031286E"/>
    <w:rsid w:val="00312A6D"/>
    <w:rsid w:val="003150C7"/>
    <w:rsid w:val="00316BC4"/>
    <w:rsid w:val="00317747"/>
    <w:rsid w:val="00317980"/>
    <w:rsid w:val="00317F12"/>
    <w:rsid w:val="00320035"/>
    <w:rsid w:val="003202C4"/>
    <w:rsid w:val="003208BC"/>
    <w:rsid w:val="003215E4"/>
    <w:rsid w:val="00321EB0"/>
    <w:rsid w:val="00322676"/>
    <w:rsid w:val="00322D09"/>
    <w:rsid w:val="00322D4A"/>
    <w:rsid w:val="00323990"/>
    <w:rsid w:val="00327A9A"/>
    <w:rsid w:val="00330876"/>
    <w:rsid w:val="00333D79"/>
    <w:rsid w:val="00335838"/>
    <w:rsid w:val="0033688D"/>
    <w:rsid w:val="003404FA"/>
    <w:rsid w:val="0034209E"/>
    <w:rsid w:val="0034329B"/>
    <w:rsid w:val="0034383F"/>
    <w:rsid w:val="00343CCE"/>
    <w:rsid w:val="00346A73"/>
    <w:rsid w:val="003474BA"/>
    <w:rsid w:val="0034783C"/>
    <w:rsid w:val="00350304"/>
    <w:rsid w:val="00350395"/>
    <w:rsid w:val="00350E5A"/>
    <w:rsid w:val="00350FA5"/>
    <w:rsid w:val="00351B08"/>
    <w:rsid w:val="00353C63"/>
    <w:rsid w:val="0035589F"/>
    <w:rsid w:val="003559F3"/>
    <w:rsid w:val="0035620D"/>
    <w:rsid w:val="00356659"/>
    <w:rsid w:val="00356F41"/>
    <w:rsid w:val="00357054"/>
    <w:rsid w:val="00361CA5"/>
    <w:rsid w:val="003627ED"/>
    <w:rsid w:val="00362B7B"/>
    <w:rsid w:val="00364A8D"/>
    <w:rsid w:val="00364DE3"/>
    <w:rsid w:val="00365AD5"/>
    <w:rsid w:val="003661BD"/>
    <w:rsid w:val="0036665B"/>
    <w:rsid w:val="00366FCF"/>
    <w:rsid w:val="00370B75"/>
    <w:rsid w:val="00370D93"/>
    <w:rsid w:val="00370F0B"/>
    <w:rsid w:val="003727E5"/>
    <w:rsid w:val="003739FE"/>
    <w:rsid w:val="00373E28"/>
    <w:rsid w:val="00374D9E"/>
    <w:rsid w:val="0037597A"/>
    <w:rsid w:val="00376624"/>
    <w:rsid w:val="00383879"/>
    <w:rsid w:val="00383D43"/>
    <w:rsid w:val="003849FB"/>
    <w:rsid w:val="00385775"/>
    <w:rsid w:val="003865B3"/>
    <w:rsid w:val="003867B0"/>
    <w:rsid w:val="003867CA"/>
    <w:rsid w:val="00387759"/>
    <w:rsid w:val="0039081A"/>
    <w:rsid w:val="003911EA"/>
    <w:rsid w:val="003917F8"/>
    <w:rsid w:val="00391DBB"/>
    <w:rsid w:val="00391E6A"/>
    <w:rsid w:val="00391FBE"/>
    <w:rsid w:val="00392238"/>
    <w:rsid w:val="003931D8"/>
    <w:rsid w:val="003934B8"/>
    <w:rsid w:val="00393F8B"/>
    <w:rsid w:val="003947A5"/>
    <w:rsid w:val="00395EBD"/>
    <w:rsid w:val="003960FF"/>
    <w:rsid w:val="0039718F"/>
    <w:rsid w:val="00397934"/>
    <w:rsid w:val="003A0069"/>
    <w:rsid w:val="003A0BD6"/>
    <w:rsid w:val="003A2492"/>
    <w:rsid w:val="003A26A6"/>
    <w:rsid w:val="003A5050"/>
    <w:rsid w:val="003A516E"/>
    <w:rsid w:val="003A5ADD"/>
    <w:rsid w:val="003A60C1"/>
    <w:rsid w:val="003A6280"/>
    <w:rsid w:val="003A6B4D"/>
    <w:rsid w:val="003A6D89"/>
    <w:rsid w:val="003B07E3"/>
    <w:rsid w:val="003B1775"/>
    <w:rsid w:val="003B2889"/>
    <w:rsid w:val="003B656A"/>
    <w:rsid w:val="003C07C6"/>
    <w:rsid w:val="003C0C4B"/>
    <w:rsid w:val="003C324B"/>
    <w:rsid w:val="003C55AD"/>
    <w:rsid w:val="003C6893"/>
    <w:rsid w:val="003C69E8"/>
    <w:rsid w:val="003C7479"/>
    <w:rsid w:val="003D1A83"/>
    <w:rsid w:val="003D365C"/>
    <w:rsid w:val="003D450E"/>
    <w:rsid w:val="003D47AF"/>
    <w:rsid w:val="003D4E6E"/>
    <w:rsid w:val="003D5D2D"/>
    <w:rsid w:val="003D5E20"/>
    <w:rsid w:val="003E0014"/>
    <w:rsid w:val="003E020F"/>
    <w:rsid w:val="003E1381"/>
    <w:rsid w:val="003E1C01"/>
    <w:rsid w:val="003E1D19"/>
    <w:rsid w:val="003E218C"/>
    <w:rsid w:val="003E238B"/>
    <w:rsid w:val="003E2E41"/>
    <w:rsid w:val="003E3332"/>
    <w:rsid w:val="003E4128"/>
    <w:rsid w:val="003E625E"/>
    <w:rsid w:val="003E6C61"/>
    <w:rsid w:val="003F03B8"/>
    <w:rsid w:val="003F03FA"/>
    <w:rsid w:val="003F05B5"/>
    <w:rsid w:val="003F1451"/>
    <w:rsid w:val="003F1712"/>
    <w:rsid w:val="003F31DB"/>
    <w:rsid w:val="003F41F3"/>
    <w:rsid w:val="003F43A9"/>
    <w:rsid w:val="003F48D9"/>
    <w:rsid w:val="003F4F10"/>
    <w:rsid w:val="003F5564"/>
    <w:rsid w:val="003F581A"/>
    <w:rsid w:val="003F5A18"/>
    <w:rsid w:val="003F6E92"/>
    <w:rsid w:val="003F74A7"/>
    <w:rsid w:val="00400255"/>
    <w:rsid w:val="0040065B"/>
    <w:rsid w:val="00400E58"/>
    <w:rsid w:val="00402655"/>
    <w:rsid w:val="00403E8F"/>
    <w:rsid w:val="00404488"/>
    <w:rsid w:val="00404C4C"/>
    <w:rsid w:val="004050CA"/>
    <w:rsid w:val="004052A2"/>
    <w:rsid w:val="00405B1E"/>
    <w:rsid w:val="00405E97"/>
    <w:rsid w:val="00406A08"/>
    <w:rsid w:val="00406B17"/>
    <w:rsid w:val="00406C91"/>
    <w:rsid w:val="00406DD8"/>
    <w:rsid w:val="00407D71"/>
    <w:rsid w:val="00407E1C"/>
    <w:rsid w:val="00411AA7"/>
    <w:rsid w:val="00411E62"/>
    <w:rsid w:val="00412977"/>
    <w:rsid w:val="00414103"/>
    <w:rsid w:val="00414744"/>
    <w:rsid w:val="00414D93"/>
    <w:rsid w:val="004150AE"/>
    <w:rsid w:val="0041538D"/>
    <w:rsid w:val="00415C38"/>
    <w:rsid w:val="00416397"/>
    <w:rsid w:val="004168FC"/>
    <w:rsid w:val="0042052B"/>
    <w:rsid w:val="00421128"/>
    <w:rsid w:val="004211B9"/>
    <w:rsid w:val="00421479"/>
    <w:rsid w:val="00422EEE"/>
    <w:rsid w:val="00424E2B"/>
    <w:rsid w:val="00425285"/>
    <w:rsid w:val="0042630D"/>
    <w:rsid w:val="0042690A"/>
    <w:rsid w:val="00426F53"/>
    <w:rsid w:val="004275AF"/>
    <w:rsid w:val="00427DF0"/>
    <w:rsid w:val="00430032"/>
    <w:rsid w:val="0043058F"/>
    <w:rsid w:val="00430678"/>
    <w:rsid w:val="004309ED"/>
    <w:rsid w:val="00432BEC"/>
    <w:rsid w:val="00433188"/>
    <w:rsid w:val="004348B3"/>
    <w:rsid w:val="00434C66"/>
    <w:rsid w:val="004356D3"/>
    <w:rsid w:val="00436073"/>
    <w:rsid w:val="00436082"/>
    <w:rsid w:val="00440FB1"/>
    <w:rsid w:val="00443E68"/>
    <w:rsid w:val="0044465B"/>
    <w:rsid w:val="00445A93"/>
    <w:rsid w:val="00445B9B"/>
    <w:rsid w:val="00445FD0"/>
    <w:rsid w:val="0044679E"/>
    <w:rsid w:val="00446BEB"/>
    <w:rsid w:val="00447904"/>
    <w:rsid w:val="00447DB6"/>
    <w:rsid w:val="00451C4F"/>
    <w:rsid w:val="0045264E"/>
    <w:rsid w:val="0045288D"/>
    <w:rsid w:val="004532D0"/>
    <w:rsid w:val="004535AE"/>
    <w:rsid w:val="004545CD"/>
    <w:rsid w:val="00454726"/>
    <w:rsid w:val="004610F9"/>
    <w:rsid w:val="004617D8"/>
    <w:rsid w:val="00461B54"/>
    <w:rsid w:val="00462A70"/>
    <w:rsid w:val="00462CA5"/>
    <w:rsid w:val="00463FEB"/>
    <w:rsid w:val="00464EC3"/>
    <w:rsid w:val="004667CC"/>
    <w:rsid w:val="00467F38"/>
    <w:rsid w:val="004712F9"/>
    <w:rsid w:val="00471B82"/>
    <w:rsid w:val="0047320F"/>
    <w:rsid w:val="004736A2"/>
    <w:rsid w:val="004736FD"/>
    <w:rsid w:val="00473F08"/>
    <w:rsid w:val="004749CF"/>
    <w:rsid w:val="00474FD0"/>
    <w:rsid w:val="0047612E"/>
    <w:rsid w:val="00476175"/>
    <w:rsid w:val="004763E6"/>
    <w:rsid w:val="00476767"/>
    <w:rsid w:val="0047683F"/>
    <w:rsid w:val="00477F15"/>
    <w:rsid w:val="00480431"/>
    <w:rsid w:val="0048082C"/>
    <w:rsid w:val="00482266"/>
    <w:rsid w:val="0048299E"/>
    <w:rsid w:val="004829AD"/>
    <w:rsid w:val="00482DA7"/>
    <w:rsid w:val="00482DAC"/>
    <w:rsid w:val="00484DD1"/>
    <w:rsid w:val="00485455"/>
    <w:rsid w:val="00486C95"/>
    <w:rsid w:val="00486D2E"/>
    <w:rsid w:val="004873AC"/>
    <w:rsid w:val="00487689"/>
    <w:rsid w:val="004878C7"/>
    <w:rsid w:val="004917EC"/>
    <w:rsid w:val="004947FA"/>
    <w:rsid w:val="00494D45"/>
    <w:rsid w:val="0049570A"/>
    <w:rsid w:val="0049638D"/>
    <w:rsid w:val="00496457"/>
    <w:rsid w:val="00496EE9"/>
    <w:rsid w:val="00497F37"/>
    <w:rsid w:val="00497FA0"/>
    <w:rsid w:val="004A0883"/>
    <w:rsid w:val="004A0DC4"/>
    <w:rsid w:val="004A1B17"/>
    <w:rsid w:val="004A1FE3"/>
    <w:rsid w:val="004A2165"/>
    <w:rsid w:val="004A2AC3"/>
    <w:rsid w:val="004A314D"/>
    <w:rsid w:val="004A31E7"/>
    <w:rsid w:val="004A3812"/>
    <w:rsid w:val="004A4B61"/>
    <w:rsid w:val="004A4F8F"/>
    <w:rsid w:val="004A561D"/>
    <w:rsid w:val="004A60CF"/>
    <w:rsid w:val="004A6461"/>
    <w:rsid w:val="004B1C10"/>
    <w:rsid w:val="004B1C87"/>
    <w:rsid w:val="004B30FA"/>
    <w:rsid w:val="004B40B5"/>
    <w:rsid w:val="004B535B"/>
    <w:rsid w:val="004B78D9"/>
    <w:rsid w:val="004C0A23"/>
    <w:rsid w:val="004C0E03"/>
    <w:rsid w:val="004C1A5D"/>
    <w:rsid w:val="004C2088"/>
    <w:rsid w:val="004C2CA4"/>
    <w:rsid w:val="004C2FF6"/>
    <w:rsid w:val="004C5168"/>
    <w:rsid w:val="004C6A82"/>
    <w:rsid w:val="004C6D98"/>
    <w:rsid w:val="004C73CB"/>
    <w:rsid w:val="004D00A9"/>
    <w:rsid w:val="004D114C"/>
    <w:rsid w:val="004D1A31"/>
    <w:rsid w:val="004D1A91"/>
    <w:rsid w:val="004D26D9"/>
    <w:rsid w:val="004D3607"/>
    <w:rsid w:val="004D4A1E"/>
    <w:rsid w:val="004D610E"/>
    <w:rsid w:val="004E03A5"/>
    <w:rsid w:val="004E200E"/>
    <w:rsid w:val="004E24FE"/>
    <w:rsid w:val="004E3C49"/>
    <w:rsid w:val="004E404C"/>
    <w:rsid w:val="004E48E4"/>
    <w:rsid w:val="004E4BC8"/>
    <w:rsid w:val="004E6330"/>
    <w:rsid w:val="004E6348"/>
    <w:rsid w:val="004E66AD"/>
    <w:rsid w:val="004E6CC4"/>
    <w:rsid w:val="004E7F06"/>
    <w:rsid w:val="004F23BA"/>
    <w:rsid w:val="004F2C65"/>
    <w:rsid w:val="004F4716"/>
    <w:rsid w:val="004F5EED"/>
    <w:rsid w:val="004F698D"/>
    <w:rsid w:val="004F6DDA"/>
    <w:rsid w:val="004F7169"/>
    <w:rsid w:val="00500ACE"/>
    <w:rsid w:val="00500D2A"/>
    <w:rsid w:val="00501C9F"/>
    <w:rsid w:val="00502579"/>
    <w:rsid w:val="005034EF"/>
    <w:rsid w:val="00503A97"/>
    <w:rsid w:val="00503AEF"/>
    <w:rsid w:val="00503E7B"/>
    <w:rsid w:val="00506B2A"/>
    <w:rsid w:val="00506F03"/>
    <w:rsid w:val="0050707E"/>
    <w:rsid w:val="005074D2"/>
    <w:rsid w:val="00507A5A"/>
    <w:rsid w:val="005116E1"/>
    <w:rsid w:val="00511B36"/>
    <w:rsid w:val="00512ED0"/>
    <w:rsid w:val="00513814"/>
    <w:rsid w:val="005138EF"/>
    <w:rsid w:val="00514E4E"/>
    <w:rsid w:val="00515141"/>
    <w:rsid w:val="00521CDC"/>
    <w:rsid w:val="00521F89"/>
    <w:rsid w:val="0052200B"/>
    <w:rsid w:val="00522611"/>
    <w:rsid w:val="00523C95"/>
    <w:rsid w:val="00525F4E"/>
    <w:rsid w:val="0052621D"/>
    <w:rsid w:val="0052681B"/>
    <w:rsid w:val="00526EA4"/>
    <w:rsid w:val="0053283A"/>
    <w:rsid w:val="005328CD"/>
    <w:rsid w:val="00533379"/>
    <w:rsid w:val="00535934"/>
    <w:rsid w:val="00535E33"/>
    <w:rsid w:val="005368E5"/>
    <w:rsid w:val="005425CC"/>
    <w:rsid w:val="00543063"/>
    <w:rsid w:val="00543BD2"/>
    <w:rsid w:val="00544C8B"/>
    <w:rsid w:val="00544FB2"/>
    <w:rsid w:val="0054756B"/>
    <w:rsid w:val="00551046"/>
    <w:rsid w:val="00551320"/>
    <w:rsid w:val="005524FA"/>
    <w:rsid w:val="00552C8E"/>
    <w:rsid w:val="00552CBE"/>
    <w:rsid w:val="00553AC8"/>
    <w:rsid w:val="00557496"/>
    <w:rsid w:val="00557CF5"/>
    <w:rsid w:val="00561A20"/>
    <w:rsid w:val="00562151"/>
    <w:rsid w:val="00562745"/>
    <w:rsid w:val="005634E1"/>
    <w:rsid w:val="00563F6A"/>
    <w:rsid w:val="00564104"/>
    <w:rsid w:val="005648C6"/>
    <w:rsid w:val="00566A0F"/>
    <w:rsid w:val="00570809"/>
    <w:rsid w:val="00570C62"/>
    <w:rsid w:val="00570DB6"/>
    <w:rsid w:val="00571876"/>
    <w:rsid w:val="005719AD"/>
    <w:rsid w:val="00571D81"/>
    <w:rsid w:val="00572C46"/>
    <w:rsid w:val="00572FAE"/>
    <w:rsid w:val="005741FF"/>
    <w:rsid w:val="00574962"/>
    <w:rsid w:val="00575711"/>
    <w:rsid w:val="005762DB"/>
    <w:rsid w:val="0057643D"/>
    <w:rsid w:val="00580675"/>
    <w:rsid w:val="00580CD1"/>
    <w:rsid w:val="00580FF5"/>
    <w:rsid w:val="00581EFD"/>
    <w:rsid w:val="00581F56"/>
    <w:rsid w:val="00582B96"/>
    <w:rsid w:val="00582D1B"/>
    <w:rsid w:val="00582E17"/>
    <w:rsid w:val="005843EF"/>
    <w:rsid w:val="0058746C"/>
    <w:rsid w:val="00590E34"/>
    <w:rsid w:val="00591309"/>
    <w:rsid w:val="00591314"/>
    <w:rsid w:val="00593072"/>
    <w:rsid w:val="0059358B"/>
    <w:rsid w:val="00593642"/>
    <w:rsid w:val="005936AA"/>
    <w:rsid w:val="00594189"/>
    <w:rsid w:val="005951EC"/>
    <w:rsid w:val="00595F62"/>
    <w:rsid w:val="0059702F"/>
    <w:rsid w:val="00597192"/>
    <w:rsid w:val="0059728C"/>
    <w:rsid w:val="00597FC4"/>
    <w:rsid w:val="005A2024"/>
    <w:rsid w:val="005A28D3"/>
    <w:rsid w:val="005A3F5D"/>
    <w:rsid w:val="005A5A97"/>
    <w:rsid w:val="005A5E5D"/>
    <w:rsid w:val="005A7455"/>
    <w:rsid w:val="005A78E1"/>
    <w:rsid w:val="005A7CBB"/>
    <w:rsid w:val="005B3EF4"/>
    <w:rsid w:val="005B46B3"/>
    <w:rsid w:val="005B499D"/>
    <w:rsid w:val="005B4D24"/>
    <w:rsid w:val="005B5284"/>
    <w:rsid w:val="005B794A"/>
    <w:rsid w:val="005B7C00"/>
    <w:rsid w:val="005B7C96"/>
    <w:rsid w:val="005C0516"/>
    <w:rsid w:val="005C078C"/>
    <w:rsid w:val="005C1B86"/>
    <w:rsid w:val="005C1E9A"/>
    <w:rsid w:val="005C21A3"/>
    <w:rsid w:val="005C2343"/>
    <w:rsid w:val="005C2A13"/>
    <w:rsid w:val="005C2ACF"/>
    <w:rsid w:val="005C2E39"/>
    <w:rsid w:val="005C350B"/>
    <w:rsid w:val="005C35E7"/>
    <w:rsid w:val="005C385C"/>
    <w:rsid w:val="005C43AA"/>
    <w:rsid w:val="005C50B6"/>
    <w:rsid w:val="005C6475"/>
    <w:rsid w:val="005C69B5"/>
    <w:rsid w:val="005C7703"/>
    <w:rsid w:val="005D044C"/>
    <w:rsid w:val="005D0802"/>
    <w:rsid w:val="005D0DA4"/>
    <w:rsid w:val="005D2034"/>
    <w:rsid w:val="005D2DFD"/>
    <w:rsid w:val="005D3B5B"/>
    <w:rsid w:val="005D4617"/>
    <w:rsid w:val="005D57DF"/>
    <w:rsid w:val="005D5B8D"/>
    <w:rsid w:val="005D618D"/>
    <w:rsid w:val="005D6A6A"/>
    <w:rsid w:val="005D74F7"/>
    <w:rsid w:val="005E00C5"/>
    <w:rsid w:val="005E0F8D"/>
    <w:rsid w:val="005E18AB"/>
    <w:rsid w:val="005E2B2F"/>
    <w:rsid w:val="005E4F2F"/>
    <w:rsid w:val="005E69DD"/>
    <w:rsid w:val="005E6EC1"/>
    <w:rsid w:val="005E7225"/>
    <w:rsid w:val="005F08F5"/>
    <w:rsid w:val="005F0CC5"/>
    <w:rsid w:val="005F1F86"/>
    <w:rsid w:val="005F21A0"/>
    <w:rsid w:val="005F4ADE"/>
    <w:rsid w:val="005F54B7"/>
    <w:rsid w:val="005F60FA"/>
    <w:rsid w:val="005F63FE"/>
    <w:rsid w:val="005F6F3F"/>
    <w:rsid w:val="005F71AA"/>
    <w:rsid w:val="005F76E5"/>
    <w:rsid w:val="006009CE"/>
    <w:rsid w:val="00601117"/>
    <w:rsid w:val="00601A17"/>
    <w:rsid w:val="00602009"/>
    <w:rsid w:val="00602589"/>
    <w:rsid w:val="0060266F"/>
    <w:rsid w:val="00602693"/>
    <w:rsid w:val="00602CA2"/>
    <w:rsid w:val="0060337D"/>
    <w:rsid w:val="0060370A"/>
    <w:rsid w:val="0060400A"/>
    <w:rsid w:val="00604961"/>
    <w:rsid w:val="00605D69"/>
    <w:rsid w:val="00606CC8"/>
    <w:rsid w:val="00612D0A"/>
    <w:rsid w:val="0061311F"/>
    <w:rsid w:val="00620182"/>
    <w:rsid w:val="00621452"/>
    <w:rsid w:val="00621EF5"/>
    <w:rsid w:val="00622F10"/>
    <w:rsid w:val="0062327C"/>
    <w:rsid w:val="0062421C"/>
    <w:rsid w:val="00626936"/>
    <w:rsid w:val="00626E32"/>
    <w:rsid w:val="00627CA5"/>
    <w:rsid w:val="006300B9"/>
    <w:rsid w:val="006308FC"/>
    <w:rsid w:val="00631A32"/>
    <w:rsid w:val="006324C4"/>
    <w:rsid w:val="006339B5"/>
    <w:rsid w:val="00633AEF"/>
    <w:rsid w:val="00634408"/>
    <w:rsid w:val="00635AA9"/>
    <w:rsid w:val="0063671C"/>
    <w:rsid w:val="0063697E"/>
    <w:rsid w:val="00637745"/>
    <w:rsid w:val="00637B8C"/>
    <w:rsid w:val="00641DB6"/>
    <w:rsid w:val="006434F4"/>
    <w:rsid w:val="00644CAF"/>
    <w:rsid w:val="006452BC"/>
    <w:rsid w:val="006452D0"/>
    <w:rsid w:val="006467AA"/>
    <w:rsid w:val="006476B8"/>
    <w:rsid w:val="006478A7"/>
    <w:rsid w:val="00647931"/>
    <w:rsid w:val="00650058"/>
    <w:rsid w:val="00650645"/>
    <w:rsid w:val="006514FB"/>
    <w:rsid w:val="00651D02"/>
    <w:rsid w:val="0065322F"/>
    <w:rsid w:val="006537B8"/>
    <w:rsid w:val="00653AE1"/>
    <w:rsid w:val="00654089"/>
    <w:rsid w:val="00654408"/>
    <w:rsid w:val="00655CDC"/>
    <w:rsid w:val="00655F64"/>
    <w:rsid w:val="00657101"/>
    <w:rsid w:val="00657132"/>
    <w:rsid w:val="00660195"/>
    <w:rsid w:val="006605A5"/>
    <w:rsid w:val="00660928"/>
    <w:rsid w:val="00663DDB"/>
    <w:rsid w:val="00663EF3"/>
    <w:rsid w:val="006644DB"/>
    <w:rsid w:val="00667714"/>
    <w:rsid w:val="00670406"/>
    <w:rsid w:val="00671B02"/>
    <w:rsid w:val="00672775"/>
    <w:rsid w:val="00673700"/>
    <w:rsid w:val="0067376A"/>
    <w:rsid w:val="0067396B"/>
    <w:rsid w:val="006746D7"/>
    <w:rsid w:val="00674872"/>
    <w:rsid w:val="00674FD3"/>
    <w:rsid w:val="006756FD"/>
    <w:rsid w:val="00675E0F"/>
    <w:rsid w:val="006778CA"/>
    <w:rsid w:val="0067791E"/>
    <w:rsid w:val="006807D9"/>
    <w:rsid w:val="00681654"/>
    <w:rsid w:val="00681CBC"/>
    <w:rsid w:val="006821C9"/>
    <w:rsid w:val="006829B6"/>
    <w:rsid w:val="0068327F"/>
    <w:rsid w:val="006839BC"/>
    <w:rsid w:val="00683DD4"/>
    <w:rsid w:val="00684E95"/>
    <w:rsid w:val="00684F49"/>
    <w:rsid w:val="00685662"/>
    <w:rsid w:val="00685F73"/>
    <w:rsid w:val="00687ADE"/>
    <w:rsid w:val="00692474"/>
    <w:rsid w:val="006924F0"/>
    <w:rsid w:val="006931EE"/>
    <w:rsid w:val="00693E22"/>
    <w:rsid w:val="00694E98"/>
    <w:rsid w:val="00695249"/>
    <w:rsid w:val="0069581E"/>
    <w:rsid w:val="00697910"/>
    <w:rsid w:val="006A0869"/>
    <w:rsid w:val="006A1851"/>
    <w:rsid w:val="006A25DA"/>
    <w:rsid w:val="006A2847"/>
    <w:rsid w:val="006A32AD"/>
    <w:rsid w:val="006A3900"/>
    <w:rsid w:val="006A3B0A"/>
    <w:rsid w:val="006A47D3"/>
    <w:rsid w:val="006A5042"/>
    <w:rsid w:val="006A5EF3"/>
    <w:rsid w:val="006A6984"/>
    <w:rsid w:val="006A7E4A"/>
    <w:rsid w:val="006B0349"/>
    <w:rsid w:val="006B1163"/>
    <w:rsid w:val="006B1564"/>
    <w:rsid w:val="006B16CC"/>
    <w:rsid w:val="006B2A1A"/>
    <w:rsid w:val="006B2AE1"/>
    <w:rsid w:val="006B2E29"/>
    <w:rsid w:val="006B5099"/>
    <w:rsid w:val="006C09EA"/>
    <w:rsid w:val="006C0C65"/>
    <w:rsid w:val="006C13A7"/>
    <w:rsid w:val="006C16B6"/>
    <w:rsid w:val="006C1A9B"/>
    <w:rsid w:val="006C411C"/>
    <w:rsid w:val="006C5FE0"/>
    <w:rsid w:val="006C600E"/>
    <w:rsid w:val="006C79B3"/>
    <w:rsid w:val="006D29B4"/>
    <w:rsid w:val="006D30EA"/>
    <w:rsid w:val="006D53F0"/>
    <w:rsid w:val="006D5B81"/>
    <w:rsid w:val="006E0C0F"/>
    <w:rsid w:val="006E24F8"/>
    <w:rsid w:val="006E25F1"/>
    <w:rsid w:val="006E269F"/>
    <w:rsid w:val="006E29FE"/>
    <w:rsid w:val="006E4C68"/>
    <w:rsid w:val="006E5AF6"/>
    <w:rsid w:val="006E5DCD"/>
    <w:rsid w:val="006E6432"/>
    <w:rsid w:val="006E6D12"/>
    <w:rsid w:val="006F03D5"/>
    <w:rsid w:val="006F07D1"/>
    <w:rsid w:val="006F0D93"/>
    <w:rsid w:val="006F0E5B"/>
    <w:rsid w:val="006F2FB4"/>
    <w:rsid w:val="006F3754"/>
    <w:rsid w:val="006F3A53"/>
    <w:rsid w:val="006F4732"/>
    <w:rsid w:val="006F4816"/>
    <w:rsid w:val="006F673B"/>
    <w:rsid w:val="006F67B5"/>
    <w:rsid w:val="006F6868"/>
    <w:rsid w:val="006F7877"/>
    <w:rsid w:val="006F7E53"/>
    <w:rsid w:val="006F7F06"/>
    <w:rsid w:val="007007DF"/>
    <w:rsid w:val="00700FF6"/>
    <w:rsid w:val="0070317E"/>
    <w:rsid w:val="007033A8"/>
    <w:rsid w:val="00705207"/>
    <w:rsid w:val="0070549B"/>
    <w:rsid w:val="00705DA4"/>
    <w:rsid w:val="00706069"/>
    <w:rsid w:val="00706988"/>
    <w:rsid w:val="00706A9B"/>
    <w:rsid w:val="007076ED"/>
    <w:rsid w:val="00711BA2"/>
    <w:rsid w:val="007124C5"/>
    <w:rsid w:val="007139CF"/>
    <w:rsid w:val="00715533"/>
    <w:rsid w:val="007159AD"/>
    <w:rsid w:val="00716F67"/>
    <w:rsid w:val="007179B1"/>
    <w:rsid w:val="007203F2"/>
    <w:rsid w:val="007206B9"/>
    <w:rsid w:val="00723353"/>
    <w:rsid w:val="00724A3B"/>
    <w:rsid w:val="00725213"/>
    <w:rsid w:val="00726A5F"/>
    <w:rsid w:val="00727B71"/>
    <w:rsid w:val="007325C2"/>
    <w:rsid w:val="007330A9"/>
    <w:rsid w:val="007332A4"/>
    <w:rsid w:val="00734B77"/>
    <w:rsid w:val="00734FE7"/>
    <w:rsid w:val="00735593"/>
    <w:rsid w:val="00740D20"/>
    <w:rsid w:val="00740DE8"/>
    <w:rsid w:val="00740F72"/>
    <w:rsid w:val="00741060"/>
    <w:rsid w:val="00743915"/>
    <w:rsid w:val="00743ACD"/>
    <w:rsid w:val="00743EED"/>
    <w:rsid w:val="007449DB"/>
    <w:rsid w:val="0074550F"/>
    <w:rsid w:val="007458B0"/>
    <w:rsid w:val="007472A0"/>
    <w:rsid w:val="00747663"/>
    <w:rsid w:val="0074783B"/>
    <w:rsid w:val="00750D21"/>
    <w:rsid w:val="00752AD0"/>
    <w:rsid w:val="0075405C"/>
    <w:rsid w:val="00755003"/>
    <w:rsid w:val="0075590E"/>
    <w:rsid w:val="007577AF"/>
    <w:rsid w:val="00757AB5"/>
    <w:rsid w:val="00757BDA"/>
    <w:rsid w:val="00757EE7"/>
    <w:rsid w:val="00761B31"/>
    <w:rsid w:val="00762DB3"/>
    <w:rsid w:val="00763AB9"/>
    <w:rsid w:val="0076573C"/>
    <w:rsid w:val="00765F12"/>
    <w:rsid w:val="00766786"/>
    <w:rsid w:val="007707DF"/>
    <w:rsid w:val="007710A5"/>
    <w:rsid w:val="00771ED3"/>
    <w:rsid w:val="00772F24"/>
    <w:rsid w:val="00773E59"/>
    <w:rsid w:val="007747D1"/>
    <w:rsid w:val="00774D91"/>
    <w:rsid w:val="00775227"/>
    <w:rsid w:val="0077531A"/>
    <w:rsid w:val="00775C9D"/>
    <w:rsid w:val="00776038"/>
    <w:rsid w:val="0077692F"/>
    <w:rsid w:val="00776DF5"/>
    <w:rsid w:val="00780DF3"/>
    <w:rsid w:val="007812EF"/>
    <w:rsid w:val="0078184A"/>
    <w:rsid w:val="0078282C"/>
    <w:rsid w:val="00783BED"/>
    <w:rsid w:val="00783CEA"/>
    <w:rsid w:val="007842AE"/>
    <w:rsid w:val="00784F9A"/>
    <w:rsid w:val="00785EFA"/>
    <w:rsid w:val="007864F9"/>
    <w:rsid w:val="0078660F"/>
    <w:rsid w:val="0078661C"/>
    <w:rsid w:val="007866C8"/>
    <w:rsid w:val="00786A4C"/>
    <w:rsid w:val="00790AC6"/>
    <w:rsid w:val="00790EA6"/>
    <w:rsid w:val="007911F4"/>
    <w:rsid w:val="00791239"/>
    <w:rsid w:val="0079294C"/>
    <w:rsid w:val="00794027"/>
    <w:rsid w:val="0079433E"/>
    <w:rsid w:val="007944BC"/>
    <w:rsid w:val="0079482B"/>
    <w:rsid w:val="00795108"/>
    <w:rsid w:val="007953ED"/>
    <w:rsid w:val="00795A8D"/>
    <w:rsid w:val="00796B45"/>
    <w:rsid w:val="00797A14"/>
    <w:rsid w:val="007A07C7"/>
    <w:rsid w:val="007A0892"/>
    <w:rsid w:val="007A0A18"/>
    <w:rsid w:val="007A13BE"/>
    <w:rsid w:val="007A1782"/>
    <w:rsid w:val="007A27C9"/>
    <w:rsid w:val="007B0D0C"/>
    <w:rsid w:val="007B16CE"/>
    <w:rsid w:val="007B2C13"/>
    <w:rsid w:val="007B4E47"/>
    <w:rsid w:val="007B5153"/>
    <w:rsid w:val="007B6037"/>
    <w:rsid w:val="007B6408"/>
    <w:rsid w:val="007C0F0F"/>
    <w:rsid w:val="007C0F8D"/>
    <w:rsid w:val="007C1B71"/>
    <w:rsid w:val="007C1D7E"/>
    <w:rsid w:val="007C1FDC"/>
    <w:rsid w:val="007C3137"/>
    <w:rsid w:val="007C3D5E"/>
    <w:rsid w:val="007C72E1"/>
    <w:rsid w:val="007C76F1"/>
    <w:rsid w:val="007C7A05"/>
    <w:rsid w:val="007D009A"/>
    <w:rsid w:val="007D0257"/>
    <w:rsid w:val="007D0EB4"/>
    <w:rsid w:val="007D1A83"/>
    <w:rsid w:val="007D1B53"/>
    <w:rsid w:val="007D3960"/>
    <w:rsid w:val="007D4FDE"/>
    <w:rsid w:val="007D6529"/>
    <w:rsid w:val="007D7666"/>
    <w:rsid w:val="007E02EA"/>
    <w:rsid w:val="007E1155"/>
    <w:rsid w:val="007E3362"/>
    <w:rsid w:val="007E3BDE"/>
    <w:rsid w:val="007E4093"/>
    <w:rsid w:val="007E49C0"/>
    <w:rsid w:val="007E4B03"/>
    <w:rsid w:val="007E66F6"/>
    <w:rsid w:val="007E726E"/>
    <w:rsid w:val="007E731D"/>
    <w:rsid w:val="007F0105"/>
    <w:rsid w:val="007F0C78"/>
    <w:rsid w:val="007F1768"/>
    <w:rsid w:val="007F1EC2"/>
    <w:rsid w:val="007F21E6"/>
    <w:rsid w:val="007F2D05"/>
    <w:rsid w:val="007F4BBE"/>
    <w:rsid w:val="007F5976"/>
    <w:rsid w:val="007F5DC7"/>
    <w:rsid w:val="007F5F2B"/>
    <w:rsid w:val="007F6F3D"/>
    <w:rsid w:val="007F74B8"/>
    <w:rsid w:val="008002C9"/>
    <w:rsid w:val="00801D24"/>
    <w:rsid w:val="00801EBF"/>
    <w:rsid w:val="00802765"/>
    <w:rsid w:val="0080303B"/>
    <w:rsid w:val="00803B02"/>
    <w:rsid w:val="0081179B"/>
    <w:rsid w:val="00811CB0"/>
    <w:rsid w:val="008141AC"/>
    <w:rsid w:val="00815883"/>
    <w:rsid w:val="0081602A"/>
    <w:rsid w:val="0081707D"/>
    <w:rsid w:val="0081766D"/>
    <w:rsid w:val="00817F6D"/>
    <w:rsid w:val="00820C66"/>
    <w:rsid w:val="008214ED"/>
    <w:rsid w:val="00821AE1"/>
    <w:rsid w:val="0082420F"/>
    <w:rsid w:val="00825409"/>
    <w:rsid w:val="00826578"/>
    <w:rsid w:val="008278FA"/>
    <w:rsid w:val="008302B2"/>
    <w:rsid w:val="008326CE"/>
    <w:rsid w:val="0083498B"/>
    <w:rsid w:val="00834B81"/>
    <w:rsid w:val="00834EAC"/>
    <w:rsid w:val="0083505B"/>
    <w:rsid w:val="008375A5"/>
    <w:rsid w:val="0083792E"/>
    <w:rsid w:val="0084148A"/>
    <w:rsid w:val="00841837"/>
    <w:rsid w:val="00842CA1"/>
    <w:rsid w:val="00843372"/>
    <w:rsid w:val="00843457"/>
    <w:rsid w:val="0084436B"/>
    <w:rsid w:val="008447A4"/>
    <w:rsid w:val="00845408"/>
    <w:rsid w:val="008468B1"/>
    <w:rsid w:val="0084720B"/>
    <w:rsid w:val="00850A16"/>
    <w:rsid w:val="00850DAE"/>
    <w:rsid w:val="00850E02"/>
    <w:rsid w:val="00850EC7"/>
    <w:rsid w:val="0085130D"/>
    <w:rsid w:val="00851E09"/>
    <w:rsid w:val="0085447F"/>
    <w:rsid w:val="00856255"/>
    <w:rsid w:val="00856861"/>
    <w:rsid w:val="00856E92"/>
    <w:rsid w:val="00857584"/>
    <w:rsid w:val="0086044F"/>
    <w:rsid w:val="008609C3"/>
    <w:rsid w:val="00860F05"/>
    <w:rsid w:val="00861E45"/>
    <w:rsid w:val="00861E6C"/>
    <w:rsid w:val="008629CA"/>
    <w:rsid w:val="0086366A"/>
    <w:rsid w:val="00863A7F"/>
    <w:rsid w:val="008652C0"/>
    <w:rsid w:val="00865698"/>
    <w:rsid w:val="00865FDF"/>
    <w:rsid w:val="008662C0"/>
    <w:rsid w:val="008668F9"/>
    <w:rsid w:val="008677F1"/>
    <w:rsid w:val="0086781D"/>
    <w:rsid w:val="00867F2E"/>
    <w:rsid w:val="00867F9D"/>
    <w:rsid w:val="00871FC5"/>
    <w:rsid w:val="008720AB"/>
    <w:rsid w:val="00872530"/>
    <w:rsid w:val="008738BF"/>
    <w:rsid w:val="0087449C"/>
    <w:rsid w:val="00874952"/>
    <w:rsid w:val="00875087"/>
    <w:rsid w:val="0087568A"/>
    <w:rsid w:val="0087615D"/>
    <w:rsid w:val="008767D1"/>
    <w:rsid w:val="00877731"/>
    <w:rsid w:val="0087787F"/>
    <w:rsid w:val="00880A1B"/>
    <w:rsid w:val="008816EF"/>
    <w:rsid w:val="00882DAA"/>
    <w:rsid w:val="00883A97"/>
    <w:rsid w:val="00883F29"/>
    <w:rsid w:val="0088482C"/>
    <w:rsid w:val="00884EA3"/>
    <w:rsid w:val="00885C0B"/>
    <w:rsid w:val="00886BDF"/>
    <w:rsid w:val="00886F84"/>
    <w:rsid w:val="00890E5C"/>
    <w:rsid w:val="00891F75"/>
    <w:rsid w:val="008928E9"/>
    <w:rsid w:val="00892C05"/>
    <w:rsid w:val="008943AA"/>
    <w:rsid w:val="00895241"/>
    <w:rsid w:val="00897CD5"/>
    <w:rsid w:val="00897F3D"/>
    <w:rsid w:val="008A1319"/>
    <w:rsid w:val="008A2FD2"/>
    <w:rsid w:val="008A5237"/>
    <w:rsid w:val="008A6579"/>
    <w:rsid w:val="008A7569"/>
    <w:rsid w:val="008A7AC2"/>
    <w:rsid w:val="008B0566"/>
    <w:rsid w:val="008B0DFC"/>
    <w:rsid w:val="008B241F"/>
    <w:rsid w:val="008B2DE1"/>
    <w:rsid w:val="008B2E19"/>
    <w:rsid w:val="008B3B78"/>
    <w:rsid w:val="008B4784"/>
    <w:rsid w:val="008B4D45"/>
    <w:rsid w:val="008B5883"/>
    <w:rsid w:val="008B7463"/>
    <w:rsid w:val="008C2140"/>
    <w:rsid w:val="008C2AAC"/>
    <w:rsid w:val="008C549D"/>
    <w:rsid w:val="008C56D7"/>
    <w:rsid w:val="008C5974"/>
    <w:rsid w:val="008C600E"/>
    <w:rsid w:val="008C61EC"/>
    <w:rsid w:val="008C6908"/>
    <w:rsid w:val="008C70FF"/>
    <w:rsid w:val="008C7679"/>
    <w:rsid w:val="008D075A"/>
    <w:rsid w:val="008D1813"/>
    <w:rsid w:val="008D18DC"/>
    <w:rsid w:val="008D201B"/>
    <w:rsid w:val="008D233C"/>
    <w:rsid w:val="008D2882"/>
    <w:rsid w:val="008D2DDF"/>
    <w:rsid w:val="008D3D39"/>
    <w:rsid w:val="008D3DCD"/>
    <w:rsid w:val="008D67E9"/>
    <w:rsid w:val="008E015A"/>
    <w:rsid w:val="008E021D"/>
    <w:rsid w:val="008E127D"/>
    <w:rsid w:val="008E24A9"/>
    <w:rsid w:val="008E32B3"/>
    <w:rsid w:val="008E3997"/>
    <w:rsid w:val="008E3FAE"/>
    <w:rsid w:val="008E4DAC"/>
    <w:rsid w:val="008E6831"/>
    <w:rsid w:val="008E7AE7"/>
    <w:rsid w:val="008F0B60"/>
    <w:rsid w:val="008F11D3"/>
    <w:rsid w:val="008F1C79"/>
    <w:rsid w:val="008F1F3C"/>
    <w:rsid w:val="008F22EB"/>
    <w:rsid w:val="008F31E3"/>
    <w:rsid w:val="008F388F"/>
    <w:rsid w:val="008F499E"/>
    <w:rsid w:val="008F4E9B"/>
    <w:rsid w:val="008F5156"/>
    <w:rsid w:val="008F5205"/>
    <w:rsid w:val="008F632D"/>
    <w:rsid w:val="008F686B"/>
    <w:rsid w:val="008F6A6F"/>
    <w:rsid w:val="008F7AF5"/>
    <w:rsid w:val="008F7BFF"/>
    <w:rsid w:val="008F7D23"/>
    <w:rsid w:val="008F7EDF"/>
    <w:rsid w:val="00900B81"/>
    <w:rsid w:val="009013CB"/>
    <w:rsid w:val="0090185F"/>
    <w:rsid w:val="00905614"/>
    <w:rsid w:val="00905DF6"/>
    <w:rsid w:val="00907058"/>
    <w:rsid w:val="00911A5F"/>
    <w:rsid w:val="0091213C"/>
    <w:rsid w:val="009127DD"/>
    <w:rsid w:val="0091296F"/>
    <w:rsid w:val="00912AB5"/>
    <w:rsid w:val="009137F7"/>
    <w:rsid w:val="00914167"/>
    <w:rsid w:val="00914E37"/>
    <w:rsid w:val="00914F81"/>
    <w:rsid w:val="00915056"/>
    <w:rsid w:val="009158DA"/>
    <w:rsid w:val="00915A9C"/>
    <w:rsid w:val="00916183"/>
    <w:rsid w:val="0091628D"/>
    <w:rsid w:val="00916F35"/>
    <w:rsid w:val="0091706C"/>
    <w:rsid w:val="00917702"/>
    <w:rsid w:val="00917CF0"/>
    <w:rsid w:val="0092056C"/>
    <w:rsid w:val="009236D5"/>
    <w:rsid w:val="00923AD6"/>
    <w:rsid w:val="00923B17"/>
    <w:rsid w:val="009240A5"/>
    <w:rsid w:val="00925268"/>
    <w:rsid w:val="00925994"/>
    <w:rsid w:val="0092798B"/>
    <w:rsid w:val="00930093"/>
    <w:rsid w:val="0093081E"/>
    <w:rsid w:val="00931919"/>
    <w:rsid w:val="00931E5C"/>
    <w:rsid w:val="00932F8E"/>
    <w:rsid w:val="009335F6"/>
    <w:rsid w:val="0093397E"/>
    <w:rsid w:val="00933F0E"/>
    <w:rsid w:val="00934E8C"/>
    <w:rsid w:val="009351D7"/>
    <w:rsid w:val="00936520"/>
    <w:rsid w:val="0093795D"/>
    <w:rsid w:val="0094018E"/>
    <w:rsid w:val="009402D9"/>
    <w:rsid w:val="00941F66"/>
    <w:rsid w:val="00941FD9"/>
    <w:rsid w:val="00942323"/>
    <w:rsid w:val="009426A4"/>
    <w:rsid w:val="00943431"/>
    <w:rsid w:val="00943C44"/>
    <w:rsid w:val="00943F6A"/>
    <w:rsid w:val="0094403B"/>
    <w:rsid w:val="00944EC2"/>
    <w:rsid w:val="00946314"/>
    <w:rsid w:val="00946C9C"/>
    <w:rsid w:val="00946E21"/>
    <w:rsid w:val="009514A4"/>
    <w:rsid w:val="0095358F"/>
    <w:rsid w:val="00953A38"/>
    <w:rsid w:val="009542D3"/>
    <w:rsid w:val="009558BE"/>
    <w:rsid w:val="00955CF2"/>
    <w:rsid w:val="00960352"/>
    <w:rsid w:val="00961DD9"/>
    <w:rsid w:val="009624DF"/>
    <w:rsid w:val="00962858"/>
    <w:rsid w:val="009651AA"/>
    <w:rsid w:val="009656BF"/>
    <w:rsid w:val="00966BB8"/>
    <w:rsid w:val="00966FE1"/>
    <w:rsid w:val="00967A17"/>
    <w:rsid w:val="00967B7D"/>
    <w:rsid w:val="0097009C"/>
    <w:rsid w:val="0097177F"/>
    <w:rsid w:val="0097186D"/>
    <w:rsid w:val="0097202B"/>
    <w:rsid w:val="009720BE"/>
    <w:rsid w:val="009720BF"/>
    <w:rsid w:val="00972E8E"/>
    <w:rsid w:val="00975AF1"/>
    <w:rsid w:val="00975F7F"/>
    <w:rsid w:val="00976844"/>
    <w:rsid w:val="00976BE8"/>
    <w:rsid w:val="00976DD2"/>
    <w:rsid w:val="009774F8"/>
    <w:rsid w:val="00981C1D"/>
    <w:rsid w:val="0098254C"/>
    <w:rsid w:val="0098283E"/>
    <w:rsid w:val="00983327"/>
    <w:rsid w:val="00983605"/>
    <w:rsid w:val="0098436D"/>
    <w:rsid w:val="009872AF"/>
    <w:rsid w:val="009873A6"/>
    <w:rsid w:val="009902D7"/>
    <w:rsid w:val="00991ECD"/>
    <w:rsid w:val="009921AA"/>
    <w:rsid w:val="0099231A"/>
    <w:rsid w:val="00992782"/>
    <w:rsid w:val="009927F1"/>
    <w:rsid w:val="00993ADD"/>
    <w:rsid w:val="0099462C"/>
    <w:rsid w:val="009946FE"/>
    <w:rsid w:val="00995942"/>
    <w:rsid w:val="00995CD9"/>
    <w:rsid w:val="00997804"/>
    <w:rsid w:val="00997B2C"/>
    <w:rsid w:val="00997BE8"/>
    <w:rsid w:val="009A0D22"/>
    <w:rsid w:val="009A146F"/>
    <w:rsid w:val="009A1618"/>
    <w:rsid w:val="009A3D23"/>
    <w:rsid w:val="009A42A9"/>
    <w:rsid w:val="009A4D41"/>
    <w:rsid w:val="009A613F"/>
    <w:rsid w:val="009A6FF1"/>
    <w:rsid w:val="009B0098"/>
    <w:rsid w:val="009B139D"/>
    <w:rsid w:val="009B25A9"/>
    <w:rsid w:val="009B2C22"/>
    <w:rsid w:val="009B2C40"/>
    <w:rsid w:val="009B4BB4"/>
    <w:rsid w:val="009C0811"/>
    <w:rsid w:val="009C0B09"/>
    <w:rsid w:val="009C1841"/>
    <w:rsid w:val="009C2FD2"/>
    <w:rsid w:val="009C3001"/>
    <w:rsid w:val="009C3497"/>
    <w:rsid w:val="009C547F"/>
    <w:rsid w:val="009C5493"/>
    <w:rsid w:val="009C661E"/>
    <w:rsid w:val="009C712D"/>
    <w:rsid w:val="009D08E9"/>
    <w:rsid w:val="009D2C6E"/>
    <w:rsid w:val="009D393B"/>
    <w:rsid w:val="009D4658"/>
    <w:rsid w:val="009D5205"/>
    <w:rsid w:val="009D765D"/>
    <w:rsid w:val="009E1766"/>
    <w:rsid w:val="009E1F3C"/>
    <w:rsid w:val="009E2765"/>
    <w:rsid w:val="009E3433"/>
    <w:rsid w:val="009E3490"/>
    <w:rsid w:val="009E405A"/>
    <w:rsid w:val="009E6604"/>
    <w:rsid w:val="009E6F0F"/>
    <w:rsid w:val="009E6F71"/>
    <w:rsid w:val="009E7B82"/>
    <w:rsid w:val="009F08BD"/>
    <w:rsid w:val="009F0AE5"/>
    <w:rsid w:val="009F22B5"/>
    <w:rsid w:val="009F23D8"/>
    <w:rsid w:val="009F2AB8"/>
    <w:rsid w:val="009F386A"/>
    <w:rsid w:val="009F495C"/>
    <w:rsid w:val="009F52BC"/>
    <w:rsid w:val="009F6B91"/>
    <w:rsid w:val="00A0054B"/>
    <w:rsid w:val="00A02181"/>
    <w:rsid w:val="00A02EE6"/>
    <w:rsid w:val="00A030AB"/>
    <w:rsid w:val="00A0392D"/>
    <w:rsid w:val="00A03F4A"/>
    <w:rsid w:val="00A042F9"/>
    <w:rsid w:val="00A043F3"/>
    <w:rsid w:val="00A0464E"/>
    <w:rsid w:val="00A0602B"/>
    <w:rsid w:val="00A062A5"/>
    <w:rsid w:val="00A06ECB"/>
    <w:rsid w:val="00A07B0F"/>
    <w:rsid w:val="00A1076E"/>
    <w:rsid w:val="00A111EB"/>
    <w:rsid w:val="00A11AF5"/>
    <w:rsid w:val="00A1264C"/>
    <w:rsid w:val="00A138C7"/>
    <w:rsid w:val="00A13BB3"/>
    <w:rsid w:val="00A15CF9"/>
    <w:rsid w:val="00A15EF6"/>
    <w:rsid w:val="00A16070"/>
    <w:rsid w:val="00A16809"/>
    <w:rsid w:val="00A16EF4"/>
    <w:rsid w:val="00A20A27"/>
    <w:rsid w:val="00A210D8"/>
    <w:rsid w:val="00A22626"/>
    <w:rsid w:val="00A226C2"/>
    <w:rsid w:val="00A22AC7"/>
    <w:rsid w:val="00A2316A"/>
    <w:rsid w:val="00A23C6F"/>
    <w:rsid w:val="00A27AB7"/>
    <w:rsid w:val="00A27E07"/>
    <w:rsid w:val="00A30FAC"/>
    <w:rsid w:val="00A31CD5"/>
    <w:rsid w:val="00A322D4"/>
    <w:rsid w:val="00A326C5"/>
    <w:rsid w:val="00A3347D"/>
    <w:rsid w:val="00A34A20"/>
    <w:rsid w:val="00A358CE"/>
    <w:rsid w:val="00A36484"/>
    <w:rsid w:val="00A37205"/>
    <w:rsid w:val="00A3729F"/>
    <w:rsid w:val="00A374AC"/>
    <w:rsid w:val="00A40A1A"/>
    <w:rsid w:val="00A40B00"/>
    <w:rsid w:val="00A41271"/>
    <w:rsid w:val="00A41728"/>
    <w:rsid w:val="00A41C46"/>
    <w:rsid w:val="00A42115"/>
    <w:rsid w:val="00A42668"/>
    <w:rsid w:val="00A431EE"/>
    <w:rsid w:val="00A44621"/>
    <w:rsid w:val="00A45A96"/>
    <w:rsid w:val="00A46D5A"/>
    <w:rsid w:val="00A47F9B"/>
    <w:rsid w:val="00A51475"/>
    <w:rsid w:val="00A519F1"/>
    <w:rsid w:val="00A53EAA"/>
    <w:rsid w:val="00A545BF"/>
    <w:rsid w:val="00A57241"/>
    <w:rsid w:val="00A572EB"/>
    <w:rsid w:val="00A57AAF"/>
    <w:rsid w:val="00A60E67"/>
    <w:rsid w:val="00A6180D"/>
    <w:rsid w:val="00A62079"/>
    <w:rsid w:val="00A62A98"/>
    <w:rsid w:val="00A636E9"/>
    <w:rsid w:val="00A65019"/>
    <w:rsid w:val="00A6503D"/>
    <w:rsid w:val="00A66FCE"/>
    <w:rsid w:val="00A67110"/>
    <w:rsid w:val="00A671E7"/>
    <w:rsid w:val="00A676F8"/>
    <w:rsid w:val="00A67F53"/>
    <w:rsid w:val="00A70757"/>
    <w:rsid w:val="00A7089D"/>
    <w:rsid w:val="00A71439"/>
    <w:rsid w:val="00A716F6"/>
    <w:rsid w:val="00A71705"/>
    <w:rsid w:val="00A71DAC"/>
    <w:rsid w:val="00A72D8F"/>
    <w:rsid w:val="00A73F80"/>
    <w:rsid w:val="00A7597E"/>
    <w:rsid w:val="00A75CE9"/>
    <w:rsid w:val="00A762E6"/>
    <w:rsid w:val="00A773DC"/>
    <w:rsid w:val="00A77A99"/>
    <w:rsid w:val="00A81653"/>
    <w:rsid w:val="00A82A7C"/>
    <w:rsid w:val="00A8593E"/>
    <w:rsid w:val="00A85BCB"/>
    <w:rsid w:val="00A86561"/>
    <w:rsid w:val="00A8680F"/>
    <w:rsid w:val="00A86F27"/>
    <w:rsid w:val="00A91A64"/>
    <w:rsid w:val="00A91BE9"/>
    <w:rsid w:val="00A91CDF"/>
    <w:rsid w:val="00A949AD"/>
    <w:rsid w:val="00A95162"/>
    <w:rsid w:val="00A95301"/>
    <w:rsid w:val="00A953D5"/>
    <w:rsid w:val="00A96490"/>
    <w:rsid w:val="00A96A75"/>
    <w:rsid w:val="00A972A7"/>
    <w:rsid w:val="00A97501"/>
    <w:rsid w:val="00A97FE0"/>
    <w:rsid w:val="00AA0933"/>
    <w:rsid w:val="00AA2D06"/>
    <w:rsid w:val="00AA347F"/>
    <w:rsid w:val="00AA42B0"/>
    <w:rsid w:val="00AA66A1"/>
    <w:rsid w:val="00AB006A"/>
    <w:rsid w:val="00AB0B5F"/>
    <w:rsid w:val="00AB0D9D"/>
    <w:rsid w:val="00AB1203"/>
    <w:rsid w:val="00AB15E4"/>
    <w:rsid w:val="00AB24EA"/>
    <w:rsid w:val="00AB34D1"/>
    <w:rsid w:val="00AB37B7"/>
    <w:rsid w:val="00AB3F7F"/>
    <w:rsid w:val="00AB5F5D"/>
    <w:rsid w:val="00AB7A60"/>
    <w:rsid w:val="00AB7F22"/>
    <w:rsid w:val="00AC1804"/>
    <w:rsid w:val="00AC2335"/>
    <w:rsid w:val="00AC25C3"/>
    <w:rsid w:val="00AC3DF1"/>
    <w:rsid w:val="00AC678A"/>
    <w:rsid w:val="00AC6E92"/>
    <w:rsid w:val="00AC7930"/>
    <w:rsid w:val="00AC7E45"/>
    <w:rsid w:val="00AD142B"/>
    <w:rsid w:val="00AD1FBD"/>
    <w:rsid w:val="00AD2B7E"/>
    <w:rsid w:val="00AD2D69"/>
    <w:rsid w:val="00AD389B"/>
    <w:rsid w:val="00AD49BE"/>
    <w:rsid w:val="00AD5DFA"/>
    <w:rsid w:val="00AD619F"/>
    <w:rsid w:val="00AD6562"/>
    <w:rsid w:val="00AD73EF"/>
    <w:rsid w:val="00AD74C8"/>
    <w:rsid w:val="00AD79AB"/>
    <w:rsid w:val="00AE0838"/>
    <w:rsid w:val="00AE1AB7"/>
    <w:rsid w:val="00AE1C39"/>
    <w:rsid w:val="00AE1E3E"/>
    <w:rsid w:val="00AE1F93"/>
    <w:rsid w:val="00AE2257"/>
    <w:rsid w:val="00AE25BB"/>
    <w:rsid w:val="00AE347D"/>
    <w:rsid w:val="00AE3769"/>
    <w:rsid w:val="00AE39FB"/>
    <w:rsid w:val="00AE4228"/>
    <w:rsid w:val="00AE467B"/>
    <w:rsid w:val="00AE4AA7"/>
    <w:rsid w:val="00AE544E"/>
    <w:rsid w:val="00AE7D17"/>
    <w:rsid w:val="00AF0DAB"/>
    <w:rsid w:val="00AF2CEF"/>
    <w:rsid w:val="00AF3EF2"/>
    <w:rsid w:val="00AF6129"/>
    <w:rsid w:val="00AF643E"/>
    <w:rsid w:val="00AF7051"/>
    <w:rsid w:val="00AF7E5D"/>
    <w:rsid w:val="00B01671"/>
    <w:rsid w:val="00B02425"/>
    <w:rsid w:val="00B0271D"/>
    <w:rsid w:val="00B02B46"/>
    <w:rsid w:val="00B044BC"/>
    <w:rsid w:val="00B048C6"/>
    <w:rsid w:val="00B0578D"/>
    <w:rsid w:val="00B07559"/>
    <w:rsid w:val="00B109D1"/>
    <w:rsid w:val="00B11800"/>
    <w:rsid w:val="00B11AC8"/>
    <w:rsid w:val="00B11C2C"/>
    <w:rsid w:val="00B11ED1"/>
    <w:rsid w:val="00B121EC"/>
    <w:rsid w:val="00B13593"/>
    <w:rsid w:val="00B14067"/>
    <w:rsid w:val="00B144B0"/>
    <w:rsid w:val="00B144DB"/>
    <w:rsid w:val="00B14BD2"/>
    <w:rsid w:val="00B15887"/>
    <w:rsid w:val="00B1688F"/>
    <w:rsid w:val="00B174FF"/>
    <w:rsid w:val="00B204F3"/>
    <w:rsid w:val="00B20BC8"/>
    <w:rsid w:val="00B21120"/>
    <w:rsid w:val="00B21141"/>
    <w:rsid w:val="00B216FD"/>
    <w:rsid w:val="00B21E79"/>
    <w:rsid w:val="00B227B4"/>
    <w:rsid w:val="00B23FE6"/>
    <w:rsid w:val="00B24931"/>
    <w:rsid w:val="00B24A87"/>
    <w:rsid w:val="00B251BD"/>
    <w:rsid w:val="00B2531D"/>
    <w:rsid w:val="00B2557D"/>
    <w:rsid w:val="00B25613"/>
    <w:rsid w:val="00B25A49"/>
    <w:rsid w:val="00B26628"/>
    <w:rsid w:val="00B26865"/>
    <w:rsid w:val="00B276D9"/>
    <w:rsid w:val="00B2789C"/>
    <w:rsid w:val="00B27F55"/>
    <w:rsid w:val="00B303C9"/>
    <w:rsid w:val="00B30D3A"/>
    <w:rsid w:val="00B30DF2"/>
    <w:rsid w:val="00B31642"/>
    <w:rsid w:val="00B33CA7"/>
    <w:rsid w:val="00B34EAA"/>
    <w:rsid w:val="00B406A4"/>
    <w:rsid w:val="00B40A53"/>
    <w:rsid w:val="00B40FAA"/>
    <w:rsid w:val="00B41B77"/>
    <w:rsid w:val="00B42A4D"/>
    <w:rsid w:val="00B42ED7"/>
    <w:rsid w:val="00B46683"/>
    <w:rsid w:val="00B50BC8"/>
    <w:rsid w:val="00B510DB"/>
    <w:rsid w:val="00B51224"/>
    <w:rsid w:val="00B52112"/>
    <w:rsid w:val="00B52255"/>
    <w:rsid w:val="00B52D3E"/>
    <w:rsid w:val="00B52E2E"/>
    <w:rsid w:val="00B53FF7"/>
    <w:rsid w:val="00B54373"/>
    <w:rsid w:val="00B561C1"/>
    <w:rsid w:val="00B56B3E"/>
    <w:rsid w:val="00B57340"/>
    <w:rsid w:val="00B57566"/>
    <w:rsid w:val="00B57E17"/>
    <w:rsid w:val="00B57E54"/>
    <w:rsid w:val="00B620C6"/>
    <w:rsid w:val="00B63061"/>
    <w:rsid w:val="00B630FD"/>
    <w:rsid w:val="00B6330A"/>
    <w:rsid w:val="00B633E7"/>
    <w:rsid w:val="00B64B73"/>
    <w:rsid w:val="00B64BEF"/>
    <w:rsid w:val="00B65549"/>
    <w:rsid w:val="00B65EC5"/>
    <w:rsid w:val="00B676F7"/>
    <w:rsid w:val="00B67F35"/>
    <w:rsid w:val="00B70079"/>
    <w:rsid w:val="00B717CA"/>
    <w:rsid w:val="00B72A16"/>
    <w:rsid w:val="00B7360B"/>
    <w:rsid w:val="00B74ACD"/>
    <w:rsid w:val="00B815C7"/>
    <w:rsid w:val="00B81F12"/>
    <w:rsid w:val="00B8284A"/>
    <w:rsid w:val="00B829A4"/>
    <w:rsid w:val="00B83CD3"/>
    <w:rsid w:val="00B83D7E"/>
    <w:rsid w:val="00B83E14"/>
    <w:rsid w:val="00B8600F"/>
    <w:rsid w:val="00B8646F"/>
    <w:rsid w:val="00B90567"/>
    <w:rsid w:val="00B91435"/>
    <w:rsid w:val="00B918ED"/>
    <w:rsid w:val="00B921CC"/>
    <w:rsid w:val="00B9276F"/>
    <w:rsid w:val="00B92C24"/>
    <w:rsid w:val="00B93ECC"/>
    <w:rsid w:val="00B951B6"/>
    <w:rsid w:val="00B952F6"/>
    <w:rsid w:val="00B965CB"/>
    <w:rsid w:val="00B975EF"/>
    <w:rsid w:val="00B97976"/>
    <w:rsid w:val="00BA1422"/>
    <w:rsid w:val="00BA1CD1"/>
    <w:rsid w:val="00BA2105"/>
    <w:rsid w:val="00BA21EB"/>
    <w:rsid w:val="00BA350F"/>
    <w:rsid w:val="00BA3AED"/>
    <w:rsid w:val="00BA3E7E"/>
    <w:rsid w:val="00BA4EBE"/>
    <w:rsid w:val="00BA5B5A"/>
    <w:rsid w:val="00BA5FF4"/>
    <w:rsid w:val="00BA68B9"/>
    <w:rsid w:val="00BB16FE"/>
    <w:rsid w:val="00BB1A35"/>
    <w:rsid w:val="00BB34C2"/>
    <w:rsid w:val="00BB527C"/>
    <w:rsid w:val="00BB5F41"/>
    <w:rsid w:val="00BB6185"/>
    <w:rsid w:val="00BB6261"/>
    <w:rsid w:val="00BB634E"/>
    <w:rsid w:val="00BB7941"/>
    <w:rsid w:val="00BC1566"/>
    <w:rsid w:val="00BC21AA"/>
    <w:rsid w:val="00BC40A7"/>
    <w:rsid w:val="00BC41F7"/>
    <w:rsid w:val="00BC5821"/>
    <w:rsid w:val="00BC5980"/>
    <w:rsid w:val="00BC5CBA"/>
    <w:rsid w:val="00BC60BF"/>
    <w:rsid w:val="00BD0216"/>
    <w:rsid w:val="00BD094D"/>
    <w:rsid w:val="00BD1AB0"/>
    <w:rsid w:val="00BD1CCD"/>
    <w:rsid w:val="00BD2122"/>
    <w:rsid w:val="00BD2AC2"/>
    <w:rsid w:val="00BD2B11"/>
    <w:rsid w:val="00BD31D0"/>
    <w:rsid w:val="00BD3E10"/>
    <w:rsid w:val="00BD4E4A"/>
    <w:rsid w:val="00BD504F"/>
    <w:rsid w:val="00BD6063"/>
    <w:rsid w:val="00BD65B2"/>
    <w:rsid w:val="00BD6B24"/>
    <w:rsid w:val="00BD6D7C"/>
    <w:rsid w:val="00BE1C17"/>
    <w:rsid w:val="00BE1D20"/>
    <w:rsid w:val="00BE29D4"/>
    <w:rsid w:val="00BE35A1"/>
    <w:rsid w:val="00BE3D3D"/>
    <w:rsid w:val="00BE44FB"/>
    <w:rsid w:val="00BE4527"/>
    <w:rsid w:val="00BE54E0"/>
    <w:rsid w:val="00BE5AB5"/>
    <w:rsid w:val="00BE5BB6"/>
    <w:rsid w:val="00BE5E0C"/>
    <w:rsid w:val="00BE73B4"/>
    <w:rsid w:val="00BE7978"/>
    <w:rsid w:val="00BF0189"/>
    <w:rsid w:val="00BF121E"/>
    <w:rsid w:val="00BF18A3"/>
    <w:rsid w:val="00BF1BCF"/>
    <w:rsid w:val="00BF2A02"/>
    <w:rsid w:val="00BF4F3D"/>
    <w:rsid w:val="00BF5287"/>
    <w:rsid w:val="00BF547B"/>
    <w:rsid w:val="00BF56C0"/>
    <w:rsid w:val="00BF5FC4"/>
    <w:rsid w:val="00BF69AA"/>
    <w:rsid w:val="00C00E43"/>
    <w:rsid w:val="00C01BEB"/>
    <w:rsid w:val="00C02BA2"/>
    <w:rsid w:val="00C04049"/>
    <w:rsid w:val="00C0577B"/>
    <w:rsid w:val="00C05A80"/>
    <w:rsid w:val="00C06A03"/>
    <w:rsid w:val="00C07095"/>
    <w:rsid w:val="00C108B0"/>
    <w:rsid w:val="00C1178A"/>
    <w:rsid w:val="00C11ADB"/>
    <w:rsid w:val="00C1414E"/>
    <w:rsid w:val="00C14190"/>
    <w:rsid w:val="00C1486C"/>
    <w:rsid w:val="00C16652"/>
    <w:rsid w:val="00C1770A"/>
    <w:rsid w:val="00C204C5"/>
    <w:rsid w:val="00C20959"/>
    <w:rsid w:val="00C237B1"/>
    <w:rsid w:val="00C23D6F"/>
    <w:rsid w:val="00C2400B"/>
    <w:rsid w:val="00C24F96"/>
    <w:rsid w:val="00C25282"/>
    <w:rsid w:val="00C27740"/>
    <w:rsid w:val="00C3129D"/>
    <w:rsid w:val="00C31671"/>
    <w:rsid w:val="00C32230"/>
    <w:rsid w:val="00C324A6"/>
    <w:rsid w:val="00C33A7C"/>
    <w:rsid w:val="00C33EB1"/>
    <w:rsid w:val="00C35A13"/>
    <w:rsid w:val="00C35A74"/>
    <w:rsid w:val="00C35D3F"/>
    <w:rsid w:val="00C36788"/>
    <w:rsid w:val="00C36CD9"/>
    <w:rsid w:val="00C370CA"/>
    <w:rsid w:val="00C37FE9"/>
    <w:rsid w:val="00C400B9"/>
    <w:rsid w:val="00C40257"/>
    <w:rsid w:val="00C40831"/>
    <w:rsid w:val="00C40E81"/>
    <w:rsid w:val="00C4115D"/>
    <w:rsid w:val="00C423E1"/>
    <w:rsid w:val="00C42BF1"/>
    <w:rsid w:val="00C433E7"/>
    <w:rsid w:val="00C43787"/>
    <w:rsid w:val="00C458C2"/>
    <w:rsid w:val="00C45AD8"/>
    <w:rsid w:val="00C4721E"/>
    <w:rsid w:val="00C47CC4"/>
    <w:rsid w:val="00C511A1"/>
    <w:rsid w:val="00C514DC"/>
    <w:rsid w:val="00C514EC"/>
    <w:rsid w:val="00C51551"/>
    <w:rsid w:val="00C5195D"/>
    <w:rsid w:val="00C51F71"/>
    <w:rsid w:val="00C521B7"/>
    <w:rsid w:val="00C52F66"/>
    <w:rsid w:val="00C532D8"/>
    <w:rsid w:val="00C53524"/>
    <w:rsid w:val="00C53622"/>
    <w:rsid w:val="00C5584E"/>
    <w:rsid w:val="00C563EB"/>
    <w:rsid w:val="00C56F25"/>
    <w:rsid w:val="00C60048"/>
    <w:rsid w:val="00C60837"/>
    <w:rsid w:val="00C6135F"/>
    <w:rsid w:val="00C617CF"/>
    <w:rsid w:val="00C62C35"/>
    <w:rsid w:val="00C62E5B"/>
    <w:rsid w:val="00C6533E"/>
    <w:rsid w:val="00C65814"/>
    <w:rsid w:val="00C66327"/>
    <w:rsid w:val="00C676D0"/>
    <w:rsid w:val="00C7060B"/>
    <w:rsid w:val="00C70891"/>
    <w:rsid w:val="00C7120B"/>
    <w:rsid w:val="00C713D1"/>
    <w:rsid w:val="00C718BC"/>
    <w:rsid w:val="00C72D18"/>
    <w:rsid w:val="00C754BF"/>
    <w:rsid w:val="00C75F10"/>
    <w:rsid w:val="00C775B8"/>
    <w:rsid w:val="00C77B15"/>
    <w:rsid w:val="00C77B54"/>
    <w:rsid w:val="00C80930"/>
    <w:rsid w:val="00C809B5"/>
    <w:rsid w:val="00C81329"/>
    <w:rsid w:val="00C81419"/>
    <w:rsid w:val="00C82055"/>
    <w:rsid w:val="00C8279A"/>
    <w:rsid w:val="00C82BD6"/>
    <w:rsid w:val="00C84C0A"/>
    <w:rsid w:val="00C86532"/>
    <w:rsid w:val="00C87CA5"/>
    <w:rsid w:val="00C9158D"/>
    <w:rsid w:val="00C91A26"/>
    <w:rsid w:val="00C92126"/>
    <w:rsid w:val="00C93AB8"/>
    <w:rsid w:val="00C940F4"/>
    <w:rsid w:val="00C952BA"/>
    <w:rsid w:val="00C95D34"/>
    <w:rsid w:val="00C9629E"/>
    <w:rsid w:val="00C972D2"/>
    <w:rsid w:val="00C979AC"/>
    <w:rsid w:val="00C97C71"/>
    <w:rsid w:val="00C97D28"/>
    <w:rsid w:val="00CA04C8"/>
    <w:rsid w:val="00CA060B"/>
    <w:rsid w:val="00CA11FC"/>
    <w:rsid w:val="00CA140A"/>
    <w:rsid w:val="00CA2A51"/>
    <w:rsid w:val="00CA33F9"/>
    <w:rsid w:val="00CA4300"/>
    <w:rsid w:val="00CA4366"/>
    <w:rsid w:val="00CA572C"/>
    <w:rsid w:val="00CA64EC"/>
    <w:rsid w:val="00CA6753"/>
    <w:rsid w:val="00CA6A7D"/>
    <w:rsid w:val="00CA7292"/>
    <w:rsid w:val="00CA7567"/>
    <w:rsid w:val="00CA7A6C"/>
    <w:rsid w:val="00CB0208"/>
    <w:rsid w:val="00CB0D57"/>
    <w:rsid w:val="00CB0D8E"/>
    <w:rsid w:val="00CB0FCF"/>
    <w:rsid w:val="00CB19B7"/>
    <w:rsid w:val="00CB2BEB"/>
    <w:rsid w:val="00CB3039"/>
    <w:rsid w:val="00CB36DD"/>
    <w:rsid w:val="00CB3E1F"/>
    <w:rsid w:val="00CB698B"/>
    <w:rsid w:val="00CB6D6B"/>
    <w:rsid w:val="00CB6E35"/>
    <w:rsid w:val="00CB73AB"/>
    <w:rsid w:val="00CB7A27"/>
    <w:rsid w:val="00CB7AAA"/>
    <w:rsid w:val="00CC0557"/>
    <w:rsid w:val="00CC0654"/>
    <w:rsid w:val="00CC09DB"/>
    <w:rsid w:val="00CC0D60"/>
    <w:rsid w:val="00CC16E2"/>
    <w:rsid w:val="00CC1AB4"/>
    <w:rsid w:val="00CC2A8E"/>
    <w:rsid w:val="00CC3A65"/>
    <w:rsid w:val="00CC3CA8"/>
    <w:rsid w:val="00CC3F37"/>
    <w:rsid w:val="00CC41DD"/>
    <w:rsid w:val="00CC45C4"/>
    <w:rsid w:val="00CC4950"/>
    <w:rsid w:val="00CC56D6"/>
    <w:rsid w:val="00CC5E8B"/>
    <w:rsid w:val="00CC6023"/>
    <w:rsid w:val="00CC6820"/>
    <w:rsid w:val="00CD0C2A"/>
    <w:rsid w:val="00CD1565"/>
    <w:rsid w:val="00CD2C57"/>
    <w:rsid w:val="00CD2E83"/>
    <w:rsid w:val="00CD629B"/>
    <w:rsid w:val="00CD6B43"/>
    <w:rsid w:val="00CD6B82"/>
    <w:rsid w:val="00CD6BCD"/>
    <w:rsid w:val="00CD70EF"/>
    <w:rsid w:val="00CE0F44"/>
    <w:rsid w:val="00CE1E9D"/>
    <w:rsid w:val="00CE1F9D"/>
    <w:rsid w:val="00CE3971"/>
    <w:rsid w:val="00CE4DAB"/>
    <w:rsid w:val="00CE52CB"/>
    <w:rsid w:val="00CE6244"/>
    <w:rsid w:val="00CE77D0"/>
    <w:rsid w:val="00CE798D"/>
    <w:rsid w:val="00CE7A4B"/>
    <w:rsid w:val="00CE7F6B"/>
    <w:rsid w:val="00CF2381"/>
    <w:rsid w:val="00CF2B29"/>
    <w:rsid w:val="00CF3C6D"/>
    <w:rsid w:val="00CF4003"/>
    <w:rsid w:val="00CF464D"/>
    <w:rsid w:val="00CF5108"/>
    <w:rsid w:val="00CF6326"/>
    <w:rsid w:val="00CF67F3"/>
    <w:rsid w:val="00D01393"/>
    <w:rsid w:val="00D01CFD"/>
    <w:rsid w:val="00D02785"/>
    <w:rsid w:val="00D03490"/>
    <w:rsid w:val="00D03941"/>
    <w:rsid w:val="00D0397E"/>
    <w:rsid w:val="00D03F5F"/>
    <w:rsid w:val="00D03F80"/>
    <w:rsid w:val="00D04489"/>
    <w:rsid w:val="00D06683"/>
    <w:rsid w:val="00D06CBA"/>
    <w:rsid w:val="00D06F39"/>
    <w:rsid w:val="00D0797F"/>
    <w:rsid w:val="00D10472"/>
    <w:rsid w:val="00D11B80"/>
    <w:rsid w:val="00D123FE"/>
    <w:rsid w:val="00D1340E"/>
    <w:rsid w:val="00D1433A"/>
    <w:rsid w:val="00D152D6"/>
    <w:rsid w:val="00D1555E"/>
    <w:rsid w:val="00D168E8"/>
    <w:rsid w:val="00D16FB5"/>
    <w:rsid w:val="00D16FEA"/>
    <w:rsid w:val="00D21CB5"/>
    <w:rsid w:val="00D221AB"/>
    <w:rsid w:val="00D223A1"/>
    <w:rsid w:val="00D2293D"/>
    <w:rsid w:val="00D233A0"/>
    <w:rsid w:val="00D24E25"/>
    <w:rsid w:val="00D25490"/>
    <w:rsid w:val="00D30072"/>
    <w:rsid w:val="00D31260"/>
    <w:rsid w:val="00D31BA9"/>
    <w:rsid w:val="00D31FBE"/>
    <w:rsid w:val="00D328D6"/>
    <w:rsid w:val="00D34C20"/>
    <w:rsid w:val="00D3790A"/>
    <w:rsid w:val="00D37CEA"/>
    <w:rsid w:val="00D41822"/>
    <w:rsid w:val="00D41962"/>
    <w:rsid w:val="00D426B5"/>
    <w:rsid w:val="00D439EB"/>
    <w:rsid w:val="00D44D03"/>
    <w:rsid w:val="00D452B4"/>
    <w:rsid w:val="00D454DA"/>
    <w:rsid w:val="00D45C34"/>
    <w:rsid w:val="00D46057"/>
    <w:rsid w:val="00D4640F"/>
    <w:rsid w:val="00D46D36"/>
    <w:rsid w:val="00D474CE"/>
    <w:rsid w:val="00D4758B"/>
    <w:rsid w:val="00D47B80"/>
    <w:rsid w:val="00D50AF2"/>
    <w:rsid w:val="00D50DCD"/>
    <w:rsid w:val="00D51367"/>
    <w:rsid w:val="00D5196A"/>
    <w:rsid w:val="00D51971"/>
    <w:rsid w:val="00D529E2"/>
    <w:rsid w:val="00D52D26"/>
    <w:rsid w:val="00D53577"/>
    <w:rsid w:val="00D54601"/>
    <w:rsid w:val="00D55412"/>
    <w:rsid w:val="00D5651E"/>
    <w:rsid w:val="00D569A2"/>
    <w:rsid w:val="00D57E1B"/>
    <w:rsid w:val="00D57FA9"/>
    <w:rsid w:val="00D600A1"/>
    <w:rsid w:val="00D60FE3"/>
    <w:rsid w:val="00D611E3"/>
    <w:rsid w:val="00D61958"/>
    <w:rsid w:val="00D61A98"/>
    <w:rsid w:val="00D621CC"/>
    <w:rsid w:val="00D62715"/>
    <w:rsid w:val="00D62B90"/>
    <w:rsid w:val="00D63969"/>
    <w:rsid w:val="00D63F68"/>
    <w:rsid w:val="00D651D3"/>
    <w:rsid w:val="00D6543D"/>
    <w:rsid w:val="00D65DBF"/>
    <w:rsid w:val="00D66DF5"/>
    <w:rsid w:val="00D70FD9"/>
    <w:rsid w:val="00D72ACE"/>
    <w:rsid w:val="00D73593"/>
    <w:rsid w:val="00D75CBE"/>
    <w:rsid w:val="00D764A4"/>
    <w:rsid w:val="00D77C20"/>
    <w:rsid w:val="00D83E15"/>
    <w:rsid w:val="00D83F5A"/>
    <w:rsid w:val="00D84FC7"/>
    <w:rsid w:val="00D8580B"/>
    <w:rsid w:val="00D85BB6"/>
    <w:rsid w:val="00D861F3"/>
    <w:rsid w:val="00D86535"/>
    <w:rsid w:val="00D86946"/>
    <w:rsid w:val="00D87D53"/>
    <w:rsid w:val="00D918A8"/>
    <w:rsid w:val="00D9209F"/>
    <w:rsid w:val="00D9231B"/>
    <w:rsid w:val="00D92C03"/>
    <w:rsid w:val="00D92D64"/>
    <w:rsid w:val="00D945B8"/>
    <w:rsid w:val="00D94C85"/>
    <w:rsid w:val="00D9615E"/>
    <w:rsid w:val="00DA079D"/>
    <w:rsid w:val="00DA0CED"/>
    <w:rsid w:val="00DA1FB1"/>
    <w:rsid w:val="00DA2B58"/>
    <w:rsid w:val="00DA426B"/>
    <w:rsid w:val="00DA515C"/>
    <w:rsid w:val="00DA53AC"/>
    <w:rsid w:val="00DA6142"/>
    <w:rsid w:val="00DA65B1"/>
    <w:rsid w:val="00DA7C4E"/>
    <w:rsid w:val="00DB2A0C"/>
    <w:rsid w:val="00DB31AD"/>
    <w:rsid w:val="00DB36C9"/>
    <w:rsid w:val="00DB41C2"/>
    <w:rsid w:val="00DB56C0"/>
    <w:rsid w:val="00DB651F"/>
    <w:rsid w:val="00DB6CA0"/>
    <w:rsid w:val="00DB6FF8"/>
    <w:rsid w:val="00DB7073"/>
    <w:rsid w:val="00DB78E0"/>
    <w:rsid w:val="00DC0C0B"/>
    <w:rsid w:val="00DC18F5"/>
    <w:rsid w:val="00DC2037"/>
    <w:rsid w:val="00DC291B"/>
    <w:rsid w:val="00DC2E74"/>
    <w:rsid w:val="00DC3901"/>
    <w:rsid w:val="00DC46DE"/>
    <w:rsid w:val="00DC4D25"/>
    <w:rsid w:val="00DC74DA"/>
    <w:rsid w:val="00DD04D1"/>
    <w:rsid w:val="00DD1595"/>
    <w:rsid w:val="00DD1705"/>
    <w:rsid w:val="00DD173F"/>
    <w:rsid w:val="00DD2EEF"/>
    <w:rsid w:val="00DD4FAB"/>
    <w:rsid w:val="00DD5B6B"/>
    <w:rsid w:val="00DD68D7"/>
    <w:rsid w:val="00DD7EF5"/>
    <w:rsid w:val="00DE16E5"/>
    <w:rsid w:val="00DE3406"/>
    <w:rsid w:val="00DE3A1A"/>
    <w:rsid w:val="00DE4380"/>
    <w:rsid w:val="00DE43B5"/>
    <w:rsid w:val="00DE5926"/>
    <w:rsid w:val="00DE6D14"/>
    <w:rsid w:val="00DE720D"/>
    <w:rsid w:val="00DF1DB9"/>
    <w:rsid w:val="00DF31B9"/>
    <w:rsid w:val="00DF37AA"/>
    <w:rsid w:val="00E002BC"/>
    <w:rsid w:val="00E01A15"/>
    <w:rsid w:val="00E03656"/>
    <w:rsid w:val="00E04C78"/>
    <w:rsid w:val="00E07A28"/>
    <w:rsid w:val="00E10186"/>
    <w:rsid w:val="00E1052B"/>
    <w:rsid w:val="00E1078D"/>
    <w:rsid w:val="00E114F5"/>
    <w:rsid w:val="00E12420"/>
    <w:rsid w:val="00E124F1"/>
    <w:rsid w:val="00E12949"/>
    <w:rsid w:val="00E15870"/>
    <w:rsid w:val="00E16582"/>
    <w:rsid w:val="00E16FDD"/>
    <w:rsid w:val="00E171B4"/>
    <w:rsid w:val="00E17589"/>
    <w:rsid w:val="00E20178"/>
    <w:rsid w:val="00E217EC"/>
    <w:rsid w:val="00E23DC3"/>
    <w:rsid w:val="00E25BB8"/>
    <w:rsid w:val="00E26B30"/>
    <w:rsid w:val="00E26BE8"/>
    <w:rsid w:val="00E26C3D"/>
    <w:rsid w:val="00E26F51"/>
    <w:rsid w:val="00E2717F"/>
    <w:rsid w:val="00E30073"/>
    <w:rsid w:val="00E30661"/>
    <w:rsid w:val="00E320CF"/>
    <w:rsid w:val="00E32A00"/>
    <w:rsid w:val="00E338A5"/>
    <w:rsid w:val="00E342E3"/>
    <w:rsid w:val="00E3690C"/>
    <w:rsid w:val="00E374C2"/>
    <w:rsid w:val="00E376DA"/>
    <w:rsid w:val="00E37ADF"/>
    <w:rsid w:val="00E4183D"/>
    <w:rsid w:val="00E41BCC"/>
    <w:rsid w:val="00E427EF"/>
    <w:rsid w:val="00E4361C"/>
    <w:rsid w:val="00E44650"/>
    <w:rsid w:val="00E446B5"/>
    <w:rsid w:val="00E45056"/>
    <w:rsid w:val="00E45EC0"/>
    <w:rsid w:val="00E471A3"/>
    <w:rsid w:val="00E478F6"/>
    <w:rsid w:val="00E50204"/>
    <w:rsid w:val="00E5036B"/>
    <w:rsid w:val="00E51066"/>
    <w:rsid w:val="00E51876"/>
    <w:rsid w:val="00E52279"/>
    <w:rsid w:val="00E52286"/>
    <w:rsid w:val="00E53260"/>
    <w:rsid w:val="00E5379C"/>
    <w:rsid w:val="00E54637"/>
    <w:rsid w:val="00E555D7"/>
    <w:rsid w:val="00E56B3E"/>
    <w:rsid w:val="00E56F9F"/>
    <w:rsid w:val="00E57E4F"/>
    <w:rsid w:val="00E600A0"/>
    <w:rsid w:val="00E61F76"/>
    <w:rsid w:val="00E62036"/>
    <w:rsid w:val="00E624F9"/>
    <w:rsid w:val="00E62CE3"/>
    <w:rsid w:val="00E64402"/>
    <w:rsid w:val="00E653CC"/>
    <w:rsid w:val="00E65635"/>
    <w:rsid w:val="00E65E44"/>
    <w:rsid w:val="00E67780"/>
    <w:rsid w:val="00E67865"/>
    <w:rsid w:val="00E70039"/>
    <w:rsid w:val="00E70178"/>
    <w:rsid w:val="00E7137F"/>
    <w:rsid w:val="00E715EA"/>
    <w:rsid w:val="00E72D76"/>
    <w:rsid w:val="00E73B36"/>
    <w:rsid w:val="00E7486B"/>
    <w:rsid w:val="00E756B7"/>
    <w:rsid w:val="00E756C0"/>
    <w:rsid w:val="00E773F5"/>
    <w:rsid w:val="00E80377"/>
    <w:rsid w:val="00E81088"/>
    <w:rsid w:val="00E8191F"/>
    <w:rsid w:val="00E827A0"/>
    <w:rsid w:val="00E83CDA"/>
    <w:rsid w:val="00E840A5"/>
    <w:rsid w:val="00E842D6"/>
    <w:rsid w:val="00E87281"/>
    <w:rsid w:val="00E90728"/>
    <w:rsid w:val="00E9105C"/>
    <w:rsid w:val="00E92363"/>
    <w:rsid w:val="00E925C4"/>
    <w:rsid w:val="00E925D0"/>
    <w:rsid w:val="00E92E5A"/>
    <w:rsid w:val="00E95033"/>
    <w:rsid w:val="00E96E84"/>
    <w:rsid w:val="00E97842"/>
    <w:rsid w:val="00E97C53"/>
    <w:rsid w:val="00EA0FE9"/>
    <w:rsid w:val="00EA11BD"/>
    <w:rsid w:val="00EA1FDB"/>
    <w:rsid w:val="00EA284D"/>
    <w:rsid w:val="00EA302F"/>
    <w:rsid w:val="00EA48FB"/>
    <w:rsid w:val="00EA5C20"/>
    <w:rsid w:val="00EB0226"/>
    <w:rsid w:val="00EB121C"/>
    <w:rsid w:val="00EB1B53"/>
    <w:rsid w:val="00EB1BE1"/>
    <w:rsid w:val="00EB3540"/>
    <w:rsid w:val="00EB3880"/>
    <w:rsid w:val="00EB3CDB"/>
    <w:rsid w:val="00EB3FCB"/>
    <w:rsid w:val="00EB43F2"/>
    <w:rsid w:val="00EB4D65"/>
    <w:rsid w:val="00EB55AF"/>
    <w:rsid w:val="00EB645E"/>
    <w:rsid w:val="00EB6BAE"/>
    <w:rsid w:val="00EB6BEF"/>
    <w:rsid w:val="00EB6E4F"/>
    <w:rsid w:val="00EB71D4"/>
    <w:rsid w:val="00EC00D2"/>
    <w:rsid w:val="00EC0D02"/>
    <w:rsid w:val="00EC1B74"/>
    <w:rsid w:val="00EC1FE3"/>
    <w:rsid w:val="00EC2322"/>
    <w:rsid w:val="00EC3875"/>
    <w:rsid w:val="00EC4D99"/>
    <w:rsid w:val="00EC509F"/>
    <w:rsid w:val="00EC523E"/>
    <w:rsid w:val="00EC7546"/>
    <w:rsid w:val="00ED0368"/>
    <w:rsid w:val="00ED3415"/>
    <w:rsid w:val="00ED3E96"/>
    <w:rsid w:val="00ED403D"/>
    <w:rsid w:val="00ED4730"/>
    <w:rsid w:val="00ED56E3"/>
    <w:rsid w:val="00ED6B72"/>
    <w:rsid w:val="00ED7822"/>
    <w:rsid w:val="00EE02A7"/>
    <w:rsid w:val="00EE0F7D"/>
    <w:rsid w:val="00EE391A"/>
    <w:rsid w:val="00EE3BBD"/>
    <w:rsid w:val="00EE4D9B"/>
    <w:rsid w:val="00EE4DDA"/>
    <w:rsid w:val="00EE60FE"/>
    <w:rsid w:val="00EE66AC"/>
    <w:rsid w:val="00EE69BA"/>
    <w:rsid w:val="00EF0095"/>
    <w:rsid w:val="00EF01B3"/>
    <w:rsid w:val="00EF0282"/>
    <w:rsid w:val="00EF0D3C"/>
    <w:rsid w:val="00EF1F2A"/>
    <w:rsid w:val="00EF3430"/>
    <w:rsid w:val="00EF3468"/>
    <w:rsid w:val="00EF3566"/>
    <w:rsid w:val="00EF4265"/>
    <w:rsid w:val="00EF4F0B"/>
    <w:rsid w:val="00EF51EF"/>
    <w:rsid w:val="00EF584F"/>
    <w:rsid w:val="00EF6083"/>
    <w:rsid w:val="00EF6137"/>
    <w:rsid w:val="00EF6FCA"/>
    <w:rsid w:val="00EF7AFF"/>
    <w:rsid w:val="00F02912"/>
    <w:rsid w:val="00F02C47"/>
    <w:rsid w:val="00F03443"/>
    <w:rsid w:val="00F03BCF"/>
    <w:rsid w:val="00F03E50"/>
    <w:rsid w:val="00F043FD"/>
    <w:rsid w:val="00F05D13"/>
    <w:rsid w:val="00F06012"/>
    <w:rsid w:val="00F06154"/>
    <w:rsid w:val="00F06FE4"/>
    <w:rsid w:val="00F1016A"/>
    <w:rsid w:val="00F10A3B"/>
    <w:rsid w:val="00F12239"/>
    <w:rsid w:val="00F139BF"/>
    <w:rsid w:val="00F143AF"/>
    <w:rsid w:val="00F147B1"/>
    <w:rsid w:val="00F14B69"/>
    <w:rsid w:val="00F15A7F"/>
    <w:rsid w:val="00F1609E"/>
    <w:rsid w:val="00F16118"/>
    <w:rsid w:val="00F16C6F"/>
    <w:rsid w:val="00F17144"/>
    <w:rsid w:val="00F1746C"/>
    <w:rsid w:val="00F17743"/>
    <w:rsid w:val="00F205A1"/>
    <w:rsid w:val="00F21F69"/>
    <w:rsid w:val="00F2217F"/>
    <w:rsid w:val="00F22FA3"/>
    <w:rsid w:val="00F23FCE"/>
    <w:rsid w:val="00F25CD7"/>
    <w:rsid w:val="00F27575"/>
    <w:rsid w:val="00F303EE"/>
    <w:rsid w:val="00F30D01"/>
    <w:rsid w:val="00F318E1"/>
    <w:rsid w:val="00F31A01"/>
    <w:rsid w:val="00F320E7"/>
    <w:rsid w:val="00F3238B"/>
    <w:rsid w:val="00F33793"/>
    <w:rsid w:val="00F33995"/>
    <w:rsid w:val="00F368F1"/>
    <w:rsid w:val="00F42113"/>
    <w:rsid w:val="00F42F6D"/>
    <w:rsid w:val="00F42FFD"/>
    <w:rsid w:val="00F43283"/>
    <w:rsid w:val="00F44E75"/>
    <w:rsid w:val="00F46131"/>
    <w:rsid w:val="00F46FCF"/>
    <w:rsid w:val="00F47BEB"/>
    <w:rsid w:val="00F514E3"/>
    <w:rsid w:val="00F52014"/>
    <w:rsid w:val="00F52746"/>
    <w:rsid w:val="00F52BF9"/>
    <w:rsid w:val="00F52F44"/>
    <w:rsid w:val="00F56C59"/>
    <w:rsid w:val="00F56FF1"/>
    <w:rsid w:val="00F577FD"/>
    <w:rsid w:val="00F578CF"/>
    <w:rsid w:val="00F600D8"/>
    <w:rsid w:val="00F60D3A"/>
    <w:rsid w:val="00F60EF9"/>
    <w:rsid w:val="00F6157D"/>
    <w:rsid w:val="00F626C2"/>
    <w:rsid w:val="00F62E2F"/>
    <w:rsid w:val="00F6314F"/>
    <w:rsid w:val="00F63AAC"/>
    <w:rsid w:val="00F64EDE"/>
    <w:rsid w:val="00F65187"/>
    <w:rsid w:val="00F65442"/>
    <w:rsid w:val="00F66303"/>
    <w:rsid w:val="00F70530"/>
    <w:rsid w:val="00F707E4"/>
    <w:rsid w:val="00F7150B"/>
    <w:rsid w:val="00F7193E"/>
    <w:rsid w:val="00F761AC"/>
    <w:rsid w:val="00F77163"/>
    <w:rsid w:val="00F7799D"/>
    <w:rsid w:val="00F8034E"/>
    <w:rsid w:val="00F81764"/>
    <w:rsid w:val="00F81CC8"/>
    <w:rsid w:val="00F81E9D"/>
    <w:rsid w:val="00F82725"/>
    <w:rsid w:val="00F832E4"/>
    <w:rsid w:val="00F84F2C"/>
    <w:rsid w:val="00F86DF9"/>
    <w:rsid w:val="00F90481"/>
    <w:rsid w:val="00F9061A"/>
    <w:rsid w:val="00F90FD2"/>
    <w:rsid w:val="00F913A7"/>
    <w:rsid w:val="00F918BF"/>
    <w:rsid w:val="00F92884"/>
    <w:rsid w:val="00F92DB2"/>
    <w:rsid w:val="00F92F40"/>
    <w:rsid w:val="00F94C82"/>
    <w:rsid w:val="00F94EEF"/>
    <w:rsid w:val="00F96C91"/>
    <w:rsid w:val="00F96F6D"/>
    <w:rsid w:val="00F97CFB"/>
    <w:rsid w:val="00FA11C1"/>
    <w:rsid w:val="00FA1D48"/>
    <w:rsid w:val="00FA4854"/>
    <w:rsid w:val="00FA4BFF"/>
    <w:rsid w:val="00FA5CA8"/>
    <w:rsid w:val="00FA6EB5"/>
    <w:rsid w:val="00FA7543"/>
    <w:rsid w:val="00FA7B7F"/>
    <w:rsid w:val="00FA7FCF"/>
    <w:rsid w:val="00FA7FF8"/>
    <w:rsid w:val="00FB0A12"/>
    <w:rsid w:val="00FB0EBB"/>
    <w:rsid w:val="00FB137E"/>
    <w:rsid w:val="00FB1A88"/>
    <w:rsid w:val="00FB22A1"/>
    <w:rsid w:val="00FB34B4"/>
    <w:rsid w:val="00FB3778"/>
    <w:rsid w:val="00FB7A50"/>
    <w:rsid w:val="00FB7B46"/>
    <w:rsid w:val="00FB7EEA"/>
    <w:rsid w:val="00FC04DF"/>
    <w:rsid w:val="00FC0569"/>
    <w:rsid w:val="00FC0592"/>
    <w:rsid w:val="00FC0734"/>
    <w:rsid w:val="00FC0D4A"/>
    <w:rsid w:val="00FC17C5"/>
    <w:rsid w:val="00FC3E22"/>
    <w:rsid w:val="00FC4FDD"/>
    <w:rsid w:val="00FC54CA"/>
    <w:rsid w:val="00FC54CB"/>
    <w:rsid w:val="00FC5E87"/>
    <w:rsid w:val="00FC6B82"/>
    <w:rsid w:val="00FC74F0"/>
    <w:rsid w:val="00FD0F93"/>
    <w:rsid w:val="00FD1515"/>
    <w:rsid w:val="00FD18D5"/>
    <w:rsid w:val="00FD4861"/>
    <w:rsid w:val="00FD5105"/>
    <w:rsid w:val="00FD55FB"/>
    <w:rsid w:val="00FD56DE"/>
    <w:rsid w:val="00FD5C07"/>
    <w:rsid w:val="00FD65DE"/>
    <w:rsid w:val="00FE0D70"/>
    <w:rsid w:val="00FE18D1"/>
    <w:rsid w:val="00FE271F"/>
    <w:rsid w:val="00FE498E"/>
    <w:rsid w:val="00FE5270"/>
    <w:rsid w:val="00FE6410"/>
    <w:rsid w:val="00FE65CC"/>
    <w:rsid w:val="00FE7B42"/>
    <w:rsid w:val="00FF3735"/>
    <w:rsid w:val="00FF3D79"/>
    <w:rsid w:val="00FF42BD"/>
    <w:rsid w:val="00FF5646"/>
    <w:rsid w:val="00FF69C4"/>
    <w:rsid w:val="00FF6F0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6F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1" w:unhideWhenUsed="0" w:qFormat="1"/>
    <w:lsdException w:name="Medium Grid 3" w:semiHidden="0" w:uiPriority="64" w:unhideWhenUsed="0"/>
    <w:lsdException w:name="Dark List" w:semiHidden="0" w:uiPriority="65" w:unhideWhenUsed="0"/>
    <w:lsdException w:name="Colorful Shading" w:semiHidden="0" w:uiPriority="71"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2" w:unhideWhenUsed="0" w:qFormat="1"/>
    <w:lsdException w:name="Quote" w:semiHidden="0" w:uiPriority="63" w:unhideWhenUsed="0" w:qFormat="1"/>
    <w:lsdException w:name="Intense Quote" w:semiHidden="0" w:uiPriority="64" w:unhideWhenUsed="0" w:qFormat="1"/>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68"/>
    <w:pPr>
      <w:spacing w:after="200" w:line="276" w:lineRule="auto"/>
    </w:pPr>
    <w:rPr>
      <w:sz w:val="22"/>
      <w:szCs w:val="22"/>
      <w:lang w:val="en-ZW" w:eastAsia="en-US"/>
    </w:rPr>
  </w:style>
  <w:style w:type="paragraph" w:styleId="Heading1">
    <w:name w:val="heading 1"/>
    <w:basedOn w:val="Normal"/>
    <w:next w:val="Normal"/>
    <w:link w:val="Heading1Char"/>
    <w:uiPriority w:val="9"/>
    <w:qFormat/>
    <w:rsid w:val="00571876"/>
    <w:pPr>
      <w:keepNext/>
      <w:keepLines/>
      <w:spacing w:before="480" w:after="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uiPriority w:val="9"/>
    <w:qFormat/>
    <w:rsid w:val="00571876"/>
    <w:pPr>
      <w:keepNext/>
      <w:keepLines/>
      <w:spacing w:before="200" w:after="0"/>
      <w:outlineLvl w:val="1"/>
    </w:pPr>
    <w:rPr>
      <w:rFonts w:ascii="Cambria" w:eastAsia="MS Gothic"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75590E"/>
    <w:rPr>
      <w:sz w:val="22"/>
      <w:szCs w:val="22"/>
      <w:lang w:val="en-ZW" w:eastAsia="en-US"/>
    </w:rPr>
  </w:style>
  <w:style w:type="paragraph" w:styleId="BalloonText">
    <w:name w:val="Balloon Text"/>
    <w:basedOn w:val="Normal"/>
    <w:link w:val="BalloonTextChar"/>
    <w:uiPriority w:val="99"/>
    <w:semiHidden/>
    <w:unhideWhenUsed/>
    <w:rsid w:val="00B965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965CB"/>
    <w:rPr>
      <w:rFonts w:ascii="Tahoma" w:hAnsi="Tahoma" w:cs="Tahoma"/>
      <w:sz w:val="16"/>
      <w:szCs w:val="16"/>
    </w:rPr>
  </w:style>
  <w:style w:type="table" w:styleId="TableGrid">
    <w:name w:val="Table Grid"/>
    <w:basedOn w:val="TableNormal"/>
    <w:uiPriority w:val="59"/>
    <w:rsid w:val="0049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571876"/>
    <w:rPr>
      <w:rFonts w:ascii="Cambria" w:eastAsia="MS Gothic" w:hAnsi="Cambria" w:cs="Times New Roman"/>
      <w:b/>
      <w:bCs/>
      <w:color w:val="365F91"/>
      <w:sz w:val="28"/>
      <w:szCs w:val="28"/>
    </w:rPr>
  </w:style>
  <w:style w:type="character" w:customStyle="1" w:styleId="Heading2Char">
    <w:name w:val="Heading 2 Char"/>
    <w:link w:val="Heading2"/>
    <w:uiPriority w:val="9"/>
    <w:rsid w:val="00571876"/>
    <w:rPr>
      <w:rFonts w:ascii="Cambria" w:eastAsia="MS Gothic" w:hAnsi="Cambria" w:cs="Times New Roman"/>
      <w:b/>
      <w:bCs/>
      <w:color w:val="4F81BD"/>
      <w:sz w:val="26"/>
      <w:szCs w:val="26"/>
    </w:rPr>
  </w:style>
  <w:style w:type="character" w:styleId="CommentReference">
    <w:name w:val="annotation reference"/>
    <w:uiPriority w:val="99"/>
    <w:semiHidden/>
    <w:unhideWhenUsed/>
    <w:rsid w:val="0020338A"/>
    <w:rPr>
      <w:sz w:val="18"/>
      <w:szCs w:val="18"/>
    </w:rPr>
  </w:style>
  <w:style w:type="paragraph" w:styleId="CommentText">
    <w:name w:val="annotation text"/>
    <w:basedOn w:val="Normal"/>
    <w:link w:val="CommentTextChar"/>
    <w:uiPriority w:val="99"/>
    <w:unhideWhenUsed/>
    <w:rsid w:val="0020338A"/>
    <w:pPr>
      <w:spacing w:line="240" w:lineRule="auto"/>
    </w:pPr>
    <w:rPr>
      <w:sz w:val="24"/>
      <w:szCs w:val="24"/>
      <w:lang w:val="x-none" w:eastAsia="x-none"/>
    </w:rPr>
  </w:style>
  <w:style w:type="character" w:customStyle="1" w:styleId="CommentTextChar">
    <w:name w:val="Comment Text Char"/>
    <w:link w:val="CommentText"/>
    <w:uiPriority w:val="99"/>
    <w:rsid w:val="0020338A"/>
    <w:rPr>
      <w:sz w:val="24"/>
      <w:szCs w:val="24"/>
    </w:rPr>
  </w:style>
  <w:style w:type="paragraph" w:styleId="CommentSubject">
    <w:name w:val="annotation subject"/>
    <w:basedOn w:val="CommentText"/>
    <w:next w:val="CommentText"/>
    <w:link w:val="CommentSubjectChar"/>
    <w:uiPriority w:val="99"/>
    <w:semiHidden/>
    <w:unhideWhenUsed/>
    <w:rsid w:val="0020338A"/>
    <w:rPr>
      <w:b/>
      <w:bCs/>
      <w:sz w:val="20"/>
      <w:szCs w:val="20"/>
    </w:rPr>
  </w:style>
  <w:style w:type="character" w:customStyle="1" w:styleId="CommentSubjectChar">
    <w:name w:val="Comment Subject Char"/>
    <w:link w:val="CommentSubject"/>
    <w:uiPriority w:val="99"/>
    <w:semiHidden/>
    <w:rsid w:val="0020338A"/>
    <w:rPr>
      <w:b/>
      <w:bCs/>
      <w:sz w:val="20"/>
      <w:szCs w:val="20"/>
    </w:rPr>
  </w:style>
  <w:style w:type="paragraph" w:customStyle="1" w:styleId="ColorfulShading-Accent11">
    <w:name w:val="Colorful Shading - Accent 11"/>
    <w:hidden/>
    <w:uiPriority w:val="99"/>
    <w:semiHidden/>
    <w:rsid w:val="0020338A"/>
    <w:rPr>
      <w:sz w:val="22"/>
      <w:szCs w:val="22"/>
      <w:lang w:val="en-ZW" w:eastAsia="en-US"/>
    </w:rPr>
  </w:style>
  <w:style w:type="character" w:styleId="Hyperlink">
    <w:name w:val="Hyperlink"/>
    <w:uiPriority w:val="99"/>
    <w:unhideWhenUsed/>
    <w:rsid w:val="00FE65CC"/>
    <w:rPr>
      <w:color w:val="0000FF"/>
      <w:u w:val="single"/>
    </w:rPr>
  </w:style>
  <w:style w:type="table" w:customStyle="1" w:styleId="LightShading1">
    <w:name w:val="Light Shading1"/>
    <w:basedOn w:val="TableNormal"/>
    <w:uiPriority w:val="60"/>
    <w:rsid w:val="007C0F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velopeAddress">
    <w:name w:val="envelope address"/>
    <w:basedOn w:val="Normal"/>
    <w:rsid w:val="002120A3"/>
    <w:pPr>
      <w:framePr w:w="7920" w:h="1980" w:hRule="exact" w:hSpace="180" w:wrap="auto" w:hAnchor="page" w:xAlign="center" w:yAlign="bottom"/>
      <w:spacing w:after="0" w:line="240" w:lineRule="auto"/>
      <w:ind w:left="2880"/>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C25282"/>
    <w:pPr>
      <w:tabs>
        <w:tab w:val="center" w:pos="4680"/>
        <w:tab w:val="right" w:pos="9360"/>
      </w:tabs>
    </w:pPr>
    <w:rPr>
      <w:lang w:eastAsia="x-none"/>
    </w:rPr>
  </w:style>
  <w:style w:type="character" w:customStyle="1" w:styleId="HeaderChar">
    <w:name w:val="Header Char"/>
    <w:link w:val="Header"/>
    <w:uiPriority w:val="99"/>
    <w:rsid w:val="00C25282"/>
    <w:rPr>
      <w:sz w:val="22"/>
      <w:szCs w:val="22"/>
      <w:lang w:val="en-ZW"/>
    </w:rPr>
  </w:style>
  <w:style w:type="paragraph" w:styleId="Footer">
    <w:name w:val="footer"/>
    <w:basedOn w:val="Normal"/>
    <w:link w:val="FooterChar"/>
    <w:uiPriority w:val="99"/>
    <w:unhideWhenUsed/>
    <w:rsid w:val="00C25282"/>
    <w:pPr>
      <w:tabs>
        <w:tab w:val="center" w:pos="4680"/>
        <w:tab w:val="right" w:pos="9360"/>
      </w:tabs>
    </w:pPr>
    <w:rPr>
      <w:lang w:eastAsia="x-none"/>
    </w:rPr>
  </w:style>
  <w:style w:type="character" w:customStyle="1" w:styleId="FooterChar">
    <w:name w:val="Footer Char"/>
    <w:link w:val="Footer"/>
    <w:uiPriority w:val="99"/>
    <w:rsid w:val="00C25282"/>
    <w:rPr>
      <w:sz w:val="22"/>
      <w:szCs w:val="22"/>
      <w:lang w:val="en-ZW"/>
    </w:rPr>
  </w:style>
  <w:style w:type="paragraph" w:styleId="FootnoteText">
    <w:name w:val="footnote text"/>
    <w:basedOn w:val="Normal"/>
    <w:link w:val="FootnoteTextChar"/>
    <w:uiPriority w:val="99"/>
    <w:unhideWhenUsed/>
    <w:rsid w:val="0036665B"/>
    <w:pPr>
      <w:spacing w:after="0" w:line="480" w:lineRule="auto"/>
      <w:jc w:val="both"/>
    </w:pPr>
    <w:rPr>
      <w:rFonts w:ascii="Arial" w:eastAsia="MS Mincho" w:hAnsi="Arial"/>
      <w:szCs w:val="24"/>
      <w:lang w:val="x-none" w:eastAsia="ja-JP"/>
    </w:rPr>
  </w:style>
  <w:style w:type="character" w:customStyle="1" w:styleId="FootnoteTextChar">
    <w:name w:val="Footnote Text Char"/>
    <w:link w:val="FootnoteText"/>
    <w:uiPriority w:val="99"/>
    <w:rsid w:val="0036665B"/>
    <w:rPr>
      <w:rFonts w:ascii="Arial" w:eastAsia="MS Mincho" w:hAnsi="Arial" w:cs="Times New Roman"/>
      <w:sz w:val="22"/>
      <w:szCs w:val="24"/>
      <w:lang w:eastAsia="ja-JP"/>
    </w:rPr>
  </w:style>
  <w:style w:type="character" w:styleId="FootnoteReference">
    <w:name w:val="footnote reference"/>
    <w:uiPriority w:val="99"/>
    <w:unhideWhenUsed/>
    <w:rsid w:val="0036665B"/>
    <w:rPr>
      <w:vertAlign w:val="superscript"/>
    </w:rPr>
  </w:style>
  <w:style w:type="paragraph" w:customStyle="1" w:styleId="MediumList2-Accent21">
    <w:name w:val="Medium List 2 - Accent 21"/>
    <w:hidden/>
    <w:uiPriority w:val="71"/>
    <w:rsid w:val="00364DE3"/>
    <w:rPr>
      <w:sz w:val="22"/>
      <w:szCs w:val="22"/>
      <w:lang w:val="en-ZW" w:eastAsia="en-US"/>
    </w:rPr>
  </w:style>
  <w:style w:type="paragraph" w:customStyle="1" w:styleId="MediumGrid21">
    <w:name w:val="Medium Grid 21"/>
    <w:uiPriority w:val="1"/>
    <w:qFormat/>
    <w:rsid w:val="00644CAF"/>
    <w:rPr>
      <w:sz w:val="22"/>
      <w:szCs w:val="22"/>
      <w:lang w:val="en-ZW" w:eastAsia="en-US"/>
    </w:rPr>
  </w:style>
  <w:style w:type="paragraph" w:customStyle="1" w:styleId="MediumGrid22">
    <w:name w:val="Medium Grid 22"/>
    <w:uiPriority w:val="1"/>
    <w:qFormat/>
    <w:rsid w:val="00320035"/>
    <w:rPr>
      <w:sz w:val="22"/>
      <w:szCs w:val="22"/>
      <w:lang w:val="en-ZW" w:eastAsia="en-US"/>
    </w:rPr>
  </w:style>
  <w:style w:type="paragraph" w:customStyle="1" w:styleId="ColorfulShading-Accent12">
    <w:name w:val="Colorful Shading - Accent 12"/>
    <w:hidden/>
    <w:uiPriority w:val="61"/>
    <w:rsid w:val="002D2F7A"/>
    <w:rPr>
      <w:sz w:val="22"/>
      <w:szCs w:val="22"/>
      <w:lang w:val="en-ZW" w:eastAsia="en-US"/>
    </w:rPr>
  </w:style>
  <w:style w:type="paragraph" w:customStyle="1" w:styleId="1">
    <w:name w:val="1"/>
    <w:next w:val="NoSpacing2"/>
    <w:uiPriority w:val="1"/>
    <w:qFormat/>
    <w:rsid w:val="004C5168"/>
    <w:rPr>
      <w:sz w:val="22"/>
      <w:szCs w:val="22"/>
      <w:lang w:val="en-ZW" w:eastAsia="en-US"/>
    </w:rPr>
  </w:style>
  <w:style w:type="paragraph" w:customStyle="1" w:styleId="ColorfulShading-Accent13">
    <w:name w:val="Colorful Shading - Accent 13"/>
    <w:hidden/>
    <w:uiPriority w:val="71"/>
    <w:rsid w:val="004C5168"/>
    <w:rPr>
      <w:sz w:val="22"/>
      <w:szCs w:val="22"/>
      <w:lang w:val="en-ZW" w:eastAsia="en-US"/>
    </w:rPr>
  </w:style>
  <w:style w:type="paragraph" w:customStyle="1" w:styleId="NoSpacing2">
    <w:name w:val="No Spacing2"/>
    <w:uiPriority w:val="1"/>
    <w:qFormat/>
    <w:rsid w:val="004C5168"/>
    <w:rPr>
      <w:sz w:val="22"/>
      <w:szCs w:val="22"/>
      <w:lang w:val="en-ZW" w:eastAsia="en-US"/>
    </w:rPr>
  </w:style>
  <w:style w:type="paragraph" w:customStyle="1" w:styleId="ColorfulShading-Accent14">
    <w:name w:val="Colorful Shading - Accent 14"/>
    <w:hidden/>
    <w:uiPriority w:val="61"/>
    <w:rsid w:val="002925EB"/>
    <w:rPr>
      <w:sz w:val="22"/>
      <w:szCs w:val="22"/>
      <w:lang w:val="en-ZW" w:eastAsia="en-US"/>
    </w:rPr>
  </w:style>
  <w:style w:type="paragraph" w:customStyle="1" w:styleId="yiv0440057657">
    <w:name w:val="yiv0440057657"/>
    <w:basedOn w:val="Normal"/>
    <w:rsid w:val="009137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Spacing3">
    <w:name w:val="No Spacing3"/>
    <w:uiPriority w:val="1"/>
    <w:qFormat/>
    <w:rsid w:val="005C350B"/>
    <w:rPr>
      <w:sz w:val="22"/>
      <w:szCs w:val="22"/>
      <w:lang w:val="en-ZW" w:eastAsia="en-US"/>
    </w:rPr>
  </w:style>
  <w:style w:type="paragraph" w:styleId="DocumentMap">
    <w:name w:val="Document Map"/>
    <w:basedOn w:val="Normal"/>
    <w:link w:val="DocumentMapChar"/>
    <w:uiPriority w:val="99"/>
    <w:semiHidden/>
    <w:unhideWhenUsed/>
    <w:rsid w:val="00D92D64"/>
    <w:rPr>
      <w:rFonts w:ascii="Lucida Grande" w:hAnsi="Lucida Grande"/>
      <w:sz w:val="24"/>
      <w:szCs w:val="24"/>
      <w:lang w:eastAsia="x-none"/>
    </w:rPr>
  </w:style>
  <w:style w:type="character" w:customStyle="1" w:styleId="DocumentMapChar">
    <w:name w:val="Document Map Char"/>
    <w:link w:val="DocumentMap"/>
    <w:uiPriority w:val="99"/>
    <w:semiHidden/>
    <w:rsid w:val="00D92D64"/>
    <w:rPr>
      <w:rFonts w:ascii="Lucida Grande" w:hAnsi="Lucida Grande" w:cs="Lucida Grande"/>
      <w:sz w:val="24"/>
      <w:szCs w:val="24"/>
      <w:lang w:val="en-ZW"/>
    </w:rPr>
  </w:style>
  <w:style w:type="paragraph" w:customStyle="1" w:styleId="ColorfulShading-Accent15">
    <w:name w:val="Colorful Shading - Accent 15"/>
    <w:hidden/>
    <w:uiPriority w:val="61"/>
    <w:rsid w:val="00B57E17"/>
    <w:rPr>
      <w:sz w:val="22"/>
      <w:szCs w:val="22"/>
      <w:lang w:val="en-ZW" w:eastAsia="en-US"/>
    </w:rPr>
  </w:style>
  <w:style w:type="paragraph" w:customStyle="1" w:styleId="MediumList2-Accent22">
    <w:name w:val="Medium List 2 - Accent 22"/>
    <w:hidden/>
    <w:uiPriority w:val="70"/>
    <w:rsid w:val="006F673B"/>
    <w:rPr>
      <w:sz w:val="22"/>
      <w:szCs w:val="22"/>
      <w:lang w:val="en-ZW" w:eastAsia="en-US"/>
    </w:rPr>
  </w:style>
  <w:style w:type="character" w:styleId="FollowedHyperlink">
    <w:name w:val="FollowedHyperlink"/>
    <w:uiPriority w:val="99"/>
    <w:semiHidden/>
    <w:unhideWhenUsed/>
    <w:rsid w:val="003661BD"/>
    <w:rPr>
      <w:color w:val="800080"/>
      <w:u w:val="single"/>
    </w:rPr>
  </w:style>
  <w:style w:type="paragraph" w:customStyle="1" w:styleId="MediumShading1-Accent11">
    <w:name w:val="Medium Shading 1 - Accent 11"/>
    <w:uiPriority w:val="1"/>
    <w:qFormat/>
    <w:rsid w:val="00724A3B"/>
    <w:rPr>
      <w:sz w:val="22"/>
      <w:szCs w:val="22"/>
      <w:lang w:val="en-ZW" w:eastAsia="en-US"/>
    </w:rPr>
  </w:style>
  <w:style w:type="paragraph" w:styleId="EndnoteText">
    <w:name w:val="endnote text"/>
    <w:basedOn w:val="Normal"/>
    <w:link w:val="EndnoteTextChar"/>
    <w:uiPriority w:val="99"/>
    <w:semiHidden/>
    <w:unhideWhenUsed/>
    <w:rsid w:val="00CA4366"/>
    <w:rPr>
      <w:sz w:val="20"/>
      <w:szCs w:val="20"/>
    </w:rPr>
  </w:style>
  <w:style w:type="character" w:customStyle="1" w:styleId="EndnoteTextChar">
    <w:name w:val="Endnote Text Char"/>
    <w:link w:val="EndnoteText"/>
    <w:uiPriority w:val="99"/>
    <w:semiHidden/>
    <w:rsid w:val="00CA4366"/>
    <w:rPr>
      <w:lang w:val="en-ZW"/>
    </w:rPr>
  </w:style>
  <w:style w:type="character" w:styleId="EndnoteReference">
    <w:name w:val="endnote reference"/>
    <w:uiPriority w:val="99"/>
    <w:semiHidden/>
    <w:unhideWhenUsed/>
    <w:rsid w:val="00CA4366"/>
    <w:rPr>
      <w:vertAlign w:val="superscript"/>
    </w:rPr>
  </w:style>
  <w:style w:type="paragraph" w:customStyle="1" w:styleId="ColorfulShading-Accent16">
    <w:name w:val="Colorful Shading - Accent 16"/>
    <w:hidden/>
    <w:uiPriority w:val="70"/>
    <w:rsid w:val="00A043F3"/>
    <w:rPr>
      <w:sz w:val="22"/>
      <w:szCs w:val="22"/>
      <w:lang w:val="en-ZW" w:eastAsia="en-US"/>
    </w:rPr>
  </w:style>
  <w:style w:type="paragraph" w:styleId="NormalWeb">
    <w:name w:val="Normal (Web)"/>
    <w:basedOn w:val="Normal"/>
    <w:uiPriority w:val="99"/>
    <w:semiHidden/>
    <w:unhideWhenUsed/>
    <w:rsid w:val="00834B81"/>
    <w:pPr>
      <w:spacing w:before="100" w:beforeAutospacing="1" w:after="100" w:afterAutospacing="1" w:line="240" w:lineRule="auto"/>
    </w:pPr>
    <w:rPr>
      <w:rFonts w:ascii="Times" w:eastAsia="MS Mincho" w:hAnsi="Times"/>
      <w:sz w:val="20"/>
      <w:szCs w:val="20"/>
      <w:lang w:val="en-GB"/>
    </w:rPr>
  </w:style>
  <w:style w:type="paragraph" w:styleId="Revision">
    <w:name w:val="Revision"/>
    <w:hidden/>
    <w:uiPriority w:val="61"/>
    <w:rsid w:val="00E96E84"/>
    <w:rPr>
      <w:sz w:val="22"/>
      <w:szCs w:val="22"/>
      <w:lang w:val="en-ZW" w:eastAsia="en-US"/>
    </w:rPr>
  </w:style>
  <w:style w:type="character" w:styleId="LineNumber">
    <w:name w:val="line number"/>
    <w:basedOn w:val="DefaultParagraphFont"/>
    <w:uiPriority w:val="99"/>
    <w:semiHidden/>
    <w:unhideWhenUsed/>
    <w:rsid w:val="008D07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1" w:unhideWhenUsed="0" w:qFormat="1"/>
    <w:lsdException w:name="Medium Grid 3" w:semiHidden="0" w:uiPriority="64" w:unhideWhenUsed="0"/>
    <w:lsdException w:name="Dark List" w:semiHidden="0" w:uiPriority="65" w:unhideWhenUsed="0"/>
    <w:lsdException w:name="Colorful Shading" w:semiHidden="0" w:uiPriority="71"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2" w:unhideWhenUsed="0" w:qFormat="1"/>
    <w:lsdException w:name="Quote" w:semiHidden="0" w:uiPriority="63" w:unhideWhenUsed="0" w:qFormat="1"/>
    <w:lsdException w:name="Intense Quote" w:semiHidden="0" w:uiPriority="64" w:unhideWhenUsed="0" w:qFormat="1"/>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68"/>
    <w:pPr>
      <w:spacing w:after="200" w:line="276" w:lineRule="auto"/>
    </w:pPr>
    <w:rPr>
      <w:sz w:val="22"/>
      <w:szCs w:val="22"/>
      <w:lang w:val="en-ZW" w:eastAsia="en-US"/>
    </w:rPr>
  </w:style>
  <w:style w:type="paragraph" w:styleId="Heading1">
    <w:name w:val="heading 1"/>
    <w:basedOn w:val="Normal"/>
    <w:next w:val="Normal"/>
    <w:link w:val="Heading1Char"/>
    <w:uiPriority w:val="9"/>
    <w:qFormat/>
    <w:rsid w:val="00571876"/>
    <w:pPr>
      <w:keepNext/>
      <w:keepLines/>
      <w:spacing w:before="480" w:after="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uiPriority w:val="9"/>
    <w:qFormat/>
    <w:rsid w:val="00571876"/>
    <w:pPr>
      <w:keepNext/>
      <w:keepLines/>
      <w:spacing w:before="200" w:after="0"/>
      <w:outlineLvl w:val="1"/>
    </w:pPr>
    <w:rPr>
      <w:rFonts w:ascii="Cambria" w:eastAsia="MS Gothic"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75590E"/>
    <w:rPr>
      <w:sz w:val="22"/>
      <w:szCs w:val="22"/>
      <w:lang w:val="en-ZW" w:eastAsia="en-US"/>
    </w:rPr>
  </w:style>
  <w:style w:type="paragraph" w:styleId="BalloonText">
    <w:name w:val="Balloon Text"/>
    <w:basedOn w:val="Normal"/>
    <w:link w:val="BalloonTextChar"/>
    <w:uiPriority w:val="99"/>
    <w:semiHidden/>
    <w:unhideWhenUsed/>
    <w:rsid w:val="00B965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965CB"/>
    <w:rPr>
      <w:rFonts w:ascii="Tahoma" w:hAnsi="Tahoma" w:cs="Tahoma"/>
      <w:sz w:val="16"/>
      <w:szCs w:val="16"/>
    </w:rPr>
  </w:style>
  <w:style w:type="table" w:styleId="TableGrid">
    <w:name w:val="Table Grid"/>
    <w:basedOn w:val="TableNormal"/>
    <w:uiPriority w:val="59"/>
    <w:rsid w:val="0049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571876"/>
    <w:rPr>
      <w:rFonts w:ascii="Cambria" w:eastAsia="MS Gothic" w:hAnsi="Cambria" w:cs="Times New Roman"/>
      <w:b/>
      <w:bCs/>
      <w:color w:val="365F91"/>
      <w:sz w:val="28"/>
      <w:szCs w:val="28"/>
    </w:rPr>
  </w:style>
  <w:style w:type="character" w:customStyle="1" w:styleId="Heading2Char">
    <w:name w:val="Heading 2 Char"/>
    <w:link w:val="Heading2"/>
    <w:uiPriority w:val="9"/>
    <w:rsid w:val="00571876"/>
    <w:rPr>
      <w:rFonts w:ascii="Cambria" w:eastAsia="MS Gothic" w:hAnsi="Cambria" w:cs="Times New Roman"/>
      <w:b/>
      <w:bCs/>
      <w:color w:val="4F81BD"/>
      <w:sz w:val="26"/>
      <w:szCs w:val="26"/>
    </w:rPr>
  </w:style>
  <w:style w:type="character" w:styleId="CommentReference">
    <w:name w:val="annotation reference"/>
    <w:uiPriority w:val="99"/>
    <w:semiHidden/>
    <w:unhideWhenUsed/>
    <w:rsid w:val="0020338A"/>
    <w:rPr>
      <w:sz w:val="18"/>
      <w:szCs w:val="18"/>
    </w:rPr>
  </w:style>
  <w:style w:type="paragraph" w:styleId="CommentText">
    <w:name w:val="annotation text"/>
    <w:basedOn w:val="Normal"/>
    <w:link w:val="CommentTextChar"/>
    <w:uiPriority w:val="99"/>
    <w:unhideWhenUsed/>
    <w:rsid w:val="0020338A"/>
    <w:pPr>
      <w:spacing w:line="240" w:lineRule="auto"/>
    </w:pPr>
    <w:rPr>
      <w:sz w:val="24"/>
      <w:szCs w:val="24"/>
      <w:lang w:val="x-none" w:eastAsia="x-none"/>
    </w:rPr>
  </w:style>
  <w:style w:type="character" w:customStyle="1" w:styleId="CommentTextChar">
    <w:name w:val="Comment Text Char"/>
    <w:link w:val="CommentText"/>
    <w:uiPriority w:val="99"/>
    <w:rsid w:val="0020338A"/>
    <w:rPr>
      <w:sz w:val="24"/>
      <w:szCs w:val="24"/>
    </w:rPr>
  </w:style>
  <w:style w:type="paragraph" w:styleId="CommentSubject">
    <w:name w:val="annotation subject"/>
    <w:basedOn w:val="CommentText"/>
    <w:next w:val="CommentText"/>
    <w:link w:val="CommentSubjectChar"/>
    <w:uiPriority w:val="99"/>
    <w:semiHidden/>
    <w:unhideWhenUsed/>
    <w:rsid w:val="0020338A"/>
    <w:rPr>
      <w:b/>
      <w:bCs/>
      <w:sz w:val="20"/>
      <w:szCs w:val="20"/>
    </w:rPr>
  </w:style>
  <w:style w:type="character" w:customStyle="1" w:styleId="CommentSubjectChar">
    <w:name w:val="Comment Subject Char"/>
    <w:link w:val="CommentSubject"/>
    <w:uiPriority w:val="99"/>
    <w:semiHidden/>
    <w:rsid w:val="0020338A"/>
    <w:rPr>
      <w:b/>
      <w:bCs/>
      <w:sz w:val="20"/>
      <w:szCs w:val="20"/>
    </w:rPr>
  </w:style>
  <w:style w:type="paragraph" w:customStyle="1" w:styleId="ColorfulShading-Accent11">
    <w:name w:val="Colorful Shading - Accent 11"/>
    <w:hidden/>
    <w:uiPriority w:val="99"/>
    <w:semiHidden/>
    <w:rsid w:val="0020338A"/>
    <w:rPr>
      <w:sz w:val="22"/>
      <w:szCs w:val="22"/>
      <w:lang w:val="en-ZW" w:eastAsia="en-US"/>
    </w:rPr>
  </w:style>
  <w:style w:type="character" w:styleId="Hyperlink">
    <w:name w:val="Hyperlink"/>
    <w:uiPriority w:val="99"/>
    <w:unhideWhenUsed/>
    <w:rsid w:val="00FE65CC"/>
    <w:rPr>
      <w:color w:val="0000FF"/>
      <w:u w:val="single"/>
    </w:rPr>
  </w:style>
  <w:style w:type="table" w:customStyle="1" w:styleId="LightShading1">
    <w:name w:val="Light Shading1"/>
    <w:basedOn w:val="TableNormal"/>
    <w:uiPriority w:val="60"/>
    <w:rsid w:val="007C0F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velopeAddress">
    <w:name w:val="envelope address"/>
    <w:basedOn w:val="Normal"/>
    <w:rsid w:val="002120A3"/>
    <w:pPr>
      <w:framePr w:w="7920" w:h="1980" w:hRule="exact" w:hSpace="180" w:wrap="auto" w:hAnchor="page" w:xAlign="center" w:yAlign="bottom"/>
      <w:spacing w:after="0" w:line="240" w:lineRule="auto"/>
      <w:ind w:left="2880"/>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C25282"/>
    <w:pPr>
      <w:tabs>
        <w:tab w:val="center" w:pos="4680"/>
        <w:tab w:val="right" w:pos="9360"/>
      </w:tabs>
    </w:pPr>
    <w:rPr>
      <w:lang w:eastAsia="x-none"/>
    </w:rPr>
  </w:style>
  <w:style w:type="character" w:customStyle="1" w:styleId="HeaderChar">
    <w:name w:val="Header Char"/>
    <w:link w:val="Header"/>
    <w:uiPriority w:val="99"/>
    <w:rsid w:val="00C25282"/>
    <w:rPr>
      <w:sz w:val="22"/>
      <w:szCs w:val="22"/>
      <w:lang w:val="en-ZW"/>
    </w:rPr>
  </w:style>
  <w:style w:type="paragraph" w:styleId="Footer">
    <w:name w:val="footer"/>
    <w:basedOn w:val="Normal"/>
    <w:link w:val="FooterChar"/>
    <w:uiPriority w:val="99"/>
    <w:unhideWhenUsed/>
    <w:rsid w:val="00C25282"/>
    <w:pPr>
      <w:tabs>
        <w:tab w:val="center" w:pos="4680"/>
        <w:tab w:val="right" w:pos="9360"/>
      </w:tabs>
    </w:pPr>
    <w:rPr>
      <w:lang w:eastAsia="x-none"/>
    </w:rPr>
  </w:style>
  <w:style w:type="character" w:customStyle="1" w:styleId="FooterChar">
    <w:name w:val="Footer Char"/>
    <w:link w:val="Footer"/>
    <w:uiPriority w:val="99"/>
    <w:rsid w:val="00C25282"/>
    <w:rPr>
      <w:sz w:val="22"/>
      <w:szCs w:val="22"/>
      <w:lang w:val="en-ZW"/>
    </w:rPr>
  </w:style>
  <w:style w:type="paragraph" w:styleId="FootnoteText">
    <w:name w:val="footnote text"/>
    <w:basedOn w:val="Normal"/>
    <w:link w:val="FootnoteTextChar"/>
    <w:uiPriority w:val="99"/>
    <w:unhideWhenUsed/>
    <w:rsid w:val="0036665B"/>
    <w:pPr>
      <w:spacing w:after="0" w:line="480" w:lineRule="auto"/>
      <w:jc w:val="both"/>
    </w:pPr>
    <w:rPr>
      <w:rFonts w:ascii="Arial" w:eastAsia="MS Mincho" w:hAnsi="Arial"/>
      <w:szCs w:val="24"/>
      <w:lang w:val="x-none" w:eastAsia="ja-JP"/>
    </w:rPr>
  </w:style>
  <w:style w:type="character" w:customStyle="1" w:styleId="FootnoteTextChar">
    <w:name w:val="Footnote Text Char"/>
    <w:link w:val="FootnoteText"/>
    <w:uiPriority w:val="99"/>
    <w:rsid w:val="0036665B"/>
    <w:rPr>
      <w:rFonts w:ascii="Arial" w:eastAsia="MS Mincho" w:hAnsi="Arial" w:cs="Times New Roman"/>
      <w:sz w:val="22"/>
      <w:szCs w:val="24"/>
      <w:lang w:eastAsia="ja-JP"/>
    </w:rPr>
  </w:style>
  <w:style w:type="character" w:styleId="FootnoteReference">
    <w:name w:val="footnote reference"/>
    <w:uiPriority w:val="99"/>
    <w:unhideWhenUsed/>
    <w:rsid w:val="0036665B"/>
    <w:rPr>
      <w:vertAlign w:val="superscript"/>
    </w:rPr>
  </w:style>
  <w:style w:type="paragraph" w:customStyle="1" w:styleId="MediumList2-Accent21">
    <w:name w:val="Medium List 2 - Accent 21"/>
    <w:hidden/>
    <w:uiPriority w:val="71"/>
    <w:rsid w:val="00364DE3"/>
    <w:rPr>
      <w:sz w:val="22"/>
      <w:szCs w:val="22"/>
      <w:lang w:val="en-ZW" w:eastAsia="en-US"/>
    </w:rPr>
  </w:style>
  <w:style w:type="paragraph" w:customStyle="1" w:styleId="MediumGrid21">
    <w:name w:val="Medium Grid 21"/>
    <w:uiPriority w:val="1"/>
    <w:qFormat/>
    <w:rsid w:val="00644CAF"/>
    <w:rPr>
      <w:sz w:val="22"/>
      <w:szCs w:val="22"/>
      <w:lang w:val="en-ZW" w:eastAsia="en-US"/>
    </w:rPr>
  </w:style>
  <w:style w:type="paragraph" w:customStyle="1" w:styleId="MediumGrid22">
    <w:name w:val="Medium Grid 22"/>
    <w:uiPriority w:val="1"/>
    <w:qFormat/>
    <w:rsid w:val="00320035"/>
    <w:rPr>
      <w:sz w:val="22"/>
      <w:szCs w:val="22"/>
      <w:lang w:val="en-ZW" w:eastAsia="en-US"/>
    </w:rPr>
  </w:style>
  <w:style w:type="paragraph" w:customStyle="1" w:styleId="ColorfulShading-Accent12">
    <w:name w:val="Colorful Shading - Accent 12"/>
    <w:hidden/>
    <w:uiPriority w:val="61"/>
    <w:rsid w:val="002D2F7A"/>
    <w:rPr>
      <w:sz w:val="22"/>
      <w:szCs w:val="22"/>
      <w:lang w:val="en-ZW" w:eastAsia="en-US"/>
    </w:rPr>
  </w:style>
  <w:style w:type="paragraph" w:customStyle="1" w:styleId="1">
    <w:name w:val="1"/>
    <w:next w:val="NoSpacing2"/>
    <w:uiPriority w:val="1"/>
    <w:qFormat/>
    <w:rsid w:val="004C5168"/>
    <w:rPr>
      <w:sz w:val="22"/>
      <w:szCs w:val="22"/>
      <w:lang w:val="en-ZW" w:eastAsia="en-US"/>
    </w:rPr>
  </w:style>
  <w:style w:type="paragraph" w:customStyle="1" w:styleId="ColorfulShading-Accent13">
    <w:name w:val="Colorful Shading - Accent 13"/>
    <w:hidden/>
    <w:uiPriority w:val="71"/>
    <w:rsid w:val="004C5168"/>
    <w:rPr>
      <w:sz w:val="22"/>
      <w:szCs w:val="22"/>
      <w:lang w:val="en-ZW" w:eastAsia="en-US"/>
    </w:rPr>
  </w:style>
  <w:style w:type="paragraph" w:customStyle="1" w:styleId="NoSpacing2">
    <w:name w:val="No Spacing2"/>
    <w:uiPriority w:val="1"/>
    <w:qFormat/>
    <w:rsid w:val="004C5168"/>
    <w:rPr>
      <w:sz w:val="22"/>
      <w:szCs w:val="22"/>
      <w:lang w:val="en-ZW" w:eastAsia="en-US"/>
    </w:rPr>
  </w:style>
  <w:style w:type="paragraph" w:customStyle="1" w:styleId="ColorfulShading-Accent14">
    <w:name w:val="Colorful Shading - Accent 14"/>
    <w:hidden/>
    <w:uiPriority w:val="61"/>
    <w:rsid w:val="002925EB"/>
    <w:rPr>
      <w:sz w:val="22"/>
      <w:szCs w:val="22"/>
      <w:lang w:val="en-ZW" w:eastAsia="en-US"/>
    </w:rPr>
  </w:style>
  <w:style w:type="paragraph" w:customStyle="1" w:styleId="yiv0440057657">
    <w:name w:val="yiv0440057657"/>
    <w:basedOn w:val="Normal"/>
    <w:rsid w:val="009137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Spacing3">
    <w:name w:val="No Spacing3"/>
    <w:uiPriority w:val="1"/>
    <w:qFormat/>
    <w:rsid w:val="005C350B"/>
    <w:rPr>
      <w:sz w:val="22"/>
      <w:szCs w:val="22"/>
      <w:lang w:val="en-ZW" w:eastAsia="en-US"/>
    </w:rPr>
  </w:style>
  <w:style w:type="paragraph" w:styleId="DocumentMap">
    <w:name w:val="Document Map"/>
    <w:basedOn w:val="Normal"/>
    <w:link w:val="DocumentMapChar"/>
    <w:uiPriority w:val="99"/>
    <w:semiHidden/>
    <w:unhideWhenUsed/>
    <w:rsid w:val="00D92D64"/>
    <w:rPr>
      <w:rFonts w:ascii="Lucida Grande" w:hAnsi="Lucida Grande"/>
      <w:sz w:val="24"/>
      <w:szCs w:val="24"/>
      <w:lang w:eastAsia="x-none"/>
    </w:rPr>
  </w:style>
  <w:style w:type="character" w:customStyle="1" w:styleId="DocumentMapChar">
    <w:name w:val="Document Map Char"/>
    <w:link w:val="DocumentMap"/>
    <w:uiPriority w:val="99"/>
    <w:semiHidden/>
    <w:rsid w:val="00D92D64"/>
    <w:rPr>
      <w:rFonts w:ascii="Lucida Grande" w:hAnsi="Lucida Grande" w:cs="Lucida Grande"/>
      <w:sz w:val="24"/>
      <w:szCs w:val="24"/>
      <w:lang w:val="en-ZW"/>
    </w:rPr>
  </w:style>
  <w:style w:type="paragraph" w:customStyle="1" w:styleId="ColorfulShading-Accent15">
    <w:name w:val="Colorful Shading - Accent 15"/>
    <w:hidden/>
    <w:uiPriority w:val="61"/>
    <w:rsid w:val="00B57E17"/>
    <w:rPr>
      <w:sz w:val="22"/>
      <w:szCs w:val="22"/>
      <w:lang w:val="en-ZW" w:eastAsia="en-US"/>
    </w:rPr>
  </w:style>
  <w:style w:type="paragraph" w:customStyle="1" w:styleId="MediumList2-Accent22">
    <w:name w:val="Medium List 2 - Accent 22"/>
    <w:hidden/>
    <w:uiPriority w:val="70"/>
    <w:rsid w:val="006F673B"/>
    <w:rPr>
      <w:sz w:val="22"/>
      <w:szCs w:val="22"/>
      <w:lang w:val="en-ZW" w:eastAsia="en-US"/>
    </w:rPr>
  </w:style>
  <w:style w:type="character" w:styleId="FollowedHyperlink">
    <w:name w:val="FollowedHyperlink"/>
    <w:uiPriority w:val="99"/>
    <w:semiHidden/>
    <w:unhideWhenUsed/>
    <w:rsid w:val="003661BD"/>
    <w:rPr>
      <w:color w:val="800080"/>
      <w:u w:val="single"/>
    </w:rPr>
  </w:style>
  <w:style w:type="paragraph" w:customStyle="1" w:styleId="MediumShading1-Accent11">
    <w:name w:val="Medium Shading 1 - Accent 11"/>
    <w:uiPriority w:val="1"/>
    <w:qFormat/>
    <w:rsid w:val="00724A3B"/>
    <w:rPr>
      <w:sz w:val="22"/>
      <w:szCs w:val="22"/>
      <w:lang w:val="en-ZW" w:eastAsia="en-US"/>
    </w:rPr>
  </w:style>
  <w:style w:type="paragraph" w:styleId="EndnoteText">
    <w:name w:val="endnote text"/>
    <w:basedOn w:val="Normal"/>
    <w:link w:val="EndnoteTextChar"/>
    <w:uiPriority w:val="99"/>
    <w:semiHidden/>
    <w:unhideWhenUsed/>
    <w:rsid w:val="00CA4366"/>
    <w:rPr>
      <w:sz w:val="20"/>
      <w:szCs w:val="20"/>
    </w:rPr>
  </w:style>
  <w:style w:type="character" w:customStyle="1" w:styleId="EndnoteTextChar">
    <w:name w:val="Endnote Text Char"/>
    <w:link w:val="EndnoteText"/>
    <w:uiPriority w:val="99"/>
    <w:semiHidden/>
    <w:rsid w:val="00CA4366"/>
    <w:rPr>
      <w:lang w:val="en-ZW"/>
    </w:rPr>
  </w:style>
  <w:style w:type="character" w:styleId="EndnoteReference">
    <w:name w:val="endnote reference"/>
    <w:uiPriority w:val="99"/>
    <w:semiHidden/>
    <w:unhideWhenUsed/>
    <w:rsid w:val="00CA4366"/>
    <w:rPr>
      <w:vertAlign w:val="superscript"/>
    </w:rPr>
  </w:style>
  <w:style w:type="paragraph" w:customStyle="1" w:styleId="ColorfulShading-Accent16">
    <w:name w:val="Colorful Shading - Accent 16"/>
    <w:hidden/>
    <w:uiPriority w:val="70"/>
    <w:rsid w:val="00A043F3"/>
    <w:rPr>
      <w:sz w:val="22"/>
      <w:szCs w:val="22"/>
      <w:lang w:val="en-ZW" w:eastAsia="en-US"/>
    </w:rPr>
  </w:style>
  <w:style w:type="paragraph" w:styleId="NormalWeb">
    <w:name w:val="Normal (Web)"/>
    <w:basedOn w:val="Normal"/>
    <w:uiPriority w:val="99"/>
    <w:semiHidden/>
    <w:unhideWhenUsed/>
    <w:rsid w:val="00834B81"/>
    <w:pPr>
      <w:spacing w:before="100" w:beforeAutospacing="1" w:after="100" w:afterAutospacing="1" w:line="240" w:lineRule="auto"/>
    </w:pPr>
    <w:rPr>
      <w:rFonts w:ascii="Times" w:eastAsia="MS Mincho" w:hAnsi="Times"/>
      <w:sz w:val="20"/>
      <w:szCs w:val="20"/>
      <w:lang w:val="en-GB"/>
    </w:rPr>
  </w:style>
  <w:style w:type="paragraph" w:styleId="Revision">
    <w:name w:val="Revision"/>
    <w:hidden/>
    <w:uiPriority w:val="61"/>
    <w:rsid w:val="00E96E84"/>
    <w:rPr>
      <w:sz w:val="22"/>
      <w:szCs w:val="22"/>
      <w:lang w:val="en-ZW" w:eastAsia="en-US"/>
    </w:rPr>
  </w:style>
  <w:style w:type="character" w:styleId="LineNumber">
    <w:name w:val="line number"/>
    <w:basedOn w:val="DefaultParagraphFont"/>
    <w:uiPriority w:val="99"/>
    <w:semiHidden/>
    <w:unhideWhenUsed/>
    <w:rsid w:val="008D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334">
      <w:bodyDiv w:val="1"/>
      <w:marLeft w:val="0"/>
      <w:marRight w:val="0"/>
      <w:marTop w:val="0"/>
      <w:marBottom w:val="0"/>
      <w:divBdr>
        <w:top w:val="none" w:sz="0" w:space="0" w:color="auto"/>
        <w:left w:val="none" w:sz="0" w:space="0" w:color="auto"/>
        <w:bottom w:val="none" w:sz="0" w:space="0" w:color="auto"/>
        <w:right w:val="none" w:sz="0" w:space="0" w:color="auto"/>
      </w:divBdr>
    </w:div>
    <w:div w:id="192230829">
      <w:bodyDiv w:val="1"/>
      <w:marLeft w:val="0"/>
      <w:marRight w:val="0"/>
      <w:marTop w:val="0"/>
      <w:marBottom w:val="0"/>
      <w:divBdr>
        <w:top w:val="none" w:sz="0" w:space="0" w:color="auto"/>
        <w:left w:val="none" w:sz="0" w:space="0" w:color="auto"/>
        <w:bottom w:val="none" w:sz="0" w:space="0" w:color="auto"/>
        <w:right w:val="none" w:sz="0" w:space="0" w:color="auto"/>
      </w:divBdr>
    </w:div>
    <w:div w:id="312300395">
      <w:bodyDiv w:val="1"/>
      <w:marLeft w:val="0"/>
      <w:marRight w:val="0"/>
      <w:marTop w:val="0"/>
      <w:marBottom w:val="0"/>
      <w:divBdr>
        <w:top w:val="none" w:sz="0" w:space="0" w:color="auto"/>
        <w:left w:val="none" w:sz="0" w:space="0" w:color="auto"/>
        <w:bottom w:val="none" w:sz="0" w:space="0" w:color="auto"/>
        <w:right w:val="none" w:sz="0" w:space="0" w:color="auto"/>
      </w:divBdr>
    </w:div>
    <w:div w:id="360475745">
      <w:bodyDiv w:val="1"/>
      <w:marLeft w:val="0"/>
      <w:marRight w:val="0"/>
      <w:marTop w:val="0"/>
      <w:marBottom w:val="0"/>
      <w:divBdr>
        <w:top w:val="none" w:sz="0" w:space="0" w:color="auto"/>
        <w:left w:val="none" w:sz="0" w:space="0" w:color="auto"/>
        <w:bottom w:val="none" w:sz="0" w:space="0" w:color="auto"/>
        <w:right w:val="none" w:sz="0" w:space="0" w:color="auto"/>
      </w:divBdr>
    </w:div>
    <w:div w:id="389043178">
      <w:bodyDiv w:val="1"/>
      <w:marLeft w:val="0"/>
      <w:marRight w:val="0"/>
      <w:marTop w:val="0"/>
      <w:marBottom w:val="0"/>
      <w:divBdr>
        <w:top w:val="none" w:sz="0" w:space="0" w:color="auto"/>
        <w:left w:val="none" w:sz="0" w:space="0" w:color="auto"/>
        <w:bottom w:val="none" w:sz="0" w:space="0" w:color="auto"/>
        <w:right w:val="none" w:sz="0" w:space="0" w:color="auto"/>
      </w:divBdr>
    </w:div>
    <w:div w:id="395250778">
      <w:bodyDiv w:val="1"/>
      <w:marLeft w:val="0"/>
      <w:marRight w:val="0"/>
      <w:marTop w:val="0"/>
      <w:marBottom w:val="0"/>
      <w:divBdr>
        <w:top w:val="none" w:sz="0" w:space="0" w:color="auto"/>
        <w:left w:val="none" w:sz="0" w:space="0" w:color="auto"/>
        <w:bottom w:val="none" w:sz="0" w:space="0" w:color="auto"/>
        <w:right w:val="none" w:sz="0" w:space="0" w:color="auto"/>
      </w:divBdr>
    </w:div>
    <w:div w:id="832574663">
      <w:bodyDiv w:val="1"/>
      <w:marLeft w:val="0"/>
      <w:marRight w:val="0"/>
      <w:marTop w:val="0"/>
      <w:marBottom w:val="0"/>
      <w:divBdr>
        <w:top w:val="none" w:sz="0" w:space="0" w:color="auto"/>
        <w:left w:val="none" w:sz="0" w:space="0" w:color="auto"/>
        <w:bottom w:val="none" w:sz="0" w:space="0" w:color="auto"/>
        <w:right w:val="none" w:sz="0" w:space="0" w:color="auto"/>
      </w:divBdr>
    </w:div>
    <w:div w:id="858857204">
      <w:bodyDiv w:val="1"/>
      <w:marLeft w:val="0"/>
      <w:marRight w:val="0"/>
      <w:marTop w:val="0"/>
      <w:marBottom w:val="0"/>
      <w:divBdr>
        <w:top w:val="none" w:sz="0" w:space="0" w:color="auto"/>
        <w:left w:val="none" w:sz="0" w:space="0" w:color="auto"/>
        <w:bottom w:val="none" w:sz="0" w:space="0" w:color="auto"/>
        <w:right w:val="none" w:sz="0" w:space="0" w:color="auto"/>
      </w:divBdr>
    </w:div>
    <w:div w:id="859703828">
      <w:bodyDiv w:val="1"/>
      <w:marLeft w:val="0"/>
      <w:marRight w:val="0"/>
      <w:marTop w:val="0"/>
      <w:marBottom w:val="0"/>
      <w:divBdr>
        <w:top w:val="none" w:sz="0" w:space="0" w:color="auto"/>
        <w:left w:val="none" w:sz="0" w:space="0" w:color="auto"/>
        <w:bottom w:val="none" w:sz="0" w:space="0" w:color="auto"/>
        <w:right w:val="none" w:sz="0" w:space="0" w:color="auto"/>
      </w:divBdr>
    </w:div>
    <w:div w:id="880635354">
      <w:bodyDiv w:val="1"/>
      <w:marLeft w:val="0"/>
      <w:marRight w:val="0"/>
      <w:marTop w:val="0"/>
      <w:marBottom w:val="0"/>
      <w:divBdr>
        <w:top w:val="none" w:sz="0" w:space="0" w:color="auto"/>
        <w:left w:val="none" w:sz="0" w:space="0" w:color="auto"/>
        <w:bottom w:val="none" w:sz="0" w:space="0" w:color="auto"/>
        <w:right w:val="none" w:sz="0" w:space="0" w:color="auto"/>
      </w:divBdr>
    </w:div>
    <w:div w:id="914631716">
      <w:bodyDiv w:val="1"/>
      <w:marLeft w:val="0"/>
      <w:marRight w:val="0"/>
      <w:marTop w:val="0"/>
      <w:marBottom w:val="0"/>
      <w:divBdr>
        <w:top w:val="none" w:sz="0" w:space="0" w:color="auto"/>
        <w:left w:val="none" w:sz="0" w:space="0" w:color="auto"/>
        <w:bottom w:val="none" w:sz="0" w:space="0" w:color="auto"/>
        <w:right w:val="none" w:sz="0" w:space="0" w:color="auto"/>
      </w:divBdr>
    </w:div>
    <w:div w:id="1104424388">
      <w:bodyDiv w:val="1"/>
      <w:marLeft w:val="0"/>
      <w:marRight w:val="0"/>
      <w:marTop w:val="0"/>
      <w:marBottom w:val="0"/>
      <w:divBdr>
        <w:top w:val="none" w:sz="0" w:space="0" w:color="auto"/>
        <w:left w:val="none" w:sz="0" w:space="0" w:color="auto"/>
        <w:bottom w:val="none" w:sz="0" w:space="0" w:color="auto"/>
        <w:right w:val="none" w:sz="0" w:space="0" w:color="auto"/>
      </w:divBdr>
    </w:div>
    <w:div w:id="1192454286">
      <w:bodyDiv w:val="1"/>
      <w:marLeft w:val="0"/>
      <w:marRight w:val="0"/>
      <w:marTop w:val="0"/>
      <w:marBottom w:val="0"/>
      <w:divBdr>
        <w:top w:val="none" w:sz="0" w:space="0" w:color="auto"/>
        <w:left w:val="none" w:sz="0" w:space="0" w:color="auto"/>
        <w:bottom w:val="none" w:sz="0" w:space="0" w:color="auto"/>
        <w:right w:val="none" w:sz="0" w:space="0" w:color="auto"/>
      </w:divBdr>
    </w:div>
    <w:div w:id="1217085799">
      <w:bodyDiv w:val="1"/>
      <w:marLeft w:val="0"/>
      <w:marRight w:val="0"/>
      <w:marTop w:val="0"/>
      <w:marBottom w:val="0"/>
      <w:divBdr>
        <w:top w:val="none" w:sz="0" w:space="0" w:color="auto"/>
        <w:left w:val="none" w:sz="0" w:space="0" w:color="auto"/>
        <w:bottom w:val="none" w:sz="0" w:space="0" w:color="auto"/>
        <w:right w:val="none" w:sz="0" w:space="0" w:color="auto"/>
      </w:divBdr>
      <w:divsChild>
        <w:div w:id="694965022">
          <w:marLeft w:val="0"/>
          <w:marRight w:val="0"/>
          <w:marTop w:val="0"/>
          <w:marBottom w:val="0"/>
          <w:divBdr>
            <w:top w:val="none" w:sz="0" w:space="0" w:color="auto"/>
            <w:left w:val="none" w:sz="0" w:space="0" w:color="auto"/>
            <w:bottom w:val="none" w:sz="0" w:space="0" w:color="auto"/>
            <w:right w:val="none" w:sz="0" w:space="0" w:color="auto"/>
          </w:divBdr>
          <w:divsChild>
            <w:div w:id="1247030226">
              <w:marLeft w:val="0"/>
              <w:marRight w:val="0"/>
              <w:marTop w:val="0"/>
              <w:marBottom w:val="0"/>
              <w:divBdr>
                <w:top w:val="none" w:sz="0" w:space="0" w:color="auto"/>
                <w:left w:val="none" w:sz="0" w:space="0" w:color="auto"/>
                <w:bottom w:val="none" w:sz="0" w:space="0" w:color="auto"/>
                <w:right w:val="none" w:sz="0" w:space="0" w:color="auto"/>
              </w:divBdr>
              <w:divsChild>
                <w:div w:id="2096705114">
                  <w:marLeft w:val="0"/>
                  <w:marRight w:val="0"/>
                  <w:marTop w:val="0"/>
                  <w:marBottom w:val="0"/>
                  <w:divBdr>
                    <w:top w:val="none" w:sz="0" w:space="0" w:color="auto"/>
                    <w:left w:val="none" w:sz="0" w:space="0" w:color="auto"/>
                    <w:bottom w:val="none" w:sz="0" w:space="0" w:color="auto"/>
                    <w:right w:val="none" w:sz="0" w:space="0" w:color="auto"/>
                  </w:divBdr>
                  <w:divsChild>
                    <w:div w:id="822084324">
                      <w:marLeft w:val="0"/>
                      <w:marRight w:val="0"/>
                      <w:marTop w:val="0"/>
                      <w:marBottom w:val="0"/>
                      <w:divBdr>
                        <w:top w:val="none" w:sz="0" w:space="0" w:color="auto"/>
                        <w:left w:val="none" w:sz="0" w:space="0" w:color="auto"/>
                        <w:bottom w:val="none" w:sz="0" w:space="0" w:color="auto"/>
                        <w:right w:val="none" w:sz="0" w:space="0" w:color="auto"/>
                      </w:divBdr>
                      <w:divsChild>
                        <w:div w:id="1314946702">
                          <w:marLeft w:val="0"/>
                          <w:marRight w:val="0"/>
                          <w:marTop w:val="0"/>
                          <w:marBottom w:val="0"/>
                          <w:divBdr>
                            <w:top w:val="none" w:sz="0" w:space="0" w:color="auto"/>
                            <w:left w:val="none" w:sz="0" w:space="0" w:color="auto"/>
                            <w:bottom w:val="none" w:sz="0" w:space="0" w:color="auto"/>
                            <w:right w:val="none" w:sz="0" w:space="0" w:color="auto"/>
                          </w:divBdr>
                          <w:divsChild>
                            <w:div w:id="987320694">
                              <w:marLeft w:val="0"/>
                              <w:marRight w:val="0"/>
                              <w:marTop w:val="0"/>
                              <w:marBottom w:val="0"/>
                              <w:divBdr>
                                <w:top w:val="none" w:sz="0" w:space="0" w:color="auto"/>
                                <w:left w:val="none" w:sz="0" w:space="0" w:color="auto"/>
                                <w:bottom w:val="none" w:sz="0" w:space="0" w:color="auto"/>
                                <w:right w:val="none" w:sz="0" w:space="0" w:color="auto"/>
                              </w:divBdr>
                              <w:divsChild>
                                <w:div w:id="690648644">
                                  <w:marLeft w:val="0"/>
                                  <w:marRight w:val="0"/>
                                  <w:marTop w:val="0"/>
                                  <w:marBottom w:val="0"/>
                                  <w:divBdr>
                                    <w:top w:val="none" w:sz="0" w:space="0" w:color="auto"/>
                                    <w:left w:val="none" w:sz="0" w:space="0" w:color="auto"/>
                                    <w:bottom w:val="none" w:sz="0" w:space="0" w:color="auto"/>
                                    <w:right w:val="none" w:sz="0" w:space="0" w:color="auto"/>
                                  </w:divBdr>
                                  <w:divsChild>
                                    <w:div w:id="542250297">
                                      <w:marLeft w:val="0"/>
                                      <w:marRight w:val="0"/>
                                      <w:marTop w:val="0"/>
                                      <w:marBottom w:val="0"/>
                                      <w:divBdr>
                                        <w:top w:val="none" w:sz="0" w:space="0" w:color="auto"/>
                                        <w:left w:val="none" w:sz="0" w:space="0" w:color="auto"/>
                                        <w:bottom w:val="none" w:sz="0" w:space="0" w:color="auto"/>
                                        <w:right w:val="none" w:sz="0" w:space="0" w:color="auto"/>
                                      </w:divBdr>
                                      <w:divsChild>
                                        <w:div w:id="187375732">
                                          <w:marLeft w:val="0"/>
                                          <w:marRight w:val="0"/>
                                          <w:marTop w:val="50"/>
                                          <w:marBottom w:val="0"/>
                                          <w:divBdr>
                                            <w:top w:val="none" w:sz="0" w:space="0" w:color="auto"/>
                                            <w:left w:val="none" w:sz="0" w:space="0" w:color="auto"/>
                                            <w:bottom w:val="none" w:sz="0" w:space="0" w:color="auto"/>
                                            <w:right w:val="none" w:sz="0" w:space="0" w:color="auto"/>
                                          </w:divBdr>
                                          <w:divsChild>
                                            <w:div w:id="60759459">
                                              <w:marLeft w:val="0"/>
                                              <w:marRight w:val="0"/>
                                              <w:marTop w:val="0"/>
                                              <w:marBottom w:val="0"/>
                                              <w:divBdr>
                                                <w:top w:val="none" w:sz="0" w:space="0" w:color="auto"/>
                                                <w:left w:val="none" w:sz="0" w:space="0" w:color="auto"/>
                                                <w:bottom w:val="none" w:sz="0" w:space="0" w:color="auto"/>
                                                <w:right w:val="none" w:sz="0" w:space="0" w:color="auto"/>
                                              </w:divBdr>
                                              <w:divsChild>
                                                <w:div w:id="874660275">
                                                  <w:marLeft w:val="0"/>
                                                  <w:marRight w:val="0"/>
                                                  <w:marTop w:val="0"/>
                                                  <w:marBottom w:val="0"/>
                                                  <w:divBdr>
                                                    <w:top w:val="none" w:sz="0" w:space="0" w:color="auto"/>
                                                    <w:left w:val="none" w:sz="0" w:space="0" w:color="auto"/>
                                                    <w:bottom w:val="none" w:sz="0" w:space="0" w:color="auto"/>
                                                    <w:right w:val="none" w:sz="0" w:space="0" w:color="auto"/>
                                                  </w:divBdr>
                                                  <w:divsChild>
                                                    <w:div w:id="1096755327">
                                                      <w:marLeft w:val="0"/>
                                                      <w:marRight w:val="0"/>
                                                      <w:marTop w:val="0"/>
                                                      <w:marBottom w:val="0"/>
                                                      <w:divBdr>
                                                        <w:top w:val="none" w:sz="0" w:space="0" w:color="auto"/>
                                                        <w:left w:val="none" w:sz="0" w:space="0" w:color="auto"/>
                                                        <w:bottom w:val="none" w:sz="0" w:space="0" w:color="auto"/>
                                                        <w:right w:val="none" w:sz="0" w:space="0" w:color="auto"/>
                                                      </w:divBdr>
                                                      <w:divsChild>
                                                        <w:div w:id="1039361737">
                                                          <w:marLeft w:val="0"/>
                                                          <w:marRight w:val="0"/>
                                                          <w:marTop w:val="0"/>
                                                          <w:marBottom w:val="0"/>
                                                          <w:divBdr>
                                                            <w:top w:val="none" w:sz="0" w:space="0" w:color="auto"/>
                                                            <w:left w:val="none" w:sz="0" w:space="0" w:color="auto"/>
                                                            <w:bottom w:val="none" w:sz="0" w:space="0" w:color="auto"/>
                                                            <w:right w:val="none" w:sz="0" w:space="0" w:color="auto"/>
                                                          </w:divBdr>
                                                          <w:divsChild>
                                                            <w:div w:id="87966026">
                                                              <w:marLeft w:val="0"/>
                                                              <w:marRight w:val="0"/>
                                                              <w:marTop w:val="0"/>
                                                              <w:marBottom w:val="0"/>
                                                              <w:divBdr>
                                                                <w:top w:val="none" w:sz="0" w:space="0" w:color="auto"/>
                                                                <w:left w:val="none" w:sz="0" w:space="0" w:color="auto"/>
                                                                <w:bottom w:val="none" w:sz="0" w:space="0" w:color="auto"/>
                                                                <w:right w:val="none" w:sz="0" w:space="0" w:color="auto"/>
                                                              </w:divBdr>
                                                              <w:divsChild>
                                                                <w:div w:id="4855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672043">
      <w:bodyDiv w:val="1"/>
      <w:marLeft w:val="0"/>
      <w:marRight w:val="0"/>
      <w:marTop w:val="0"/>
      <w:marBottom w:val="0"/>
      <w:divBdr>
        <w:top w:val="none" w:sz="0" w:space="0" w:color="auto"/>
        <w:left w:val="none" w:sz="0" w:space="0" w:color="auto"/>
        <w:bottom w:val="none" w:sz="0" w:space="0" w:color="auto"/>
        <w:right w:val="none" w:sz="0" w:space="0" w:color="auto"/>
      </w:divBdr>
      <w:divsChild>
        <w:div w:id="2134325447">
          <w:marLeft w:val="0"/>
          <w:marRight w:val="0"/>
          <w:marTop w:val="0"/>
          <w:marBottom w:val="0"/>
          <w:divBdr>
            <w:top w:val="none" w:sz="0" w:space="0" w:color="auto"/>
            <w:left w:val="none" w:sz="0" w:space="0" w:color="auto"/>
            <w:bottom w:val="none" w:sz="0" w:space="0" w:color="auto"/>
            <w:right w:val="none" w:sz="0" w:space="0" w:color="auto"/>
          </w:divBdr>
          <w:divsChild>
            <w:div w:id="1554850872">
              <w:marLeft w:val="0"/>
              <w:marRight w:val="0"/>
              <w:marTop w:val="0"/>
              <w:marBottom w:val="0"/>
              <w:divBdr>
                <w:top w:val="none" w:sz="0" w:space="0" w:color="auto"/>
                <w:left w:val="none" w:sz="0" w:space="0" w:color="auto"/>
                <w:bottom w:val="none" w:sz="0" w:space="0" w:color="auto"/>
                <w:right w:val="none" w:sz="0" w:space="0" w:color="auto"/>
              </w:divBdr>
              <w:divsChild>
                <w:div w:id="1724595523">
                  <w:marLeft w:val="0"/>
                  <w:marRight w:val="0"/>
                  <w:marTop w:val="0"/>
                  <w:marBottom w:val="0"/>
                  <w:divBdr>
                    <w:top w:val="none" w:sz="0" w:space="0" w:color="auto"/>
                    <w:left w:val="none" w:sz="0" w:space="0" w:color="auto"/>
                    <w:bottom w:val="none" w:sz="0" w:space="0" w:color="auto"/>
                    <w:right w:val="none" w:sz="0" w:space="0" w:color="auto"/>
                  </w:divBdr>
                  <w:divsChild>
                    <w:div w:id="1023240322">
                      <w:marLeft w:val="0"/>
                      <w:marRight w:val="0"/>
                      <w:marTop w:val="0"/>
                      <w:marBottom w:val="0"/>
                      <w:divBdr>
                        <w:top w:val="none" w:sz="0" w:space="0" w:color="auto"/>
                        <w:left w:val="none" w:sz="0" w:space="0" w:color="auto"/>
                        <w:bottom w:val="none" w:sz="0" w:space="0" w:color="auto"/>
                        <w:right w:val="none" w:sz="0" w:space="0" w:color="auto"/>
                      </w:divBdr>
                      <w:divsChild>
                        <w:div w:id="1047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85314">
      <w:bodyDiv w:val="1"/>
      <w:marLeft w:val="0"/>
      <w:marRight w:val="0"/>
      <w:marTop w:val="0"/>
      <w:marBottom w:val="0"/>
      <w:divBdr>
        <w:top w:val="none" w:sz="0" w:space="0" w:color="auto"/>
        <w:left w:val="none" w:sz="0" w:space="0" w:color="auto"/>
        <w:bottom w:val="none" w:sz="0" w:space="0" w:color="auto"/>
        <w:right w:val="none" w:sz="0" w:space="0" w:color="auto"/>
      </w:divBdr>
    </w:div>
    <w:div w:id="1657411815">
      <w:bodyDiv w:val="1"/>
      <w:marLeft w:val="0"/>
      <w:marRight w:val="0"/>
      <w:marTop w:val="0"/>
      <w:marBottom w:val="0"/>
      <w:divBdr>
        <w:top w:val="none" w:sz="0" w:space="0" w:color="auto"/>
        <w:left w:val="none" w:sz="0" w:space="0" w:color="auto"/>
        <w:bottom w:val="none" w:sz="0" w:space="0" w:color="auto"/>
        <w:right w:val="none" w:sz="0" w:space="0" w:color="auto"/>
      </w:divBdr>
    </w:div>
    <w:div w:id="1717699701">
      <w:bodyDiv w:val="1"/>
      <w:marLeft w:val="0"/>
      <w:marRight w:val="0"/>
      <w:marTop w:val="0"/>
      <w:marBottom w:val="0"/>
      <w:divBdr>
        <w:top w:val="none" w:sz="0" w:space="0" w:color="auto"/>
        <w:left w:val="none" w:sz="0" w:space="0" w:color="auto"/>
        <w:bottom w:val="none" w:sz="0" w:space="0" w:color="auto"/>
        <w:right w:val="none" w:sz="0" w:space="0" w:color="auto"/>
      </w:divBdr>
    </w:div>
    <w:div w:id="1859930050">
      <w:bodyDiv w:val="1"/>
      <w:marLeft w:val="0"/>
      <w:marRight w:val="0"/>
      <w:marTop w:val="0"/>
      <w:marBottom w:val="0"/>
      <w:divBdr>
        <w:top w:val="none" w:sz="0" w:space="0" w:color="auto"/>
        <w:left w:val="none" w:sz="0" w:space="0" w:color="auto"/>
        <w:bottom w:val="none" w:sz="0" w:space="0" w:color="auto"/>
        <w:right w:val="none" w:sz="0" w:space="0" w:color="auto"/>
      </w:divBdr>
    </w:div>
    <w:div w:id="1952853886">
      <w:bodyDiv w:val="1"/>
      <w:marLeft w:val="0"/>
      <w:marRight w:val="0"/>
      <w:marTop w:val="0"/>
      <w:marBottom w:val="0"/>
      <w:divBdr>
        <w:top w:val="none" w:sz="0" w:space="0" w:color="auto"/>
        <w:left w:val="none" w:sz="0" w:space="0" w:color="auto"/>
        <w:bottom w:val="none" w:sz="0" w:space="0" w:color="auto"/>
        <w:right w:val="none" w:sz="0" w:space="0" w:color="auto"/>
      </w:divBdr>
    </w:div>
    <w:div w:id="1972906557">
      <w:bodyDiv w:val="1"/>
      <w:marLeft w:val="0"/>
      <w:marRight w:val="0"/>
      <w:marTop w:val="0"/>
      <w:marBottom w:val="0"/>
      <w:divBdr>
        <w:top w:val="none" w:sz="0" w:space="0" w:color="auto"/>
        <w:left w:val="none" w:sz="0" w:space="0" w:color="auto"/>
        <w:bottom w:val="none" w:sz="0" w:space="0" w:color="auto"/>
        <w:right w:val="none" w:sz="0" w:space="0" w:color="auto"/>
      </w:divBdr>
    </w:div>
    <w:div w:id="2016493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1EBA-5D5A-3647-AE8A-DFF5A000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6044</Words>
  <Characters>34452</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40416</CharactersWithSpaces>
  <SharedDoc>false</SharedDoc>
  <HLinks>
    <vt:vector size="408" baseType="variant">
      <vt:variant>
        <vt:i4>4521995</vt:i4>
      </vt:variant>
      <vt:variant>
        <vt:i4>372</vt:i4>
      </vt:variant>
      <vt:variant>
        <vt:i4>0</vt:i4>
      </vt:variant>
      <vt:variant>
        <vt:i4>5</vt:i4>
      </vt:variant>
      <vt:variant>
        <vt:lpwstr/>
      </vt:variant>
      <vt:variant>
        <vt:lpwstr>_ENREF_45</vt:lpwstr>
      </vt:variant>
      <vt:variant>
        <vt:i4>4521995</vt:i4>
      </vt:variant>
      <vt:variant>
        <vt:i4>368</vt:i4>
      </vt:variant>
      <vt:variant>
        <vt:i4>0</vt:i4>
      </vt:variant>
      <vt:variant>
        <vt:i4>5</vt:i4>
      </vt:variant>
      <vt:variant>
        <vt:lpwstr/>
      </vt:variant>
      <vt:variant>
        <vt:lpwstr>_ENREF_44</vt:lpwstr>
      </vt:variant>
      <vt:variant>
        <vt:i4>4521995</vt:i4>
      </vt:variant>
      <vt:variant>
        <vt:i4>365</vt:i4>
      </vt:variant>
      <vt:variant>
        <vt:i4>0</vt:i4>
      </vt:variant>
      <vt:variant>
        <vt:i4>5</vt:i4>
      </vt:variant>
      <vt:variant>
        <vt:lpwstr/>
      </vt:variant>
      <vt:variant>
        <vt:lpwstr>_ENREF_43</vt:lpwstr>
      </vt:variant>
      <vt:variant>
        <vt:i4>4521995</vt:i4>
      </vt:variant>
      <vt:variant>
        <vt:i4>357</vt:i4>
      </vt:variant>
      <vt:variant>
        <vt:i4>0</vt:i4>
      </vt:variant>
      <vt:variant>
        <vt:i4>5</vt:i4>
      </vt:variant>
      <vt:variant>
        <vt:lpwstr/>
      </vt:variant>
      <vt:variant>
        <vt:lpwstr>_ENREF_44</vt:lpwstr>
      </vt:variant>
      <vt:variant>
        <vt:i4>4521995</vt:i4>
      </vt:variant>
      <vt:variant>
        <vt:i4>354</vt:i4>
      </vt:variant>
      <vt:variant>
        <vt:i4>0</vt:i4>
      </vt:variant>
      <vt:variant>
        <vt:i4>5</vt:i4>
      </vt:variant>
      <vt:variant>
        <vt:lpwstr/>
      </vt:variant>
      <vt:variant>
        <vt:lpwstr>_ENREF_43</vt:lpwstr>
      </vt:variant>
      <vt:variant>
        <vt:i4>4521995</vt:i4>
      </vt:variant>
      <vt:variant>
        <vt:i4>344</vt:i4>
      </vt:variant>
      <vt:variant>
        <vt:i4>0</vt:i4>
      </vt:variant>
      <vt:variant>
        <vt:i4>5</vt:i4>
      </vt:variant>
      <vt:variant>
        <vt:lpwstr/>
      </vt:variant>
      <vt:variant>
        <vt:lpwstr>_ENREF_42</vt:lpwstr>
      </vt:variant>
      <vt:variant>
        <vt:i4>4521995</vt:i4>
      </vt:variant>
      <vt:variant>
        <vt:i4>338</vt:i4>
      </vt:variant>
      <vt:variant>
        <vt:i4>0</vt:i4>
      </vt:variant>
      <vt:variant>
        <vt:i4>5</vt:i4>
      </vt:variant>
      <vt:variant>
        <vt:lpwstr/>
      </vt:variant>
      <vt:variant>
        <vt:lpwstr>_ENREF_41</vt:lpwstr>
      </vt:variant>
      <vt:variant>
        <vt:i4>4521995</vt:i4>
      </vt:variant>
      <vt:variant>
        <vt:i4>334</vt:i4>
      </vt:variant>
      <vt:variant>
        <vt:i4>0</vt:i4>
      </vt:variant>
      <vt:variant>
        <vt:i4>5</vt:i4>
      </vt:variant>
      <vt:variant>
        <vt:lpwstr/>
      </vt:variant>
      <vt:variant>
        <vt:lpwstr>_ENREF_40</vt:lpwstr>
      </vt:variant>
      <vt:variant>
        <vt:i4>4325387</vt:i4>
      </vt:variant>
      <vt:variant>
        <vt:i4>331</vt:i4>
      </vt:variant>
      <vt:variant>
        <vt:i4>0</vt:i4>
      </vt:variant>
      <vt:variant>
        <vt:i4>5</vt:i4>
      </vt:variant>
      <vt:variant>
        <vt:lpwstr/>
      </vt:variant>
      <vt:variant>
        <vt:lpwstr>_ENREF_39</vt:lpwstr>
      </vt:variant>
      <vt:variant>
        <vt:i4>4325387</vt:i4>
      </vt:variant>
      <vt:variant>
        <vt:i4>323</vt:i4>
      </vt:variant>
      <vt:variant>
        <vt:i4>0</vt:i4>
      </vt:variant>
      <vt:variant>
        <vt:i4>5</vt:i4>
      </vt:variant>
      <vt:variant>
        <vt:lpwstr/>
      </vt:variant>
      <vt:variant>
        <vt:lpwstr>_ENREF_38</vt:lpwstr>
      </vt:variant>
      <vt:variant>
        <vt:i4>4325387</vt:i4>
      </vt:variant>
      <vt:variant>
        <vt:i4>320</vt:i4>
      </vt:variant>
      <vt:variant>
        <vt:i4>0</vt:i4>
      </vt:variant>
      <vt:variant>
        <vt:i4>5</vt:i4>
      </vt:variant>
      <vt:variant>
        <vt:lpwstr/>
      </vt:variant>
      <vt:variant>
        <vt:lpwstr>_ENREF_37</vt:lpwstr>
      </vt:variant>
      <vt:variant>
        <vt:i4>4325387</vt:i4>
      </vt:variant>
      <vt:variant>
        <vt:i4>310</vt:i4>
      </vt:variant>
      <vt:variant>
        <vt:i4>0</vt:i4>
      </vt:variant>
      <vt:variant>
        <vt:i4>5</vt:i4>
      </vt:variant>
      <vt:variant>
        <vt:lpwstr/>
      </vt:variant>
      <vt:variant>
        <vt:lpwstr>_ENREF_36</vt:lpwstr>
      </vt:variant>
      <vt:variant>
        <vt:i4>4325387</vt:i4>
      </vt:variant>
      <vt:variant>
        <vt:i4>304</vt:i4>
      </vt:variant>
      <vt:variant>
        <vt:i4>0</vt:i4>
      </vt:variant>
      <vt:variant>
        <vt:i4>5</vt:i4>
      </vt:variant>
      <vt:variant>
        <vt:lpwstr/>
      </vt:variant>
      <vt:variant>
        <vt:lpwstr>_ENREF_35</vt:lpwstr>
      </vt:variant>
      <vt:variant>
        <vt:i4>4194315</vt:i4>
      </vt:variant>
      <vt:variant>
        <vt:i4>298</vt:i4>
      </vt:variant>
      <vt:variant>
        <vt:i4>0</vt:i4>
      </vt:variant>
      <vt:variant>
        <vt:i4>5</vt:i4>
      </vt:variant>
      <vt:variant>
        <vt:lpwstr/>
      </vt:variant>
      <vt:variant>
        <vt:lpwstr>_ENREF_10</vt:lpwstr>
      </vt:variant>
      <vt:variant>
        <vt:i4>4325387</vt:i4>
      </vt:variant>
      <vt:variant>
        <vt:i4>294</vt:i4>
      </vt:variant>
      <vt:variant>
        <vt:i4>0</vt:i4>
      </vt:variant>
      <vt:variant>
        <vt:i4>5</vt:i4>
      </vt:variant>
      <vt:variant>
        <vt:lpwstr/>
      </vt:variant>
      <vt:variant>
        <vt:lpwstr>_ENREF_34</vt:lpwstr>
      </vt:variant>
      <vt:variant>
        <vt:i4>4325387</vt:i4>
      </vt:variant>
      <vt:variant>
        <vt:i4>291</vt:i4>
      </vt:variant>
      <vt:variant>
        <vt:i4>0</vt:i4>
      </vt:variant>
      <vt:variant>
        <vt:i4>5</vt:i4>
      </vt:variant>
      <vt:variant>
        <vt:lpwstr/>
      </vt:variant>
      <vt:variant>
        <vt:lpwstr>_ENREF_33</vt:lpwstr>
      </vt:variant>
      <vt:variant>
        <vt:i4>4390923</vt:i4>
      </vt:variant>
      <vt:variant>
        <vt:i4>288</vt:i4>
      </vt:variant>
      <vt:variant>
        <vt:i4>0</vt:i4>
      </vt:variant>
      <vt:variant>
        <vt:i4>5</vt:i4>
      </vt:variant>
      <vt:variant>
        <vt:lpwstr/>
      </vt:variant>
      <vt:variant>
        <vt:lpwstr>_ENREF_29</vt:lpwstr>
      </vt:variant>
      <vt:variant>
        <vt:i4>4390923</vt:i4>
      </vt:variant>
      <vt:variant>
        <vt:i4>280</vt:i4>
      </vt:variant>
      <vt:variant>
        <vt:i4>0</vt:i4>
      </vt:variant>
      <vt:variant>
        <vt:i4>5</vt:i4>
      </vt:variant>
      <vt:variant>
        <vt:lpwstr/>
      </vt:variant>
      <vt:variant>
        <vt:lpwstr>_ENREF_21</vt:lpwstr>
      </vt:variant>
      <vt:variant>
        <vt:i4>4325387</vt:i4>
      </vt:variant>
      <vt:variant>
        <vt:i4>277</vt:i4>
      </vt:variant>
      <vt:variant>
        <vt:i4>0</vt:i4>
      </vt:variant>
      <vt:variant>
        <vt:i4>5</vt:i4>
      </vt:variant>
      <vt:variant>
        <vt:lpwstr/>
      </vt:variant>
      <vt:variant>
        <vt:lpwstr>_ENREF_3</vt:lpwstr>
      </vt:variant>
      <vt:variant>
        <vt:i4>4194315</vt:i4>
      </vt:variant>
      <vt:variant>
        <vt:i4>265</vt:i4>
      </vt:variant>
      <vt:variant>
        <vt:i4>0</vt:i4>
      </vt:variant>
      <vt:variant>
        <vt:i4>5</vt:i4>
      </vt:variant>
      <vt:variant>
        <vt:lpwstr/>
      </vt:variant>
      <vt:variant>
        <vt:lpwstr>_ENREF_14</vt:lpwstr>
      </vt:variant>
      <vt:variant>
        <vt:i4>4325387</vt:i4>
      </vt:variant>
      <vt:variant>
        <vt:i4>261</vt:i4>
      </vt:variant>
      <vt:variant>
        <vt:i4>0</vt:i4>
      </vt:variant>
      <vt:variant>
        <vt:i4>5</vt:i4>
      </vt:variant>
      <vt:variant>
        <vt:lpwstr/>
      </vt:variant>
      <vt:variant>
        <vt:lpwstr>_ENREF_32</vt:lpwstr>
      </vt:variant>
      <vt:variant>
        <vt:i4>4194315</vt:i4>
      </vt:variant>
      <vt:variant>
        <vt:i4>258</vt:i4>
      </vt:variant>
      <vt:variant>
        <vt:i4>0</vt:i4>
      </vt:variant>
      <vt:variant>
        <vt:i4>5</vt:i4>
      </vt:variant>
      <vt:variant>
        <vt:lpwstr/>
      </vt:variant>
      <vt:variant>
        <vt:lpwstr>_ENREF_1</vt:lpwstr>
      </vt:variant>
      <vt:variant>
        <vt:i4>4194315</vt:i4>
      </vt:variant>
      <vt:variant>
        <vt:i4>250</vt:i4>
      </vt:variant>
      <vt:variant>
        <vt:i4>0</vt:i4>
      </vt:variant>
      <vt:variant>
        <vt:i4>5</vt:i4>
      </vt:variant>
      <vt:variant>
        <vt:lpwstr/>
      </vt:variant>
      <vt:variant>
        <vt:lpwstr>_ENREF_10</vt:lpwstr>
      </vt:variant>
      <vt:variant>
        <vt:i4>4325387</vt:i4>
      </vt:variant>
      <vt:variant>
        <vt:i4>247</vt:i4>
      </vt:variant>
      <vt:variant>
        <vt:i4>0</vt:i4>
      </vt:variant>
      <vt:variant>
        <vt:i4>5</vt:i4>
      </vt:variant>
      <vt:variant>
        <vt:lpwstr/>
      </vt:variant>
      <vt:variant>
        <vt:lpwstr>_ENREF_3</vt:lpwstr>
      </vt:variant>
      <vt:variant>
        <vt:i4>4390923</vt:i4>
      </vt:variant>
      <vt:variant>
        <vt:i4>235</vt:i4>
      </vt:variant>
      <vt:variant>
        <vt:i4>0</vt:i4>
      </vt:variant>
      <vt:variant>
        <vt:i4>5</vt:i4>
      </vt:variant>
      <vt:variant>
        <vt:lpwstr/>
      </vt:variant>
      <vt:variant>
        <vt:lpwstr>_ENREF_29</vt:lpwstr>
      </vt:variant>
      <vt:variant>
        <vt:i4>4390923</vt:i4>
      </vt:variant>
      <vt:variant>
        <vt:i4>229</vt:i4>
      </vt:variant>
      <vt:variant>
        <vt:i4>0</vt:i4>
      </vt:variant>
      <vt:variant>
        <vt:i4>5</vt:i4>
      </vt:variant>
      <vt:variant>
        <vt:lpwstr/>
      </vt:variant>
      <vt:variant>
        <vt:lpwstr>_ENREF_28</vt:lpwstr>
      </vt:variant>
      <vt:variant>
        <vt:i4>4390923</vt:i4>
      </vt:variant>
      <vt:variant>
        <vt:i4>225</vt:i4>
      </vt:variant>
      <vt:variant>
        <vt:i4>0</vt:i4>
      </vt:variant>
      <vt:variant>
        <vt:i4>5</vt:i4>
      </vt:variant>
      <vt:variant>
        <vt:lpwstr/>
      </vt:variant>
      <vt:variant>
        <vt:lpwstr>_ENREF_27</vt:lpwstr>
      </vt:variant>
      <vt:variant>
        <vt:i4>4390923</vt:i4>
      </vt:variant>
      <vt:variant>
        <vt:i4>222</vt:i4>
      </vt:variant>
      <vt:variant>
        <vt:i4>0</vt:i4>
      </vt:variant>
      <vt:variant>
        <vt:i4>5</vt:i4>
      </vt:variant>
      <vt:variant>
        <vt:lpwstr/>
      </vt:variant>
      <vt:variant>
        <vt:lpwstr>_ENREF_26</vt:lpwstr>
      </vt:variant>
      <vt:variant>
        <vt:i4>4390923</vt:i4>
      </vt:variant>
      <vt:variant>
        <vt:i4>214</vt:i4>
      </vt:variant>
      <vt:variant>
        <vt:i4>0</vt:i4>
      </vt:variant>
      <vt:variant>
        <vt:i4>5</vt:i4>
      </vt:variant>
      <vt:variant>
        <vt:lpwstr/>
      </vt:variant>
      <vt:variant>
        <vt:lpwstr>_ENREF_25</vt:lpwstr>
      </vt:variant>
      <vt:variant>
        <vt:i4>4390923</vt:i4>
      </vt:variant>
      <vt:variant>
        <vt:i4>211</vt:i4>
      </vt:variant>
      <vt:variant>
        <vt:i4>0</vt:i4>
      </vt:variant>
      <vt:variant>
        <vt:i4>5</vt:i4>
      </vt:variant>
      <vt:variant>
        <vt:lpwstr/>
      </vt:variant>
      <vt:variant>
        <vt:lpwstr>_ENREF_23</vt:lpwstr>
      </vt:variant>
      <vt:variant>
        <vt:i4>4390923</vt:i4>
      </vt:variant>
      <vt:variant>
        <vt:i4>201</vt:i4>
      </vt:variant>
      <vt:variant>
        <vt:i4>0</vt:i4>
      </vt:variant>
      <vt:variant>
        <vt:i4>5</vt:i4>
      </vt:variant>
      <vt:variant>
        <vt:lpwstr/>
      </vt:variant>
      <vt:variant>
        <vt:lpwstr>_ENREF_24</vt:lpwstr>
      </vt:variant>
      <vt:variant>
        <vt:i4>4390923</vt:i4>
      </vt:variant>
      <vt:variant>
        <vt:i4>195</vt:i4>
      </vt:variant>
      <vt:variant>
        <vt:i4>0</vt:i4>
      </vt:variant>
      <vt:variant>
        <vt:i4>5</vt:i4>
      </vt:variant>
      <vt:variant>
        <vt:lpwstr/>
      </vt:variant>
      <vt:variant>
        <vt:lpwstr>_ENREF_23</vt:lpwstr>
      </vt:variant>
      <vt:variant>
        <vt:i4>4390923</vt:i4>
      </vt:variant>
      <vt:variant>
        <vt:i4>192</vt:i4>
      </vt:variant>
      <vt:variant>
        <vt:i4>0</vt:i4>
      </vt:variant>
      <vt:variant>
        <vt:i4>5</vt:i4>
      </vt:variant>
      <vt:variant>
        <vt:lpwstr/>
      </vt:variant>
      <vt:variant>
        <vt:lpwstr>_ENREF_24</vt:lpwstr>
      </vt:variant>
      <vt:variant>
        <vt:i4>4390923</vt:i4>
      </vt:variant>
      <vt:variant>
        <vt:i4>189</vt:i4>
      </vt:variant>
      <vt:variant>
        <vt:i4>0</vt:i4>
      </vt:variant>
      <vt:variant>
        <vt:i4>5</vt:i4>
      </vt:variant>
      <vt:variant>
        <vt:lpwstr/>
      </vt:variant>
      <vt:variant>
        <vt:lpwstr>_ENREF_23</vt:lpwstr>
      </vt:variant>
      <vt:variant>
        <vt:i4>4390923</vt:i4>
      </vt:variant>
      <vt:variant>
        <vt:i4>186</vt:i4>
      </vt:variant>
      <vt:variant>
        <vt:i4>0</vt:i4>
      </vt:variant>
      <vt:variant>
        <vt:i4>5</vt:i4>
      </vt:variant>
      <vt:variant>
        <vt:lpwstr/>
      </vt:variant>
      <vt:variant>
        <vt:lpwstr>_ENREF_22</vt:lpwstr>
      </vt:variant>
      <vt:variant>
        <vt:i4>4653067</vt:i4>
      </vt:variant>
      <vt:variant>
        <vt:i4>180</vt:i4>
      </vt:variant>
      <vt:variant>
        <vt:i4>0</vt:i4>
      </vt:variant>
      <vt:variant>
        <vt:i4>5</vt:i4>
      </vt:variant>
      <vt:variant>
        <vt:lpwstr/>
      </vt:variant>
      <vt:variant>
        <vt:lpwstr>_ENREF_6</vt:lpwstr>
      </vt:variant>
      <vt:variant>
        <vt:i4>4390923</vt:i4>
      </vt:variant>
      <vt:variant>
        <vt:i4>172</vt:i4>
      </vt:variant>
      <vt:variant>
        <vt:i4>0</vt:i4>
      </vt:variant>
      <vt:variant>
        <vt:i4>5</vt:i4>
      </vt:variant>
      <vt:variant>
        <vt:lpwstr/>
      </vt:variant>
      <vt:variant>
        <vt:lpwstr>_ENREF_22</vt:lpwstr>
      </vt:variant>
      <vt:variant>
        <vt:i4>4194315</vt:i4>
      </vt:variant>
      <vt:variant>
        <vt:i4>166</vt:i4>
      </vt:variant>
      <vt:variant>
        <vt:i4>0</vt:i4>
      </vt:variant>
      <vt:variant>
        <vt:i4>5</vt:i4>
      </vt:variant>
      <vt:variant>
        <vt:lpwstr/>
      </vt:variant>
      <vt:variant>
        <vt:lpwstr>_ENREF_10</vt:lpwstr>
      </vt:variant>
      <vt:variant>
        <vt:i4>4390923</vt:i4>
      </vt:variant>
      <vt:variant>
        <vt:i4>162</vt:i4>
      </vt:variant>
      <vt:variant>
        <vt:i4>0</vt:i4>
      </vt:variant>
      <vt:variant>
        <vt:i4>5</vt:i4>
      </vt:variant>
      <vt:variant>
        <vt:lpwstr/>
      </vt:variant>
      <vt:variant>
        <vt:lpwstr>_ENREF_21</vt:lpwstr>
      </vt:variant>
      <vt:variant>
        <vt:i4>4325387</vt:i4>
      </vt:variant>
      <vt:variant>
        <vt:i4>159</vt:i4>
      </vt:variant>
      <vt:variant>
        <vt:i4>0</vt:i4>
      </vt:variant>
      <vt:variant>
        <vt:i4>5</vt:i4>
      </vt:variant>
      <vt:variant>
        <vt:lpwstr/>
      </vt:variant>
      <vt:variant>
        <vt:lpwstr>_ENREF_3</vt:lpwstr>
      </vt:variant>
      <vt:variant>
        <vt:i4>4390923</vt:i4>
      </vt:variant>
      <vt:variant>
        <vt:i4>149</vt:i4>
      </vt:variant>
      <vt:variant>
        <vt:i4>0</vt:i4>
      </vt:variant>
      <vt:variant>
        <vt:i4>5</vt:i4>
      </vt:variant>
      <vt:variant>
        <vt:lpwstr/>
      </vt:variant>
      <vt:variant>
        <vt:lpwstr>_ENREF_20</vt:lpwstr>
      </vt:variant>
      <vt:variant>
        <vt:i4>4194315</vt:i4>
      </vt:variant>
      <vt:variant>
        <vt:i4>147</vt:i4>
      </vt:variant>
      <vt:variant>
        <vt:i4>0</vt:i4>
      </vt:variant>
      <vt:variant>
        <vt:i4>5</vt:i4>
      </vt:variant>
      <vt:variant>
        <vt:lpwstr/>
      </vt:variant>
      <vt:variant>
        <vt:lpwstr>_ENREF_17</vt:lpwstr>
      </vt:variant>
      <vt:variant>
        <vt:i4>4194315</vt:i4>
      </vt:variant>
      <vt:variant>
        <vt:i4>141</vt:i4>
      </vt:variant>
      <vt:variant>
        <vt:i4>0</vt:i4>
      </vt:variant>
      <vt:variant>
        <vt:i4>5</vt:i4>
      </vt:variant>
      <vt:variant>
        <vt:lpwstr/>
      </vt:variant>
      <vt:variant>
        <vt:lpwstr>_ENREF_18</vt:lpwstr>
      </vt:variant>
      <vt:variant>
        <vt:i4>4194315</vt:i4>
      </vt:variant>
      <vt:variant>
        <vt:i4>135</vt:i4>
      </vt:variant>
      <vt:variant>
        <vt:i4>0</vt:i4>
      </vt:variant>
      <vt:variant>
        <vt:i4>5</vt:i4>
      </vt:variant>
      <vt:variant>
        <vt:lpwstr/>
      </vt:variant>
      <vt:variant>
        <vt:lpwstr>_ENREF_19</vt:lpwstr>
      </vt:variant>
      <vt:variant>
        <vt:i4>4194315</vt:i4>
      </vt:variant>
      <vt:variant>
        <vt:i4>129</vt:i4>
      </vt:variant>
      <vt:variant>
        <vt:i4>0</vt:i4>
      </vt:variant>
      <vt:variant>
        <vt:i4>5</vt:i4>
      </vt:variant>
      <vt:variant>
        <vt:lpwstr/>
      </vt:variant>
      <vt:variant>
        <vt:lpwstr>_ENREF_18</vt:lpwstr>
      </vt:variant>
      <vt:variant>
        <vt:i4>4587531</vt:i4>
      </vt:variant>
      <vt:variant>
        <vt:i4>123</vt:i4>
      </vt:variant>
      <vt:variant>
        <vt:i4>0</vt:i4>
      </vt:variant>
      <vt:variant>
        <vt:i4>5</vt:i4>
      </vt:variant>
      <vt:variant>
        <vt:lpwstr/>
      </vt:variant>
      <vt:variant>
        <vt:lpwstr>_ENREF_7</vt:lpwstr>
      </vt:variant>
      <vt:variant>
        <vt:i4>4587531</vt:i4>
      </vt:variant>
      <vt:variant>
        <vt:i4>117</vt:i4>
      </vt:variant>
      <vt:variant>
        <vt:i4>0</vt:i4>
      </vt:variant>
      <vt:variant>
        <vt:i4>5</vt:i4>
      </vt:variant>
      <vt:variant>
        <vt:lpwstr/>
      </vt:variant>
      <vt:variant>
        <vt:lpwstr>_ENREF_7</vt:lpwstr>
      </vt:variant>
      <vt:variant>
        <vt:i4>4194315</vt:i4>
      </vt:variant>
      <vt:variant>
        <vt:i4>113</vt:i4>
      </vt:variant>
      <vt:variant>
        <vt:i4>0</vt:i4>
      </vt:variant>
      <vt:variant>
        <vt:i4>5</vt:i4>
      </vt:variant>
      <vt:variant>
        <vt:lpwstr/>
      </vt:variant>
      <vt:variant>
        <vt:lpwstr>_ENREF_17</vt:lpwstr>
      </vt:variant>
      <vt:variant>
        <vt:i4>4194315</vt:i4>
      </vt:variant>
      <vt:variant>
        <vt:i4>110</vt:i4>
      </vt:variant>
      <vt:variant>
        <vt:i4>0</vt:i4>
      </vt:variant>
      <vt:variant>
        <vt:i4>5</vt:i4>
      </vt:variant>
      <vt:variant>
        <vt:lpwstr/>
      </vt:variant>
      <vt:variant>
        <vt:lpwstr>_ENREF_14</vt:lpwstr>
      </vt:variant>
      <vt:variant>
        <vt:i4>4194315</vt:i4>
      </vt:variant>
      <vt:variant>
        <vt:i4>102</vt:i4>
      </vt:variant>
      <vt:variant>
        <vt:i4>0</vt:i4>
      </vt:variant>
      <vt:variant>
        <vt:i4>5</vt:i4>
      </vt:variant>
      <vt:variant>
        <vt:lpwstr/>
      </vt:variant>
      <vt:variant>
        <vt:lpwstr>_ENREF_16</vt:lpwstr>
      </vt:variant>
      <vt:variant>
        <vt:i4>4194315</vt:i4>
      </vt:variant>
      <vt:variant>
        <vt:i4>99</vt:i4>
      </vt:variant>
      <vt:variant>
        <vt:i4>0</vt:i4>
      </vt:variant>
      <vt:variant>
        <vt:i4>5</vt:i4>
      </vt:variant>
      <vt:variant>
        <vt:lpwstr/>
      </vt:variant>
      <vt:variant>
        <vt:lpwstr>_ENREF_15</vt:lpwstr>
      </vt:variant>
      <vt:variant>
        <vt:i4>4194315</vt:i4>
      </vt:variant>
      <vt:variant>
        <vt:i4>96</vt:i4>
      </vt:variant>
      <vt:variant>
        <vt:i4>0</vt:i4>
      </vt:variant>
      <vt:variant>
        <vt:i4>5</vt:i4>
      </vt:variant>
      <vt:variant>
        <vt:lpwstr/>
      </vt:variant>
      <vt:variant>
        <vt:lpwstr>_ENREF_10</vt:lpwstr>
      </vt:variant>
      <vt:variant>
        <vt:i4>4194315</vt:i4>
      </vt:variant>
      <vt:variant>
        <vt:i4>84</vt:i4>
      </vt:variant>
      <vt:variant>
        <vt:i4>0</vt:i4>
      </vt:variant>
      <vt:variant>
        <vt:i4>5</vt:i4>
      </vt:variant>
      <vt:variant>
        <vt:lpwstr/>
      </vt:variant>
      <vt:variant>
        <vt:lpwstr>_ENREF_10</vt:lpwstr>
      </vt:variant>
      <vt:variant>
        <vt:i4>4718603</vt:i4>
      </vt:variant>
      <vt:variant>
        <vt:i4>76</vt:i4>
      </vt:variant>
      <vt:variant>
        <vt:i4>0</vt:i4>
      </vt:variant>
      <vt:variant>
        <vt:i4>5</vt:i4>
      </vt:variant>
      <vt:variant>
        <vt:lpwstr/>
      </vt:variant>
      <vt:variant>
        <vt:lpwstr>_ENREF_9</vt:lpwstr>
      </vt:variant>
      <vt:variant>
        <vt:i4>4784139</vt:i4>
      </vt:variant>
      <vt:variant>
        <vt:i4>72</vt:i4>
      </vt:variant>
      <vt:variant>
        <vt:i4>0</vt:i4>
      </vt:variant>
      <vt:variant>
        <vt:i4>5</vt:i4>
      </vt:variant>
      <vt:variant>
        <vt:lpwstr/>
      </vt:variant>
      <vt:variant>
        <vt:lpwstr>_ENREF_8</vt:lpwstr>
      </vt:variant>
      <vt:variant>
        <vt:i4>4587531</vt:i4>
      </vt:variant>
      <vt:variant>
        <vt:i4>69</vt:i4>
      </vt:variant>
      <vt:variant>
        <vt:i4>0</vt:i4>
      </vt:variant>
      <vt:variant>
        <vt:i4>5</vt:i4>
      </vt:variant>
      <vt:variant>
        <vt:lpwstr/>
      </vt:variant>
      <vt:variant>
        <vt:lpwstr>_ENREF_7</vt:lpwstr>
      </vt:variant>
      <vt:variant>
        <vt:i4>4587531</vt:i4>
      </vt:variant>
      <vt:variant>
        <vt:i4>62</vt:i4>
      </vt:variant>
      <vt:variant>
        <vt:i4>0</vt:i4>
      </vt:variant>
      <vt:variant>
        <vt:i4>5</vt:i4>
      </vt:variant>
      <vt:variant>
        <vt:lpwstr/>
      </vt:variant>
      <vt:variant>
        <vt:lpwstr>_ENREF_7</vt:lpwstr>
      </vt:variant>
      <vt:variant>
        <vt:i4>4456459</vt:i4>
      </vt:variant>
      <vt:variant>
        <vt:i4>54</vt:i4>
      </vt:variant>
      <vt:variant>
        <vt:i4>0</vt:i4>
      </vt:variant>
      <vt:variant>
        <vt:i4>5</vt:i4>
      </vt:variant>
      <vt:variant>
        <vt:lpwstr/>
      </vt:variant>
      <vt:variant>
        <vt:lpwstr>_ENREF_5</vt:lpwstr>
      </vt:variant>
      <vt:variant>
        <vt:i4>4587531</vt:i4>
      </vt:variant>
      <vt:variant>
        <vt:i4>51</vt:i4>
      </vt:variant>
      <vt:variant>
        <vt:i4>0</vt:i4>
      </vt:variant>
      <vt:variant>
        <vt:i4>5</vt:i4>
      </vt:variant>
      <vt:variant>
        <vt:lpwstr/>
      </vt:variant>
      <vt:variant>
        <vt:lpwstr>_ENREF_7</vt:lpwstr>
      </vt:variant>
      <vt:variant>
        <vt:i4>4587531</vt:i4>
      </vt:variant>
      <vt:variant>
        <vt:i4>47</vt:i4>
      </vt:variant>
      <vt:variant>
        <vt:i4>0</vt:i4>
      </vt:variant>
      <vt:variant>
        <vt:i4>5</vt:i4>
      </vt:variant>
      <vt:variant>
        <vt:lpwstr/>
      </vt:variant>
      <vt:variant>
        <vt:lpwstr>_ENREF_7</vt:lpwstr>
      </vt:variant>
      <vt:variant>
        <vt:i4>4653067</vt:i4>
      </vt:variant>
      <vt:variant>
        <vt:i4>44</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6946837</vt:i4>
      </vt:variant>
      <vt:variant>
        <vt:i4>0</vt:i4>
      </vt:variant>
      <vt:variant>
        <vt:i4>0</vt:i4>
      </vt:variant>
      <vt:variant>
        <vt:i4>5</vt:i4>
      </vt:variant>
      <vt:variant>
        <vt:lpwstr>mailto:cmoxon@liverpool.ac.uk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Moxon, Chris</dc:creator>
  <cp:lastModifiedBy>Christopher Moxon</cp:lastModifiedBy>
  <cp:revision>3</cp:revision>
  <cp:lastPrinted>2014-08-25T14:03:00Z</cp:lastPrinted>
  <dcterms:created xsi:type="dcterms:W3CDTF">2016-06-08T18:32:00Z</dcterms:created>
  <dcterms:modified xsi:type="dcterms:W3CDTF">2016-06-08T18:37:00Z</dcterms:modified>
</cp:coreProperties>
</file>