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DF0F1" w14:textId="77777777" w:rsidR="009C4A3E" w:rsidRPr="00714C74" w:rsidRDefault="009C4A3E" w:rsidP="009F47A7">
      <w:pPr>
        <w:spacing w:after="0" w:line="480" w:lineRule="auto"/>
        <w:jc w:val="center"/>
      </w:pPr>
      <w:r w:rsidRPr="00714C74">
        <w:t>Measuring Patient Experience: A Systematic Review to Evaluate Psychometric Properties of Patient Reported Experience Measures (PREMs) for Emergency Care Service Provision</w:t>
      </w:r>
    </w:p>
    <w:p w14:paraId="06E12C30" w14:textId="77777777" w:rsidR="000919E7" w:rsidRPr="00B918B4" w:rsidRDefault="000919E7" w:rsidP="007E3A6F">
      <w:pPr>
        <w:spacing w:after="0" w:line="480" w:lineRule="auto"/>
        <w:jc w:val="both"/>
        <w:rPr>
          <w:b/>
          <w:sz w:val="24"/>
          <w:szCs w:val="24"/>
        </w:rPr>
      </w:pPr>
      <w:r w:rsidRPr="00B918B4">
        <w:rPr>
          <w:b/>
          <w:sz w:val="24"/>
          <w:szCs w:val="24"/>
        </w:rPr>
        <w:t>Abstract</w:t>
      </w:r>
    </w:p>
    <w:p w14:paraId="0768F0BA" w14:textId="77777777" w:rsidR="000919E7" w:rsidRPr="00473FA9" w:rsidRDefault="000919E7" w:rsidP="007E3A6F">
      <w:pPr>
        <w:spacing w:after="0" w:line="480" w:lineRule="auto"/>
        <w:jc w:val="both"/>
      </w:pPr>
      <w:r w:rsidRPr="00622A35">
        <w:rPr>
          <w:b/>
        </w:rPr>
        <w:t>Purpose</w:t>
      </w:r>
      <w:r w:rsidRPr="00473FA9">
        <w:t xml:space="preserve"> Knowledge about patient experience within emergency departments</w:t>
      </w:r>
      <w:r>
        <w:t xml:space="preserve"> (EDs)</w:t>
      </w:r>
      <w:r w:rsidRPr="00473FA9">
        <w:t xml:space="preserve"> allows services to develop and improve in line with patient needs. </w:t>
      </w:r>
      <w:r>
        <w:t>There is no standardised instrument to measure patient experience</w:t>
      </w:r>
      <w:r w:rsidRPr="00473FA9">
        <w:t xml:space="preserve">. The aim of this study is to identify patient reported experience measures </w:t>
      </w:r>
      <w:r w:rsidR="0031750C">
        <w:t xml:space="preserve">(PREMs) </w:t>
      </w:r>
      <w:r w:rsidRPr="00473FA9">
        <w:t xml:space="preserve">for </w:t>
      </w:r>
      <w:r w:rsidR="00D42A0D">
        <w:t>EDs,</w:t>
      </w:r>
      <w:r w:rsidRPr="00473FA9">
        <w:t xml:space="preserve"> examine the rigour by which they were developed and their psychometric properties when judged against standard criteria. </w:t>
      </w:r>
    </w:p>
    <w:p w14:paraId="5FE7C764" w14:textId="67EBABEE" w:rsidR="000919E7" w:rsidRPr="00473FA9" w:rsidRDefault="000919E7" w:rsidP="007E3A6F">
      <w:pPr>
        <w:spacing w:after="0" w:line="480" w:lineRule="auto"/>
        <w:jc w:val="both"/>
      </w:pPr>
      <w:r w:rsidRPr="00622A35">
        <w:rPr>
          <w:b/>
        </w:rPr>
        <w:t>Data Sources</w:t>
      </w:r>
      <w:r w:rsidRPr="00473FA9">
        <w:t xml:space="preserve"> Medline, Scopus, CINAHL, PsycINFO</w:t>
      </w:r>
      <w:r w:rsidR="00AC3C9B">
        <w:t>, PubMed and Web of Science</w:t>
      </w:r>
      <w:r w:rsidRPr="00473FA9">
        <w:t xml:space="preserve"> were searched from inception to May 2015.</w:t>
      </w:r>
    </w:p>
    <w:p w14:paraId="59D92D87" w14:textId="77777777" w:rsidR="000919E7" w:rsidRPr="00473FA9" w:rsidRDefault="000919E7" w:rsidP="007E3A6F">
      <w:pPr>
        <w:spacing w:after="0" w:line="480" w:lineRule="auto"/>
        <w:jc w:val="both"/>
      </w:pPr>
      <w:r w:rsidRPr="00622A35">
        <w:rPr>
          <w:b/>
        </w:rPr>
        <w:t>Study selection</w:t>
      </w:r>
      <w:r w:rsidRPr="00473FA9">
        <w:t xml:space="preserve"> Studies were identified using specific search terms and inclusion criteria. A total of </w:t>
      </w:r>
      <w:r w:rsidR="00312569">
        <w:t>8</w:t>
      </w:r>
      <w:r w:rsidRPr="00473FA9">
        <w:t xml:space="preserve"> articles, reporting on 4 </w:t>
      </w:r>
      <w:r w:rsidR="0031750C">
        <w:t>PREMs</w:t>
      </w:r>
      <w:r w:rsidRPr="00473FA9">
        <w:t>, were included.</w:t>
      </w:r>
    </w:p>
    <w:p w14:paraId="7BB48AF3" w14:textId="471C73E5" w:rsidR="000919E7" w:rsidRPr="00473FA9" w:rsidRDefault="000919E7" w:rsidP="007E3A6F">
      <w:pPr>
        <w:spacing w:after="0" w:line="480" w:lineRule="auto"/>
        <w:jc w:val="both"/>
      </w:pPr>
      <w:r w:rsidRPr="00622A35">
        <w:rPr>
          <w:b/>
        </w:rPr>
        <w:t>Data Extraction</w:t>
      </w:r>
      <w:r w:rsidRPr="00473FA9">
        <w:t xml:space="preserve"> Data on the development and performance of the 4 </w:t>
      </w:r>
      <w:r w:rsidR="0031750C">
        <w:t>PREMs</w:t>
      </w:r>
      <w:r w:rsidRPr="00473FA9">
        <w:t xml:space="preserve"> was extracted from the articles. The measures were </w:t>
      </w:r>
      <w:r w:rsidR="003F6924">
        <w:t>critiqued</w:t>
      </w:r>
      <w:r w:rsidR="003F6924" w:rsidRPr="00473FA9">
        <w:t xml:space="preserve"> </w:t>
      </w:r>
      <w:r w:rsidRPr="00473FA9">
        <w:t>according to quality criteria previousl</w:t>
      </w:r>
      <w:r w:rsidR="001E7103">
        <w:t>y described by Pesudovs et al. [2007]</w:t>
      </w:r>
      <w:r w:rsidRPr="00473FA9">
        <w:t>.</w:t>
      </w:r>
      <w:r w:rsidR="003F6924">
        <w:t xml:space="preserve"> </w:t>
      </w:r>
    </w:p>
    <w:p w14:paraId="58439698" w14:textId="3C6B0A8C" w:rsidR="000919E7" w:rsidRPr="004A049C" w:rsidRDefault="00D7190D" w:rsidP="007E3A6F">
      <w:pPr>
        <w:spacing w:line="480" w:lineRule="auto"/>
        <w:rPr>
          <w:sz w:val="18"/>
          <w:szCs w:val="18"/>
        </w:rPr>
      </w:pPr>
      <w:r w:rsidRPr="00622A35">
        <w:rPr>
          <w:b/>
        </w:rPr>
        <w:t>Results</w:t>
      </w:r>
      <w:r w:rsidRPr="00473FA9">
        <w:t xml:space="preserve"> </w:t>
      </w:r>
      <w:r>
        <w:t>There</w:t>
      </w:r>
      <w:r w:rsidR="00F24E8D">
        <w:t xml:space="preserve"> was significant variation in the quality of development and reporting of psychometric properties. </w:t>
      </w:r>
      <w:r w:rsidR="0031750C">
        <w:t xml:space="preserve">For all </w:t>
      </w:r>
      <w:r w:rsidR="00D42A0D">
        <w:t xml:space="preserve">4 </w:t>
      </w:r>
      <w:r w:rsidR="0031750C">
        <w:t xml:space="preserve">PREMs, initial development work included the ascertainment of patient </w:t>
      </w:r>
      <w:r w:rsidR="009E4073">
        <w:t>experiences</w:t>
      </w:r>
      <w:r w:rsidR="00CE4875">
        <w:t xml:space="preserve"> using qualitative interviews</w:t>
      </w:r>
      <w:r w:rsidR="000919E7" w:rsidRPr="00473FA9">
        <w:t>. However, instrument performance was poorly a</w:t>
      </w:r>
      <w:r w:rsidR="00CE4875">
        <w:t>ssessed</w:t>
      </w:r>
      <w:r w:rsidR="009E4073">
        <w:t xml:space="preserve">. Validity and reliability was measured in some </w:t>
      </w:r>
      <w:r w:rsidR="00BC07B6">
        <w:t>studies;</w:t>
      </w:r>
      <w:r w:rsidR="009E4073">
        <w:t xml:space="preserve"> however </w:t>
      </w:r>
      <w:r w:rsidR="000919E7">
        <w:t>responsiveness</w:t>
      </w:r>
      <w:r w:rsidR="009E4073">
        <w:t>, an important aspect on survey development,</w:t>
      </w:r>
      <w:r w:rsidR="000919E7">
        <w:t xml:space="preserve"> was not measured</w:t>
      </w:r>
      <w:r w:rsidR="009E4073">
        <w:t xml:space="preserve"> in any of the included studies</w:t>
      </w:r>
      <w:r w:rsidR="000919E7">
        <w:t>.</w:t>
      </w:r>
    </w:p>
    <w:p w14:paraId="5CD44930" w14:textId="77777777" w:rsidR="00D7190D" w:rsidRDefault="000919E7" w:rsidP="009C6A27">
      <w:pPr>
        <w:spacing w:after="0" w:line="480" w:lineRule="auto"/>
        <w:jc w:val="both"/>
      </w:pPr>
      <w:r w:rsidRPr="00622A35">
        <w:rPr>
          <w:b/>
        </w:rPr>
        <w:t>Conclusion</w:t>
      </w:r>
      <w:r w:rsidRPr="00473FA9">
        <w:t xml:space="preserve"> </w:t>
      </w:r>
      <w:r w:rsidR="00C1739A">
        <w:t xml:space="preserve">PREMS currently available for use in the </w:t>
      </w:r>
      <w:r w:rsidR="00D42A0D">
        <w:t>ED</w:t>
      </w:r>
      <w:r w:rsidR="00C1739A">
        <w:t xml:space="preserve"> have uncertain validity, reliability and responsiveness. Further validation work is required to assess their acceptability to patients and their usefulness in clinical practice</w:t>
      </w:r>
      <w:r w:rsidR="009C4A3E">
        <w:t>.</w:t>
      </w:r>
      <w:r w:rsidR="00D7190D">
        <w:t xml:space="preserve"> </w:t>
      </w:r>
    </w:p>
    <w:p w14:paraId="544D12E8" w14:textId="783F2CD0" w:rsidR="00D7190D" w:rsidRDefault="000919E7" w:rsidP="009C6A27">
      <w:pPr>
        <w:spacing w:after="0" w:line="480" w:lineRule="auto"/>
        <w:jc w:val="both"/>
        <w:rPr>
          <w:b/>
        </w:rPr>
      </w:pPr>
      <w:r w:rsidRPr="00824835">
        <w:rPr>
          <w:b/>
        </w:rPr>
        <w:t>Keyword</w:t>
      </w:r>
      <w:r w:rsidR="00D7190D">
        <w:rPr>
          <w:b/>
        </w:rPr>
        <w:t>s</w:t>
      </w:r>
    </w:p>
    <w:p w14:paraId="65FBA692" w14:textId="77777777" w:rsidR="00D7190D" w:rsidRDefault="009C6A27" w:rsidP="00D7190D">
      <w:pPr>
        <w:spacing w:after="0" w:line="480" w:lineRule="auto"/>
        <w:jc w:val="both"/>
      </w:pPr>
      <w:r w:rsidRPr="00473FA9">
        <w:t>Patient experience, emergency depart</w:t>
      </w:r>
      <w:r>
        <w:t>ment, experience measure, PREM.</w:t>
      </w:r>
    </w:p>
    <w:p w14:paraId="3749AF56" w14:textId="0232237B" w:rsidR="000919E7" w:rsidRPr="00113AFC" w:rsidRDefault="00E465A4" w:rsidP="00D7190D">
      <w:pPr>
        <w:spacing w:after="0" w:line="480" w:lineRule="auto"/>
        <w:jc w:val="both"/>
      </w:pPr>
      <w:r>
        <w:rPr>
          <w:b/>
          <w:sz w:val="24"/>
          <w:szCs w:val="24"/>
        </w:rPr>
        <w:lastRenderedPageBreak/>
        <w:t>Background</w:t>
      </w:r>
    </w:p>
    <w:p w14:paraId="20D84DFC" w14:textId="702F79B8" w:rsidR="000919E7" w:rsidRPr="00473FA9" w:rsidRDefault="000919E7" w:rsidP="000919E7">
      <w:pPr>
        <w:spacing w:after="0" w:line="480" w:lineRule="auto"/>
        <w:jc w:val="both"/>
      </w:pPr>
      <w:r w:rsidRPr="00473FA9">
        <w:t xml:space="preserve">Hospital Emergency Departments (EDs) assume a central role in the urgent and emergency care systems of countries around the world. Each and every patient attending ED should receive the highest quality of care. </w:t>
      </w:r>
      <w:r>
        <w:t xml:space="preserve">Currently, this is not always the case </w:t>
      </w:r>
      <w:r>
        <w:fldChar w:fldCharType="begin">
          <w:fldData xml:space="preserve">PEVuZE5vdGU+PENpdGU+PEF1dGhvcj5TcGlsc2J1cnk8L0F1dGhvcj48WWVhcj4xOTk5PC9ZZWFy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</w:fldData>
        </w:fldChar>
      </w:r>
      <w:r w:rsidR="008F463B">
        <w:instrText xml:space="preserve"> ADDIN EN.CITE </w:instrText>
      </w:r>
      <w:r w:rsidR="008F463B">
        <w:fldChar w:fldCharType="begin">
          <w:fldData xml:space="preserve">PEVuZE5vdGU+PENpdGU+PEF1dGhvcj5TcGlsc2J1cnk8L0F1dGhvcj48WWVhcj4xOTk5PC9ZZWFy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</w:fldData>
        </w:fldChar>
      </w:r>
      <w:r w:rsidR="008F463B">
        <w:instrText xml:space="preserve"> ADDIN EN.CITE.DATA </w:instrText>
      </w:r>
      <w:r w:rsidR="008F463B">
        <w:fldChar w:fldCharType="end"/>
      </w:r>
      <w:r>
        <w:fldChar w:fldCharType="separate"/>
      </w:r>
      <w:r w:rsidR="001E7103">
        <w:rPr>
          <w:noProof/>
        </w:rPr>
        <w:t>[1-4]</w:t>
      </w:r>
      <w:r>
        <w:fldChar w:fldCharType="end"/>
      </w:r>
      <w:r w:rsidR="007D42EF">
        <w:t>.</w:t>
      </w:r>
      <w:r>
        <w:t xml:space="preserve"> In the United Kingdom, for example, t</w:t>
      </w:r>
      <w:r w:rsidRPr="00473FA9">
        <w:t xml:space="preserve">he 2014 Care Quality Commission report </w:t>
      </w:r>
      <w:r>
        <w:t>identified substantial variation</w:t>
      </w:r>
      <w:r w:rsidR="00406715">
        <w:t xml:space="preserve"> in the care provided by EDs</w:t>
      </w:r>
      <w:r w:rsidRPr="00473FA9">
        <w:t>.</w:t>
      </w:r>
    </w:p>
    <w:p w14:paraId="25348AED" w14:textId="724ADC96" w:rsidR="000919E7" w:rsidRPr="00473FA9" w:rsidRDefault="000919E7" w:rsidP="000919E7">
      <w:pPr>
        <w:spacing w:after="0" w:line="480" w:lineRule="auto"/>
        <w:ind w:firstLine="720"/>
        <w:jc w:val="both"/>
      </w:pPr>
      <w:r w:rsidRPr="00473FA9">
        <w:t xml:space="preserve">Patient experience </w:t>
      </w:r>
      <w:r>
        <w:t>is</w:t>
      </w:r>
      <w:r w:rsidRPr="00473FA9">
        <w:t xml:space="preserve"> </w:t>
      </w:r>
      <w:r>
        <w:t xml:space="preserve">one of the fundamental </w:t>
      </w:r>
      <w:r w:rsidRPr="00473FA9">
        <w:t>determinants of healthcare quality</w:t>
      </w:r>
      <w:r w:rsidR="00BC07B6">
        <w:t>.</w:t>
      </w:r>
      <w:r w:rsidR="00702E71">
        <w:fldChar w:fldCharType="begin"/>
      </w:r>
      <w:r w:rsidR="008F463B">
        <w:instrText xml:space="preserve"> ADDIN EN.CITE &lt;EndNote&gt;&lt;Cite&gt;&lt;Author&gt;Department of Health&lt;/Author&gt;&lt;Year&gt;2008&lt;/Year&gt;&lt;RecNum&gt;57&lt;/RecNum&gt;&lt;DisplayText&gt;[5]&lt;/DisplayText&gt;&lt;record&gt;&lt;rec-number&gt;57&lt;/rec-number&gt;&lt;foreign-keys&gt;&lt;key app="EN" db-id="fev5tvv5jevaxmewxwax5929dszdfdfztwsa" timestamp="1427792872"&gt;57&lt;/key&gt;&lt;/foreign-keys&gt;&lt;ref-type name="Journal Article"&gt;17&lt;/ref-type&gt;&lt;contributors&gt;&lt;authors&gt;&lt;author&gt;Department of Health, &lt;/author&gt;&lt;/authors&gt;&lt;/contributors&gt;&lt;titles&gt;&lt;title&gt;High Quality Care For All. NHS Next Stage Review Final Report.&lt;/title&gt;&lt;/titles&gt;&lt;dates&gt;&lt;year&gt;2008&lt;/year&gt;&lt;/dates&gt;&lt;urls&gt;&lt;related-urls&gt;&lt;url&gt;https://www.gov.uk/government/uploads/system/uploads/attachment_data/file/228836/7432.pdf&lt;/url&gt;&lt;/related-urls&gt;&lt;/urls&gt;&lt;/record&gt;&lt;/Cite&gt;&lt;/EndNote&gt;</w:instrText>
      </w:r>
      <w:r w:rsidR="00702E71">
        <w:fldChar w:fldCharType="separate"/>
      </w:r>
      <w:r w:rsidR="008F463B">
        <w:rPr>
          <w:noProof/>
        </w:rPr>
        <w:t>[5]</w:t>
      </w:r>
      <w:r w:rsidR="00702E71">
        <w:fldChar w:fldCharType="end"/>
      </w:r>
      <w:r w:rsidRPr="00473FA9">
        <w:t xml:space="preserve">. Studies have </w:t>
      </w:r>
      <w:r>
        <w:t>demonstrated</w:t>
      </w:r>
      <w:r w:rsidRPr="00473FA9">
        <w:t xml:space="preserve"> </w:t>
      </w:r>
      <w:r w:rsidR="00F118B5">
        <w:t>its</w:t>
      </w:r>
      <w:r w:rsidRPr="00473FA9">
        <w:t xml:space="preserve"> positive as</w:t>
      </w:r>
      <w:r w:rsidR="00702E71">
        <w:t>sociations with health outcomes</w:t>
      </w:r>
      <w:r w:rsidRPr="00473FA9">
        <w:rPr>
          <w:noProof/>
        </w:rPr>
        <w:t xml:space="preserve"> </w:t>
      </w:r>
      <w:r w:rsidR="00702E71">
        <w:rPr>
          <w:noProof/>
        </w:rPr>
        <w:fldChar w:fldCharType="begin">
          <w:fldData xml:space="preserve">PEVuZE5vdGU+PENpdGU+PEF1dGhvcj5LaW5ncyBGdW5kPC9BdXRob3I+PFllYXI+MjAxMTwvWWVh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</w:fldData>
        </w:fldChar>
      </w:r>
      <w:r w:rsidR="008F463B">
        <w:rPr>
          <w:noProof/>
        </w:rPr>
        <w:instrText xml:space="preserve"> ADDIN EN.CITE </w:instrText>
      </w:r>
      <w:r w:rsidR="008F463B">
        <w:rPr>
          <w:noProof/>
        </w:rPr>
        <w:fldChar w:fldCharType="begin">
          <w:fldData xml:space="preserve">PEVuZE5vdGU+PENpdGU+PEF1dGhvcj5LaW5ncyBGdW5kPC9BdXRob3I+PFllYXI+MjAxMTwvWWVh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</w:fldData>
        </w:fldChar>
      </w:r>
      <w:r w:rsidR="008F463B">
        <w:rPr>
          <w:noProof/>
        </w:rPr>
        <w:instrText xml:space="preserve"> ADDIN EN.CITE.DATA </w:instrText>
      </w:r>
      <w:r w:rsidR="008F463B">
        <w:rPr>
          <w:noProof/>
        </w:rPr>
      </w:r>
      <w:r w:rsidR="008F463B">
        <w:rPr>
          <w:noProof/>
        </w:rPr>
        <w:fldChar w:fldCharType="end"/>
      </w:r>
      <w:r w:rsidR="00702E71">
        <w:rPr>
          <w:noProof/>
        </w:rPr>
      </w:r>
      <w:r w:rsidR="00702E71">
        <w:rPr>
          <w:noProof/>
        </w:rPr>
        <w:fldChar w:fldCharType="separate"/>
      </w:r>
      <w:r w:rsidR="008F463B">
        <w:rPr>
          <w:noProof/>
        </w:rPr>
        <w:t>[6-11]</w:t>
      </w:r>
      <w:r w:rsidR="00702E71">
        <w:rPr>
          <w:noProof/>
        </w:rPr>
        <w:fldChar w:fldCharType="end"/>
      </w:r>
      <w:r w:rsidR="00702E71">
        <w:rPr>
          <w:noProof/>
        </w:rPr>
        <w:t>.</w:t>
      </w:r>
      <w:r w:rsidR="00C34A84">
        <w:rPr>
          <w:noProof/>
        </w:rPr>
        <w:t xml:space="preserve"> Opening up dialogue between patients and providers</w:t>
      </w:r>
      <w:r w:rsidR="00406715">
        <w:rPr>
          <w:noProof/>
        </w:rPr>
        <w:t xml:space="preserve"> by</w:t>
      </w:r>
      <w:r w:rsidR="00C34A84">
        <w:rPr>
          <w:noProof/>
        </w:rPr>
        <w:t xml:space="preserve"> giving patients a ‘voice’ has proved key to improving quality of clincal experience </w:t>
      </w:r>
      <w:r w:rsidR="00C34A84">
        <w:rPr>
          <w:noProof/>
        </w:rPr>
        <w:fldChar w:fldCharType="begin"/>
      </w:r>
      <w:r w:rsidR="008F463B">
        <w:rPr>
          <w:noProof/>
        </w:rPr>
        <w:instrText xml:space="preserve"> ADDIN EN.CITE &lt;EndNote&gt;&lt;Cite&gt;&lt;Author&gt;Shale&lt;/Author&gt;&lt;Year&gt;2013&lt;/Year&gt;&lt;RecNum&gt;836&lt;/RecNum&gt;&lt;DisplayText&gt;[9]&lt;/DisplayText&gt;&lt;record&gt;&lt;rec-number&gt;836&lt;/rec-number&gt;&lt;foreign-keys&gt;&lt;key app="EN" db-id="fev5tvv5jevaxmewxwax5929dszdfdfztwsa" timestamp="1439972298"&gt;836&lt;/key&gt;&lt;/foreign-keys&gt;&lt;ref-type name="Journal Article"&gt;17&lt;/ref-type&gt;&lt;contributors&gt;&lt;authors&gt;&lt;author&gt;Suzanne Shale&lt;/author&gt;&lt;/authors&gt;&lt;/contributors&gt;&lt;titles&gt;&lt;title&gt;Patient experience as an indicator of clinical quality in emergency care&lt;/title&gt;&lt;secondary-title&gt;Clinical Governance: An International Journal&lt;/secondary-title&gt;&lt;/titles&gt;&lt;periodical&gt;&lt;full-title&gt;Clinical Governance: An International Journal&lt;/full-title&gt;&lt;/periodical&gt;&lt;pages&gt;285-292&lt;/pages&gt;&lt;volume&gt;18&lt;/volume&gt;&lt;keywords&gt;&lt;keyword&gt;Culture,Qualitative research,Clinical governance,Continuous quality improvement,Emergency department,Health care quality,Patients&lt;/keyword&gt;&lt;/keywords&gt;&lt;dates&gt;&lt;year&gt;2013&lt;/year&gt;&lt;/dates&gt;&lt;urls&gt;&lt;related-urls&gt;&lt;url&gt;http://www.emeraldinsight.com/doi/abs/10.1108/CGIJ-03-2012-0008&lt;/url&gt;&lt;/related-urls&gt;&lt;/urls&gt;&lt;electronic-resource-num&gt;doi:10.1108/CGIJ-03-2012-0008&lt;/electronic-resource-num&gt;&lt;/record&gt;&lt;/Cite&gt;&lt;/EndNote&gt;</w:instrText>
      </w:r>
      <w:r w:rsidR="00C34A84">
        <w:rPr>
          <w:noProof/>
        </w:rPr>
        <w:fldChar w:fldCharType="separate"/>
      </w:r>
      <w:r w:rsidR="008F463B">
        <w:rPr>
          <w:noProof/>
        </w:rPr>
        <w:t>[9]</w:t>
      </w:r>
      <w:r w:rsidR="00C34A84">
        <w:rPr>
          <w:noProof/>
        </w:rPr>
        <w:fldChar w:fldCharType="end"/>
      </w:r>
      <w:r w:rsidR="00C34A84">
        <w:rPr>
          <w:noProof/>
        </w:rPr>
        <w:t xml:space="preserve">. </w:t>
      </w:r>
      <w:r w:rsidRPr="00473FA9">
        <w:t xml:space="preserve"> Accordingly, there have been efforts made around the world to improve patient </w:t>
      </w:r>
      <w:r w:rsidR="00F118B5" w:rsidRPr="00473FA9">
        <w:t>experience</w:t>
      </w:r>
      <w:r w:rsidR="00F118B5">
        <w:t>.</w:t>
      </w:r>
      <w:r w:rsidRPr="00473FA9">
        <w:t xml:space="preserve"> In the UK</w:t>
      </w:r>
      <w:r>
        <w:t xml:space="preserve">, </w:t>
      </w:r>
      <w:r w:rsidRPr="00473FA9">
        <w:t>delivering high quality</w:t>
      </w:r>
      <w:r>
        <w:t>,</w:t>
      </w:r>
      <w:r w:rsidRPr="00473FA9">
        <w:t xml:space="preserve"> patient-centred care has been at the forefront of health policy since 2008</w:t>
      </w:r>
      <w:r w:rsidR="00702E71">
        <w:t xml:space="preserve"> </w:t>
      </w:r>
      <w:r w:rsidR="00702E71">
        <w:fldChar w:fldCharType="begin"/>
      </w:r>
      <w:r w:rsidR="008F463B">
        <w:instrText xml:space="preserve"> ADDIN EN.CITE &lt;EndNote&gt;&lt;Cite&gt;&lt;Author&gt;Goodrich&lt;/Author&gt;&lt;Year&gt;2008&lt;/Year&gt;&lt;RecNum&gt;618&lt;/RecNum&gt;&lt;DisplayText&gt;[12, 13]&lt;/DisplayText&gt;&lt;record&gt;&lt;rec-number&gt;618&lt;/rec-number&gt;&lt;foreign-keys&gt;&lt;key app="EN" db-id="fev5tvv5jevaxmewxwax5929dszdfdfztwsa" timestamp="1433930161"&gt;618&lt;/key&gt;&lt;/foreign-keys&gt;&lt;ref-type name="Government Document"&gt;46&lt;/ref-type&gt;&lt;contributors&gt;&lt;authors&gt;&lt;author&gt;Goodrich, Joanna&lt;/author&gt;&lt;author&gt;Cornwell, Jocelyn&lt;/author&gt;&lt;/authors&gt;&lt;/contributors&gt;&lt;titles&gt;&lt;title&gt;Seeing the person in the patient&lt;/title&gt;&lt;/titles&gt;&lt;dates&gt;&lt;year&gt;2008&lt;/year&gt;&lt;/dates&gt;&lt;pub-location&gt;London&lt;/pub-location&gt;&lt;publisher&gt;The King&amp;apos;s Fund&lt;/publisher&gt;&lt;urls&gt;&lt;related-urls&gt;&lt;url&gt;https://www.kingsfund.org.uk/sites/files/kf/Seeing-the-person-in-the-patient-The-Point-of-Care-review-paper-Goodrich-Cornwell-Kings-Fund-December-2008.pdf&lt;/url&gt;&lt;/related-urls&gt;&lt;/urls&gt;&lt;/record&gt;&lt;/Cite&gt;&lt;Cite&gt;&lt;Author&gt;Coombes&lt;/Author&gt;&lt;Year&gt;2008&lt;/Year&gt;&lt;RecNum&gt;56&lt;/RecNum&gt;&lt;record&gt;&lt;rec-number&gt;56&lt;/rec-number&gt;&lt;foreign-keys&gt;&lt;key app="EN" db-id="fev5tvv5jevaxmewxwax5929dszdfdfztwsa" timestamp="1427792736"&gt;56&lt;/key&gt;&lt;/foreign-keys&gt;&lt;ref-type name="Book"&gt;6&lt;/ref-type&gt;&lt;contributors&gt;&lt;authors&gt;&lt;author&gt;Coombes, Rebecca&lt;/author&gt;&lt;/authors&gt;&lt;/contributors&gt;&lt;titles&gt;&lt;title&gt;Darzi review: Reward hospitals for improving quality, Lord Darzi says. &lt;/title&gt;&lt;/titles&gt;&lt;volume&gt;337&lt;/volume&gt;&lt;dates&gt;&lt;year&gt;2008&lt;/year&gt;&lt;/dates&gt;&lt;work-type&gt;Journal Article&lt;/work-type&gt;&lt;urls&gt;&lt;/urls&gt;&lt;/record&gt;&lt;/Cite&gt;&lt;/EndNote&gt;</w:instrText>
      </w:r>
      <w:r w:rsidR="00702E71">
        <w:fldChar w:fldCharType="separate"/>
      </w:r>
      <w:r w:rsidR="008F463B">
        <w:rPr>
          <w:noProof/>
        </w:rPr>
        <w:t>[12, 13]</w:t>
      </w:r>
      <w:r w:rsidR="00702E71">
        <w:fldChar w:fldCharType="end"/>
      </w:r>
      <w:r w:rsidRPr="00473FA9">
        <w:t xml:space="preserve">. The UK government stated the importance of public involvement in prioritisation of care needs and </w:t>
      </w:r>
      <w:r w:rsidR="00C345FE">
        <w:t>has</w:t>
      </w:r>
      <w:r w:rsidR="00C345FE" w:rsidRPr="00473FA9">
        <w:t xml:space="preserve"> </w:t>
      </w:r>
      <w:r w:rsidRPr="00473FA9">
        <w:t xml:space="preserve">recognised the significance of patient and public participation in the </w:t>
      </w:r>
      <w:r w:rsidR="00C345FE">
        <w:t>development</w:t>
      </w:r>
      <w:r w:rsidR="00C345FE" w:rsidRPr="00473FA9">
        <w:t xml:space="preserve"> </w:t>
      </w:r>
      <w:r w:rsidRPr="00473FA9">
        <w:t xml:space="preserve">of clinical services </w:t>
      </w:r>
      <w:r w:rsidR="00702E71">
        <w:fldChar w:fldCharType="begin">
          <w:fldData xml:space="preserve">PEVuZE5vdGU+PENpdGU+PEF1dGhvcj5Db3VsdGVyPC9BdXRob3I+PFllYXI+MjAwNTwvWWVhcj48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=
</w:fldData>
        </w:fldChar>
      </w:r>
      <w:r w:rsidR="008F463B">
        <w:instrText xml:space="preserve"> ADDIN EN.CITE </w:instrText>
      </w:r>
      <w:r w:rsidR="008F463B">
        <w:fldChar w:fldCharType="begin">
          <w:fldData xml:space="preserve">PEVuZE5vdGU+PENpdGU+PEF1dGhvcj5Db3VsdGVyPC9BdXRob3I+PFllYXI+MjAwNTwvWWVhcj48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=
</w:fldData>
        </w:fldChar>
      </w:r>
      <w:r w:rsidR="008F463B">
        <w:instrText xml:space="preserve"> ADDIN EN.CITE.DATA </w:instrText>
      </w:r>
      <w:r w:rsidR="008F463B">
        <w:fldChar w:fldCharType="end"/>
      </w:r>
      <w:r w:rsidR="00702E71">
        <w:fldChar w:fldCharType="separate"/>
      </w:r>
      <w:r w:rsidR="008F463B">
        <w:rPr>
          <w:noProof/>
        </w:rPr>
        <w:t>[14, 15]</w:t>
      </w:r>
      <w:r w:rsidR="00702E71">
        <w:fldChar w:fldCharType="end"/>
      </w:r>
      <w:r w:rsidRPr="00473FA9">
        <w:t>.</w:t>
      </w:r>
      <w:r>
        <w:t xml:space="preserve"> It will only be possible to know if interventions and changes </w:t>
      </w:r>
      <w:r w:rsidR="00C345FE">
        <w:t>in</w:t>
      </w:r>
      <w:r>
        <w:t xml:space="preserve"> practice are successful if processes and outcomes are measured.</w:t>
      </w:r>
    </w:p>
    <w:p w14:paraId="6BC2596C" w14:textId="75EBC274" w:rsidR="000919E7" w:rsidRDefault="000919E7" w:rsidP="000919E7">
      <w:pPr>
        <w:spacing w:after="0" w:line="480" w:lineRule="auto"/>
        <w:ind w:firstLine="720"/>
        <w:jc w:val="both"/>
      </w:pPr>
      <w:r>
        <w:t xml:space="preserve">To be able to identify where improvements in patient experience are required and to judge how successful efforts to change have been, a meaningful way of capturing what </w:t>
      </w:r>
      <w:r w:rsidR="00406715">
        <w:t xml:space="preserve">happens </w:t>
      </w:r>
      <w:r>
        <w:t>during a care episode is required. P</w:t>
      </w:r>
      <w:r w:rsidRPr="00473FA9">
        <w:t>atient reported experience measures (PREM</w:t>
      </w:r>
      <w:r w:rsidR="00C1739A">
        <w:t>s</w:t>
      </w:r>
      <w:r w:rsidRPr="00473FA9">
        <w:t xml:space="preserve">) </w:t>
      </w:r>
      <w:r>
        <w:t xml:space="preserve">attempt to meet this need. A PREM is </w:t>
      </w:r>
      <w:r w:rsidRPr="00473FA9">
        <w:t>defined as ‘a measure of a patient’s perception of their personal experience of the healthcare they have received’</w:t>
      </w:r>
      <w:r>
        <w:t xml:space="preserve">. These </w:t>
      </w:r>
      <w:r w:rsidR="005D6932">
        <w:t>questionnaire-</w:t>
      </w:r>
      <w:r>
        <w:t xml:space="preserve">based instruments ask patients to report on the extent to which certain predefined </w:t>
      </w:r>
      <w:r w:rsidRPr="00473FA9">
        <w:t>processes</w:t>
      </w:r>
      <w:r w:rsidR="00E163C2">
        <w:t xml:space="preserve"> </w:t>
      </w:r>
      <w:r w:rsidRPr="00473FA9">
        <w:t xml:space="preserve">occurred during an episode of care </w:t>
      </w:r>
      <w:r w:rsidR="003E7BCD">
        <w:fldChar w:fldCharType="begin"/>
      </w:r>
      <w:r w:rsidR="008F463B">
        <w:instrText xml:space="preserve"> ADDIN EN.CITE &lt;EndNote&gt;&lt;Cite&gt;&lt;Author&gt;Hodson&lt;/Author&gt;&lt;Year&gt;2014&lt;/Year&gt;&lt;RecNum&gt;59&lt;/RecNum&gt;&lt;DisplayText&gt;[16]&lt;/DisplayText&gt;&lt;record&gt;&lt;rec-number&gt;59&lt;/rec-number&gt;&lt;foreign-keys&gt;&lt;key app="EN" db-id="fev5tvv5jevaxmewxwax5929dszdfdfztwsa" timestamp="1427793421"&gt;59&lt;/key&gt;&lt;/foreign-keys&gt;&lt;ref-type name="Journal Article"&gt;17&lt;/ref-type&gt;&lt;contributors&gt;&lt;authors&gt;&lt;author&gt;Hodson, M.&lt;/author&gt;&lt;author&gt;Andrew, S.&lt;/author&gt;&lt;/authors&gt;&lt;/contributors&gt;&lt;auth-address&gt;Homerton University Hospital, United Kingdom&amp;#xD;Faculty of Health Social Care and Education, Anglia Ruskin University, United Kingdom&lt;/auth-address&gt;&lt;titles&gt;&lt;title&gt;Capturing experiences of patients living with COPD&lt;/title&gt;&lt;secondary-title&gt;Nursing Times&lt;/secondary-title&gt;&lt;/titles&gt;&lt;periodical&gt;&lt;full-title&gt;Nursing Times&lt;/full-title&gt;&lt;/periodical&gt;&lt;pages&gt;12-14&lt;/pages&gt;&lt;volume&gt;110&lt;/volume&gt;&lt;keywords&gt;&lt;keyword&gt;COPD&lt;/keyword&gt;&lt;keyword&gt;Patient experience&lt;/keyword&gt;&lt;keyword&gt;PREMS&lt;/keyword&gt;&lt;keyword&gt;PROMS&lt;/keyword&gt;&lt;/keywords&gt;&lt;dates&gt;&lt;year&gt;2014&lt;/year&gt;&lt;/dates&gt;&lt;urls&gt;&lt;related-urls&gt;&lt;url&gt;http://www.scopus.com/inward/record.url?eid=2-s2.0-84899058126&amp;amp;partnerID=40&amp;amp;md5=62fa56eae1fbe2b54201c84b414e6827&lt;/url&gt;&lt;/related-urls&gt;&lt;/urls&gt;&lt;remote-database-name&gt;Scopus&lt;/remote-database-name&gt;&lt;/record&gt;&lt;/Cite&gt;&lt;/EndNote&gt;</w:instrText>
      </w:r>
      <w:r w:rsidR="003E7BCD">
        <w:fldChar w:fldCharType="separate"/>
      </w:r>
      <w:r w:rsidR="008F463B">
        <w:rPr>
          <w:noProof/>
        </w:rPr>
        <w:t>[16]</w:t>
      </w:r>
      <w:r w:rsidR="003E7BCD">
        <w:fldChar w:fldCharType="end"/>
      </w:r>
      <w:r w:rsidRPr="00473FA9">
        <w:t xml:space="preserve">. </w:t>
      </w:r>
      <w:r>
        <w:t>For example,</w:t>
      </w:r>
      <w:r w:rsidR="00E163C2">
        <w:t xml:space="preserve"> whether or not a patient was offered pain relief during an episode of care and the meaning of this encounter.</w:t>
      </w:r>
      <w:r>
        <w:t xml:space="preserve"> </w:t>
      </w:r>
    </w:p>
    <w:p w14:paraId="19ED6E56" w14:textId="51512F5F" w:rsidR="000919E7" w:rsidRDefault="005D6932" w:rsidP="000919E7">
      <w:pPr>
        <w:spacing w:after="0" w:line="480" w:lineRule="auto"/>
        <w:ind w:firstLine="720"/>
        <w:jc w:val="both"/>
      </w:pPr>
      <w:r>
        <w:t xml:space="preserve">PREMs </w:t>
      </w:r>
      <w:r w:rsidR="000919E7">
        <w:t>are now in widespread use, with both generic and condition-specific measures having been developed. The Picker Institute developed the National Inpatient Survey for use in the UK National Health Servic</w:t>
      </w:r>
      <w:r w:rsidR="000919E7" w:rsidRPr="00C779BD">
        <w:t xml:space="preserve">e. This PREM, which has been used since </w:t>
      </w:r>
      <w:r w:rsidR="000919E7" w:rsidRPr="002A37B3">
        <w:t>2002, is given</w:t>
      </w:r>
      <w:r w:rsidR="00DC590C">
        <w:t xml:space="preserve"> annually</w:t>
      </w:r>
      <w:r w:rsidR="000919E7" w:rsidRPr="002A37B3">
        <w:t xml:space="preserve"> to an </w:t>
      </w:r>
      <w:r w:rsidR="000919E7" w:rsidRPr="002A37B3">
        <w:lastRenderedPageBreak/>
        <w:t xml:space="preserve">eligible sample of 1250 adult inpatients </w:t>
      </w:r>
      <w:proofErr w:type="gramStart"/>
      <w:r w:rsidR="00E163C2">
        <w:t>who</w:t>
      </w:r>
      <w:proofErr w:type="gramEnd"/>
      <w:r w:rsidR="00E163C2" w:rsidRPr="002A37B3">
        <w:t xml:space="preserve"> </w:t>
      </w:r>
      <w:r w:rsidR="000919E7" w:rsidRPr="002A37B3">
        <w:t xml:space="preserve">have had an overnight stay in a trust </w:t>
      </w:r>
      <w:r w:rsidR="00E163C2">
        <w:t>during</w:t>
      </w:r>
      <w:r w:rsidR="00E163C2" w:rsidRPr="002A37B3">
        <w:t xml:space="preserve"> </w:t>
      </w:r>
      <w:r w:rsidR="000919E7" w:rsidRPr="002A37B3">
        <w:t xml:space="preserve">a particular timeframe. </w:t>
      </w:r>
      <w:r w:rsidR="000919E7">
        <w:t>The</w:t>
      </w:r>
      <w:r w:rsidR="000919E7" w:rsidRPr="002A37B3">
        <w:t xml:space="preserve"> results are primarily intended for use by trusts to help improve performance and service provision</w:t>
      </w:r>
      <w:r w:rsidR="000919E7" w:rsidRPr="00C779BD">
        <w:t>,</w:t>
      </w:r>
      <w:r w:rsidR="000919E7">
        <w:t xml:space="preserve"> but are also used by NHS England and the Department of Health to </w:t>
      </w:r>
      <w:r w:rsidR="00406715">
        <w:t xml:space="preserve">measure </w:t>
      </w:r>
      <w:r w:rsidR="000919E7">
        <w:t xml:space="preserve">progress and outcomes. </w:t>
      </w:r>
    </w:p>
    <w:p w14:paraId="44AE9483" w14:textId="6F6B69A9" w:rsidR="000919E7" w:rsidRDefault="000919E7" w:rsidP="000919E7">
      <w:pPr>
        <w:spacing w:after="0" w:line="480" w:lineRule="auto"/>
        <w:ind w:firstLine="720"/>
        <w:jc w:val="both"/>
      </w:pPr>
      <w:r>
        <w:t xml:space="preserve">Such </w:t>
      </w:r>
      <w:r>
        <w:rPr>
          <w:i/>
        </w:rPr>
        <w:t>e</w:t>
      </w:r>
      <w:r w:rsidRPr="00A21E9F">
        <w:rPr>
          <w:i/>
        </w:rPr>
        <w:t>xperience</w:t>
      </w:r>
      <w:r>
        <w:t>-based</w:t>
      </w:r>
      <w:r w:rsidR="00C1739A">
        <w:t xml:space="preserve"> measures</w:t>
      </w:r>
      <w:r>
        <w:t xml:space="preserve"> differ from </w:t>
      </w:r>
      <w:r w:rsidRPr="00A21E9F">
        <w:rPr>
          <w:i/>
        </w:rPr>
        <w:t>satisfaction</w:t>
      </w:r>
      <w:r w:rsidRPr="00A21E9F">
        <w:t>-</w:t>
      </w:r>
      <w:r>
        <w:t>type</w:t>
      </w:r>
      <w:r w:rsidRPr="00473FA9">
        <w:t xml:space="preserve"> measures</w:t>
      </w:r>
      <w:r w:rsidR="00C1739A">
        <w:t>,</w:t>
      </w:r>
      <w:r>
        <w:t xml:space="preserve"> which have </w:t>
      </w:r>
      <w:r w:rsidR="00FB4BC7">
        <w:t xml:space="preserve">previously </w:t>
      </w:r>
      <w:r>
        <w:t xml:space="preserve">been used in an effort to index how care has been received.  For example, whilst a PREM might include a question asking the patient whether or not they were given discharge information, a patient satisfaction measure would ask the patient how satisfied they were </w:t>
      </w:r>
      <w:r w:rsidRPr="002A37B3">
        <w:t xml:space="preserve">with the information they </w:t>
      </w:r>
      <w:r w:rsidR="00FB4BC7">
        <w:t>received</w:t>
      </w:r>
      <w:r>
        <w:t>. Not only are PREMS therefore able to provide more</w:t>
      </w:r>
      <w:r w:rsidRPr="00473FA9">
        <w:t xml:space="preserve"> tangible information on how </w:t>
      </w:r>
      <w:r>
        <w:t xml:space="preserve">a </w:t>
      </w:r>
      <w:r w:rsidRPr="00473FA9">
        <w:t>service can be improved</w:t>
      </w:r>
      <w:r>
        <w:t>, they may be less to prone to the influence of patient expectation</w:t>
      </w:r>
      <w:r w:rsidR="00B10C52">
        <w:t xml:space="preserve">, which is known to be influenced by varying factors </w:t>
      </w:r>
      <w:r w:rsidR="00B10C52">
        <w:fldChar w:fldCharType="begin">
          <w:fldData xml:space="preserve">PEVuZE5vdGU+PENpdGU+PEF1dGhvcj5Nb3JyaXM8L0F1dGhvcj48WWVhcj4yMDEzPC9ZZWFyPjxS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==
</w:fldData>
        </w:fldChar>
      </w:r>
      <w:r w:rsidR="008F463B">
        <w:instrText xml:space="preserve"> ADDIN EN.CITE </w:instrText>
      </w:r>
      <w:r w:rsidR="008F463B">
        <w:fldChar w:fldCharType="begin">
          <w:fldData xml:space="preserve">PEVuZE5vdGU+PENpdGU+PEF1dGhvcj5Nb3JyaXM8L0F1dGhvcj48WWVhcj4yMDEzPC9ZZWFyPjxS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==
</w:fldData>
        </w:fldChar>
      </w:r>
      <w:r w:rsidR="008F463B">
        <w:instrText xml:space="preserve"> ADDIN EN.CITE.DATA </w:instrText>
      </w:r>
      <w:r w:rsidR="008F463B">
        <w:fldChar w:fldCharType="end"/>
      </w:r>
      <w:r w:rsidR="00B10C52">
        <w:fldChar w:fldCharType="separate"/>
      </w:r>
      <w:r w:rsidR="008F463B">
        <w:rPr>
          <w:noProof/>
        </w:rPr>
        <w:t>[17-21]</w:t>
      </w:r>
      <w:r w:rsidR="00B10C52">
        <w:fldChar w:fldCharType="end"/>
      </w:r>
      <w:r w:rsidR="00B10C52" w:rsidRPr="00473FA9">
        <w:t xml:space="preserve">. </w:t>
      </w:r>
      <w:r w:rsidRPr="00473FA9">
        <w:t xml:space="preserve"> </w:t>
      </w:r>
    </w:p>
    <w:p w14:paraId="78843310" w14:textId="5998561F" w:rsidR="000919E7" w:rsidRDefault="000919E7" w:rsidP="000919E7">
      <w:pPr>
        <w:spacing w:after="0" w:line="480" w:lineRule="auto"/>
        <w:ind w:firstLine="720"/>
        <w:jc w:val="both"/>
      </w:pPr>
      <w:r>
        <w:t xml:space="preserve">A number of PREMs have been developed for use within the ED. </w:t>
      </w:r>
      <w:r w:rsidRPr="00473FA9">
        <w:t xml:space="preserve">If the results from </w:t>
      </w:r>
      <w:r>
        <w:t xml:space="preserve">these </w:t>
      </w:r>
      <w:r w:rsidRPr="00473FA9">
        <w:t>PREM</w:t>
      </w:r>
      <w:r>
        <w:t>s</w:t>
      </w:r>
      <w:r w:rsidRPr="00473FA9">
        <w:t xml:space="preserve"> </w:t>
      </w:r>
      <w:r>
        <w:t xml:space="preserve">are </w:t>
      </w:r>
      <w:r w:rsidRPr="00473FA9">
        <w:t>to be viewed with confidence</w:t>
      </w:r>
      <w:r w:rsidR="003444C6">
        <w:t>,</w:t>
      </w:r>
      <w:r w:rsidRPr="00473FA9">
        <w:t xml:space="preserve"> and used to make decisions about how to improve clinical services,</w:t>
      </w:r>
      <w:r>
        <w:t xml:space="preserve"> it</w:t>
      </w:r>
      <w:r w:rsidRPr="00473FA9">
        <w:t xml:space="preserve"> </w:t>
      </w:r>
      <w:r>
        <w:t xml:space="preserve">is important that they are </w:t>
      </w:r>
      <w:r w:rsidRPr="00473FA9">
        <w:t>valid and reliable.</w:t>
      </w:r>
      <w:r>
        <w:t xml:space="preserve"> This means an accurate representation of patient experience within EDs (validity) and a consistent measure of this experience (reliability). If validity and reliability are not sound there is a risk of imprecise or biased results that </w:t>
      </w:r>
      <w:r w:rsidR="003D3488">
        <w:t>may be misleading.</w:t>
      </w:r>
      <w:r w:rsidRPr="00473FA9">
        <w:t xml:space="preserve"> </w:t>
      </w:r>
      <w:r>
        <w:t>Despite this, there has</w:t>
      </w:r>
      <w:r w:rsidR="00406715">
        <w:t>,</w:t>
      </w:r>
      <w:r>
        <w:t xml:space="preserve"> t</w:t>
      </w:r>
      <w:r w:rsidRPr="00473FA9">
        <w:t>o date</w:t>
      </w:r>
      <w:r w:rsidR="00406715">
        <w:t>,</w:t>
      </w:r>
      <w:r w:rsidRPr="00473FA9">
        <w:t xml:space="preserve"> been no systematic attempt to identify </w:t>
      </w:r>
      <w:r>
        <w:t xml:space="preserve">and appraise those </w:t>
      </w:r>
      <w:r w:rsidRPr="00473FA9">
        <w:t xml:space="preserve">PREMs </w:t>
      </w:r>
      <w:r>
        <w:t>which are available for use in ED.</w:t>
      </w:r>
      <w:r w:rsidRPr="00473FA9">
        <w:t xml:space="preserve"> </w:t>
      </w:r>
      <w:r w:rsidRPr="000A288D">
        <w:t xml:space="preserve"> </w:t>
      </w:r>
    </w:p>
    <w:p w14:paraId="02A7E5FA" w14:textId="442CC74B" w:rsidR="000919E7" w:rsidRPr="00473FA9" w:rsidRDefault="000919E7" w:rsidP="000919E7">
      <w:pPr>
        <w:spacing w:after="0" w:line="480" w:lineRule="auto"/>
        <w:ind w:firstLine="720"/>
        <w:jc w:val="both"/>
      </w:pPr>
      <w:r w:rsidRPr="00473FA9">
        <w:t xml:space="preserve">Beattie et al. </w:t>
      </w:r>
      <w:r>
        <w:t>(</w:t>
      </w:r>
      <w:r w:rsidRPr="00473FA9">
        <w:t>2015</w:t>
      </w:r>
      <w:r>
        <w:t xml:space="preserve">) </w:t>
      </w:r>
      <w:r w:rsidRPr="00473FA9">
        <w:t xml:space="preserve">systematically </w:t>
      </w:r>
      <w:r>
        <w:t xml:space="preserve">identified and </w:t>
      </w:r>
      <w:r w:rsidRPr="00473FA9">
        <w:t>assess</w:t>
      </w:r>
      <w:r w:rsidR="003444C6">
        <w:t>ed</w:t>
      </w:r>
      <w:r w:rsidRPr="00473FA9">
        <w:t xml:space="preserve"> the quality of instruments designed to measure patient experience of general hospital care </w:t>
      </w:r>
      <w:r w:rsidR="003E7BCD">
        <w:fldChar w:fldCharType="begin"/>
      </w:r>
      <w:r w:rsidR="008F463B">
        <w:instrText xml:space="preserve"> ADDIN EN.CITE &lt;EndNote&gt;&lt;Cite&gt;&lt;Author&gt;Beattie&lt;/Author&gt;&lt;Year&gt;2015&lt;/Year&gt;&lt;RecNum&gt;831&lt;/RecNum&gt;&lt;DisplayText&gt;[22]&lt;/DisplayText&gt;&lt;record&gt;&lt;rec-number&gt;831&lt;/rec-number&gt;&lt;foreign-keys&gt;&lt;key app="EN" db-id="fev5tvv5jevaxmewxwax5929dszdfdfztwsa" timestamp="1439289419"&gt;831&lt;/key&gt;&lt;/foreign-keys&gt;&lt;ref-type name="Journal Article"&gt;17&lt;/ref-type&gt;&lt;contributors&gt;&lt;authors&gt;&lt;author&gt;Beattie, Michelle&lt;/author&gt;&lt;author&gt;Murphy, Douglas J.&lt;/author&gt;&lt;author&gt;Atherton, Iain&lt;/author&gt;&lt;author&gt;Lauder, William&lt;/author&gt;&lt;/authors&gt;&lt;/contributors&gt;&lt;titles&gt;&lt;title&gt;Instruments to measure patient experience of healthcare quality in hospitals: a systematic review&lt;/title&gt;&lt;secondary-title&gt;Systematic Reviews&lt;/secondary-title&gt;&lt;/titles&gt;&lt;periodical&gt;&lt;full-title&gt;Systematic reviews&lt;/full-title&gt;&lt;/periodical&gt;&lt;pages&gt;97&lt;/pages&gt;&lt;volume&gt;4&lt;/volume&gt;&lt;dates&gt;&lt;year&gt;2015&lt;/year&gt;&lt;pub-dates&gt;&lt;date&gt;07/23&amp;#xD;03/13/received&amp;#xD;07/08/accepted&lt;/date&gt;&lt;/pub-dates&gt;&lt;/dates&gt;&lt;pub-location&gt;London&lt;/pub-location&gt;&lt;publisher&gt;BioMed Central&lt;/publisher&gt;&lt;isbn&gt;2046-4053&lt;/isbn&gt;&lt;accession-num&gt;PMC4511995&lt;/accession-num&gt;&lt;urls&gt;&lt;related-urls&gt;&lt;url&gt;http://www.ncbi.nlm.nih.gov/pmc/articles/PMC4511995/&lt;/url&gt;&lt;/related-urls&gt;&lt;/urls&gt;&lt;electronic-resource-num&gt;10.1186/s13643-015-0089-0&lt;/electronic-resource-num&gt;&lt;remote-database-name&gt;PMC&lt;/remote-database-name&gt;&lt;/record&gt;&lt;/Cite&gt;&lt;/EndNote&gt;</w:instrText>
      </w:r>
      <w:r w:rsidR="003E7BCD">
        <w:fldChar w:fldCharType="separate"/>
      </w:r>
      <w:r w:rsidR="008F463B">
        <w:rPr>
          <w:noProof/>
        </w:rPr>
        <w:t>[22]</w:t>
      </w:r>
      <w:r w:rsidR="003E7BCD">
        <w:fldChar w:fldCharType="end"/>
      </w:r>
      <w:r>
        <w:t>. They did not</w:t>
      </w:r>
      <w:r w:rsidRPr="00473FA9">
        <w:t xml:space="preserve"> include </w:t>
      </w:r>
      <w:r>
        <w:t>measures for use in ED. This is important as there is evidence that what constitutes high quality care from a patient’s perspective can vary between specialties</w:t>
      </w:r>
      <w:r w:rsidR="003444C6">
        <w:t>,</w:t>
      </w:r>
      <w:r w:rsidRPr="00473FA9">
        <w:t xml:space="preserve"> </w:t>
      </w:r>
      <w:r>
        <w:t>and by the condition</w:t>
      </w:r>
      <w:r w:rsidR="003444C6">
        <w:t>,</w:t>
      </w:r>
      <w:r>
        <w:t xml:space="preserve"> or conditions</w:t>
      </w:r>
      <w:r w:rsidR="003444C6">
        <w:t>,</w:t>
      </w:r>
      <w:r>
        <w:t xml:space="preserve"> that the person is being treated for </w:t>
      </w:r>
      <w:r w:rsidR="00A77FE9">
        <w:fldChar w:fldCharType="begin">
          <w:fldData xml:space="preserve">PEVuZE5vdGU+PENpdGU+PEF1dGhvcj5CZWF0dGllPC9BdXRob3I+PFllYXI+MjAxNTwvWWVhcj48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</w:fldData>
        </w:fldChar>
      </w:r>
      <w:r w:rsidR="008F463B">
        <w:instrText xml:space="preserve"> ADDIN EN.CITE </w:instrText>
      </w:r>
      <w:r w:rsidR="008F463B">
        <w:fldChar w:fldCharType="begin">
          <w:fldData xml:space="preserve">PEVuZE5vdGU+PENpdGU+PEF1dGhvcj5CZWF0dGllPC9BdXRob3I+PFllYXI+MjAxNTwvWWVhcj48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</w:fldData>
        </w:fldChar>
      </w:r>
      <w:r w:rsidR="008F463B">
        <w:instrText xml:space="preserve"> ADDIN EN.CITE.DATA </w:instrText>
      </w:r>
      <w:r w:rsidR="008F463B">
        <w:fldChar w:fldCharType="end"/>
      </w:r>
      <w:r w:rsidR="00A77FE9">
        <w:fldChar w:fldCharType="separate"/>
      </w:r>
      <w:r w:rsidR="008F463B">
        <w:rPr>
          <w:noProof/>
        </w:rPr>
        <w:t>[22-25]</w:t>
      </w:r>
      <w:r w:rsidR="00A77FE9">
        <w:fldChar w:fldCharType="end"/>
      </w:r>
      <w:r w:rsidRPr="00473FA9">
        <w:t xml:space="preserve">. </w:t>
      </w:r>
      <w:r>
        <w:t>Stuart et al.</w:t>
      </w:r>
      <w:r w:rsidR="001E7103">
        <w:t xml:space="preserve"> [2003]</w:t>
      </w:r>
      <w:r>
        <w:t xml:space="preserve"> conducted a study in Australia where patients were interviewed about what aspects of care mattered most to them in the ED. </w:t>
      </w:r>
      <w:r w:rsidR="00DC227D">
        <w:t xml:space="preserve">Patients identified the </w:t>
      </w:r>
      <w:r>
        <w:t>interpersonal (relational) aspects of care</w:t>
      </w:r>
      <w:r w:rsidR="00DC227D">
        <w:t xml:space="preserve"> as most important</w:t>
      </w:r>
      <w:r>
        <w:t xml:space="preserve">, such as communication, respect, non-discriminatory treatment, and involvement in decision making </w:t>
      </w:r>
      <w:r w:rsidR="003E7BCD">
        <w:fldChar w:fldCharType="begin"/>
      </w:r>
      <w:r w:rsidR="008F463B">
        <w:instrText xml:space="preserve"> ADDIN EN.CITE &lt;EndNote&gt;&lt;Cite&gt;&lt;Author&gt;Stuart&lt;/Author&gt;&lt;Year&gt;2003&lt;/Year&gt;&lt;RecNum&gt;850&lt;/RecNum&gt;&lt;DisplayText&gt;[26]&lt;/DisplayText&gt;&lt;record&gt;&lt;rec-number&gt;850&lt;/rec-number&gt;&lt;foreign-keys&gt;&lt;key app="EN" db-id="fev5tvv5jevaxmewxwax5929dszdfdfztwsa" timestamp="1449065565"&gt;850&lt;/key&gt;&lt;/foreign-keys&gt;&lt;ref-type name="Journal Article"&gt;17&lt;/ref-type&gt;&lt;contributors&gt;&lt;authors&gt;&lt;author&gt;Stuart, Peter John&lt;/author&gt;&lt;author&gt;Parker, Steven&lt;/author&gt;&lt;author&gt;Rogers, Mark&lt;/author&gt;&lt;/authors&gt;&lt;/contributors&gt;&lt;titles&gt;&lt;title&gt;Giving a voice to the community: A qualitative study of consumer expectations for the emergency department&lt;/title&gt;&lt;secondary-title&gt;Emergency Medicine&lt;/secondary-title&gt;&lt;/titles&gt;&lt;periodical&gt;&lt;full-title&gt;Emergency Medicine&lt;/full-title&gt;&lt;/periodical&gt;&lt;pages&gt;369-374&lt;/pages&gt;&lt;volume&gt;15&lt;/volume&gt;&lt;keywords&gt;&lt;keyword&gt;consumer&lt;/keyword&gt;&lt;keyword&gt;consumer advocacy&lt;/keyword&gt;&lt;keyword&gt;consumer participation&lt;/keyword&gt;&lt;keyword&gt;patient satisfaction&lt;/keyword&gt;&lt;/keywords&gt;&lt;dates&gt;&lt;year&gt;2003&lt;/year&gt;&lt;/dates&gt;&lt;publisher&gt;Blackwell Publishing Ltd.&lt;/publisher&gt;&lt;isbn&gt;1442-2026&lt;/isbn&gt;&lt;urls&gt;&lt;related-urls&gt;&lt;url&gt;http://dx.doi.org/10.1046/j.1442-2026.2003.00476.x&lt;/url&gt;&lt;/related-urls&gt;&lt;/urls&gt;&lt;electronic-resource-num&gt;10.1046/j.1442-2026.2003.00476.x&lt;/electronic-resource-num&gt;&lt;/record&gt;&lt;/Cite&gt;&lt;/EndNote&gt;</w:instrText>
      </w:r>
      <w:r w:rsidR="003E7BCD">
        <w:fldChar w:fldCharType="separate"/>
      </w:r>
      <w:r w:rsidR="008F463B">
        <w:rPr>
          <w:noProof/>
        </w:rPr>
        <w:t>[26]</w:t>
      </w:r>
      <w:r w:rsidR="003E7BCD">
        <w:fldChar w:fldCharType="end"/>
      </w:r>
      <w:r>
        <w:t xml:space="preserve">. This differs to what matters </w:t>
      </w:r>
      <w:r>
        <w:lastRenderedPageBreak/>
        <w:t xml:space="preserve">most to </w:t>
      </w:r>
      <w:r w:rsidR="00B00AE7">
        <w:t>inpatients</w:t>
      </w:r>
      <w:r w:rsidR="00EE23B3">
        <w:t>,</w:t>
      </w:r>
      <w:r w:rsidR="00B00AE7">
        <w:t xml:space="preserve"> where a survey in South Australia revealed issues around food and accommodation </w:t>
      </w:r>
      <w:r w:rsidR="00AF1BFB">
        <w:t>to be</w:t>
      </w:r>
      <w:r w:rsidR="00DC227D">
        <w:t xml:space="preserve"> the most common source of </w:t>
      </w:r>
      <w:r w:rsidR="00B00AE7">
        <w:t>negative comments and dissatisfaction</w:t>
      </w:r>
      <w:r w:rsidR="00B00AE7">
        <w:fldChar w:fldCharType="begin"/>
      </w:r>
      <w:r w:rsidR="008F463B">
        <w:instrText xml:space="preserve"> ADDIN EN.CITE &lt;EndNote&gt;&lt;Cite&gt;&lt;Author&gt;Grant&lt;/Author&gt;&lt;Year&gt;2013&lt;/Year&gt;&lt;RecNum&gt;855&lt;/RecNum&gt;&lt;DisplayText&gt;[27]&lt;/DisplayText&gt;&lt;record&gt;&lt;rec-number&gt;855&lt;/rec-number&gt;&lt;foreign-keys&gt;&lt;key app="EN" db-id="fev5tvv5jevaxmewxwax5929dszdfdfztwsa" timestamp="1449654115"&gt;855&lt;/key&gt;&lt;/foreign-keys&gt;&lt;ref-type name="Government Document"&gt;46&lt;/ref-type&gt;&lt;contributors&gt;&lt;authors&gt;&lt;author&gt;Grant, J.F.&lt;/author&gt;&lt;author&gt;Taylor, A.W.&lt;/author&gt;&lt;author&gt;Wu, J.&lt;/author&gt;&lt;/authors&gt;&lt;/contributors&gt;&lt;titles&gt;&lt;title&gt;Measuring Consumer Experience. SA Public Hospital Inpatients Annual Report.&lt;/title&gt;&lt;/titles&gt;&lt;dates&gt;&lt;year&gt;2013&lt;/year&gt;&lt;/dates&gt;&lt;pub-location&gt;Adelaide&lt;/pub-location&gt;&lt;publisher&gt;Population Research and Outcome Studies&lt;/publisher&gt;&lt;urls&gt;&lt;/urls&gt;&lt;custom1&gt;SA&lt;/custom1&gt;&lt;/record&gt;&lt;/Cite&gt;&lt;/EndNote&gt;</w:instrText>
      </w:r>
      <w:r w:rsidR="00B00AE7">
        <w:fldChar w:fldCharType="separate"/>
      </w:r>
      <w:r w:rsidR="008F463B">
        <w:rPr>
          <w:noProof/>
        </w:rPr>
        <w:t>[27]</w:t>
      </w:r>
      <w:r w:rsidR="00B00AE7">
        <w:fldChar w:fldCharType="end"/>
      </w:r>
      <w:r w:rsidR="00B00AE7">
        <w:t>.</w:t>
      </w:r>
    </w:p>
    <w:p w14:paraId="7E2E505A" w14:textId="04E65CEB" w:rsidR="000919E7" w:rsidRDefault="000919E7" w:rsidP="000919E7">
      <w:pPr>
        <w:spacing w:after="0" w:line="480" w:lineRule="auto"/>
        <w:ind w:firstLine="720"/>
        <w:jc w:val="both"/>
      </w:pPr>
      <w:r w:rsidRPr="00473FA9">
        <w:t xml:space="preserve">This review aims to </w:t>
      </w:r>
      <w:r>
        <w:t>systematically</w:t>
      </w:r>
      <w:r w:rsidRPr="00473FA9">
        <w:t xml:space="preserve"> identify </w:t>
      </w:r>
      <w:r w:rsidR="003444C6" w:rsidRPr="00473FA9">
        <w:t xml:space="preserve">currently </w:t>
      </w:r>
      <w:r w:rsidR="003444C6">
        <w:t xml:space="preserve">reported </w:t>
      </w:r>
      <w:r w:rsidRPr="00473FA9">
        <w:t xml:space="preserve">PREMs </w:t>
      </w:r>
      <w:r w:rsidR="00DC227D">
        <w:t>that</w:t>
      </w:r>
      <w:r w:rsidRPr="00473FA9">
        <w:t xml:space="preserve"> measure patient experience in EDs</w:t>
      </w:r>
      <w:r w:rsidR="00DC227D">
        <w:t>,</w:t>
      </w:r>
      <w:r w:rsidRPr="00473FA9">
        <w:t xml:space="preserve"> and</w:t>
      </w:r>
      <w:r w:rsidR="00DC227D">
        <w:t xml:space="preserve"> to</w:t>
      </w:r>
      <w:r w:rsidRPr="00473FA9">
        <w:t xml:space="preserve"> </w:t>
      </w:r>
      <w:r>
        <w:t xml:space="preserve">assess </w:t>
      </w:r>
      <w:r w:rsidRPr="00473FA9">
        <w:t xml:space="preserve">the quality </w:t>
      </w:r>
      <w:r>
        <w:t xml:space="preserve">by which they were developed </w:t>
      </w:r>
      <w:r w:rsidRPr="00473FA9">
        <w:t>against standard</w:t>
      </w:r>
      <w:r>
        <w:t xml:space="preserve"> </w:t>
      </w:r>
      <w:r w:rsidRPr="00473FA9">
        <w:t>criteria.</w:t>
      </w:r>
    </w:p>
    <w:p w14:paraId="7096F2F0" w14:textId="77777777" w:rsidR="008D23BE" w:rsidRDefault="008D23BE" w:rsidP="003D3488">
      <w:pPr>
        <w:spacing w:after="0" w:line="480" w:lineRule="auto"/>
        <w:jc w:val="both"/>
      </w:pPr>
    </w:p>
    <w:p w14:paraId="69F2C404" w14:textId="17BB131F" w:rsidR="008D23BE" w:rsidRDefault="008D23BE" w:rsidP="003D3488">
      <w:pPr>
        <w:spacing w:after="0" w:line="480" w:lineRule="auto"/>
        <w:jc w:val="both"/>
        <w:rPr>
          <w:b/>
        </w:rPr>
      </w:pPr>
      <w:r w:rsidRPr="003D3488">
        <w:rPr>
          <w:b/>
        </w:rPr>
        <w:t>Study Objectives</w:t>
      </w:r>
    </w:p>
    <w:p w14:paraId="29173E12" w14:textId="77777777" w:rsidR="00AF1BFB" w:rsidRDefault="008D23BE" w:rsidP="00AF1BFB">
      <w:pPr>
        <w:spacing w:after="0" w:line="480" w:lineRule="auto"/>
        <w:jc w:val="both"/>
      </w:pPr>
      <w:r>
        <w:t>The objectives of this review are;</w:t>
      </w:r>
      <w:r w:rsidR="00AF1BFB">
        <w:t xml:space="preserve"> </w:t>
      </w:r>
    </w:p>
    <w:p w14:paraId="679B3DF1" w14:textId="77777777" w:rsidR="00AF1BFB" w:rsidRDefault="008D23BE" w:rsidP="003D3488">
      <w:pPr>
        <w:pStyle w:val="ListParagraph"/>
        <w:numPr>
          <w:ilvl w:val="0"/>
          <w:numId w:val="13"/>
        </w:numPr>
        <w:spacing w:after="0" w:line="480" w:lineRule="auto"/>
        <w:jc w:val="both"/>
      </w:pPr>
      <w:r>
        <w:t>To identify questionnaires currently available to measure patient experience in</w:t>
      </w:r>
      <w:r w:rsidR="00406715">
        <w:t xml:space="preserve"> EDs</w:t>
      </w:r>
      <w:r>
        <w:t xml:space="preserve">. </w:t>
      </w:r>
    </w:p>
    <w:p w14:paraId="28757BD0" w14:textId="77777777" w:rsidR="0078424B" w:rsidRDefault="0078424B" w:rsidP="003D3488">
      <w:pPr>
        <w:pStyle w:val="ListParagraph"/>
        <w:spacing w:after="0" w:line="480" w:lineRule="auto"/>
        <w:jc w:val="both"/>
      </w:pPr>
    </w:p>
    <w:p w14:paraId="66A50594" w14:textId="3D7BFD3C" w:rsidR="0078424B" w:rsidRDefault="0078424B" w:rsidP="003D3488">
      <w:pPr>
        <w:pStyle w:val="ListParagraph"/>
        <w:numPr>
          <w:ilvl w:val="0"/>
          <w:numId w:val="13"/>
        </w:numPr>
        <w:spacing w:after="0" w:line="480" w:lineRule="auto"/>
        <w:jc w:val="both"/>
      </w:pPr>
      <w:r>
        <w:t xml:space="preserve">To identify studies </w:t>
      </w:r>
      <w:r w:rsidR="00F1240E">
        <w:t>which</w:t>
      </w:r>
      <w:r>
        <w:t xml:space="preserve"> examine psychometric properties (validity and reliability) of PREMs for use in </w:t>
      </w:r>
      <w:proofErr w:type="gramStart"/>
      <w:r>
        <w:t>ED.</w:t>
      </w:r>
      <w:proofErr w:type="gramEnd"/>
    </w:p>
    <w:p w14:paraId="2584D425" w14:textId="038D3336" w:rsidR="008D23BE" w:rsidDel="00AF1BFB" w:rsidRDefault="008D23BE" w:rsidP="00AF1BFB">
      <w:pPr>
        <w:spacing w:after="0" w:line="480" w:lineRule="auto"/>
        <w:jc w:val="both"/>
        <w:rPr>
          <w:del w:id="0" w:author="Male, Leanne" w:date="2016-11-21T10:27:00Z"/>
        </w:rPr>
      </w:pPr>
    </w:p>
    <w:p w14:paraId="206E9647" w14:textId="4D633E2E" w:rsidR="008D23BE" w:rsidRDefault="008D23BE" w:rsidP="003D3488">
      <w:pPr>
        <w:pStyle w:val="ListParagraph"/>
        <w:numPr>
          <w:ilvl w:val="0"/>
          <w:numId w:val="11"/>
        </w:numPr>
        <w:spacing w:after="0" w:line="480" w:lineRule="auto"/>
        <w:jc w:val="both"/>
      </w:pPr>
      <w:r>
        <w:t xml:space="preserve">Critique the quality of the methods and results of the measurement properties using </w:t>
      </w:r>
      <w:r w:rsidR="006A2D17">
        <w:t>defined criteria for each instrument.</w:t>
      </w:r>
    </w:p>
    <w:p w14:paraId="735545E5" w14:textId="77777777" w:rsidR="006A2D17" w:rsidRDefault="006A2D17" w:rsidP="003D3488">
      <w:pPr>
        <w:spacing w:after="0" w:line="480" w:lineRule="auto"/>
        <w:jc w:val="both"/>
      </w:pPr>
    </w:p>
    <w:p w14:paraId="341CA094" w14:textId="19644782" w:rsidR="006A2D17" w:rsidRDefault="00FE13AA" w:rsidP="003D3488">
      <w:pPr>
        <w:spacing w:after="0" w:line="480" w:lineRule="auto"/>
        <w:jc w:val="both"/>
      </w:pPr>
      <w:r>
        <w:t>Primarily, t</w:t>
      </w:r>
      <w:r w:rsidR="006A2D17">
        <w:t xml:space="preserve">hese </w:t>
      </w:r>
      <w:r w:rsidR="00F1240E">
        <w:t>objectives</w:t>
      </w:r>
      <w:r w:rsidR="006A2D17">
        <w:t xml:space="preserve"> will lead to a clearer understanding</w:t>
      </w:r>
      <w:r>
        <w:t xml:space="preserve"> </w:t>
      </w:r>
      <w:r w:rsidR="006A2D17">
        <w:t>of the validity and reliability of currently available instruments</w:t>
      </w:r>
      <w:r>
        <w:t>. This will support</w:t>
      </w:r>
      <w:r w:rsidR="00F1240E">
        <w:t xml:space="preserve"> clinician and managerial</w:t>
      </w:r>
      <w:r>
        <w:t xml:space="preserve"> decision making when choosing </w:t>
      </w:r>
      <w:r w:rsidR="00F1240E">
        <w:t>a PREM to use in practice.</w:t>
      </w:r>
    </w:p>
    <w:p w14:paraId="40CDD564" w14:textId="77777777" w:rsidR="008D23BE" w:rsidRPr="008D23BE" w:rsidRDefault="008D23BE" w:rsidP="003D3488">
      <w:pPr>
        <w:pStyle w:val="ListParagraph"/>
        <w:spacing w:after="0" w:line="480" w:lineRule="auto"/>
        <w:jc w:val="both"/>
      </w:pPr>
    </w:p>
    <w:p w14:paraId="51CD972A" w14:textId="77777777" w:rsidR="000919E7" w:rsidRPr="00473FA9" w:rsidRDefault="000919E7" w:rsidP="008D23BE">
      <w:pPr>
        <w:spacing w:after="0" w:line="480" w:lineRule="auto"/>
        <w:jc w:val="both"/>
      </w:pPr>
    </w:p>
    <w:p w14:paraId="572D0A96" w14:textId="77777777" w:rsidR="000919E7" w:rsidRDefault="000919E7" w:rsidP="000919E7">
      <w:pPr>
        <w:spacing w:after="0" w:line="480" w:lineRule="auto"/>
        <w:jc w:val="both"/>
        <w:rPr>
          <w:b/>
          <w:sz w:val="24"/>
          <w:szCs w:val="24"/>
        </w:rPr>
      </w:pPr>
      <w:r w:rsidRPr="004E078D">
        <w:rPr>
          <w:b/>
          <w:sz w:val="24"/>
          <w:szCs w:val="24"/>
        </w:rPr>
        <w:t>Methods</w:t>
      </w:r>
    </w:p>
    <w:p w14:paraId="00BF7C48" w14:textId="77777777" w:rsidR="00E465A4" w:rsidRDefault="00E465A4" w:rsidP="00E465A4">
      <w:pPr>
        <w:spacing w:line="480" w:lineRule="auto"/>
        <w:jc w:val="both"/>
        <w:rPr>
          <w:b/>
        </w:rPr>
      </w:pPr>
      <w:r w:rsidRPr="004E078D">
        <w:rPr>
          <w:b/>
        </w:rPr>
        <w:t>Eligibility Criteria</w:t>
      </w:r>
    </w:p>
    <w:p w14:paraId="7147A073" w14:textId="1F4CA1A6" w:rsidR="00DF4616" w:rsidRDefault="00DF4616" w:rsidP="00E465A4">
      <w:pPr>
        <w:spacing w:line="480" w:lineRule="auto"/>
        <w:jc w:val="both"/>
      </w:pPr>
      <w:r>
        <w:t xml:space="preserve">Measure selection criteria were: 1) description of </w:t>
      </w:r>
      <w:proofErr w:type="spellStart"/>
      <w:r>
        <w:t>of</w:t>
      </w:r>
      <w:proofErr w:type="spellEnd"/>
      <w:r>
        <w:t xml:space="preserve"> the development and/or evaluation of a PREM for use with ED patients. 2) Instrument designed for self-completion by participant (or a close </w:t>
      </w:r>
      <w:r>
        <w:lastRenderedPageBreak/>
        <w:t>significant other, i.e. relative or friend). 3) Participants aged 16 years or older. 4) Study written in English.</w:t>
      </w:r>
    </w:p>
    <w:p w14:paraId="59E21101" w14:textId="10525FF9" w:rsidR="00DF4616" w:rsidRPr="003D3488" w:rsidRDefault="00DF4616" w:rsidP="00E465A4">
      <w:pPr>
        <w:spacing w:line="480" w:lineRule="auto"/>
        <w:jc w:val="both"/>
      </w:pPr>
      <w:r>
        <w:t>Exclusion criteria were: 1) Studies focusing on Patient Reported Outcome Measures or patient satisfaction. 2) Review articles and editorials.</w:t>
      </w:r>
    </w:p>
    <w:p w14:paraId="3ECE05C0" w14:textId="77777777" w:rsidR="00E465A4" w:rsidRPr="004E078D" w:rsidRDefault="00E465A4" w:rsidP="000919E7">
      <w:pPr>
        <w:spacing w:after="0" w:line="480" w:lineRule="auto"/>
        <w:jc w:val="both"/>
        <w:rPr>
          <w:b/>
          <w:sz w:val="24"/>
          <w:szCs w:val="24"/>
        </w:rPr>
      </w:pPr>
    </w:p>
    <w:p w14:paraId="75FBFEA5" w14:textId="77777777" w:rsidR="000919E7" w:rsidRPr="004E078D" w:rsidRDefault="000919E7" w:rsidP="000919E7">
      <w:pPr>
        <w:spacing w:after="0" w:line="480" w:lineRule="auto"/>
        <w:jc w:val="both"/>
        <w:rPr>
          <w:b/>
        </w:rPr>
      </w:pPr>
      <w:r w:rsidRPr="004E078D">
        <w:rPr>
          <w:b/>
        </w:rPr>
        <w:t>Search Strategy</w:t>
      </w:r>
    </w:p>
    <w:p w14:paraId="5F64FE32" w14:textId="184D1436" w:rsidR="000919E7" w:rsidRPr="00473FA9" w:rsidRDefault="001B1F44" w:rsidP="000919E7">
      <w:pPr>
        <w:spacing w:after="0" w:line="480" w:lineRule="auto"/>
      </w:pPr>
      <w:r>
        <w:t>Six</w:t>
      </w:r>
      <w:r w:rsidRPr="00473FA9">
        <w:t xml:space="preserve"> </w:t>
      </w:r>
      <w:r w:rsidR="000919E7" w:rsidRPr="00473FA9">
        <w:t xml:space="preserve">bibliographic databases (MEDLINE, Scopus, </w:t>
      </w:r>
      <w:proofErr w:type="gramStart"/>
      <w:r w:rsidR="000919E7" w:rsidRPr="00473FA9">
        <w:t xml:space="preserve">CINAHL </w:t>
      </w:r>
      <w:r>
        <w:t>,</w:t>
      </w:r>
      <w:proofErr w:type="gramEnd"/>
      <w:r w:rsidR="000919E7" w:rsidRPr="00473FA9">
        <w:t xml:space="preserve"> PsycINFO</w:t>
      </w:r>
      <w:r>
        <w:t>, PubMed and Web of Science</w:t>
      </w:r>
      <w:r w:rsidR="000919E7" w:rsidRPr="00473FA9">
        <w:t>)</w:t>
      </w:r>
      <w:r w:rsidR="00DC227D">
        <w:t xml:space="preserve"> were searched</w:t>
      </w:r>
      <w:r w:rsidR="000919E7" w:rsidRPr="00473FA9">
        <w:t xml:space="preserve"> from inception u</w:t>
      </w:r>
      <w:r w:rsidR="00DC227D">
        <w:t>p to</w:t>
      </w:r>
      <w:r w:rsidR="000919E7" w:rsidRPr="00473FA9">
        <w:t xml:space="preserve"> </w:t>
      </w:r>
      <w:r>
        <w:t>December 2016</w:t>
      </w:r>
      <w:r w:rsidR="000919E7" w:rsidRPr="00473FA9">
        <w:t xml:space="preserve">. These searches included both free text words and Medical Subject Headings (MeSH) terms. The </w:t>
      </w:r>
      <w:r w:rsidR="002078F8">
        <w:t>keywords</w:t>
      </w:r>
      <w:r w:rsidR="002078F8" w:rsidRPr="00473FA9">
        <w:t xml:space="preserve"> </w:t>
      </w:r>
      <w:r w:rsidR="000919E7" w:rsidRPr="00473FA9">
        <w:t>used were: ‘patient experience’ OR ‘patient reported experience’ OR ‘patient reported experience measure’; ‘Emergency medical services’ (MeSH); ‘measure’ OR ‘tool’ OR ‘instrument’ OR ‘score’ OR ‘scale’ OR ‘survey’ OR ‘questionnaire’; and ‘psychometrics’ (MeSH) along with Boolean operators. Appendix 1 outlines the specific Medline search strategy used</w:t>
      </w:r>
      <w:r w:rsidR="002078F8">
        <w:t>.</w:t>
      </w:r>
    </w:p>
    <w:p w14:paraId="4078A08D" w14:textId="71D54053" w:rsidR="000919E7" w:rsidRPr="00AC0B2F" w:rsidRDefault="000919E7" w:rsidP="001C5A63">
      <w:pPr>
        <w:spacing w:after="0" w:line="480" w:lineRule="auto"/>
        <w:ind w:firstLine="720"/>
        <w:jc w:val="both"/>
        <w:rPr>
          <w:rFonts w:ascii="Calibri" w:hAnsi="Calibri"/>
        </w:rPr>
      </w:pPr>
      <w:r w:rsidRPr="00473FA9">
        <w:t>The Internet was used as another source of data</w:t>
      </w:r>
      <w:r>
        <w:t>; searches were conducted on Picker website, NHS surveys website and CQC,</w:t>
      </w:r>
      <w:r w:rsidRPr="00473FA9">
        <w:t xml:space="preserve"> along with contacting experts in the field, namely at the Picker Institute. Finally, the reference lists of studies identified by the online bibliographic search </w:t>
      </w:r>
      <w:r w:rsidRPr="00AC0B2F">
        <w:rPr>
          <w:rFonts w:ascii="Calibri" w:hAnsi="Calibri"/>
        </w:rPr>
        <w:t>were examined.</w:t>
      </w:r>
      <w:r w:rsidR="001C5A63" w:rsidRPr="00AC0B2F">
        <w:rPr>
          <w:rFonts w:ascii="Calibri" w:hAnsi="Calibri"/>
        </w:rPr>
        <w:t xml:space="preserve"> </w:t>
      </w:r>
    </w:p>
    <w:p w14:paraId="046D57FD" w14:textId="16BDFEE6" w:rsidR="001C5A63" w:rsidRPr="00AC0B2F" w:rsidRDefault="001C5A63" w:rsidP="00AC0B2F">
      <w:pPr>
        <w:autoSpaceDE w:val="0"/>
        <w:autoSpaceDN w:val="0"/>
        <w:adjustRightInd w:val="0"/>
        <w:spacing w:after="0" w:line="480" w:lineRule="auto"/>
        <w:ind w:firstLine="720"/>
        <w:rPr>
          <w:rFonts w:ascii="Calibri" w:hAnsi="Calibri" w:cs="GtfjbfAdvTT86d47313"/>
        </w:rPr>
      </w:pPr>
      <w:r w:rsidRPr="00AC0B2F">
        <w:rPr>
          <w:rFonts w:ascii="Calibri" w:hAnsi="Calibri" w:cs="GtfjbfAdvTT86d47313"/>
        </w:rPr>
        <w:t xml:space="preserve">The search methodology and reported findings comply with the relevant sections of the Preferred Reporting Items for Systematic Reviews and Meta-Analyses (PRISMA) statement </w:t>
      </w:r>
      <w:r w:rsidR="00E05928">
        <w:rPr>
          <w:rFonts w:ascii="Calibri" w:hAnsi="Calibri" w:cs="GtfjbfAdvTT86d47313"/>
        </w:rPr>
        <w:fldChar w:fldCharType="begin"/>
      </w:r>
      <w:r w:rsidR="00E05928">
        <w:rPr>
          <w:rFonts w:ascii="Calibri" w:hAnsi="Calibri" w:cs="GtfjbfAdvTT86d47313"/>
        </w:rPr>
        <w:instrText xml:space="preserve"> ADDIN EN.CITE &lt;EndNote&gt;&lt;Cite&gt;&lt;Author&gt;Moher&lt;/Author&gt;&lt;Year&gt;2009&lt;/Year&gt;&lt;RecNum&gt;878&lt;/RecNum&gt;&lt;DisplayText&gt;[28]&lt;/DisplayText&gt;&lt;record&gt;&lt;rec-number&gt;878&lt;/rec-number&gt;&lt;foreign-keys&gt;&lt;key app="EN" db-id="fev5tvv5jevaxmewxwax5929dszdfdfztwsa" timestamp="1481887046"&gt;878&lt;/key&gt;&lt;/foreign-keys&gt;&lt;ref-type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Statement&lt;/title&gt;&lt;secondary-title&gt;Journal of Clinical Epidemiology&lt;/secondary-title&gt;&lt;/titles&gt;&lt;periodical&gt;&lt;full-title&gt;Journal of Clinical Epidemiology&lt;/full-title&gt;&lt;/periodical&gt;&lt;pages&gt;1006-1012&lt;/pages&gt;&lt;volume&gt;62&lt;/volume&gt;&lt;dates&gt;&lt;year&gt;2009&lt;/year&gt;&lt;pub-dates&gt;&lt;date&gt;10//&lt;/date&gt;&lt;/pub-dates&gt;&lt;/dates&gt;&lt;isbn&gt;0895-4356&lt;/isbn&gt;&lt;urls&gt;&lt;related-urls&gt;&lt;url&gt;http://www.sciencedirect.com/science/article/pii/S0895435609001796&lt;/url&gt;&lt;/related-urls&gt;&lt;/urls&gt;&lt;electronic-resource-num&gt;http://dx.doi.org/10.1016/j.jclinepi.2009.06.005&lt;/electronic-resource-num&gt;&lt;/record&gt;&lt;/Cite&gt;&lt;/EndNote&gt;</w:instrText>
      </w:r>
      <w:r w:rsidR="00E05928">
        <w:rPr>
          <w:rFonts w:ascii="Calibri" w:hAnsi="Calibri" w:cs="GtfjbfAdvTT86d47313"/>
        </w:rPr>
        <w:fldChar w:fldCharType="separate"/>
      </w:r>
      <w:r w:rsidR="00E05928">
        <w:rPr>
          <w:rFonts w:ascii="Calibri" w:hAnsi="Calibri" w:cs="GtfjbfAdvTT86d47313"/>
          <w:noProof/>
        </w:rPr>
        <w:t>[28]</w:t>
      </w:r>
      <w:r w:rsidR="00E05928">
        <w:rPr>
          <w:rFonts w:ascii="Calibri" w:hAnsi="Calibri" w:cs="GtfjbfAdvTT86d47313"/>
        </w:rPr>
        <w:fldChar w:fldCharType="end"/>
      </w:r>
      <w:r w:rsidRPr="00AC0B2F">
        <w:rPr>
          <w:rFonts w:ascii="Calibri" w:hAnsi="Calibri" w:cs="GtfjbfAdvTT86d47313"/>
        </w:rPr>
        <w:t>.</w:t>
      </w:r>
    </w:p>
    <w:p w14:paraId="6EB419A3" w14:textId="77777777" w:rsidR="000919E7" w:rsidRDefault="000919E7" w:rsidP="000919E7">
      <w:pPr>
        <w:spacing w:line="480" w:lineRule="auto"/>
        <w:jc w:val="both"/>
        <w:rPr>
          <w:sz w:val="24"/>
          <w:szCs w:val="24"/>
        </w:rPr>
      </w:pPr>
    </w:p>
    <w:p w14:paraId="045F2EEF" w14:textId="77777777" w:rsidR="000919E7" w:rsidRPr="00473FA9" w:rsidRDefault="000919E7" w:rsidP="000919E7">
      <w:pPr>
        <w:spacing w:line="480" w:lineRule="auto"/>
        <w:jc w:val="both"/>
      </w:pPr>
    </w:p>
    <w:p w14:paraId="529844A4" w14:textId="1BBAB28F" w:rsidR="000919E7" w:rsidRPr="004E078D" w:rsidRDefault="00E465A4" w:rsidP="000919E7">
      <w:pPr>
        <w:spacing w:after="0" w:line="480" w:lineRule="auto"/>
        <w:rPr>
          <w:b/>
        </w:rPr>
      </w:pPr>
      <w:r>
        <w:rPr>
          <w:b/>
        </w:rPr>
        <w:t>Study Selection</w:t>
      </w:r>
    </w:p>
    <w:p w14:paraId="368E1BCC" w14:textId="77777777" w:rsidR="000919E7" w:rsidRPr="00473FA9" w:rsidRDefault="000919E7" w:rsidP="000919E7">
      <w:pPr>
        <w:spacing w:after="0" w:line="480" w:lineRule="auto"/>
      </w:pPr>
      <w:r w:rsidRPr="00473FA9">
        <w:lastRenderedPageBreak/>
        <w:t>Articles were screened firstly by title and abstract to eliminate articles not meeting inclusion criteria.</w:t>
      </w:r>
      <w:r w:rsidR="006135BB">
        <w:t xml:space="preserve"> This was completed by two reviewers.</w:t>
      </w:r>
      <w:r w:rsidRPr="00473FA9">
        <w:t xml:space="preserve"> Where </w:t>
      </w:r>
      <w:r w:rsidR="003444C6">
        <w:t xml:space="preserve">a </w:t>
      </w:r>
      <w:r w:rsidRPr="00473FA9">
        <w:t xml:space="preserve">decision could not be made on </w:t>
      </w:r>
      <w:r>
        <w:t xml:space="preserve">the basis of the </w:t>
      </w:r>
      <w:r w:rsidRPr="00473FA9">
        <w:t>title and abstract, full text articles were retrieved.</w:t>
      </w:r>
    </w:p>
    <w:p w14:paraId="04CD413F" w14:textId="77777777" w:rsidR="000919E7" w:rsidRPr="00473FA9" w:rsidRDefault="000919E7" w:rsidP="000919E7">
      <w:pPr>
        <w:spacing w:after="0" w:line="480" w:lineRule="auto"/>
      </w:pPr>
    </w:p>
    <w:p w14:paraId="514CC316" w14:textId="6460DA1C" w:rsidR="000919E7" w:rsidRPr="004E078D" w:rsidRDefault="00E465A4" w:rsidP="000919E7">
      <w:pPr>
        <w:spacing w:after="0" w:line="480" w:lineRule="auto"/>
        <w:rPr>
          <w:b/>
        </w:rPr>
      </w:pPr>
      <w:r>
        <w:rPr>
          <w:b/>
        </w:rPr>
        <w:t>Data Collection Process</w:t>
      </w:r>
    </w:p>
    <w:p w14:paraId="08E4FB7C" w14:textId="07802077" w:rsidR="000919E7" w:rsidRPr="00473FA9" w:rsidRDefault="000919E7" w:rsidP="000919E7">
      <w:pPr>
        <w:spacing w:after="0" w:line="480" w:lineRule="auto"/>
        <w:jc w:val="both"/>
      </w:pPr>
      <w:r w:rsidRPr="00473FA9">
        <w:t xml:space="preserve">Using a standardised form, LM extracted the following information: name of instrument, aim, the target population, sample size, patient recruitment information, </w:t>
      </w:r>
      <w:proofErr w:type="gramStart"/>
      <w:r w:rsidRPr="00473FA9">
        <w:t>mode</w:t>
      </w:r>
      <w:proofErr w:type="gramEnd"/>
      <w:r w:rsidRPr="00473FA9">
        <w:t xml:space="preserve"> of administration, scoring scale, number of items/domains</w:t>
      </w:r>
      <w:r w:rsidR="003444C6">
        <w:t>,</w:t>
      </w:r>
      <w:r w:rsidRPr="00473FA9">
        <w:t xml:space="preserve"> and the subscales used.</w:t>
      </w:r>
      <w:r w:rsidR="002F2E0C">
        <w:t xml:space="preserve"> This was also completed separately by JA.</w:t>
      </w:r>
    </w:p>
    <w:p w14:paraId="53908B61" w14:textId="77777777" w:rsidR="000919E7" w:rsidRPr="00473FA9" w:rsidRDefault="000919E7" w:rsidP="000919E7">
      <w:pPr>
        <w:spacing w:after="0" w:line="480" w:lineRule="auto"/>
      </w:pPr>
    </w:p>
    <w:p w14:paraId="6B3FDF14" w14:textId="77777777" w:rsidR="00075D23" w:rsidRDefault="00075D23" w:rsidP="000919E7">
      <w:pPr>
        <w:spacing w:after="0" w:line="480" w:lineRule="auto"/>
        <w:rPr>
          <w:b/>
        </w:rPr>
      </w:pPr>
    </w:p>
    <w:p w14:paraId="0C5DF01D" w14:textId="77777777" w:rsidR="00075D23" w:rsidRDefault="00075D23" w:rsidP="000919E7">
      <w:pPr>
        <w:spacing w:after="0" w:line="480" w:lineRule="auto"/>
        <w:rPr>
          <w:b/>
        </w:rPr>
      </w:pPr>
    </w:p>
    <w:p w14:paraId="0AD1471B" w14:textId="7B78312D" w:rsidR="000919E7" w:rsidRPr="004E078D" w:rsidRDefault="000919E7" w:rsidP="000919E7">
      <w:pPr>
        <w:spacing w:after="0" w:line="480" w:lineRule="auto"/>
        <w:rPr>
          <w:b/>
        </w:rPr>
      </w:pPr>
      <w:r w:rsidRPr="004E078D">
        <w:rPr>
          <w:b/>
        </w:rPr>
        <w:t>Quality Assessment</w:t>
      </w:r>
      <w:r w:rsidR="00E465A4">
        <w:rPr>
          <w:b/>
        </w:rPr>
        <w:t xml:space="preserve"> Tool</w:t>
      </w:r>
    </w:p>
    <w:p w14:paraId="19A17DA0" w14:textId="669BC3D3" w:rsidR="000919E7" w:rsidRDefault="000919E7" w:rsidP="00113AFC">
      <w:pPr>
        <w:spacing w:after="0" w:line="480" w:lineRule="auto"/>
        <w:rPr>
          <w:noProof/>
        </w:rPr>
      </w:pPr>
      <w:r>
        <w:t xml:space="preserve">A number of frameworks exist </w:t>
      </w:r>
      <w:r w:rsidR="001815ED">
        <w:t xml:space="preserve">to </w:t>
      </w:r>
      <w:r>
        <w:t>evaluat</w:t>
      </w:r>
      <w:r w:rsidR="001815ED">
        <w:t>e</w:t>
      </w:r>
      <w:r>
        <w:t xml:space="preserve"> the quality of </w:t>
      </w:r>
      <w:r w:rsidR="003444C6">
        <w:t>patient-</w:t>
      </w:r>
      <w:r>
        <w:t>reported health questionnaires</w:t>
      </w:r>
      <w:r w:rsidR="000E7EE9">
        <w:t xml:space="preserve"> and </w:t>
      </w:r>
      <w:r>
        <w:t xml:space="preserve">determine </w:t>
      </w:r>
      <w:r w:rsidR="000E7EE9">
        <w:t>usability within the</w:t>
      </w:r>
      <w:r>
        <w:t xml:space="preserve"> target population. </w:t>
      </w:r>
      <w:r w:rsidR="000E7EE9">
        <w:t>This study</w:t>
      </w:r>
      <w:r>
        <w:t xml:space="preserve"> utilised the </w:t>
      </w:r>
      <w:r w:rsidRPr="00946230">
        <w:t>Quality Assessment Criteria</w:t>
      </w:r>
      <w:r>
        <w:t xml:space="preserve"> framework</w:t>
      </w:r>
      <w:r w:rsidR="002F2E0C">
        <w:t xml:space="preserve"> </w:t>
      </w:r>
      <w:r>
        <w:t xml:space="preserve">developed by </w:t>
      </w:r>
      <w:r w:rsidRPr="00473FA9">
        <w:t xml:space="preserve">Pesudovs et al. </w:t>
      </w:r>
      <w:r w:rsidR="002F2E0C">
        <w:t xml:space="preserve">which </w:t>
      </w:r>
      <w:r>
        <w:t>has been used in the assessment of a diverse r</w:t>
      </w:r>
      <w:r w:rsidR="00E9267D">
        <w:t xml:space="preserve">ange of patient questionnaires </w:t>
      </w:r>
      <w:r w:rsidR="00E9267D">
        <w:fldChar w:fldCharType="begin">
          <w:fldData xml:space="preserve">PEVuZE5vdGU+PENpdGU+PEF1dGhvcj5QZXN1ZG92czwvQXV0aG9yPjxZZWFyPjIwMDc8L1llYXI+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</w:fldData>
        </w:fldChar>
      </w:r>
      <w:r w:rsidR="00E05928">
        <w:instrText xml:space="preserve"> ADDIN EN.CITE </w:instrText>
      </w:r>
      <w:r w:rsidR="00E05928">
        <w:fldChar w:fldCharType="begin">
          <w:fldData xml:space="preserve">PEVuZE5vdGU+PENpdGU+PEF1dGhvcj5QZXN1ZG92czwvQXV0aG9yPjxZZWFyPjIwMDc8L1llYXI+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</w:fldData>
        </w:fldChar>
      </w:r>
      <w:r w:rsidR="00E05928">
        <w:instrText xml:space="preserve"> ADDIN EN.CITE.DATA </w:instrText>
      </w:r>
      <w:r w:rsidR="00E05928">
        <w:fldChar w:fldCharType="end"/>
      </w:r>
      <w:r w:rsidR="00E9267D">
        <w:fldChar w:fldCharType="separate"/>
      </w:r>
      <w:r w:rsidR="00E05928">
        <w:rPr>
          <w:noProof/>
        </w:rPr>
        <w:t>[29-31]</w:t>
      </w:r>
      <w:r w:rsidR="00E9267D">
        <w:fldChar w:fldCharType="end"/>
      </w:r>
      <w:r w:rsidR="00E9267D">
        <w:rPr>
          <w:noProof/>
        </w:rPr>
        <w:t>.</w:t>
      </w:r>
    </w:p>
    <w:p w14:paraId="635D1A0C" w14:textId="148B1BD3" w:rsidR="00905CDF" w:rsidRDefault="000919E7" w:rsidP="000919E7">
      <w:pPr>
        <w:spacing w:after="0" w:line="480" w:lineRule="auto"/>
        <w:ind w:firstLine="720"/>
      </w:pPr>
      <w:r>
        <w:rPr>
          <w:noProof/>
        </w:rPr>
        <w:t>The</w:t>
      </w:r>
      <w:r>
        <w:t xml:space="preserve"> </w:t>
      </w:r>
      <w:r w:rsidR="00DC590C">
        <w:t xml:space="preserve">framework </w:t>
      </w:r>
      <w:r w:rsidR="00DC590C" w:rsidRPr="00473FA9">
        <w:t>includes</w:t>
      </w:r>
      <w:r>
        <w:t xml:space="preserve"> a robust set of quality criteria</w:t>
      </w:r>
      <w:r w:rsidRPr="00473FA9">
        <w:t xml:space="preserve"> </w:t>
      </w:r>
      <w:r w:rsidR="009D3C6C">
        <w:t>to assess instrument development</w:t>
      </w:r>
      <w:r>
        <w:t xml:space="preserve"> </w:t>
      </w:r>
      <w:r w:rsidR="00DC227D">
        <w:t xml:space="preserve">and </w:t>
      </w:r>
      <w:r>
        <w:t>psychometric performance.  The former include</w:t>
      </w:r>
      <w:r w:rsidR="003444C6">
        <w:t>s</w:t>
      </w:r>
      <w:r>
        <w:t xml:space="preserve"> defining the purpose of the instrument and its target population</w:t>
      </w:r>
      <w:r w:rsidR="003444C6">
        <w:t xml:space="preserve">, </w:t>
      </w:r>
      <w:r>
        <w:t>the steps taken in defining the content of the instrument</w:t>
      </w:r>
      <w:r w:rsidR="003444C6">
        <w:t xml:space="preserve">, </w:t>
      </w:r>
      <w:r>
        <w:t xml:space="preserve">and the steps involved in developing </w:t>
      </w:r>
      <w:r w:rsidR="000E7EE9">
        <w:t xml:space="preserve">an appropriate </w:t>
      </w:r>
      <w:r>
        <w:t>rating scale and scoring system. The latter focus</w:t>
      </w:r>
      <w:r w:rsidR="009D3C6C">
        <w:t>es</w:t>
      </w:r>
      <w:r>
        <w:t xml:space="preserve"> on validity and reliability</w:t>
      </w:r>
      <w:r w:rsidR="003444C6">
        <w:t>,</w:t>
      </w:r>
      <w:r>
        <w:t xml:space="preserve"> as well as responsiveness and interpretation of the results.</w:t>
      </w:r>
      <w:r w:rsidRPr="00473FA9">
        <w:t xml:space="preserve"> </w:t>
      </w:r>
      <w:r w:rsidR="00905CDF">
        <w:t>S</w:t>
      </w:r>
      <w:r w:rsidR="00905CDF" w:rsidRPr="00473FA9">
        <w:t xml:space="preserve">ome aspects </w:t>
      </w:r>
      <w:r w:rsidR="00905CDF">
        <w:t xml:space="preserve">of the </w:t>
      </w:r>
      <w:r w:rsidR="00905CDF" w:rsidRPr="00946230">
        <w:t>Quality Assessment Criteria</w:t>
      </w:r>
      <w:r w:rsidR="00905CDF">
        <w:t xml:space="preserve"> framework </w:t>
      </w:r>
      <w:r w:rsidR="00905CDF" w:rsidRPr="00473FA9">
        <w:t xml:space="preserve">were relevant to </w:t>
      </w:r>
      <w:r w:rsidR="00905CDF">
        <w:t xml:space="preserve">development of questionnaires in which the patient reports on health status only rather than care experience. These </w:t>
      </w:r>
      <w:r w:rsidR="00905CDF" w:rsidRPr="00473FA9">
        <w:t xml:space="preserve">were </w:t>
      </w:r>
      <w:r w:rsidR="00905CDF">
        <w:t>not considered when evaluating the PREM</w:t>
      </w:r>
      <w:r w:rsidR="000E7EE9">
        <w:t>s</w:t>
      </w:r>
      <w:r w:rsidR="00905CDF" w:rsidRPr="00473FA9">
        <w:t>.</w:t>
      </w:r>
    </w:p>
    <w:p w14:paraId="05BD1DAC" w14:textId="2A7EBA90" w:rsidR="000919E7" w:rsidRDefault="000919E7" w:rsidP="00113AFC">
      <w:pPr>
        <w:spacing w:after="0" w:line="480" w:lineRule="auto"/>
        <w:ind w:firstLine="720"/>
      </w:pPr>
      <w:r w:rsidRPr="00473FA9">
        <w:lastRenderedPageBreak/>
        <w:t xml:space="preserve">Table 1 outlines the </w:t>
      </w:r>
      <w:r>
        <w:t xml:space="preserve">framework </w:t>
      </w:r>
      <w:r w:rsidRPr="00473FA9">
        <w:t xml:space="preserve">used to assess </w:t>
      </w:r>
      <w:r>
        <w:t xml:space="preserve">how the </w:t>
      </w:r>
      <w:r w:rsidR="00E17FD0">
        <w:t>measure performs</w:t>
      </w:r>
      <w:r>
        <w:t xml:space="preserve"> against each </w:t>
      </w:r>
      <w:r w:rsidR="00E17FD0">
        <w:t>criterion</w:t>
      </w:r>
      <w:r w:rsidRPr="00473FA9">
        <w:t xml:space="preserve">. </w:t>
      </w:r>
      <w:r w:rsidR="00710BC1">
        <w:t xml:space="preserve">Within </w:t>
      </w:r>
      <w:r>
        <w:t>the study, each PREM was</w:t>
      </w:r>
      <w:r w:rsidRPr="00473FA9">
        <w:t xml:space="preserve"> given </w:t>
      </w:r>
      <w:r>
        <w:t xml:space="preserve">either a </w:t>
      </w:r>
      <w:r w:rsidRPr="00473FA9">
        <w:t>positive (</w:t>
      </w:r>
      <w:r w:rsidRPr="00473FA9">
        <w:sym w:font="Wingdings" w:char="F0FC"/>
      </w:r>
      <w:r w:rsidRPr="00473FA9">
        <w:sym w:font="Wingdings" w:char="F0FC"/>
      </w:r>
      <w:r w:rsidRPr="00473FA9">
        <w:t>), acceptable (</w:t>
      </w:r>
      <w:r w:rsidRPr="00473FA9">
        <w:sym w:font="Wingdings" w:char="F0FC"/>
      </w:r>
      <w:r w:rsidRPr="00473FA9">
        <w:t xml:space="preserve">) or negative rating (X) </w:t>
      </w:r>
      <w:r>
        <w:t xml:space="preserve">against each criterion. </w:t>
      </w:r>
    </w:p>
    <w:p w14:paraId="432804C2" w14:textId="21B75248" w:rsidR="007916A0" w:rsidRDefault="000919E7" w:rsidP="00113AFC">
      <w:pPr>
        <w:spacing w:after="0" w:line="480" w:lineRule="auto"/>
        <w:ind w:firstLine="720"/>
      </w:pPr>
      <w:r>
        <w:t>Each PREM was independently rated by two raters (LM, JA) against the</w:t>
      </w:r>
      <w:r w:rsidR="009D3C6C">
        <w:t xml:space="preserve"> discussed criteria</w:t>
      </w:r>
      <w:r>
        <w:t xml:space="preserve">. Raters were graduates in health sciences who had experience in PREM development and use. They underwent training, which included coding practice, using sample articles. Once the PREMs had been rated, </w:t>
      </w:r>
      <w:r w:rsidR="00905CDF">
        <w:t xml:space="preserve">any disagreements were resolved </w:t>
      </w:r>
      <w:r w:rsidR="009D3C6C">
        <w:t xml:space="preserve">through </w:t>
      </w:r>
      <w:r w:rsidR="00905CDF">
        <w:t>discussion</w:t>
      </w:r>
      <w:r>
        <w:t xml:space="preserve">. </w:t>
      </w:r>
    </w:p>
    <w:p w14:paraId="714B65EF" w14:textId="77777777" w:rsidR="007916A0" w:rsidRDefault="007916A0" w:rsidP="007916A0">
      <w:pPr>
        <w:spacing w:after="0" w:line="480" w:lineRule="auto"/>
      </w:pPr>
    </w:p>
    <w:p w14:paraId="74926B65" w14:textId="77777777" w:rsidR="000919E7" w:rsidRPr="007916A0" w:rsidRDefault="000919E7" w:rsidP="007916A0">
      <w:pPr>
        <w:spacing w:after="0" w:line="480" w:lineRule="auto"/>
      </w:pPr>
      <w:r w:rsidRPr="004E078D">
        <w:rPr>
          <w:b/>
          <w:sz w:val="24"/>
          <w:szCs w:val="24"/>
        </w:rPr>
        <w:t>Results</w:t>
      </w:r>
    </w:p>
    <w:p w14:paraId="302EFF59" w14:textId="77777777" w:rsidR="000919E7" w:rsidRPr="004E078D" w:rsidRDefault="000919E7" w:rsidP="000919E7">
      <w:pPr>
        <w:spacing w:after="0" w:line="480" w:lineRule="auto"/>
        <w:jc w:val="both"/>
        <w:rPr>
          <w:b/>
        </w:rPr>
      </w:pPr>
      <w:r w:rsidRPr="004E078D">
        <w:rPr>
          <w:b/>
        </w:rPr>
        <w:t>Study Selection</w:t>
      </w:r>
    </w:p>
    <w:p w14:paraId="1606C457" w14:textId="4B49F734" w:rsidR="000919E7" w:rsidRPr="00EC3910" w:rsidRDefault="005B0E18" w:rsidP="00E37AC3">
      <w:pPr>
        <w:spacing w:after="0" w:line="480" w:lineRule="auto"/>
        <w:jc w:val="both"/>
        <w:rPr>
          <w:highlight w:val="yellow"/>
        </w:rPr>
      </w:pPr>
      <w:r>
        <w:t>S</w:t>
      </w:r>
      <w:r w:rsidR="00C94A43">
        <w:t>tudy selection</w:t>
      </w:r>
      <w:r>
        <w:t xml:space="preserve"> results</w:t>
      </w:r>
      <w:r w:rsidR="00C94A43">
        <w:t xml:space="preserve"> are</w:t>
      </w:r>
      <w:r w:rsidR="000919E7">
        <w:t xml:space="preserve"> documented with the PRISMA flow diagram in Figure 1</w:t>
      </w:r>
      <w:r w:rsidR="000919E7" w:rsidRPr="00CB58D2">
        <w:t>.</w:t>
      </w:r>
      <w:r w:rsidR="000919E7">
        <w:t xml:space="preserve"> </w:t>
      </w:r>
      <w:r w:rsidR="000919E7" w:rsidRPr="00473FA9">
        <w:t xml:space="preserve">A total of </w:t>
      </w:r>
      <w:r w:rsidR="00E465A4">
        <w:t>920</w:t>
      </w:r>
      <w:r w:rsidR="00E465A4" w:rsidRPr="00473FA9">
        <w:t xml:space="preserve"> </w:t>
      </w:r>
      <w:r w:rsidR="000919E7" w:rsidRPr="00473FA9">
        <w:t xml:space="preserve">articles were identified, of which </w:t>
      </w:r>
      <w:r w:rsidR="00E465A4">
        <w:t>891</w:t>
      </w:r>
      <w:r w:rsidR="00E465A4" w:rsidRPr="00473FA9">
        <w:t xml:space="preserve"> </w:t>
      </w:r>
      <w:r w:rsidR="000919E7" w:rsidRPr="00473FA9">
        <w:t xml:space="preserve">were excluded. Full text articles were </w:t>
      </w:r>
      <w:r>
        <w:t>reviewed</w:t>
      </w:r>
      <w:r w:rsidRPr="00473FA9">
        <w:t xml:space="preserve"> </w:t>
      </w:r>
      <w:r w:rsidR="000919E7" w:rsidRPr="00473FA9">
        <w:t xml:space="preserve">for the remaining </w:t>
      </w:r>
      <w:r w:rsidR="001A3E20">
        <w:t>29</w:t>
      </w:r>
      <w:r w:rsidR="00E465A4" w:rsidRPr="00473FA9">
        <w:t xml:space="preserve"> </w:t>
      </w:r>
      <w:r w:rsidR="000919E7" w:rsidRPr="00473FA9">
        <w:t xml:space="preserve">articles, after which a further </w:t>
      </w:r>
      <w:r w:rsidR="001A3E20">
        <w:t>21</w:t>
      </w:r>
      <w:r w:rsidR="000919E7" w:rsidRPr="00473FA9">
        <w:t xml:space="preserve"> articles were excluded for the following reasons; duplication of </w:t>
      </w:r>
      <w:r w:rsidR="00D006E9">
        <w:t>same publication</w:t>
      </w:r>
      <w:r w:rsidR="00D006E9" w:rsidRPr="00473FA9">
        <w:t xml:space="preserve"> </w:t>
      </w:r>
      <w:r w:rsidR="000919E7" w:rsidRPr="00473FA9">
        <w:t>(n=8), patient satisfaction measure rather than experience (n=</w:t>
      </w:r>
      <w:r w:rsidR="001A3E20">
        <w:t>6</w:t>
      </w:r>
      <w:r w:rsidR="000919E7" w:rsidRPr="00473FA9">
        <w:t>), protocol only (n=1)</w:t>
      </w:r>
      <w:proofErr w:type="gramStart"/>
      <w:r w:rsidR="001A3E20">
        <w:t>,</w:t>
      </w:r>
      <w:r w:rsidR="000919E7" w:rsidRPr="00473FA9">
        <w:t>clinician</w:t>
      </w:r>
      <w:proofErr w:type="gramEnd"/>
      <w:r w:rsidR="000919E7" w:rsidRPr="00473FA9">
        <w:t xml:space="preserve"> experience measure(n=</w:t>
      </w:r>
      <w:r w:rsidR="001A3E20">
        <w:t>3</w:t>
      </w:r>
      <w:r w:rsidR="000919E7" w:rsidRPr="00473FA9">
        <w:t>)</w:t>
      </w:r>
      <w:r w:rsidR="001A3E20">
        <w:t xml:space="preserve"> and PREM not specific to ED (n=3)</w:t>
      </w:r>
      <w:r w:rsidR="000919E7" w:rsidRPr="00473FA9">
        <w:t xml:space="preserve">. A total of </w:t>
      </w:r>
      <w:r w:rsidR="00312569">
        <w:t>8</w:t>
      </w:r>
      <w:r w:rsidR="000919E7" w:rsidRPr="00473FA9">
        <w:t xml:space="preserve"> papers met the inclusion criteria representing 4 different PREMs.</w:t>
      </w:r>
      <w:r w:rsidR="000919E7">
        <w:t xml:space="preserve"> </w:t>
      </w:r>
    </w:p>
    <w:p w14:paraId="1CA6EA44" w14:textId="77777777" w:rsidR="000919E7" w:rsidRPr="004E078D" w:rsidRDefault="000919E7" w:rsidP="000919E7">
      <w:pPr>
        <w:spacing w:after="0" w:line="480" w:lineRule="auto"/>
        <w:jc w:val="both"/>
        <w:rPr>
          <w:b/>
        </w:rPr>
      </w:pPr>
    </w:p>
    <w:p w14:paraId="4A75F012" w14:textId="77777777" w:rsidR="000919E7" w:rsidRPr="004E078D" w:rsidRDefault="000919E7" w:rsidP="000919E7">
      <w:pPr>
        <w:spacing w:after="0" w:line="480" w:lineRule="auto"/>
        <w:jc w:val="both"/>
        <w:rPr>
          <w:b/>
        </w:rPr>
      </w:pPr>
      <w:r w:rsidRPr="004E078D">
        <w:rPr>
          <w:b/>
        </w:rPr>
        <w:t>Characteristics of included studies</w:t>
      </w:r>
    </w:p>
    <w:p w14:paraId="55F6D68F" w14:textId="389B836A" w:rsidR="000919E7" w:rsidRPr="00473FA9" w:rsidRDefault="001400EA" w:rsidP="003D3488">
      <w:pPr>
        <w:spacing w:after="0" w:line="480" w:lineRule="auto"/>
        <w:jc w:val="both"/>
      </w:pPr>
      <w:r>
        <w:t>Study characteristics are</w:t>
      </w:r>
      <w:r w:rsidR="000919E7" w:rsidRPr="00473FA9">
        <w:t xml:space="preserve"> summarised in Table 2. All </w:t>
      </w:r>
      <w:r w:rsidR="00312569">
        <w:t>eight</w:t>
      </w:r>
      <w:r w:rsidR="000919E7" w:rsidRPr="00473FA9">
        <w:t xml:space="preserve"> </w:t>
      </w:r>
      <w:r w:rsidR="000919E7">
        <w:t>studies</w:t>
      </w:r>
      <w:r w:rsidR="000919E7" w:rsidRPr="00473FA9">
        <w:t xml:space="preserve"> were </w:t>
      </w:r>
      <w:r w:rsidR="00192859">
        <w:t>conducted</w:t>
      </w:r>
      <w:r w:rsidR="00192859" w:rsidRPr="00473FA9">
        <w:t xml:space="preserve"> </w:t>
      </w:r>
      <w:r w:rsidR="000919E7" w:rsidRPr="00473FA9">
        <w:t>after 20</w:t>
      </w:r>
      <w:r w:rsidR="00883A67">
        <w:t>08</w:t>
      </w:r>
      <w:r w:rsidR="00047302">
        <w:t xml:space="preserve"> </w:t>
      </w:r>
      <w:r w:rsidR="000919E7" w:rsidRPr="00473FA9">
        <w:t>within Europe</w:t>
      </w:r>
      <w:r w:rsidR="00685510">
        <w:t>.</w:t>
      </w:r>
      <w:r w:rsidR="00047302">
        <w:t xml:space="preserve"> </w:t>
      </w:r>
      <w:r w:rsidR="00312569">
        <w:t>Three</w:t>
      </w:r>
      <w:r w:rsidR="007E57E6">
        <w:t xml:space="preserve"> </w:t>
      </w:r>
      <w:r w:rsidR="00F22988">
        <w:t>studies</w:t>
      </w:r>
      <w:r w:rsidR="00905CDF">
        <w:t xml:space="preserve"> </w:t>
      </w:r>
      <w:r w:rsidR="00685510">
        <w:t>described the</w:t>
      </w:r>
      <w:r w:rsidR="000919E7" w:rsidRPr="00473FA9">
        <w:t xml:space="preserve"> development </w:t>
      </w:r>
      <w:r w:rsidR="00905CDF">
        <w:t xml:space="preserve">of a </w:t>
      </w:r>
      <w:r w:rsidR="000919E7" w:rsidRPr="00473FA9">
        <w:t>PREM</w:t>
      </w:r>
      <w:r w:rsidR="007E57E6">
        <w:t xml:space="preserve"> using</w:t>
      </w:r>
      <w:r w:rsidR="00905CDF">
        <w:t xml:space="preserve"> </w:t>
      </w:r>
      <w:r w:rsidR="000919E7" w:rsidRPr="00473FA9">
        <w:t xml:space="preserve">qualitative </w:t>
      </w:r>
      <w:r>
        <w:t xml:space="preserve">data </w:t>
      </w:r>
      <w:r w:rsidR="00114394">
        <w:t>to</w:t>
      </w:r>
      <w:r w:rsidR="0014093A">
        <w:t xml:space="preserve"> </w:t>
      </w:r>
      <w:r w:rsidR="000919E7" w:rsidRPr="00473FA9">
        <w:t>elicit concepts</w:t>
      </w:r>
      <w:r w:rsidR="00D46FFA">
        <w:t>.</w:t>
      </w:r>
      <w:r w:rsidR="000919E7" w:rsidRPr="00473FA9">
        <w:t xml:space="preserve"> </w:t>
      </w:r>
      <w:r w:rsidR="00685510">
        <w:t>The other f</w:t>
      </w:r>
      <w:r w:rsidR="00D46FFA">
        <w:t xml:space="preserve">ive studies evaluated psychometric development of the PREMs. Four were original studies and one further evaluated and developed the psychometric testing of </w:t>
      </w:r>
      <w:r w:rsidR="00685510">
        <w:t xml:space="preserve">an </w:t>
      </w:r>
      <w:r w:rsidR="00D46FFA">
        <w:t xml:space="preserve">original instrument </w:t>
      </w:r>
      <w:r w:rsidR="00D46FFA">
        <w:fldChar w:fldCharType="begin"/>
      </w:r>
      <w:r w:rsidR="00E05928">
        <w:instrText xml:space="preserve"> ADDIN EN.CITE &lt;EndNote&gt;&lt;Cite&gt;&lt;Author&gt;Bos&lt;/Author&gt;&lt;Year&gt;2013&lt;/Year&gt;&lt;RecNum&gt;608&lt;/RecNum&gt;&lt;DisplayText&gt;[32]&lt;/DisplayText&gt;&lt;record&gt;&lt;rec-number&gt;608&lt;/rec-number&gt;&lt;foreign-keys&gt;&lt;key app="EN" db-id="fev5tvv5jevaxmewxwax5929dszdfdfztwsa" timestamp="1431689725"&gt;608&lt;/key&gt;&lt;/foreign-keys&gt;&lt;ref-type name="Journal Article"&gt;17&lt;/ref-type&gt;&lt;contributors&gt;&lt;authors&gt;&lt;author&gt;Bos, N.&lt;/author&gt;&lt;author&gt;Sturms, L. M.&lt;/author&gt;&lt;author&gt;Stellato, R. K.&lt;/author&gt;&lt;author&gt;Schrijvers, A. J.&lt;/author&gt;&lt;author&gt;van Stel, H. F.&lt;/author&gt;&lt;/authors&gt;&lt;/contributors&gt;&lt;auth-address&gt;Stichting Miletus Zeist The Netherlands&amp;#xD;Dutch Network for Acute Care Tilburg The Netherlands&amp;#xD;Julius Center for Health Sciences and Primary Care University Medical Center Utrecht Utrecht The Netherlands&lt;/auth-address&gt;&lt;titles&gt;&lt;title&gt;The Consumer Quality Index in an accident and emergency department: Internal consistency, validity and discriminative capacity&lt;/title&gt;&lt;secondary-title&gt;Health Expectations&lt;/secondary-title&gt;&lt;/titles&gt;&lt;periodical&gt;&lt;full-title&gt;Health Expectations&lt;/full-title&gt;&lt;abbr-1&gt;Health Expect&lt;/abbr-1&gt;&lt;/periodical&gt;&lt;pages&gt;1426-38&lt;/pages&gt;&lt;volume&gt;18&lt;/volume&gt;&lt;keywords&gt;&lt;keyword&gt;Accident and emergency department&lt;/keyword&gt;&lt;keyword&gt;Health care&lt;/keyword&gt;&lt;keyword&gt;Outcome assessment health care&lt;/keyword&gt;&lt;keyword&gt;Patients&amp;apos; experiences&lt;/keyword&gt;&lt;keyword&gt;Quality indicators&lt;/keyword&gt;&lt;keyword&gt;Questionnaires&lt;/keyword&gt;&lt;/keywords&gt;&lt;dates&gt;&lt;year&gt;2013&lt;/year&gt;&lt;/dates&gt;&lt;urls&gt;&lt;related-urls&gt;&lt;url&gt;http://www.scopus.com/inward/record.url?eid=2-s2.0-84885014835&amp;amp;partnerID=40&amp;amp;md5=a1736246f1c92869eb9db8120b25fd9d&lt;/url&gt;&lt;url&gt;http://onlinelibrary.wiley.com/store/10.1111/hex.12123/asset/hex12123.pdf?v=1&amp;amp;t=i9pj3yuh&amp;amp;s=283c9c9d55affee364d4af44232c5550e7cd9b14&lt;/url&gt;&lt;/related-urls&gt;&lt;/urls&gt;&lt;electronic-resource-num&gt;10.1111/hex.12123&lt;/electronic-resource-num&gt;&lt;remote-database-name&gt;Scopus&lt;/remote-database-name&gt;&lt;/record&gt;&lt;/Cite&gt;&lt;/EndNote&gt;</w:instrText>
      </w:r>
      <w:r w:rsidR="00D46FFA">
        <w:fldChar w:fldCharType="separate"/>
      </w:r>
      <w:r w:rsidR="00E05928">
        <w:rPr>
          <w:noProof/>
        </w:rPr>
        <w:t>[32]</w:t>
      </w:r>
      <w:r w:rsidR="00D46FFA">
        <w:fldChar w:fldCharType="end"/>
      </w:r>
      <w:r w:rsidR="00D46FFA">
        <w:t>. Within these four</w:t>
      </w:r>
      <w:r w:rsidR="00685510">
        <w:t xml:space="preserve"> original</w:t>
      </w:r>
      <w:r w:rsidR="00D46FFA">
        <w:t xml:space="preserve"> studies</w:t>
      </w:r>
      <w:r w:rsidR="00685510">
        <w:t xml:space="preserve"> there was variety in the recruitment process. Two were multi-centre studies in hospital trusts [34</w:t>
      </w:r>
      <w:proofErr w:type="gramStart"/>
      <w:r w:rsidR="00685510">
        <w:t>,35</w:t>
      </w:r>
      <w:proofErr w:type="gramEnd"/>
      <w:r w:rsidR="00685510">
        <w:t>], one targeted a single specific hospital trust [36] and one recruited through general practice [37].</w:t>
      </w:r>
      <w:r w:rsidR="00D46FFA">
        <w:t xml:space="preserve"> </w:t>
      </w:r>
      <w:r w:rsidR="000919E7" w:rsidRPr="00473FA9">
        <w:t xml:space="preserve">All </w:t>
      </w:r>
      <w:r w:rsidR="004A049C">
        <w:t>five</w:t>
      </w:r>
      <w:r w:rsidR="0006485B">
        <w:t xml:space="preserve"> </w:t>
      </w:r>
      <w:r w:rsidR="007E57E6">
        <w:t xml:space="preserve">studies </w:t>
      </w:r>
      <w:r>
        <w:t>assessing</w:t>
      </w:r>
      <w:r w:rsidR="007E57E6">
        <w:t xml:space="preserve"> the psychometric development of </w:t>
      </w:r>
      <w:r w:rsidR="000919E7" w:rsidRPr="00473FA9">
        <w:t>PREMs had over 300 participants</w:t>
      </w:r>
      <w:r w:rsidR="00535239">
        <w:t xml:space="preserve"> with a mean age range of 51-56.N</w:t>
      </w:r>
      <w:r w:rsidR="000919E7" w:rsidRPr="00473FA9">
        <w:t xml:space="preserve">ot all measures reported specific </w:t>
      </w:r>
      <w:r w:rsidR="000919E7" w:rsidRPr="00473FA9">
        <w:lastRenderedPageBreak/>
        <w:t xml:space="preserve">age ranges and one did not discuss participant demographics </w:t>
      </w:r>
      <w:r w:rsidR="00A97493">
        <w:fldChar w:fldCharType="begin">
          <w:fldData xml:space="preserve">PEVuZE5vdGU+PENpdGU+PEF1dGhvcj5PJmFwb3M7Q2F0aGFpbjwvQXV0aG9yPjxZZWFyPjIwMTE8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D7190D">
        <w:instrText xml:space="preserve"> ADDIN EN.CITE </w:instrText>
      </w:r>
      <w:r w:rsidR="00D7190D">
        <w:fldChar w:fldCharType="begin">
          <w:fldData xml:space="preserve">PEVuZE5vdGU+PENpdGU+PEF1dGhvcj5PJmFwb3M7Q2F0aGFpbjwvQXV0aG9yPjxZZWFyPjIwMTE8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D7190D">
        <w:instrText xml:space="preserve"> ADDIN EN.CITE.DATA </w:instrText>
      </w:r>
      <w:r w:rsidR="00D7190D">
        <w:fldChar w:fldCharType="end"/>
      </w:r>
      <w:r w:rsidR="00A97493">
        <w:fldChar w:fldCharType="separate"/>
      </w:r>
      <w:r w:rsidR="00D7190D">
        <w:rPr>
          <w:noProof/>
        </w:rPr>
        <w:t>[33]</w:t>
      </w:r>
      <w:r w:rsidR="00A97493">
        <w:fldChar w:fldCharType="end"/>
      </w:r>
      <w:r w:rsidR="000919E7" w:rsidRPr="00473FA9">
        <w:t>. Two of the studies recruited using purposive sampl</w:t>
      </w:r>
      <w:r w:rsidR="000919E7">
        <w:t>ing</w:t>
      </w:r>
      <w:r w:rsidR="000919E7" w:rsidRPr="00473FA9">
        <w:t xml:space="preserve"> </w:t>
      </w:r>
      <w:r w:rsidR="00A97493">
        <w:fldChar w:fldCharType="begin">
          <w:fldData xml:space="preserve">PEVuZE5vdGU+PENpdGU+PEF1dGhvcj5GcmFuazwvQXV0aG9yPjxZZWFyPjIwMTE8L1llYXI+PFJl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</w:fldData>
        </w:fldChar>
      </w:r>
      <w:r w:rsidR="00E05928">
        <w:instrText xml:space="preserve"> ADDIN EN.CITE </w:instrText>
      </w:r>
      <w:r w:rsidR="00E05928">
        <w:fldChar w:fldCharType="begin">
          <w:fldData xml:space="preserve">PEVuZE5vdGU+PENpdGU+PEF1dGhvcj5GcmFuazwvQXV0aG9yPjxZZWFyPjIwMTE8L1llYXI+PFJl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</w:fldData>
        </w:fldChar>
      </w:r>
      <w:r w:rsidR="00E05928">
        <w:instrText xml:space="preserve"> ADDIN EN.CITE.DATA </w:instrText>
      </w:r>
      <w:r w:rsidR="00E05928">
        <w:fldChar w:fldCharType="end"/>
      </w:r>
      <w:r w:rsidR="00A97493">
        <w:fldChar w:fldCharType="separate"/>
      </w:r>
      <w:r w:rsidR="00E05928">
        <w:rPr>
          <w:noProof/>
        </w:rPr>
        <w:t>[34, 35]</w:t>
      </w:r>
      <w:r w:rsidR="00A97493">
        <w:fldChar w:fldCharType="end"/>
      </w:r>
      <w:r w:rsidR="000919E7" w:rsidRPr="00473FA9">
        <w:t xml:space="preserve">, one through a systematic random sample </w:t>
      </w:r>
      <w:r w:rsidR="00A97493">
        <w:fldChar w:fldCharType="begin"/>
      </w:r>
      <w:r w:rsidR="00D7190D">
        <w:instrText xml:space="preserve"> ADDIN EN.CITE &lt;EndNote&gt;&lt;Cite&gt;&lt;Author&gt;Bos&lt;/Author&gt;&lt;Year&gt;2013&lt;/Year&gt;&lt;RecNum&gt;588&lt;/RecNum&gt;&lt;DisplayText&gt;[36]&lt;/DisplayText&gt;&lt;record&gt;&lt;rec-number&gt;588&lt;/rec-number&gt;&lt;foreign-keys&gt;&lt;key app="EN" db-id="fev5tvv5jevaxmewxwax5929dszdfdfztwsa" timestamp="1431344956"&gt;588&lt;/key&gt;&lt;/foreign-keys&gt;&lt;ref-type name="Journal Article"&gt;17&lt;/ref-type&gt;&lt;contributors&gt;&lt;authors&gt;&lt;author&gt;Bos, N.&lt;/author&gt;&lt;author&gt;Sizmur, S.&lt;/author&gt;&lt;author&gt;Graham, C.&lt;/author&gt;&lt;author&gt;Van Stel, H. F.&lt;/author&gt;&lt;/authors&gt;&lt;/contributors&gt;&lt;auth-address&gt;Julius Center for Health Sciences and Primary Care, Heidelberglaan 100, Utrecht 3584 CX, Netherlands&amp;#xD;Picker Institute Europe, Oxford, United Kingdom&lt;/auth-address&gt;&lt;titles&gt;&lt;title&gt;The accident and emergency department questionnaire: A measure for patients&amp;apos; experiences in the accident and emergency department&lt;/title&gt;&lt;secondary-title&gt;BMJ Quality and Safety&lt;/secondary-title&gt;&lt;/titles&gt;&lt;periodical&gt;&lt;full-title&gt;BMJ Quality and Safety&lt;/full-title&gt;&lt;/periodical&gt;&lt;pages&gt;139-146&lt;/pages&gt;&lt;volume&gt;22&lt;/volume&gt;&lt;dates&gt;&lt;year&gt;2013&lt;/year&gt;&lt;/dates&gt;&lt;urls&gt;&lt;related-urls&gt;&lt;url&gt;http://www.scopus.com/inward/record.url?eid=2-s2.0-84874687448&amp;amp;partnerID=40&amp;amp;md5=dee672d8265cd62282daa32d7b6d89c1&lt;/url&gt;&lt;url&gt;http://qualitysafety.bmj.com/content/22/2/139.full.pdf&lt;/url&gt;&lt;/related-urls&gt;&lt;/urls&gt;&lt;electronic-resource-num&gt;10.1136/bmjqs-2012-001072&lt;/electronic-resource-num&gt;&lt;remote-database-name&gt;Scopus&lt;/remote-database-name&gt;&lt;/record&gt;&lt;/Cite&gt;&lt;/EndNote&gt;</w:instrText>
      </w:r>
      <w:r w:rsidR="00A97493">
        <w:fldChar w:fldCharType="separate"/>
      </w:r>
      <w:r w:rsidR="00D7190D">
        <w:rPr>
          <w:noProof/>
        </w:rPr>
        <w:t>[36]</w:t>
      </w:r>
      <w:r w:rsidR="00A97493">
        <w:fldChar w:fldCharType="end"/>
      </w:r>
      <w:r w:rsidR="000919E7" w:rsidRPr="00473FA9">
        <w:t xml:space="preserve"> and </w:t>
      </w:r>
      <w:r w:rsidR="00535239">
        <w:t>one</w:t>
      </w:r>
      <w:r w:rsidR="000919E7" w:rsidRPr="00473FA9">
        <w:t xml:space="preserve"> used a geographically stratified sample combined with random digit dialling for telephone surveys </w:t>
      </w:r>
      <w:r w:rsidR="00A97493">
        <w:fldChar w:fldCharType="begin">
          <w:fldData xml:space="preserve">PEVuZE5vdGU+PENpdGU+PEF1dGhvcj5PJmFwb3M7Q2F0aGFpbjwvQXV0aG9yPjxZZWFyPjIwMTE8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D7190D">
        <w:instrText xml:space="preserve"> ADDIN EN.CITE </w:instrText>
      </w:r>
      <w:r w:rsidR="00D7190D">
        <w:fldChar w:fldCharType="begin">
          <w:fldData xml:space="preserve">PEVuZE5vdGU+PENpdGU+PEF1dGhvcj5PJmFwb3M7Q2F0aGFpbjwvQXV0aG9yPjxZZWFyPjIwMTE8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D7190D">
        <w:instrText xml:space="preserve"> ADDIN EN.CITE.DATA </w:instrText>
      </w:r>
      <w:r w:rsidR="00D7190D">
        <w:fldChar w:fldCharType="end"/>
      </w:r>
      <w:r w:rsidR="00A97493">
        <w:fldChar w:fldCharType="separate"/>
      </w:r>
      <w:r w:rsidR="00D7190D">
        <w:rPr>
          <w:noProof/>
        </w:rPr>
        <w:t>[33]</w:t>
      </w:r>
      <w:r w:rsidR="00A97493">
        <w:fldChar w:fldCharType="end"/>
      </w:r>
      <w:r w:rsidR="000919E7" w:rsidRPr="00473FA9">
        <w:t>.</w:t>
      </w:r>
    </w:p>
    <w:p w14:paraId="79920543" w14:textId="03308A27" w:rsidR="00113AFC" w:rsidRDefault="000919E7" w:rsidP="000919E7">
      <w:pPr>
        <w:spacing w:after="0" w:line="480" w:lineRule="auto"/>
        <w:jc w:val="both"/>
      </w:pPr>
      <w:r w:rsidRPr="00473FA9">
        <w:tab/>
        <w:t xml:space="preserve">All of the </w:t>
      </w:r>
      <w:r>
        <w:t>studies</w:t>
      </w:r>
      <w:r w:rsidRPr="00473FA9">
        <w:t xml:space="preserve"> utilised postal self-completion questionnaires</w:t>
      </w:r>
      <w:r w:rsidR="00883A67">
        <w:t xml:space="preserve"> </w:t>
      </w:r>
      <w:r w:rsidR="00883A67">
        <w:fldChar w:fldCharType="begin">
          <w:fldData xml:space="preserve">PEVuZE5vdGU+PENpdGU+PEF1dGhvcj5Cb3M8L0F1dGhvcj48WWVhcj4yMDEzPC9ZZWFyPjxSZWNO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E05928">
        <w:instrText xml:space="preserve"> ADDIN EN.CITE </w:instrText>
      </w:r>
      <w:r w:rsidR="00E05928">
        <w:fldChar w:fldCharType="begin">
          <w:fldData xml:space="preserve">PEVuZE5vdGU+PENpdGU+PEF1dGhvcj5Cb3M8L0F1dGhvcj48WWVhcj4yMDEzPC9ZZWFyPjxSZWNO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E05928">
        <w:instrText xml:space="preserve"> ADDIN EN.CITE.DATA </w:instrText>
      </w:r>
      <w:r w:rsidR="00E05928">
        <w:fldChar w:fldCharType="end"/>
      </w:r>
      <w:r w:rsidR="00883A67">
        <w:fldChar w:fldCharType="separate"/>
      </w:r>
      <w:r w:rsidR="00E05928">
        <w:rPr>
          <w:noProof/>
        </w:rPr>
        <w:t>[33-36]</w:t>
      </w:r>
      <w:r w:rsidR="00883A67">
        <w:fldChar w:fldCharType="end"/>
      </w:r>
      <w:r w:rsidRPr="00473FA9">
        <w:t>, with the</w:t>
      </w:r>
      <w:r w:rsidR="00883A67">
        <w:t xml:space="preserve"> Urgent Care System</w:t>
      </w:r>
      <w:r w:rsidR="00192859">
        <w:t xml:space="preserve"> Questionnaire</w:t>
      </w:r>
      <w:r w:rsidRPr="00473FA9">
        <w:t xml:space="preserve"> </w:t>
      </w:r>
      <w:r w:rsidR="00883A67">
        <w:t>(</w:t>
      </w:r>
      <w:r w:rsidR="00A97493">
        <w:t>UCSQ</w:t>
      </w:r>
      <w:r w:rsidR="00883A67">
        <w:t>)</w:t>
      </w:r>
      <w:r w:rsidR="00A97493">
        <w:t xml:space="preserve"> </w:t>
      </w:r>
      <w:r w:rsidRPr="00473FA9">
        <w:t>also incorporating telephone surveys</w:t>
      </w:r>
      <w:r w:rsidR="00B00279">
        <w:t xml:space="preserve"> </w:t>
      </w:r>
      <w:r w:rsidR="00A97493">
        <w:fldChar w:fldCharType="begin">
          <w:fldData xml:space="preserve">PEVuZE5vdGU+PENpdGU+PEF1dGhvcj5PJmFwb3M7Q2F0aGFpbjwvQXV0aG9yPjxZZWFyPjIwMTE8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D7190D">
        <w:instrText xml:space="preserve"> ADDIN EN.CITE </w:instrText>
      </w:r>
      <w:r w:rsidR="00D7190D">
        <w:fldChar w:fldCharType="begin">
          <w:fldData xml:space="preserve">PEVuZE5vdGU+PENpdGU+PEF1dGhvcj5PJmFwb3M7Q2F0aGFpbjwvQXV0aG9yPjxZZWFyPjIwMTE8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D7190D">
        <w:instrText xml:space="preserve"> ADDIN EN.CITE.DATA </w:instrText>
      </w:r>
      <w:r w:rsidR="00D7190D">
        <w:fldChar w:fldCharType="end"/>
      </w:r>
      <w:r w:rsidR="00A97493">
        <w:fldChar w:fldCharType="separate"/>
      </w:r>
      <w:r w:rsidR="00D7190D">
        <w:rPr>
          <w:noProof/>
        </w:rPr>
        <w:t>[33]</w:t>
      </w:r>
      <w:r w:rsidR="00A97493">
        <w:fldChar w:fldCharType="end"/>
      </w:r>
      <w:r w:rsidRPr="00473FA9">
        <w:t xml:space="preserve">. </w:t>
      </w:r>
      <w:r>
        <w:t>The length of the PREMs</w:t>
      </w:r>
      <w:r w:rsidR="003F3A9C">
        <w:t xml:space="preserve"> described within the studies</w:t>
      </w:r>
      <w:r>
        <w:t xml:space="preserve"> </w:t>
      </w:r>
      <w:r w:rsidRPr="00473FA9">
        <w:t xml:space="preserve">varied from 17-84 items across 3-11 domains. Domain contents and names varied, as detailed in Appendix 3, but did cover </w:t>
      </w:r>
      <w:r w:rsidRPr="00FA128C">
        <w:t xml:space="preserve">characteristics identified by the </w:t>
      </w:r>
      <w:r>
        <w:t>Department of Health</w:t>
      </w:r>
      <w:r w:rsidRPr="00473FA9">
        <w:t xml:space="preserve"> </w:t>
      </w:r>
      <w:r>
        <w:rPr>
          <w:noProof/>
        </w:rPr>
        <w:fldChar w:fldCharType="begin"/>
      </w:r>
      <w:r w:rsidR="008F463B">
        <w:rPr>
          <w:noProof/>
        </w:rPr>
        <w:instrText xml:space="preserve"> ADDIN EN.CITE &lt;EndNote&gt;&lt;Cite&gt;&lt;Author&gt;Department of Health&lt;/Author&gt;&lt;Year&gt;2008&lt;/Year&gt;&lt;RecNum&gt;57&lt;/RecNum&gt;&lt;DisplayText&gt;[5]&lt;/DisplayText&gt;&lt;record&gt;&lt;rec-number&gt;57&lt;/rec-number&gt;&lt;foreign-keys&gt;&lt;key app="EN" db-id="fev5tvv5jevaxmewxwax5929dszdfdfztwsa" timestamp="1427792872"&gt;57&lt;/key&gt;&lt;/foreign-keys&gt;&lt;ref-type name="Journal Article"&gt;17&lt;/ref-type&gt;&lt;contributors&gt;&lt;authors&gt;&lt;author&gt;Department of Health, &lt;/author&gt;&lt;/authors&gt;&lt;/contributors&gt;&lt;titles&gt;&lt;title&gt;High Quality Care For All. NHS Next Stage Review Final Report.&lt;/title&gt;&lt;/titles&gt;&lt;dates&gt;&lt;year&gt;2008&lt;/year&gt;&lt;/dates&gt;&lt;urls&gt;&lt;related-urls&gt;&lt;url&gt;https://www.gov.uk/government/uploads/system/uploads/attachment_data/file/228836/7432.pdf&lt;/url&gt;&lt;/related-urls&gt;&lt;/urls&gt;&lt;/record&gt;&lt;/Cite&gt;&lt;/EndNote&gt;</w:instrText>
      </w:r>
      <w:r>
        <w:rPr>
          <w:noProof/>
        </w:rPr>
        <w:fldChar w:fldCharType="separate"/>
      </w:r>
      <w:r w:rsidR="008F463B">
        <w:rPr>
          <w:noProof/>
        </w:rPr>
        <w:t>[5]</w:t>
      </w:r>
      <w:r>
        <w:rPr>
          <w:noProof/>
        </w:rPr>
        <w:fldChar w:fldCharType="end"/>
      </w:r>
      <w:r w:rsidRPr="00473FA9">
        <w:t xml:space="preserve">. </w:t>
      </w:r>
      <w:r w:rsidR="00685510">
        <w:t>Half</w:t>
      </w:r>
      <w:r w:rsidR="00685510" w:rsidRPr="00473FA9">
        <w:t xml:space="preserve"> </w:t>
      </w:r>
      <w:r w:rsidRPr="00473FA9">
        <w:t xml:space="preserve">focused on the sequential stages of the hospital episode, </w:t>
      </w:r>
      <w:r w:rsidR="00A97493">
        <w:fldChar w:fldCharType="begin">
          <w:fldData xml:space="preserve">PEVuZE5vdGU+PENpdGU+PEF1dGhvcj5Cb3M8L0F1dGhvcj48WWVhcj4yMDEzPC9ZZWFyPjxSZWNO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</w:fldData>
        </w:fldChar>
      </w:r>
      <w:r w:rsidR="00D7190D">
        <w:instrText xml:space="preserve"> ADDIN EN.CITE </w:instrText>
      </w:r>
      <w:r w:rsidR="00D7190D">
        <w:fldChar w:fldCharType="begin">
          <w:fldData xml:space="preserve">PEVuZE5vdGU+PENpdGU+PEF1dGhvcj5Cb3M8L0F1dGhvcj48WWVhcj4yMDEzPC9ZZWFyPjxSZWNO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</w:fldData>
        </w:fldChar>
      </w:r>
      <w:r w:rsidR="00D7190D">
        <w:instrText xml:space="preserve"> ADDIN EN.CITE.DATA </w:instrText>
      </w:r>
      <w:r w:rsidR="00D7190D">
        <w:fldChar w:fldCharType="end"/>
      </w:r>
      <w:r w:rsidR="00A97493">
        <w:fldChar w:fldCharType="separate"/>
      </w:r>
      <w:r w:rsidR="00D7190D">
        <w:rPr>
          <w:noProof/>
        </w:rPr>
        <w:t>[35, 36]</w:t>
      </w:r>
      <w:r w:rsidR="00A97493">
        <w:fldChar w:fldCharType="end"/>
      </w:r>
      <w:r w:rsidRPr="00473FA9">
        <w:t xml:space="preserve">, whereas others focused on specific areas of care, such as patient participation </w:t>
      </w:r>
      <w:r w:rsidR="00A97493">
        <w:fldChar w:fldCharType="begin"/>
      </w:r>
      <w:r w:rsidR="00E05928">
        <w:instrText xml:space="preserve"> ADDIN EN.CITE &lt;EndNote&gt;&lt;Cite&gt;&lt;Author&gt;Frank&lt;/Author&gt;&lt;Year&gt;2011&lt;/Year&gt;&lt;RecNum&gt;594&lt;/RecNum&gt;&lt;DisplayText&gt;[34]&lt;/DisplayText&gt;&lt;record&gt;&lt;rec-number&gt;594&lt;/rec-number&gt;&lt;foreign-keys&gt;&lt;key app="EN" db-id="fev5tvv5jevaxmewxwax5929dszdfdfztwsa" timestamp="1431348360"&gt;594&lt;/key&gt;&lt;/foreign-keys&gt;&lt;ref-type name="Journal Article"&gt;17&lt;/ref-type&gt;&lt;contributors&gt;&lt;authors&gt;&lt;author&gt;Frank, Catharina&lt;/author&gt;&lt;author&gt;Asp, Margareta&lt;/author&gt;&lt;author&gt;Fridlund, Bengt&lt;/author&gt;&lt;author&gt;Baigi, Amir&lt;/author&gt;&lt;/authors&gt;&lt;/contributors&gt;&lt;auth-address&gt;Frank, Catharina&lt;/auth-address&gt;&lt;titles&gt;&lt;title&gt;Questionnaire for patient participation in emergency departments: Development and psychometric testing&lt;/title&gt;&lt;secondary-title&gt;Journal of Advanced Nursing&lt;/secondary-title&gt;&lt;/titles&gt;&lt;periodical&gt;&lt;full-title&gt;Journal of Advanced Nursing&lt;/full-title&gt;&lt;abbr-1&gt;J Adv Nurs&lt;/abbr-1&gt;&lt;/periodical&gt;&lt;pages&gt;643-651&lt;/pages&gt;&lt;volume&gt;67&lt;/volume&gt;&lt;keywords&gt;&lt;keyword&gt;emergency departments&lt;/keyword&gt;&lt;keyword&gt;test development&lt;/keyword&gt;&lt;keyword&gt;psychometrics&lt;/keyword&gt;&lt;keyword&gt;Emergency Services&lt;/keyword&gt;&lt;keyword&gt;Test Construction&lt;/keyword&gt;&lt;/keywords&gt;&lt;dates&gt;&lt;year&gt;2011&lt;/year&gt;&lt;/dates&gt;&lt;pub-location&gt;United Kingdom&lt;/pub-location&gt;&lt;publisher&gt;Wiley-Blackwell Publishing Ltd.&lt;/publisher&gt;&lt;isbn&gt;0309-2402&amp;#xD;1365-2648&lt;/isbn&gt;&lt;accession-num&gt;2011-03310-020&lt;/accession-num&gt;&lt;urls&gt;&lt;related-urls&gt;&lt;url&gt;http://search.ebscohost.com.ezproxy.liv.ac.uk/login.aspx?direct=true&amp;amp;db=psyh&amp;amp;AN=2011-03310-020&amp;amp;site=ehost-live&amp;amp;scope=site&lt;/url&gt;&lt;url&gt;catharina.frank@mdh.se&lt;/url&gt;&lt;url&gt;http://onlinelibrary.wiley.com/store/10.1111/j.1365-2648.2010.05472.x/asset/j.1365-2648.2010.05472.x.pdf?v=1&amp;amp;t=i9l6l8fg&amp;amp;s=8c8552143d41a217944ada8791757b371750613b&lt;/url&gt;&lt;/related-urls&gt;&lt;/urls&gt;&lt;electronic-resource-num&gt;10.1111/j.1365-2648.2010.05472.x&lt;/electronic-resource-num&gt;&lt;remote-database-name&gt;psyh&lt;/remote-database-name&gt;&lt;remote-database-provider&gt;EBSCOhost&lt;/remote-database-provider&gt;&lt;/record&gt;&lt;/Cite&gt;&lt;/EndNote&gt;</w:instrText>
      </w:r>
      <w:r w:rsidR="00A97493">
        <w:fldChar w:fldCharType="separate"/>
      </w:r>
      <w:r w:rsidR="00E05928">
        <w:rPr>
          <w:noProof/>
        </w:rPr>
        <w:t>[34]</w:t>
      </w:r>
      <w:r w:rsidR="00A97493">
        <w:fldChar w:fldCharType="end"/>
      </w:r>
      <w:r w:rsidRPr="00473FA9">
        <w:t xml:space="preserve"> and convenience </w:t>
      </w:r>
      <w:r w:rsidR="00A97493">
        <w:fldChar w:fldCharType="begin">
          <w:fldData xml:space="preserve">PEVuZE5vdGU+PENpdGU+PEF1dGhvcj5PJmFwb3M7Q2F0aGFpbjwvQXV0aG9yPjxZZWFyPjIwMTE8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D7190D">
        <w:instrText xml:space="preserve"> ADDIN EN.CITE </w:instrText>
      </w:r>
      <w:r w:rsidR="00D7190D">
        <w:fldChar w:fldCharType="begin">
          <w:fldData xml:space="preserve">PEVuZE5vdGU+PENpdGU+PEF1dGhvcj5PJmFwb3M7Q2F0aGFpbjwvQXV0aG9yPjxZZWFyPjIwMTE8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D7190D">
        <w:instrText xml:space="preserve"> ADDIN EN.CITE.DATA </w:instrText>
      </w:r>
      <w:r w:rsidR="00D7190D">
        <w:fldChar w:fldCharType="end"/>
      </w:r>
      <w:r w:rsidR="00A97493">
        <w:fldChar w:fldCharType="separate"/>
      </w:r>
      <w:r w:rsidR="00D7190D">
        <w:rPr>
          <w:noProof/>
        </w:rPr>
        <w:t>[33]</w:t>
      </w:r>
      <w:r w:rsidR="00A97493">
        <w:fldChar w:fldCharType="end"/>
      </w:r>
      <w:r w:rsidRPr="00473FA9">
        <w:t>.</w:t>
      </w:r>
      <w:r w:rsidR="00B00279">
        <w:t xml:space="preserve"> All instruments were administered following discharge from hospital but the time from discharge to com</w:t>
      </w:r>
      <w:r w:rsidR="003304F7">
        <w:t>pletion varied between me</w:t>
      </w:r>
      <w:r w:rsidR="00113AFC">
        <w:t>asures.</w:t>
      </w:r>
    </w:p>
    <w:p w14:paraId="100FB71B" w14:textId="77777777" w:rsidR="001C5A63" w:rsidRDefault="001C5A63" w:rsidP="000919E7">
      <w:pPr>
        <w:spacing w:after="0" w:line="480" w:lineRule="auto"/>
        <w:jc w:val="both"/>
      </w:pPr>
    </w:p>
    <w:p w14:paraId="772CE4C7" w14:textId="56E2C43C" w:rsidR="001C5A63" w:rsidRPr="004E078D" w:rsidRDefault="001C5A63" w:rsidP="001C5A63">
      <w:pPr>
        <w:spacing w:after="0" w:line="480" w:lineRule="auto"/>
        <w:jc w:val="both"/>
        <w:rPr>
          <w:b/>
        </w:rPr>
      </w:pPr>
      <w:r w:rsidRPr="004E078D">
        <w:rPr>
          <w:b/>
        </w:rPr>
        <w:t>Instrument Development</w:t>
      </w:r>
      <w:r w:rsidR="00D70605">
        <w:rPr>
          <w:b/>
        </w:rPr>
        <w:t xml:space="preserve"> and Performance</w:t>
      </w:r>
    </w:p>
    <w:p w14:paraId="10518B3A" w14:textId="1F7EFBDA" w:rsidR="001C5A63" w:rsidRPr="00473FA9" w:rsidRDefault="001C5A63" w:rsidP="001C5A63">
      <w:pPr>
        <w:spacing w:after="0" w:line="480" w:lineRule="auto"/>
        <w:jc w:val="both"/>
      </w:pPr>
      <w:r w:rsidRPr="00473FA9">
        <w:t xml:space="preserve">A summary of the </w:t>
      </w:r>
      <w:r w:rsidR="00CB2A8D">
        <w:t>instrument development</w:t>
      </w:r>
      <w:r>
        <w:t xml:space="preserve"> is presented in Table 3</w:t>
      </w:r>
      <w:r w:rsidRPr="00473FA9">
        <w:t>. All of the measures reported a</w:t>
      </w:r>
      <w:r>
        <w:t>spects of psychometric testing with e</w:t>
      </w:r>
      <w:r w:rsidRPr="00473FA9">
        <w:t xml:space="preserve">vidence </w:t>
      </w:r>
      <w:r w:rsidR="00ED0F29">
        <w:t xml:space="preserve">that validity was tested </w:t>
      </w:r>
      <w:r w:rsidRPr="00473FA9">
        <w:t xml:space="preserve">more </w:t>
      </w:r>
      <w:r w:rsidR="00ED0F29">
        <w:t xml:space="preserve">frequent than </w:t>
      </w:r>
      <w:r w:rsidRPr="00473FA9">
        <w:t>reliability</w:t>
      </w:r>
      <w:r>
        <w:t>.</w:t>
      </w:r>
      <w:r w:rsidRPr="00473FA9">
        <w:t xml:space="preserve"> </w:t>
      </w:r>
      <w:r>
        <w:t>C</w:t>
      </w:r>
      <w:r w:rsidRPr="00473FA9">
        <w:t xml:space="preserve">ontent validity </w:t>
      </w:r>
      <w:r>
        <w:t xml:space="preserve">was reported on most </w:t>
      </w:r>
      <w:r w:rsidR="00ED0F29">
        <w:t>often</w:t>
      </w:r>
      <w:r>
        <w:t>.</w:t>
      </w:r>
      <w:r w:rsidRPr="00473FA9">
        <w:t xml:space="preserve">  </w:t>
      </w:r>
    </w:p>
    <w:p w14:paraId="2356D6F6" w14:textId="5DC24C23" w:rsidR="001C5A63" w:rsidRPr="00473FA9" w:rsidRDefault="001C5A63" w:rsidP="001C5A63">
      <w:pPr>
        <w:spacing w:after="0" w:line="480" w:lineRule="auto"/>
        <w:ind w:firstLine="720"/>
        <w:jc w:val="both"/>
        <w:rPr>
          <w:noProof/>
        </w:rPr>
      </w:pPr>
      <w:r w:rsidRPr="00473FA9">
        <w:t xml:space="preserve">The key patient-reported concepts that were incorporated into the quantitative measures through item selection included waiting time, interpersonal aspects of care, tests and treatment, and the environment. Qualitative concept elicitation work revealed similar concepts that were most important to patients </w:t>
      </w:r>
      <w:r>
        <w:fldChar w:fldCharType="begin">
          <w:fldData xml:space="preserve">PEVuZE5vdGU+PENpdGU+PEF1dGhvcj5GcmFuazwvQXV0aG9yPjxZZWFyPjIwMDk8L1llYXI+PFJl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</w:fldData>
        </w:fldChar>
      </w:r>
      <w:r w:rsidR="00E05928">
        <w:instrText xml:space="preserve"> ADDIN EN.CITE </w:instrText>
      </w:r>
      <w:r w:rsidR="00E05928">
        <w:fldChar w:fldCharType="begin">
          <w:fldData xml:space="preserve">PEVuZE5vdGU+PENpdGU+PEF1dGhvcj5GcmFuazwvQXV0aG9yPjxZZWFyPjIwMDk8L1llYXI+PFJl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</w:fldData>
        </w:fldChar>
      </w:r>
      <w:r w:rsidR="00E05928">
        <w:instrText xml:space="preserve"> ADDIN EN.CITE.DATA </w:instrText>
      </w:r>
      <w:r w:rsidR="00E05928">
        <w:fldChar w:fldCharType="end"/>
      </w:r>
      <w:r>
        <w:fldChar w:fldCharType="separate"/>
      </w:r>
      <w:r w:rsidR="00E05928">
        <w:rPr>
          <w:noProof/>
        </w:rPr>
        <w:t>[37, 38]</w:t>
      </w:r>
      <w:r>
        <w:fldChar w:fldCharType="end"/>
      </w:r>
      <w:r w:rsidRPr="00473FA9">
        <w:t>.</w:t>
      </w:r>
      <w:r>
        <w:t xml:space="preserve"> CQI-A&amp;E also conducted an importance study to establish relative importance of items within the questionnaire to patients visiting </w:t>
      </w:r>
      <w:r w:rsidR="00107A45">
        <w:t xml:space="preserve">the </w:t>
      </w:r>
      <w:r>
        <w:t xml:space="preserve">ED </w:t>
      </w:r>
      <w:r>
        <w:fldChar w:fldCharType="begin"/>
      </w:r>
      <w:r w:rsidR="00E05928">
        <w:instrText xml:space="preserve"> ADDIN EN.CITE &lt;EndNote&gt;&lt;Cite&gt;&lt;Author&gt;Bos&lt;/Author&gt;&lt;Year&gt;2012&lt;/Year&gt;&lt;RecNum&gt;589&lt;/RecNum&gt;&lt;DisplayText&gt;[35]&lt;/DisplayText&gt;&lt;record&gt;&lt;rec-number&gt;589&lt;/rec-number&gt;&lt;foreign-keys&gt;&lt;key app="EN" db-id="fev5tvv5jevaxmewxwax5929dszdfdfztwsa" timestamp="1431344956"&gt;589&lt;/key&gt;&lt;/foreign-keys&gt;&lt;ref-type name="Journal Article"&gt;17&lt;/ref-type&gt;&lt;contributors&gt;&lt;authors&gt;&lt;author&gt;Bos, N.&lt;/author&gt;&lt;author&gt;Sturms, L. M.&lt;/author&gt;&lt;author&gt;Schrijvers, A. J.&lt;/author&gt;&lt;author&gt;Van Stel, H. F.&lt;/author&gt;&lt;/authors&gt;&lt;/contributors&gt;&lt;auth-address&gt;Julius Center for Health Sciences and Primary Care, University Medical Center Utrecht, Utrecht, Netherlands&amp;#xD;Dutch Network for Emergency Care, Tilburg, Netherlands&lt;/auth-address&gt;&lt;titles&gt;&lt;title&gt;The consumer quality index (CQ-index) in an accident and emergency department: Development and first evaluation&lt;/title&gt;&lt;secondary-title&gt;BMC Health Services Research&lt;/secondary-title&gt;&lt;/titles&gt;&lt;periodical&gt;&lt;full-title&gt;BMC Health Serv Res&lt;/full-title&gt;&lt;abbr-1&gt;BMC health services research&lt;/abbr-1&gt;&lt;/periodical&gt;&lt;pages&gt;284&lt;/pages&gt;&lt;volume&gt;12&lt;/volume&gt;&lt;keywords&gt;&lt;keyword&gt;Emergency medical services&lt;/keyword&gt;&lt;keyword&gt;Factor analysis, statistical&lt;/keyword&gt;&lt;keyword&gt;Health care surveys&lt;/keyword&gt;&lt;keyword&gt;Patient experiences&lt;/keyword&gt;&lt;keyword&gt;Patient satisfaction, statistics and numerical data&lt;/keyword&gt;&lt;keyword&gt;Questionnaires, standards&lt;/keyword&gt;&lt;/keywords&gt;&lt;dates&gt;&lt;year&gt;2012&lt;/year&gt;&lt;/dates&gt;&lt;urls&gt;&lt;related-urls&gt;&lt;url&gt;http://www.scopus.com/inward/record.url?eid=2-s2.0-84865328434&amp;amp;partnerID=40&amp;amp;md5=6d3e06c5bc7111c46254b5c4759666fe&lt;/url&gt;&lt;url&gt;http://www.biomedcentral.com/content/pdf/1472-6963-12-284.pdf&lt;/url&gt;&lt;/related-urls&gt;&lt;/urls&gt;&lt;custom7&gt;284&lt;/custom7&gt;&lt;electronic-resource-num&gt;10.1186/1472-6963-12-284&lt;/electronic-resource-num&gt;&lt;remote-database-name&gt;Scopus&lt;/remote-database-name&gt;&lt;/record&gt;&lt;/Cite&gt;&lt;/EndNote&gt;</w:instrText>
      </w:r>
      <w:r>
        <w:fldChar w:fldCharType="separate"/>
      </w:r>
      <w:r w:rsidR="00E05928">
        <w:rPr>
          <w:noProof/>
        </w:rPr>
        <w:t>[35]</w:t>
      </w:r>
      <w:r>
        <w:fldChar w:fldCharType="end"/>
      </w:r>
      <w:r>
        <w:t>.</w:t>
      </w:r>
      <w:r w:rsidR="00ED0F29">
        <w:t xml:space="preserve"> </w:t>
      </w:r>
      <w:r w:rsidR="00107A45">
        <w:t>A</w:t>
      </w:r>
      <w:r w:rsidR="00ED0F29">
        <w:t>ll measures addressed very similar themes under varying headings.</w:t>
      </w:r>
    </w:p>
    <w:p w14:paraId="55815942" w14:textId="60684780" w:rsidR="001C5A63" w:rsidRPr="00473FA9" w:rsidRDefault="001C5A63" w:rsidP="001C5A63">
      <w:pPr>
        <w:spacing w:after="0" w:line="480" w:lineRule="auto"/>
        <w:ind w:firstLine="720"/>
        <w:jc w:val="both"/>
      </w:pPr>
      <w:r w:rsidRPr="00473FA9">
        <w:t>Item selecti</w:t>
      </w:r>
      <w:r w:rsidR="00D70605">
        <w:t xml:space="preserve">on was generally well reported </w:t>
      </w:r>
      <w:r w:rsidRPr="00473FA9">
        <w:t>with adequate discussion of floor/ceiling effects.</w:t>
      </w:r>
      <w:r>
        <w:t xml:space="preserve"> </w:t>
      </w:r>
      <w:r w:rsidRPr="00473FA9">
        <w:t>Likert scales</w:t>
      </w:r>
      <w:r w:rsidR="00D70605">
        <w:t xml:space="preserve"> were used</w:t>
      </w:r>
      <w:r w:rsidRPr="00473FA9">
        <w:t xml:space="preserve"> in all bar one study </w:t>
      </w:r>
      <w:r>
        <w:fldChar w:fldCharType="begin"/>
      </w:r>
      <w:r w:rsidR="00D7190D">
        <w:instrText xml:space="preserve"> ADDIN EN.CITE &lt;EndNote&gt;&lt;Cite&gt;&lt;Author&gt;Bos&lt;/Author&gt;&lt;Year&gt;2013&lt;/Year&gt;&lt;RecNum&gt;588&lt;/RecNum&gt;&lt;DisplayText&gt;[36]&lt;/DisplayText&gt;&lt;record&gt;&lt;rec-number&gt;588&lt;/rec-number&gt;&lt;foreign-keys&gt;&lt;key app="EN" db-id="fev5tvv5jevaxmewxwax5929dszdfdfztwsa" timestamp="1431344956"&gt;588&lt;/key&gt;&lt;/foreign-keys&gt;&lt;ref-type name="Journal Article"&gt;17&lt;/ref-type&gt;&lt;contributors&gt;&lt;authors&gt;&lt;author&gt;Bos, N.&lt;/author&gt;&lt;author&gt;Sizmur, S.&lt;/author&gt;&lt;author&gt;Graham, C.&lt;/author&gt;&lt;author&gt;Van Stel, H. F.&lt;/author&gt;&lt;/authors&gt;&lt;/contributors&gt;&lt;auth-address&gt;Julius Center for Health Sciences and Primary Care, Heidelberglaan 100, Utrecht 3584 CX, Netherlands&amp;#xD;Picker Institute Europe, Oxford, United Kingdom&lt;/auth-address&gt;&lt;titles&gt;&lt;title&gt;The accident and emergency department questionnaire: A measure for patients&amp;apos; experiences in the accident and emergency department&lt;/title&gt;&lt;secondary-title&gt;BMJ Quality and Safety&lt;/secondary-title&gt;&lt;/titles&gt;&lt;periodical&gt;&lt;full-title&gt;BMJ Quality and Safety&lt;/full-title&gt;&lt;/periodical&gt;&lt;pages&gt;139-146&lt;/pages&gt;&lt;volume&gt;22&lt;/volume&gt;&lt;dates&gt;&lt;year&gt;2013&lt;/year&gt;&lt;/dates&gt;&lt;urls&gt;&lt;related-urls&gt;&lt;url&gt;http://www.scopus.com/inward/record.url?eid=2-s2.0-84874687448&amp;amp;partnerID=40&amp;amp;md5=dee672d8265cd62282daa32d7b6d89c1&lt;/url&gt;&lt;url&gt;http://qualitysafety.bmj.com/content/22/2/139.full.pdf&lt;/url&gt;&lt;/related-urls&gt;&lt;/urls&gt;&lt;electronic-resource-num&gt;10.1136/bmjqs-2012-001072&lt;/electronic-resource-num&gt;&lt;remote-database-name&gt;Scopus&lt;/remote-database-name&gt;&lt;/record&gt;&lt;/Cite&gt;&lt;/EndNote&gt;</w:instrText>
      </w:r>
      <w:r>
        <w:fldChar w:fldCharType="separate"/>
      </w:r>
      <w:r w:rsidR="00D7190D">
        <w:rPr>
          <w:noProof/>
        </w:rPr>
        <w:t>[36]</w:t>
      </w:r>
      <w:r>
        <w:fldChar w:fldCharType="end"/>
      </w:r>
      <w:r>
        <w:t>,</w:t>
      </w:r>
      <w:r w:rsidRPr="00473FA9">
        <w:t xml:space="preserve"> where </w:t>
      </w:r>
      <w:r w:rsidR="00D70605">
        <w:t xml:space="preserve">choice of </w:t>
      </w:r>
      <w:r w:rsidRPr="00473FA9">
        <w:t xml:space="preserve">response scale was not discussed. </w:t>
      </w:r>
    </w:p>
    <w:p w14:paraId="5E4A142A" w14:textId="77777777" w:rsidR="001C5A63" w:rsidRPr="00473FA9" w:rsidRDefault="001C5A63" w:rsidP="001C5A63">
      <w:pPr>
        <w:spacing w:after="0" w:line="480" w:lineRule="auto"/>
        <w:ind w:firstLine="720"/>
        <w:jc w:val="both"/>
      </w:pPr>
    </w:p>
    <w:p w14:paraId="6DC41200" w14:textId="36333C4F" w:rsidR="001C5A63" w:rsidRDefault="00ED0F29" w:rsidP="00D70605">
      <w:pPr>
        <w:spacing w:after="0" w:line="480" w:lineRule="auto"/>
        <w:ind w:firstLine="720"/>
        <w:jc w:val="both"/>
      </w:pPr>
      <w:r>
        <w:lastRenderedPageBreak/>
        <w:t>Q</w:t>
      </w:r>
      <w:r w:rsidR="001C5A63">
        <w:t>uality appraisal</w:t>
      </w:r>
      <w:r>
        <w:t xml:space="preserve"> of instrument performance demonstrated a</w:t>
      </w:r>
      <w:r w:rsidR="001C5A63" w:rsidRPr="00473FA9">
        <w:t xml:space="preserve"> limited</w:t>
      </w:r>
      <w:r>
        <w:t xml:space="preserve"> level of</w:t>
      </w:r>
      <w:r w:rsidR="001C5A63" w:rsidRPr="00473FA9">
        <w:t xml:space="preserve"> information</w:t>
      </w:r>
      <w:r>
        <w:t xml:space="preserve"> on </w:t>
      </w:r>
      <w:r w:rsidRPr="00473FA9">
        <w:t>construct</w:t>
      </w:r>
      <w:r w:rsidR="001C5A63" w:rsidRPr="00473FA9">
        <w:t xml:space="preserve"> validity, reliability and responsiveness </w:t>
      </w:r>
      <w:r>
        <w:t>throughout all four measures.</w:t>
      </w:r>
      <w:r w:rsidR="001C5A63" w:rsidRPr="00473FA9">
        <w:t xml:space="preserve"> </w:t>
      </w:r>
    </w:p>
    <w:p w14:paraId="15F38556" w14:textId="222D91E9" w:rsidR="001C5A63" w:rsidRPr="00CD74DD" w:rsidRDefault="001C5A63" w:rsidP="001C5A63">
      <w:pPr>
        <w:spacing w:after="0" w:line="480" w:lineRule="auto"/>
        <w:jc w:val="both"/>
        <w:rPr>
          <w:color w:val="FF0000"/>
        </w:rPr>
      </w:pPr>
      <w:r>
        <w:tab/>
        <w:t xml:space="preserve">All instruments demonstrated the use of unidimensionality to determine homogeneity among items. </w:t>
      </w:r>
      <w:r>
        <w:rPr>
          <w:color w:val="FF0000"/>
        </w:rPr>
        <w:t xml:space="preserve"> </w:t>
      </w:r>
      <w:r w:rsidRPr="00473FA9">
        <w:t>Of the four measures identified, no</w:t>
      </w:r>
      <w:r>
        <w:t>t one study</w:t>
      </w:r>
      <w:r w:rsidRPr="00473FA9">
        <w:t xml:space="preserve"> assessed the responsiveness by measuring minimal clinically important difference.</w:t>
      </w:r>
      <w:r>
        <w:t xml:space="preserve">  </w:t>
      </w:r>
    </w:p>
    <w:p w14:paraId="578A5551" w14:textId="77777777" w:rsidR="00113AFC" w:rsidRDefault="00113AFC" w:rsidP="000919E7">
      <w:pPr>
        <w:spacing w:after="0" w:line="480" w:lineRule="auto"/>
        <w:jc w:val="both"/>
        <w:sectPr w:rsidR="00113AFC" w:rsidSect="00FF4C2E">
          <w:headerReference w:type="default" r:id="rId9"/>
          <w:pgSz w:w="11906" w:h="16838"/>
          <w:pgMar w:top="1440" w:right="1440" w:bottom="1440" w:left="1440" w:header="708" w:footer="708" w:gutter="0"/>
          <w:cols w:space="708"/>
          <w:docGrid w:linePitch="360"/>
        </w:sectPr>
      </w:pPr>
    </w:p>
    <w:p w14:paraId="19A52C60" w14:textId="552654D3" w:rsidR="001D5B4E" w:rsidRPr="00473FA9" w:rsidRDefault="001D5B4E" w:rsidP="000919E7">
      <w:pPr>
        <w:spacing w:after="0" w:line="480" w:lineRule="auto"/>
        <w:jc w:val="both"/>
      </w:pPr>
    </w:p>
    <w:p w14:paraId="6B2EBF78" w14:textId="77777777" w:rsidR="000919E7" w:rsidRPr="004E078D" w:rsidRDefault="000919E7" w:rsidP="000919E7">
      <w:pPr>
        <w:spacing w:after="0" w:line="480" w:lineRule="auto"/>
        <w:jc w:val="both"/>
        <w:rPr>
          <w:b/>
          <w:sz w:val="24"/>
          <w:szCs w:val="24"/>
        </w:rPr>
      </w:pPr>
      <w:r w:rsidRPr="004E078D">
        <w:rPr>
          <w:b/>
          <w:sz w:val="24"/>
          <w:szCs w:val="24"/>
        </w:rPr>
        <w:t>Discussion</w:t>
      </w:r>
    </w:p>
    <w:p w14:paraId="7B7441A5" w14:textId="77777777" w:rsidR="000919E7" w:rsidRPr="004E078D" w:rsidRDefault="000919E7" w:rsidP="000919E7">
      <w:pPr>
        <w:spacing w:after="0" w:line="480" w:lineRule="auto"/>
        <w:jc w:val="both"/>
        <w:rPr>
          <w:b/>
        </w:rPr>
      </w:pPr>
      <w:r w:rsidRPr="004E078D">
        <w:rPr>
          <w:b/>
        </w:rPr>
        <w:t>Methodological quality of the instruments</w:t>
      </w:r>
    </w:p>
    <w:p w14:paraId="36075C3D" w14:textId="473DDD62" w:rsidR="000919E7" w:rsidRPr="00473FA9" w:rsidRDefault="000919E7" w:rsidP="000919E7">
      <w:pPr>
        <w:spacing w:after="0" w:line="480" w:lineRule="auto"/>
        <w:jc w:val="both"/>
      </w:pPr>
      <w:r w:rsidRPr="00473FA9">
        <w:t xml:space="preserve">To our </w:t>
      </w:r>
      <w:r>
        <w:t>knowledge</w:t>
      </w:r>
      <w:r w:rsidRPr="00473FA9">
        <w:t xml:space="preserve">, this is the first systematic review </w:t>
      </w:r>
      <w:r>
        <w:t xml:space="preserve">to identify </w:t>
      </w:r>
      <w:r w:rsidRPr="00473FA9">
        <w:t>PREMs</w:t>
      </w:r>
      <w:r>
        <w:t xml:space="preserve"> for use in</w:t>
      </w:r>
      <w:r w:rsidR="000F40E8">
        <w:t xml:space="preserve"> the</w:t>
      </w:r>
      <w:r>
        <w:t xml:space="preserve"> ED and evaluate their </w:t>
      </w:r>
      <w:r w:rsidRPr="00473FA9">
        <w:t xml:space="preserve">psychometric properties. </w:t>
      </w:r>
      <w:r>
        <w:t>F</w:t>
      </w:r>
      <w:r w:rsidRPr="00473FA9">
        <w:t xml:space="preserve">our PREMs </w:t>
      </w:r>
      <w:r>
        <w:t>were identified and subjected to an appraisal of their quality.</w:t>
      </w:r>
      <w:r w:rsidR="000F40E8">
        <w:t xml:space="preserve"> </w:t>
      </w:r>
      <w:r>
        <w:t xml:space="preserve">Whilst the developers of each measure reported </w:t>
      </w:r>
      <w:r w:rsidRPr="00473FA9">
        <w:t>the</w:t>
      </w:r>
      <w:r>
        <w:t xml:space="preserve">m </w:t>
      </w:r>
      <w:r w:rsidRPr="00473FA9">
        <w:t>to be valid and reliable</w:t>
      </w:r>
      <w:r>
        <w:t xml:space="preserve">, the </w:t>
      </w:r>
      <w:r w:rsidRPr="00473FA9">
        <w:t>quality appraisal</w:t>
      </w:r>
      <w:r>
        <w:t xml:space="preserve">s completed </w:t>
      </w:r>
      <w:r w:rsidR="00D70605">
        <w:t xml:space="preserve">within this </w:t>
      </w:r>
      <w:r>
        <w:t>review do not fully s</w:t>
      </w:r>
      <w:r w:rsidR="00241AD8">
        <w:t>upport this position. F</w:t>
      </w:r>
      <w:r>
        <w:t xml:space="preserve">urther primary studies examining their psychometric </w:t>
      </w:r>
      <w:r w:rsidR="00241AD8">
        <w:t>performance would be beneficial</w:t>
      </w:r>
      <w:r>
        <w:t xml:space="preserve"> before the results </w:t>
      </w:r>
      <w:r w:rsidR="00D70605">
        <w:t>obtained</w:t>
      </w:r>
      <w:r>
        <w:t xml:space="preserve"> can be confidently used </w:t>
      </w:r>
      <w:r w:rsidRPr="00473FA9">
        <w:t>to inform practice.</w:t>
      </w:r>
      <w:r>
        <w:t xml:space="preserve"> </w:t>
      </w:r>
    </w:p>
    <w:p w14:paraId="536A6F65" w14:textId="22405272" w:rsidR="00CF4390" w:rsidRDefault="00CF4390" w:rsidP="000919E7">
      <w:pPr>
        <w:spacing w:after="0" w:line="480" w:lineRule="auto"/>
        <w:jc w:val="both"/>
      </w:pPr>
      <w:r>
        <w:tab/>
        <w:t xml:space="preserve">Content validity and theoretical development has been well reported across </w:t>
      </w:r>
      <w:r w:rsidR="00A15C11">
        <w:t xml:space="preserve">all </w:t>
      </w:r>
      <w:r w:rsidR="006823D4">
        <w:t xml:space="preserve">four </w:t>
      </w:r>
      <w:r>
        <w:t xml:space="preserve">PREMs. Item generation through patient participation is important to determine what quality of care means to local populations. It is </w:t>
      </w:r>
      <w:r w:rsidR="002F00A5">
        <w:t>imperative</w:t>
      </w:r>
      <w:r w:rsidR="00A15C11">
        <w:t>,</w:t>
      </w:r>
      <w:r>
        <w:t xml:space="preserve"> however</w:t>
      </w:r>
      <w:r w:rsidR="00A15C11">
        <w:t>,</w:t>
      </w:r>
      <w:r>
        <w:t xml:space="preserve"> that it is recognised this may vary across populations. For example, work carried out to find out what matters to patients in the concept elicitation phase of </w:t>
      </w:r>
      <w:r w:rsidR="00E13AEF">
        <w:t xml:space="preserve">UCSQ </w:t>
      </w:r>
      <w:r w:rsidR="00E13AEF">
        <w:fldChar w:fldCharType="begin"/>
      </w:r>
      <w:r w:rsidR="00E05928">
        <w:instrText xml:space="preserve"> ADDIN EN.CITE &lt;EndNote&gt;&lt;Cite&gt;&lt;Author&gt;O&amp;apos;Cathain&lt;/Author&gt;&lt;Year&gt;2008&lt;/Year&gt;&lt;RecNum&gt;790&lt;/RecNum&gt;&lt;DisplayText&gt;[38]&lt;/DisplayText&gt;&lt;record&gt;&lt;rec-number&gt;790&lt;/rec-number&gt;&lt;foreign-keys&gt;&lt;key app="EN" db-id="fev5tvv5jevaxmewxwax5929dszdfdfztwsa" timestamp="1437035415"&gt;790&lt;/key&gt;&lt;/foreign-keys&gt;&lt;ref-type name="Journal Article"&gt;17&lt;/ref-type&gt;&lt;contributors&gt;&lt;authors&gt;&lt;author&gt;O&amp;apos;Cathain, Alicia&lt;/author&gt;&lt;author&gt;Coleman, Patricia&lt;/author&gt;&lt;author&gt;Nicholl, Jon&lt;/author&gt;&lt;/authors&gt;&lt;/contributors&gt;&lt;titles&gt;&lt;title&gt;Characteristics of the emergency and urgent care system important to patients: a qualitative study&lt;/title&gt;&lt;secondary-title&gt;Journal of Health Services Research &amp;amp; Policy&lt;/secondary-title&gt;&lt;/titles&gt;&lt;periodical&gt;&lt;full-title&gt;Journal of Health Services Research &amp;amp; Policy&lt;/full-title&gt;&lt;/periodical&gt;&lt;pages&gt;19-25&lt;/pages&gt;&lt;volume&gt;13&lt;/volume&gt;&lt;dates&gt;&lt;year&gt;2008&lt;/year&gt;&lt;pub-dates&gt;&lt;date&gt;April 1, 2008&lt;/date&gt;&lt;/pub-dates&gt;&lt;/dates&gt;&lt;urls&gt;&lt;related-urls&gt;&lt;url&gt;http://hsr.sagepub.com/content/13/suppl_2/19.abstract&lt;/url&gt;&lt;/related-urls&gt;&lt;/urls&gt;&lt;electronic-resource-num&gt;10.1258/jhsrp.2007.007097&lt;/electronic-resource-num&gt;&lt;/record&gt;&lt;/Cite&gt;&lt;/EndNote&gt;</w:instrText>
      </w:r>
      <w:r w:rsidR="00E13AEF">
        <w:fldChar w:fldCharType="separate"/>
      </w:r>
      <w:r w:rsidR="00E05928">
        <w:rPr>
          <w:noProof/>
        </w:rPr>
        <w:t>[38]</w:t>
      </w:r>
      <w:r w:rsidR="00E13AEF">
        <w:fldChar w:fldCharType="end"/>
      </w:r>
      <w:r>
        <w:t xml:space="preserve"> was completed in the UK</w:t>
      </w:r>
      <w:r w:rsidR="00245821">
        <w:t>.</w:t>
      </w:r>
      <w:r>
        <w:t xml:space="preserve"> If this instrument was to be used in another country</w:t>
      </w:r>
      <w:r w:rsidR="00A15C11">
        <w:t>,</w:t>
      </w:r>
      <w:r>
        <w:t xml:space="preserve"> then studies of cross-country validity would have to be completed before </w:t>
      </w:r>
      <w:r w:rsidR="006823D4">
        <w:t>using the questionnaire</w:t>
      </w:r>
      <w:r>
        <w:t>.</w:t>
      </w:r>
    </w:p>
    <w:p w14:paraId="35404A5D" w14:textId="7CB9840A" w:rsidR="007137AD" w:rsidRDefault="000919E7" w:rsidP="007137AD">
      <w:pPr>
        <w:spacing w:after="0" w:line="480" w:lineRule="auto"/>
        <w:ind w:firstLine="720"/>
        <w:jc w:val="both"/>
      </w:pPr>
      <w:r>
        <w:t>V</w:t>
      </w:r>
      <w:r w:rsidRPr="00473FA9">
        <w:t>alidity and reliability are not</w:t>
      </w:r>
      <w:r>
        <w:t xml:space="preserve"> </w:t>
      </w:r>
      <w:r w:rsidRPr="00473FA9">
        <w:t>an inherent property of an instrument and should be addressed in an iterative manner throughout development.</w:t>
      </w:r>
      <w:r w:rsidR="009416EB">
        <w:t xml:space="preserve"> Often</w:t>
      </w:r>
      <w:r w:rsidR="001D581C">
        <w:t>,</w:t>
      </w:r>
      <w:r w:rsidR="009416EB">
        <w:t xml:space="preserve"> validity and reliability </w:t>
      </w:r>
      <w:r w:rsidR="001D581C">
        <w:t>changes</w:t>
      </w:r>
      <w:r w:rsidR="009416EB">
        <w:t xml:space="preserve"> over time, as refinements are made</w:t>
      </w:r>
      <w:r w:rsidR="002F00A5">
        <w:t>. I</w:t>
      </w:r>
      <w:r w:rsidR="009416EB">
        <w:t>nstrument</w:t>
      </w:r>
      <w:r w:rsidR="002F00A5">
        <w:t xml:space="preserve"> validity and reliability</w:t>
      </w:r>
      <w:r w:rsidRPr="00473FA9">
        <w:t xml:space="preserve"> should be reassessed</w:t>
      </w:r>
      <w:r w:rsidR="006823D4">
        <w:t xml:space="preserve"> throughout development</w:t>
      </w:r>
      <w:r w:rsidRPr="00473FA9">
        <w:t xml:space="preserve"> to ensure the </w:t>
      </w:r>
      <w:r w:rsidR="002F00A5">
        <w:t>overall performance</w:t>
      </w:r>
      <w:r w:rsidRPr="00473FA9">
        <w:t xml:space="preserve"> is not </w:t>
      </w:r>
      <w:r w:rsidR="001D581C">
        <w:t>altered</w:t>
      </w:r>
      <w:r w:rsidRPr="00473FA9">
        <w:t>.</w:t>
      </w:r>
      <w:r w:rsidR="009416EB">
        <w:t xml:space="preserve"> For example, there are previous versions of the A</w:t>
      </w:r>
      <w:r w:rsidR="002F00A5">
        <w:t xml:space="preserve">EDQ </w:t>
      </w:r>
      <w:r w:rsidR="001D581C">
        <w:t>dating back to 2003</w:t>
      </w:r>
      <w:r w:rsidR="009416EB">
        <w:t>. However, there are validation papers for su</w:t>
      </w:r>
      <w:r w:rsidR="00E13AEF">
        <w:t xml:space="preserve">rvey development up until 2008 </w:t>
      </w:r>
      <w:r w:rsidR="00E13AEF">
        <w:fldChar w:fldCharType="begin"/>
      </w:r>
      <w:r w:rsidR="00E05928">
        <w:instrText xml:space="preserve"> ADDIN EN.CITE &lt;EndNote&gt;&lt;Cite&gt;&lt;Author&gt;Picker Institute Europe&lt;/Author&gt;&lt;Year&gt;2008&lt;/Year&gt;&lt;RecNum&gt;849&lt;/RecNum&gt;&lt;DisplayText&gt;[39]&lt;/DisplayText&gt;&lt;record&gt;&lt;rec-number&gt;849&lt;/rec-number&gt;&lt;foreign-keys&gt;&lt;key app="EN" db-id="fev5tvv5jevaxmewxwax5929dszdfdfztwsa" timestamp="1448275229"&gt;849&lt;/key&gt;&lt;/foreign-keys&gt;&lt;ref-type name="Generic"&gt;13&lt;/ref-type&gt;&lt;contributors&gt;&lt;authors&gt;&lt;author&gt;Picker Institute Europe, &lt;/author&gt;&lt;/authors&gt;&lt;/contributors&gt;&lt;titles&gt;&lt;title&gt;Development of the questionnaire for use in the NHS Emergency Department Survey 2008&lt;/title&gt;&lt;/titles&gt;&lt;dates&gt;&lt;year&gt;2008&lt;/year&gt;&lt;/dates&gt;&lt;pub-location&gt;Oxford&lt;/pub-location&gt;&lt;publisher&gt;Picker Institute Europe&lt;/publisher&gt;&lt;urls&gt;&lt;/urls&gt;&lt;access-date&gt;23/11/2015&lt;/access-date&gt;&lt;/record&gt;&lt;/Cite&gt;&lt;/EndNote&gt;</w:instrText>
      </w:r>
      <w:r w:rsidR="00E13AEF">
        <w:fldChar w:fldCharType="separate"/>
      </w:r>
      <w:r w:rsidR="00E05928">
        <w:rPr>
          <w:noProof/>
        </w:rPr>
        <w:t>[39]</w:t>
      </w:r>
      <w:r w:rsidR="00E13AEF">
        <w:fldChar w:fldCharType="end"/>
      </w:r>
      <w:r w:rsidR="009416EB">
        <w:t xml:space="preserve"> where focus groups are used to </w:t>
      </w:r>
      <w:r w:rsidR="006823D4">
        <w:t xml:space="preserve">discuss </w:t>
      </w:r>
      <w:r w:rsidR="009416EB">
        <w:t>what i</w:t>
      </w:r>
      <w:r w:rsidR="006823D4">
        <w:t>s</w:t>
      </w:r>
      <w:r w:rsidR="009416EB">
        <w:t xml:space="preserve"> important to </w:t>
      </w:r>
      <w:r w:rsidR="009416EB">
        <w:lastRenderedPageBreak/>
        <w:t>patients</w:t>
      </w:r>
      <w:r w:rsidR="006823D4">
        <w:t>.</w:t>
      </w:r>
      <w:r w:rsidR="009416EB">
        <w:t xml:space="preserve"> It is important to keep up to date with changes, as relying on past data can render a</w:t>
      </w:r>
      <w:r w:rsidR="001D581C">
        <w:t>n</w:t>
      </w:r>
      <w:r w:rsidR="009416EB">
        <w:t xml:space="preserve"> instrument </w:t>
      </w:r>
      <w:r w:rsidR="004F4BE7">
        <w:t>poor in terms of validity.</w:t>
      </w:r>
    </w:p>
    <w:p w14:paraId="7E718F00" w14:textId="3347A0FF" w:rsidR="007137AD" w:rsidRDefault="007137AD" w:rsidP="007137AD">
      <w:pPr>
        <w:spacing w:after="0" w:line="480" w:lineRule="auto"/>
        <w:ind w:firstLine="720"/>
        <w:jc w:val="both"/>
      </w:pPr>
      <w:r>
        <w:t xml:space="preserve"> </w:t>
      </w:r>
      <w:r w:rsidRPr="00E30C87">
        <w:t>Furthermore</w:t>
      </w:r>
      <w:r w:rsidR="00A15C11">
        <w:t>,</w:t>
      </w:r>
      <w:r w:rsidRPr="00E30C87">
        <w:t xml:space="preserve"> issues around validity of the instrument can change</w:t>
      </w:r>
      <w:r w:rsidR="00E30C87">
        <w:t xml:space="preserve"> dependent on </w:t>
      </w:r>
      <w:r w:rsidR="001D581C">
        <w:t>the data collection process</w:t>
      </w:r>
      <w:r w:rsidRPr="00E30C87">
        <w:t xml:space="preserve">. For example, the UCSQ </w:t>
      </w:r>
      <w:r w:rsidR="001D581C">
        <w:t>used</w:t>
      </w:r>
      <w:r w:rsidRPr="00E30C87">
        <w:t xml:space="preserve"> both postal and telephone survey</w:t>
      </w:r>
      <w:r w:rsidR="001D581C">
        <w:t xml:space="preserve"> to collect data.</w:t>
      </w:r>
      <w:r w:rsidRPr="00E30C87">
        <w:t xml:space="preserve"> </w:t>
      </w:r>
      <w:r w:rsidR="001D581C">
        <w:t>However,</w:t>
      </w:r>
      <w:r w:rsidRPr="00E30C87">
        <w:t xml:space="preserve"> there was no discussion of validation of the PREM for use in both methods. </w:t>
      </w:r>
    </w:p>
    <w:p w14:paraId="6587DC33" w14:textId="24C39C40" w:rsidR="002F00A5" w:rsidRDefault="002F00A5" w:rsidP="002F00A5">
      <w:pPr>
        <w:spacing w:after="0" w:line="480" w:lineRule="auto"/>
        <w:ind w:firstLine="720"/>
        <w:jc w:val="both"/>
      </w:pPr>
      <w:r>
        <w:t xml:space="preserve">Disappointingly, for none of the PREMs studied did we find evidence on </w:t>
      </w:r>
      <w:r w:rsidRPr="00473FA9">
        <w:t>responsiveness</w:t>
      </w:r>
      <w:r>
        <w:t>.</w:t>
      </w:r>
      <w:r w:rsidRPr="00473FA9">
        <w:t xml:space="preserve"> </w:t>
      </w:r>
      <w:r>
        <w:t xml:space="preserve">Responsiveness refers to the </w:t>
      </w:r>
      <w:r w:rsidRPr="00900CDC">
        <w:t>ability of an instrument to detect change over time</w:t>
      </w:r>
      <w:r w:rsidR="001D581C">
        <w:t>.</w:t>
      </w:r>
      <w:r w:rsidRPr="00900CDC">
        <w:t xml:space="preserve"> </w:t>
      </w:r>
      <w:r w:rsidR="001D581C">
        <w:t>This</w:t>
      </w:r>
      <w:r>
        <w:t xml:space="preserve"> is a </w:t>
      </w:r>
      <w:r w:rsidRPr="00473FA9">
        <w:t xml:space="preserve">highly relevant </w:t>
      </w:r>
      <w:r>
        <w:t xml:space="preserve">factor if </w:t>
      </w:r>
      <w:r w:rsidR="001D581C">
        <w:t xml:space="preserve">a </w:t>
      </w:r>
      <w:r>
        <w:t xml:space="preserve">PREM is to be used to assess how successful an intervention has been to enact change within </w:t>
      </w:r>
      <w:r w:rsidRPr="00473FA9">
        <w:t xml:space="preserve">a </w:t>
      </w:r>
      <w:r>
        <w:t xml:space="preserve">service </w:t>
      </w:r>
      <w:r>
        <w:fldChar w:fldCharType="begin"/>
      </w:r>
      <w:r w:rsidR="008F463B">
        <w:instrText xml:space="preserve"> ADDIN EN.CITE &lt;EndNote&gt;&lt;Cite&gt;&lt;Author&gt;Coombes&lt;/Author&gt;&lt;Year&gt;2008&lt;/Year&gt;&lt;RecNum&gt;56&lt;/RecNum&gt;&lt;DisplayText&gt;[13]&lt;/DisplayText&gt;&lt;record&gt;&lt;rec-number&gt;56&lt;/rec-number&gt;&lt;foreign-keys&gt;&lt;key app="EN" db-id="fev5tvv5jevaxmewxwax5929dszdfdfztwsa" timestamp="1427792736"&gt;56&lt;/key&gt;&lt;/foreign-keys&gt;&lt;ref-type name="Book"&gt;6&lt;/ref-type&gt;&lt;contributors&gt;&lt;authors&gt;&lt;author&gt;Coombes, Rebecca&lt;/author&gt;&lt;/authors&gt;&lt;/contributors&gt;&lt;titles&gt;&lt;title&gt;Darzi review: Reward hospitals for improving quality, Lord Darzi says. &lt;/title&gt;&lt;/titles&gt;&lt;volume&gt;337&lt;/volume&gt;&lt;dates&gt;&lt;year&gt;2008&lt;/year&gt;&lt;/dates&gt;&lt;work-type&gt;Journal Article&lt;/work-type&gt;&lt;urls&gt;&lt;/urls&gt;&lt;/record&gt;&lt;/Cite&gt;&lt;/EndNote&gt;</w:instrText>
      </w:r>
      <w:r>
        <w:fldChar w:fldCharType="separate"/>
      </w:r>
      <w:r w:rsidR="008F463B">
        <w:rPr>
          <w:noProof/>
        </w:rPr>
        <w:t>[13]</w:t>
      </w:r>
      <w:r>
        <w:fldChar w:fldCharType="end"/>
      </w:r>
      <w:r w:rsidRPr="00473FA9">
        <w:t xml:space="preserve">. </w:t>
      </w:r>
      <w:r>
        <w:t xml:space="preserve">This review highlights the current gap in studies assessing the responsiveness of </w:t>
      </w:r>
      <w:r w:rsidR="001D581C">
        <w:t>PREMs,</w:t>
      </w:r>
      <w:r w:rsidR="0090546A">
        <w:t xml:space="preserve"> which should be addressed.</w:t>
      </w:r>
    </w:p>
    <w:p w14:paraId="28176B44" w14:textId="3A2FEB64" w:rsidR="009C6DA0" w:rsidRDefault="009C6DA0" w:rsidP="009C6DA0">
      <w:pPr>
        <w:spacing w:after="0" w:line="480" w:lineRule="auto"/>
        <w:ind w:firstLine="720"/>
        <w:jc w:val="both"/>
      </w:pPr>
      <w:r>
        <w:t xml:space="preserve">Some instruments appear to have limited positive psychometric properties and caution should be taken when using such </w:t>
      </w:r>
      <w:r w:rsidR="0090546A">
        <w:t>measures</w:t>
      </w:r>
      <w:r>
        <w:t>. This is not to say that these instruments do not have their uses</w:t>
      </w:r>
      <w:r w:rsidR="0090546A">
        <w:t xml:space="preserve"> but careful consideration should be taken</w:t>
      </w:r>
      <w:r>
        <w:t xml:space="preserve"> when selecting an instrument</w:t>
      </w:r>
      <w:r w:rsidR="00D50F97">
        <w:t>.</w:t>
      </w:r>
    </w:p>
    <w:p w14:paraId="257AE845" w14:textId="0476A258" w:rsidR="000919E7" w:rsidRPr="002F00A5" w:rsidRDefault="007137AD" w:rsidP="002F00A5">
      <w:pPr>
        <w:spacing w:after="0" w:line="480" w:lineRule="auto"/>
        <w:ind w:firstLine="720"/>
        <w:jc w:val="both"/>
      </w:pPr>
      <w:r>
        <w:t>Using Pesudovs c</w:t>
      </w:r>
      <w:r w:rsidR="00E13AEF">
        <w:t xml:space="preserve">riteria for quality assessment </w:t>
      </w:r>
      <w:r w:rsidR="00E13AEF">
        <w:fldChar w:fldCharType="begin"/>
      </w:r>
      <w:r w:rsidR="00E05928">
        <w:instrText xml:space="preserve"> ADDIN EN.CITE &lt;EndNote&gt;&lt;Cite&gt;&lt;Author&gt;Pesudovs&lt;/Author&gt;&lt;Year&gt;2007&lt;/Year&gt;&lt;RecNum&gt;78&lt;/RecNum&gt;&lt;DisplayText&gt;[29]&lt;/DisplayText&gt;&lt;record&gt;&lt;rec-number&gt;78&lt;/rec-number&gt;&lt;foreign-keys&gt;&lt;key app="EN" db-id="fev5tvv5jevaxmewxwax5929dszdfdfztwsa" timestamp="1428662969"&gt;78&lt;/key&gt;&lt;/foreign-keys&gt;&lt;ref-type name="Journal Article"&gt;17&lt;/ref-type&gt;&lt;contributors&gt;&lt;authors&gt;&lt;author&gt;Pesudovs, K.&lt;/author&gt;&lt;author&gt;Burr, J. M.&lt;/author&gt;&lt;author&gt;Harley, C.&lt;/author&gt;&lt;author&gt;Elliott, D. B.&lt;/author&gt;&lt;/authors&gt;&lt;/contributors&gt;&lt;titles&gt;&lt;title&gt;The development, assessment, and selection of questionnaires&lt;/title&gt;&lt;secondary-title&gt;Optometry &amp;amp; Vision Science&lt;/secondary-title&gt;&lt;/titles&gt;&lt;periodical&gt;&lt;full-title&gt;Optometry &amp;amp; Vision Science&lt;/full-title&gt;&lt;/periodical&gt;&lt;pages&gt;663-674&lt;/pages&gt;&lt;volume&gt;84&lt;/volume&gt;&lt;dates&gt;&lt;year&gt;2007&lt;/year&gt;&lt;pub-dates&gt;&lt;date&gt;08/01&lt;/date&gt;&lt;/pub-dates&gt;&lt;/dates&gt;&lt;publisher&gt;Lippincott, Williams &amp;amp; Wilkins&lt;/publisher&gt;&lt;isbn&gt;10405488&lt;/isbn&gt;&lt;urls&gt;&lt;/urls&gt;&lt;/record&gt;&lt;/Cite&gt;&lt;/EndNote&gt;</w:instrText>
      </w:r>
      <w:r w:rsidR="00E13AEF">
        <w:fldChar w:fldCharType="separate"/>
      </w:r>
      <w:r w:rsidR="00E05928">
        <w:rPr>
          <w:noProof/>
        </w:rPr>
        <w:t>[29]</w:t>
      </w:r>
      <w:r w:rsidR="00E13AEF">
        <w:fldChar w:fldCharType="end"/>
      </w:r>
      <w:r>
        <w:t xml:space="preserve"> offered a rigorous and standardised critique of validity and reliability. At times it appeared difficult to fit particular psychometric results into the quality criteria used. For example, CQI-A&amp;E used an importance study as part of content validity which did not fall agreeably into any particular quality criteria category.</w:t>
      </w:r>
      <w:r w:rsidR="009C6DA0">
        <w:t xml:space="preserve"> We used consensus discussion to reach agreement on anomalies within the data</w:t>
      </w:r>
      <w:r w:rsidR="00D50F97">
        <w:t>.</w:t>
      </w:r>
      <w:r>
        <w:t xml:space="preserve"> </w:t>
      </w:r>
      <w:r w:rsidR="004F4646">
        <w:t>Pesudovs criteria prove</w:t>
      </w:r>
      <w:r w:rsidR="009C6DA0">
        <w:t xml:space="preserve"> to be a good starting point for assessing psychometric properties of PREM development.</w:t>
      </w:r>
    </w:p>
    <w:p w14:paraId="772D6D5D" w14:textId="77777777" w:rsidR="000919E7" w:rsidRPr="00473FA9" w:rsidRDefault="000919E7" w:rsidP="000919E7">
      <w:pPr>
        <w:spacing w:after="0" w:line="480" w:lineRule="auto"/>
        <w:jc w:val="both"/>
      </w:pPr>
    </w:p>
    <w:p w14:paraId="24C981DF" w14:textId="77777777" w:rsidR="000919E7" w:rsidRPr="004E078D" w:rsidRDefault="000919E7" w:rsidP="000919E7">
      <w:pPr>
        <w:spacing w:after="0" w:line="480" w:lineRule="auto"/>
        <w:jc w:val="both"/>
        <w:rPr>
          <w:b/>
        </w:rPr>
      </w:pPr>
      <w:r w:rsidRPr="004E078D">
        <w:rPr>
          <w:b/>
        </w:rPr>
        <w:t xml:space="preserve">Strengths and limitations of this </w:t>
      </w:r>
      <w:r w:rsidR="00C23669">
        <w:rPr>
          <w:b/>
        </w:rPr>
        <w:t>review</w:t>
      </w:r>
    </w:p>
    <w:p w14:paraId="61880FDE" w14:textId="43DEFEF6" w:rsidR="000919E7" w:rsidRPr="00473FA9" w:rsidRDefault="000919E7" w:rsidP="000919E7">
      <w:pPr>
        <w:spacing w:after="0" w:line="480" w:lineRule="auto"/>
        <w:jc w:val="both"/>
      </w:pPr>
      <w:r w:rsidRPr="00473FA9">
        <w:t xml:space="preserve">Application of the search strategy identified 4 PREMs that fitted the inclusion criteria. This low number was expected considering </w:t>
      </w:r>
      <w:r>
        <w:t xml:space="preserve">the </w:t>
      </w:r>
      <w:r w:rsidR="002F00A5">
        <w:t>current</w:t>
      </w:r>
      <w:r>
        <w:t xml:space="preserve"> advance</w:t>
      </w:r>
      <w:r w:rsidR="002F00A5">
        <w:t>s</w:t>
      </w:r>
      <w:r>
        <w:t xml:space="preserve"> in </w:t>
      </w:r>
      <w:r w:rsidR="002F00A5">
        <w:t>the importance</w:t>
      </w:r>
      <w:r>
        <w:t xml:space="preserve"> of</w:t>
      </w:r>
      <w:r w:rsidRPr="00473FA9">
        <w:t xml:space="preserve"> patient experience measures within healthcare and </w:t>
      </w:r>
      <w:r w:rsidR="002F00A5">
        <w:t>the</w:t>
      </w:r>
      <w:r w:rsidRPr="00473FA9">
        <w:t xml:space="preserve"> specific</w:t>
      </w:r>
      <w:r w:rsidR="002F00A5">
        <w:t>ity of</w:t>
      </w:r>
      <w:r w:rsidRPr="00473FA9">
        <w:t xml:space="preserve"> the popu</w:t>
      </w:r>
      <w:r w:rsidR="002F00A5">
        <w:t>lation of an ED</w:t>
      </w:r>
      <w:r w:rsidRPr="00473FA9">
        <w:t>. It may be that not all PREMs were identified in the search, but scoping searches and reference list</w:t>
      </w:r>
      <w:r w:rsidR="00CC0390">
        <w:t xml:space="preserve"> searches</w:t>
      </w:r>
      <w:r w:rsidRPr="00473FA9">
        <w:t xml:space="preserve"> attempted to </w:t>
      </w:r>
      <w:r w:rsidRPr="00473FA9">
        <w:lastRenderedPageBreak/>
        <w:t>address this issue. Poor reporting and inadequate abstracts may have led to PREMs being erroneously left out in some cases; however a representative sample has been included.</w:t>
      </w:r>
    </w:p>
    <w:p w14:paraId="3BD598E8" w14:textId="33FDB152" w:rsidR="000919E7" w:rsidRPr="00473FA9" w:rsidRDefault="000919E7" w:rsidP="000919E7">
      <w:pPr>
        <w:spacing w:after="0" w:line="480" w:lineRule="auto"/>
        <w:jc w:val="both"/>
      </w:pPr>
      <w:r w:rsidRPr="00473FA9">
        <w:tab/>
        <w:t xml:space="preserve">Data extraction of papers not included in the study was completed by both the main author (LM) and supervisor (AN) to cross-check data extraction and quality appraisal process. Papers containing PREMs </w:t>
      </w:r>
      <w:proofErr w:type="gramStart"/>
      <w:r w:rsidR="001C5A63">
        <w:t>not</w:t>
      </w:r>
      <w:proofErr w:type="gramEnd"/>
      <w:r w:rsidR="001C5A63" w:rsidRPr="00473FA9">
        <w:t xml:space="preserve"> </w:t>
      </w:r>
      <w:r w:rsidRPr="00473FA9">
        <w:t xml:space="preserve">included in the study were selected to reduce bias in findings. This process allowed assessment of the rate of agreement prior to data extraction of the </w:t>
      </w:r>
      <w:r w:rsidR="00CC0390">
        <w:t>studies included in the review</w:t>
      </w:r>
      <w:r w:rsidRPr="00473FA9">
        <w:t xml:space="preserve">. </w:t>
      </w:r>
      <w:r w:rsidR="00233B7E">
        <w:t>D</w:t>
      </w:r>
      <w:r w:rsidRPr="00473FA9">
        <w:t xml:space="preserve">ata extraction of studies included within the review </w:t>
      </w:r>
      <w:r w:rsidR="001C5A63">
        <w:t>was</w:t>
      </w:r>
      <w:r w:rsidR="001C5A63" w:rsidRPr="00473FA9">
        <w:t xml:space="preserve"> </w:t>
      </w:r>
      <w:r w:rsidRPr="00473FA9">
        <w:t>conducted by</w:t>
      </w:r>
      <w:r w:rsidR="001C5A63">
        <w:t xml:space="preserve"> LM and</w:t>
      </w:r>
      <w:r w:rsidRPr="00473FA9">
        <w:t xml:space="preserve"> JA.</w:t>
      </w:r>
    </w:p>
    <w:p w14:paraId="0C57CD48" w14:textId="77777777" w:rsidR="000919E7" w:rsidRPr="004E078D" w:rsidRDefault="000919E7" w:rsidP="000919E7">
      <w:pPr>
        <w:spacing w:after="0" w:line="480" w:lineRule="auto"/>
        <w:jc w:val="both"/>
        <w:rPr>
          <w:b/>
        </w:rPr>
      </w:pPr>
    </w:p>
    <w:p w14:paraId="1F6B0432" w14:textId="77777777" w:rsidR="000919E7" w:rsidRPr="004E078D" w:rsidRDefault="000919E7" w:rsidP="000919E7">
      <w:pPr>
        <w:spacing w:after="0" w:line="480" w:lineRule="auto"/>
        <w:jc w:val="both"/>
        <w:rPr>
          <w:b/>
        </w:rPr>
      </w:pPr>
      <w:r w:rsidRPr="004E078D">
        <w:rPr>
          <w:b/>
        </w:rPr>
        <w:t>Interpretation of findings in relation to previously published work</w:t>
      </w:r>
    </w:p>
    <w:p w14:paraId="678CBF1D" w14:textId="4FDC1652" w:rsidR="000919E7" w:rsidRPr="00473FA9" w:rsidRDefault="00F926F0" w:rsidP="000919E7">
      <w:pPr>
        <w:spacing w:after="0" w:line="480" w:lineRule="auto"/>
        <w:jc w:val="both"/>
      </w:pPr>
      <w:r>
        <w:t>T</w:t>
      </w:r>
      <w:r w:rsidRPr="00473FA9">
        <w:t xml:space="preserve">here </w:t>
      </w:r>
      <w:r w:rsidR="000919E7" w:rsidRPr="00473FA9">
        <w:t xml:space="preserve">is little evidence of </w:t>
      </w:r>
      <w:r w:rsidR="00F6721F">
        <w:t>similar</w:t>
      </w:r>
      <w:r w:rsidR="00F6721F" w:rsidRPr="00473FA9">
        <w:t xml:space="preserve"> </w:t>
      </w:r>
      <w:r w:rsidR="000919E7" w:rsidRPr="00473FA9">
        <w:t xml:space="preserve">reviews </w:t>
      </w:r>
      <w:r w:rsidR="00F6721F">
        <w:t>evaluating</w:t>
      </w:r>
      <w:r w:rsidR="000919E7" w:rsidRPr="00473FA9">
        <w:t xml:space="preserve"> the psychometric properties of PREMs </w:t>
      </w:r>
      <w:r w:rsidR="00F6721F">
        <w:t>for</w:t>
      </w:r>
      <w:r w:rsidR="00F6721F" w:rsidRPr="00473FA9">
        <w:t xml:space="preserve"> </w:t>
      </w:r>
      <w:r w:rsidR="000919E7" w:rsidRPr="00473FA9">
        <w:t xml:space="preserve">emergency care. </w:t>
      </w:r>
      <w:r w:rsidR="00E13AEF" w:rsidRPr="00473FA9">
        <w:t>Findings regarding the limited information about the reliability and validity of the measures within the general population are</w:t>
      </w:r>
      <w:r w:rsidR="000919E7" w:rsidRPr="00473FA9">
        <w:t xml:space="preserve"> supported by outcomes of a recent evidence review conducted by The Health Foundation (2013). This research recognised that hospital surveys often have limited information about their validity and reliability as there is no standardised or commonly used instrument or protocol for sampling and administration </w:t>
      </w:r>
      <w:r w:rsidR="00506E6C">
        <w:fldChar w:fldCharType="begin"/>
      </w:r>
      <w:r w:rsidR="00E05928">
        <w:instrText xml:space="preserve"> ADDIN EN.CITE &lt;EndNote&gt;&lt;Cite&gt;&lt;Author&gt;Health Foundation&lt;/Author&gt;&lt;Year&gt;2013&lt;/Year&gt;&lt;RecNum&gt;25&lt;/RecNum&gt;&lt;DisplayText&gt;[40]&lt;/DisplayText&gt;&lt;record&gt;&lt;rec-number&gt;25&lt;/rec-number&gt;&lt;foreign-keys&gt;&lt;key app="EN" db-id="fev5tvv5jevaxmewxwax5929dszdfdfztwsa" timestamp="1427196212"&gt;25&lt;/key&gt;&lt;key app="ENWeb" db-id=""&gt;0&lt;/key&gt;&lt;/foreign-keys&gt;&lt;ref-type name="Journal Article"&gt;17&lt;/ref-type&gt;&lt;contributors&gt;&lt;authors&gt;&lt;author&gt;Health Foundation,&lt;/author&gt;&lt;/authors&gt;&lt;/contributors&gt;&lt;titles&gt;&lt;title&gt;Measuring Patient Experience: No. 18, evidence scan.&lt;/title&gt;&lt;/titles&gt;&lt;dates&gt;&lt;year&gt;2013&lt;/year&gt;&lt;/dates&gt;&lt;urls&gt;&lt;/urls&gt;&lt;/record&gt;&lt;/Cite&gt;&lt;/EndNote&gt;</w:instrText>
      </w:r>
      <w:r w:rsidR="00506E6C">
        <w:fldChar w:fldCharType="separate"/>
      </w:r>
      <w:r w:rsidR="00E05928">
        <w:rPr>
          <w:noProof/>
        </w:rPr>
        <w:t>[40]</w:t>
      </w:r>
      <w:r w:rsidR="00506E6C">
        <w:fldChar w:fldCharType="end"/>
      </w:r>
      <w:r w:rsidR="000919E7" w:rsidRPr="00473FA9">
        <w:t xml:space="preserve">. Beattie et al.’s systematic review of general patient experience measures is a useful addition to research </w:t>
      </w:r>
      <w:r w:rsidR="00506E6C">
        <w:fldChar w:fldCharType="begin"/>
      </w:r>
      <w:r w:rsidR="008F463B">
        <w:instrText xml:space="preserve"> ADDIN EN.CITE &lt;EndNote&gt;&lt;Cite&gt;&lt;Author&gt;Beattie&lt;/Author&gt;&lt;Year&gt;2015&lt;/Year&gt;&lt;RecNum&gt;831&lt;/RecNum&gt;&lt;DisplayText&gt;[22]&lt;/DisplayText&gt;&lt;record&gt;&lt;rec-number&gt;831&lt;/rec-number&gt;&lt;foreign-keys&gt;&lt;key app="EN" db-id="fev5tvv5jevaxmewxwax5929dszdfdfztwsa" timestamp="1439289419"&gt;831&lt;/key&gt;&lt;/foreign-keys&gt;&lt;ref-type name="Journal Article"&gt;17&lt;/ref-type&gt;&lt;contributors&gt;&lt;authors&gt;&lt;author&gt;Beattie, Michelle&lt;/author&gt;&lt;author&gt;Murphy, Douglas J.&lt;/author&gt;&lt;author&gt;Atherton, Iain&lt;/author&gt;&lt;author&gt;Lauder, William&lt;/author&gt;&lt;/authors&gt;&lt;/contributors&gt;&lt;titles&gt;&lt;title&gt;Instruments to measure patient experience of healthcare quality in hospitals: a systematic review&lt;/title&gt;&lt;secondary-title&gt;Systematic Reviews&lt;/secondary-title&gt;&lt;/titles&gt;&lt;periodical&gt;&lt;full-title&gt;Systematic reviews&lt;/full-title&gt;&lt;/periodical&gt;&lt;pages&gt;97&lt;/pages&gt;&lt;volume&gt;4&lt;/volume&gt;&lt;dates&gt;&lt;year&gt;2015&lt;/year&gt;&lt;pub-dates&gt;&lt;date&gt;07/23&amp;#xD;03/13/received&amp;#xD;07/08/accepted&lt;/date&gt;&lt;/pub-dates&gt;&lt;/dates&gt;&lt;pub-location&gt;London&lt;/pub-location&gt;&lt;publisher&gt;BioMed Central&lt;/publisher&gt;&lt;isbn&gt;2046-4053&lt;/isbn&gt;&lt;accession-num&gt;PMC4511995&lt;/accession-num&gt;&lt;urls&gt;&lt;related-urls&gt;&lt;url&gt;http://www.ncbi.nlm.nih.gov/pmc/articles/PMC4511995/&lt;/url&gt;&lt;/related-urls&gt;&lt;/urls&gt;&lt;electronic-resource-num&gt;10.1186/s13643-015-0089-0&lt;/electronic-resource-num&gt;&lt;remote-database-name&gt;PMC&lt;/remote-database-name&gt;&lt;/record&gt;&lt;/Cite&gt;&lt;/EndNote&gt;</w:instrText>
      </w:r>
      <w:r w:rsidR="00506E6C">
        <w:fldChar w:fldCharType="separate"/>
      </w:r>
      <w:r w:rsidR="008F463B">
        <w:rPr>
          <w:noProof/>
        </w:rPr>
        <w:t>[22]</w:t>
      </w:r>
      <w:r w:rsidR="00506E6C">
        <w:fldChar w:fldCharType="end"/>
      </w:r>
      <w:r w:rsidR="000919E7" w:rsidRPr="00473FA9">
        <w:t xml:space="preserve">. </w:t>
      </w:r>
    </w:p>
    <w:p w14:paraId="1D8CAA48" w14:textId="77777777" w:rsidR="000919E7" w:rsidRPr="00473FA9" w:rsidRDefault="000919E7" w:rsidP="000919E7">
      <w:pPr>
        <w:spacing w:after="0" w:line="480" w:lineRule="auto"/>
        <w:jc w:val="both"/>
      </w:pPr>
    </w:p>
    <w:p w14:paraId="386D5177" w14:textId="77777777" w:rsidR="000919E7" w:rsidRPr="004E078D" w:rsidRDefault="000919E7" w:rsidP="000919E7">
      <w:pPr>
        <w:spacing w:after="0" w:line="480" w:lineRule="auto"/>
        <w:jc w:val="both"/>
        <w:rPr>
          <w:b/>
        </w:rPr>
      </w:pPr>
      <w:r w:rsidRPr="004E078D">
        <w:rPr>
          <w:b/>
        </w:rPr>
        <w:t>Implications of the review</w:t>
      </w:r>
    </w:p>
    <w:p w14:paraId="54DB1CBE" w14:textId="7067E95C" w:rsidR="000919E7" w:rsidRPr="00473FA9" w:rsidRDefault="000919E7" w:rsidP="000919E7">
      <w:pPr>
        <w:spacing w:after="0" w:line="480" w:lineRule="auto"/>
        <w:jc w:val="both"/>
      </w:pPr>
      <w:r w:rsidRPr="00473FA9">
        <w:t xml:space="preserve">Concerns are raised by the fact that </w:t>
      </w:r>
      <w:r w:rsidR="00C10962">
        <w:t>multiple</w:t>
      </w:r>
      <w:r w:rsidR="00C10962" w:rsidRPr="00473FA9">
        <w:t xml:space="preserve"> </w:t>
      </w:r>
      <w:r w:rsidRPr="00473FA9">
        <w:t>PREMs have been developed for the same patient population</w:t>
      </w:r>
      <w:r w:rsidR="002F00A5">
        <w:t xml:space="preserve"> </w:t>
      </w:r>
      <w:r w:rsidRPr="00473FA9">
        <w:t>with little concern given to the validation of the measures. It is unknown why researchers continue to develop poorly validated PREMs for the same population. Future research should consider drawing on the most promising existing PREMs as a starti</w:t>
      </w:r>
      <w:r w:rsidR="002F00A5">
        <w:t>ng point for</w:t>
      </w:r>
      <w:r w:rsidRPr="00473FA9">
        <w:t xml:space="preserve"> the development of new measures. </w:t>
      </w:r>
      <w:r w:rsidRPr="00473FA9">
        <w:rPr>
          <w:rFonts w:cs="Segoe UI"/>
        </w:rPr>
        <w:t>Existing instruments which have not been tested on certain criteria are not necessarily flawed, just untested. Such instruments may give useful information, but should be used with caution</w:t>
      </w:r>
      <w:r w:rsidR="000B5726">
        <w:rPr>
          <w:rFonts w:cs="Segoe UI"/>
        </w:rPr>
        <w:t>.</w:t>
      </w:r>
      <w:r w:rsidRPr="00473FA9">
        <w:rPr>
          <w:rFonts w:cs="Segoe UI"/>
        </w:rPr>
        <w:t xml:space="preserve"> </w:t>
      </w:r>
      <w:r w:rsidR="000B5726">
        <w:rPr>
          <w:rFonts w:cs="Segoe UI"/>
        </w:rPr>
        <w:t>I</w:t>
      </w:r>
      <w:r w:rsidR="0090546A">
        <w:rPr>
          <w:rFonts w:cs="Segoe UI"/>
        </w:rPr>
        <w:t>mproving</w:t>
      </w:r>
      <w:r w:rsidR="0090546A" w:rsidRPr="00473FA9">
        <w:rPr>
          <w:rFonts w:cs="Segoe UI"/>
        </w:rPr>
        <w:t xml:space="preserve"> </w:t>
      </w:r>
      <w:r w:rsidRPr="00473FA9">
        <w:rPr>
          <w:rFonts w:cs="Segoe UI"/>
        </w:rPr>
        <w:t xml:space="preserve">validation will allow them to provide more credible findings for use in </w:t>
      </w:r>
      <w:r w:rsidR="0090546A">
        <w:rPr>
          <w:rFonts w:cs="Segoe UI"/>
        </w:rPr>
        <w:t xml:space="preserve">future </w:t>
      </w:r>
      <w:r w:rsidRPr="00473FA9">
        <w:rPr>
          <w:rFonts w:cs="Segoe UI"/>
        </w:rPr>
        <w:t>service improvement</w:t>
      </w:r>
      <w:r w:rsidR="0090546A">
        <w:rPr>
          <w:rFonts w:cs="Segoe UI"/>
        </w:rPr>
        <w:t>.</w:t>
      </w:r>
      <w:r w:rsidRPr="00473FA9">
        <w:rPr>
          <w:rFonts w:cs="Segoe UI"/>
        </w:rPr>
        <w:t xml:space="preserve"> </w:t>
      </w:r>
    </w:p>
    <w:p w14:paraId="74EA8F0B" w14:textId="77777777" w:rsidR="000919E7" w:rsidRPr="00473FA9" w:rsidRDefault="000919E7" w:rsidP="000919E7">
      <w:pPr>
        <w:spacing w:after="0" w:line="480" w:lineRule="auto"/>
        <w:jc w:val="both"/>
      </w:pPr>
    </w:p>
    <w:p w14:paraId="657E9A05" w14:textId="77777777" w:rsidR="000919E7" w:rsidRPr="004E078D" w:rsidRDefault="000919E7" w:rsidP="000919E7">
      <w:pPr>
        <w:spacing w:after="0" w:line="480" w:lineRule="auto"/>
        <w:rPr>
          <w:b/>
          <w:sz w:val="24"/>
          <w:szCs w:val="24"/>
        </w:rPr>
      </w:pPr>
      <w:r w:rsidRPr="004E078D">
        <w:rPr>
          <w:b/>
          <w:sz w:val="24"/>
          <w:szCs w:val="24"/>
        </w:rPr>
        <w:t>Conclusion</w:t>
      </w:r>
    </w:p>
    <w:p w14:paraId="44E7A9ED" w14:textId="6680A744" w:rsidR="000919E7" w:rsidRPr="00473FA9" w:rsidRDefault="000919E7" w:rsidP="000919E7">
      <w:pPr>
        <w:spacing w:after="0" w:line="480" w:lineRule="auto"/>
        <w:rPr>
          <w:rFonts w:cs="Segoe UI"/>
        </w:rPr>
      </w:pPr>
      <w:r w:rsidRPr="00473FA9">
        <w:t xml:space="preserve">Current PREMs for use within the </w:t>
      </w:r>
      <w:r w:rsidR="000B5726">
        <w:t>ED</w:t>
      </w:r>
      <w:r w:rsidRPr="00473FA9">
        <w:t xml:space="preserve"> were found to be adequately developed and offer promise for use within clinical settings. </w:t>
      </w:r>
      <w:r w:rsidRPr="00473FA9">
        <w:rPr>
          <w:rFonts w:cs="Segoe UI"/>
        </w:rPr>
        <w:t xml:space="preserve">The review identified limited PREMs for emergency care service provision, with a low quality rating in terms of instrument performance. Without further work </w:t>
      </w:r>
      <w:r w:rsidR="000B5726">
        <w:rPr>
          <w:rFonts w:cs="Segoe UI"/>
        </w:rPr>
        <w:t>on validation,</w:t>
      </w:r>
      <w:r w:rsidRPr="00473FA9">
        <w:rPr>
          <w:rFonts w:cs="Segoe UI"/>
        </w:rPr>
        <w:t xml:space="preserve"> it is difficult to make recommendations for their routine use, as well as being difficult to draw credible findings from the results they produce. Further development and testing will make them more robust, allowing them to be better used within the population. Looking ahead, it would be of benefit to have a standardised sampling and administration protocol to allow easier development of PREMs </w:t>
      </w:r>
      <w:proofErr w:type="gramStart"/>
      <w:r w:rsidRPr="00473FA9">
        <w:rPr>
          <w:rFonts w:cs="Segoe UI"/>
        </w:rPr>
        <w:t>specific</w:t>
      </w:r>
      <w:proofErr w:type="gramEnd"/>
      <w:r w:rsidRPr="00473FA9">
        <w:rPr>
          <w:rFonts w:cs="Segoe UI"/>
        </w:rPr>
        <w:t xml:space="preserve"> to various areas and disease populations.</w:t>
      </w:r>
    </w:p>
    <w:p w14:paraId="066EC976" w14:textId="77777777" w:rsidR="00F041A8" w:rsidRDefault="00F041A8" w:rsidP="000919E7">
      <w:pPr>
        <w:spacing w:after="0" w:line="360" w:lineRule="auto"/>
        <w:rPr>
          <w:b/>
        </w:rPr>
      </w:pPr>
    </w:p>
    <w:p w14:paraId="6333579B" w14:textId="77777777" w:rsidR="000919E7" w:rsidRPr="004E078D" w:rsidRDefault="000919E7" w:rsidP="000919E7">
      <w:pPr>
        <w:spacing w:after="0" w:line="360" w:lineRule="auto"/>
        <w:rPr>
          <w:b/>
        </w:rPr>
      </w:pPr>
      <w:r w:rsidRPr="004E078D">
        <w:rPr>
          <w:b/>
        </w:rPr>
        <w:t>Funding</w:t>
      </w:r>
    </w:p>
    <w:p w14:paraId="43B4C7CD" w14:textId="77777777" w:rsidR="000919E7" w:rsidRDefault="000919E7" w:rsidP="000919E7">
      <w:pPr>
        <w:spacing w:after="0" w:line="360" w:lineRule="auto"/>
      </w:pPr>
      <w:r w:rsidRPr="00473FA9">
        <w:t>This work was supported by the National Institute for Health Research</w:t>
      </w:r>
      <w:r>
        <w:t>,</w:t>
      </w:r>
      <w:r w:rsidRPr="00473FA9">
        <w:t xml:space="preserve"> Collaboration for Leadership and Health Research and Care North West Coast and sponsorship from University of Liverpool.</w:t>
      </w:r>
      <w:r w:rsidR="00EB506E">
        <w:t xml:space="preserve"> </w:t>
      </w:r>
      <w:r w:rsidR="00EB506E" w:rsidRPr="00EB506E">
        <w:rPr>
          <w:rFonts w:ascii="Calibri" w:hAnsi="Calibri"/>
          <w:bCs/>
        </w:rPr>
        <w:t>The views expressed are those of the author(s) and not necessarily those of the NHS, the NIHR or the Department of Health</w:t>
      </w:r>
      <w:r w:rsidR="00EB506E">
        <w:rPr>
          <w:rFonts w:ascii="Calibri" w:hAnsi="Calibri"/>
          <w:bCs/>
        </w:rPr>
        <w:t>.</w:t>
      </w:r>
    </w:p>
    <w:p w14:paraId="0961CBEF" w14:textId="77777777" w:rsidR="000919E7" w:rsidRDefault="000919E7" w:rsidP="000919E7">
      <w:pPr>
        <w:spacing w:after="0" w:line="360" w:lineRule="auto"/>
      </w:pPr>
    </w:p>
    <w:p w14:paraId="07D935BE" w14:textId="77777777" w:rsidR="000E40D3" w:rsidRDefault="000E40D3" w:rsidP="00506E6C">
      <w:pPr>
        <w:spacing w:after="0" w:line="360" w:lineRule="auto"/>
        <w:rPr>
          <w:b/>
          <w:sz w:val="24"/>
          <w:szCs w:val="24"/>
        </w:rPr>
      </w:pPr>
    </w:p>
    <w:p w14:paraId="32EF6A0E" w14:textId="77777777" w:rsidR="000E40D3" w:rsidRDefault="000E40D3" w:rsidP="00506E6C">
      <w:pPr>
        <w:spacing w:after="0" w:line="360" w:lineRule="auto"/>
        <w:rPr>
          <w:b/>
          <w:sz w:val="24"/>
          <w:szCs w:val="24"/>
        </w:rPr>
      </w:pPr>
    </w:p>
    <w:p w14:paraId="25C45F1F" w14:textId="77777777" w:rsidR="000E40D3" w:rsidRDefault="000E40D3" w:rsidP="00506E6C">
      <w:pPr>
        <w:spacing w:after="0" w:line="360" w:lineRule="auto"/>
        <w:rPr>
          <w:b/>
          <w:sz w:val="24"/>
          <w:szCs w:val="24"/>
        </w:rPr>
      </w:pPr>
    </w:p>
    <w:p w14:paraId="7981FF66" w14:textId="77777777" w:rsidR="000E40D3" w:rsidRDefault="000E40D3" w:rsidP="00506E6C">
      <w:pPr>
        <w:spacing w:after="0" w:line="360" w:lineRule="auto"/>
        <w:rPr>
          <w:b/>
          <w:sz w:val="24"/>
          <w:szCs w:val="24"/>
        </w:rPr>
      </w:pPr>
    </w:p>
    <w:p w14:paraId="0B2FF5C7" w14:textId="77777777" w:rsidR="00113AFC" w:rsidRDefault="00113AFC" w:rsidP="00113AFC">
      <w:pPr>
        <w:spacing w:after="0" w:line="360" w:lineRule="auto"/>
        <w:rPr>
          <w:b/>
          <w:sz w:val="24"/>
          <w:szCs w:val="24"/>
        </w:rPr>
      </w:pPr>
    </w:p>
    <w:p w14:paraId="49F48160" w14:textId="77777777" w:rsidR="006429E4" w:rsidRDefault="006429E4" w:rsidP="00113AFC">
      <w:pPr>
        <w:spacing w:after="0" w:line="360" w:lineRule="auto"/>
        <w:rPr>
          <w:b/>
          <w:sz w:val="24"/>
          <w:szCs w:val="24"/>
        </w:rPr>
      </w:pPr>
    </w:p>
    <w:p w14:paraId="34F9088C" w14:textId="77777777" w:rsidR="00714C74" w:rsidRDefault="00714C74" w:rsidP="00113AFC">
      <w:pPr>
        <w:spacing w:after="0" w:line="360" w:lineRule="auto"/>
        <w:rPr>
          <w:b/>
          <w:sz w:val="24"/>
          <w:szCs w:val="24"/>
        </w:rPr>
      </w:pPr>
    </w:p>
    <w:p w14:paraId="50C9A6D2" w14:textId="77777777" w:rsidR="00714C74" w:rsidRDefault="00714C74" w:rsidP="00113AFC">
      <w:pPr>
        <w:spacing w:after="0" w:line="360" w:lineRule="auto"/>
        <w:rPr>
          <w:b/>
          <w:sz w:val="24"/>
          <w:szCs w:val="24"/>
        </w:rPr>
      </w:pPr>
    </w:p>
    <w:p w14:paraId="63119676" w14:textId="77777777" w:rsidR="00714C74" w:rsidRDefault="00714C74" w:rsidP="00113AFC">
      <w:pPr>
        <w:spacing w:after="0" w:line="360" w:lineRule="auto"/>
        <w:rPr>
          <w:b/>
          <w:sz w:val="24"/>
          <w:szCs w:val="24"/>
        </w:rPr>
      </w:pPr>
    </w:p>
    <w:p w14:paraId="34C61458" w14:textId="77777777" w:rsidR="00714C74" w:rsidRDefault="00714C74" w:rsidP="00113AFC">
      <w:pPr>
        <w:spacing w:after="0" w:line="360" w:lineRule="auto"/>
        <w:rPr>
          <w:b/>
          <w:sz w:val="24"/>
          <w:szCs w:val="24"/>
        </w:rPr>
      </w:pPr>
    </w:p>
    <w:p w14:paraId="2E0747E4" w14:textId="77777777" w:rsidR="00714C74" w:rsidRDefault="00714C74" w:rsidP="00113AFC">
      <w:pPr>
        <w:spacing w:after="0" w:line="360" w:lineRule="auto"/>
        <w:rPr>
          <w:b/>
          <w:sz w:val="24"/>
          <w:szCs w:val="24"/>
        </w:rPr>
      </w:pPr>
    </w:p>
    <w:p w14:paraId="685DBA16" w14:textId="77777777" w:rsidR="00714C74" w:rsidRDefault="00714C74" w:rsidP="00113AFC">
      <w:pPr>
        <w:spacing w:after="0" w:line="360" w:lineRule="auto"/>
        <w:rPr>
          <w:b/>
          <w:sz w:val="24"/>
          <w:szCs w:val="24"/>
        </w:rPr>
      </w:pPr>
    </w:p>
    <w:p w14:paraId="701DE224" w14:textId="77777777" w:rsidR="00D7190D" w:rsidRDefault="00D7190D" w:rsidP="00113AFC">
      <w:pPr>
        <w:spacing w:after="0" w:line="360" w:lineRule="auto"/>
        <w:rPr>
          <w:b/>
          <w:sz w:val="24"/>
          <w:szCs w:val="24"/>
        </w:rPr>
      </w:pPr>
    </w:p>
    <w:p w14:paraId="44140E8D" w14:textId="77777777" w:rsidR="000919E7" w:rsidRPr="00113AFC" w:rsidRDefault="000C6E79" w:rsidP="00113AFC">
      <w:pPr>
        <w:spacing w:after="0" w:line="360" w:lineRule="auto"/>
        <w:rPr>
          <w:b/>
        </w:rPr>
      </w:pPr>
      <w:r>
        <w:rPr>
          <w:b/>
          <w:sz w:val="24"/>
          <w:szCs w:val="24"/>
        </w:rPr>
        <w:lastRenderedPageBreak/>
        <w:t>References</w:t>
      </w:r>
    </w:p>
    <w:p w14:paraId="34CC6BAA" w14:textId="77777777" w:rsidR="00D7190D" w:rsidRPr="00D7190D" w:rsidRDefault="000919E7" w:rsidP="00D7190D">
      <w:pPr>
        <w:pStyle w:val="EndNoteBibliography"/>
        <w:spacing w:after="0"/>
      </w:pPr>
      <w:r>
        <w:fldChar w:fldCharType="begin"/>
      </w:r>
      <w:r>
        <w:instrText xml:space="preserve"> ADDIN EN.REFLIST </w:instrText>
      </w:r>
      <w:r>
        <w:fldChar w:fldCharType="separate"/>
      </w:r>
      <w:r w:rsidR="00D7190D" w:rsidRPr="00D7190D">
        <w:t>1.</w:t>
      </w:r>
      <w:r w:rsidR="00D7190D" w:rsidRPr="00D7190D">
        <w:tab/>
        <w:t>Spilsbury K, Meyer J, Bridges J, Holman C. Older adults’ experiences of A&amp;E care. Emergency Nurse. 1999;7:24-31.</w:t>
      </w:r>
    </w:p>
    <w:p w14:paraId="3B613C01" w14:textId="77777777" w:rsidR="00D7190D" w:rsidRPr="00D7190D" w:rsidRDefault="00D7190D" w:rsidP="00D7190D">
      <w:pPr>
        <w:pStyle w:val="EndNoteBibliography"/>
        <w:spacing w:after="0"/>
      </w:pPr>
      <w:r w:rsidRPr="00D7190D">
        <w:t>2.</w:t>
      </w:r>
      <w:r w:rsidRPr="00D7190D">
        <w:tab/>
        <w:t>National Patient Safety Agency. Safer care for the acutely ill patient: learning from serious incidents. In: Agency NPS, editor. Patient Safety Observatory: National Patient Safety Agency; 2007.</w:t>
      </w:r>
    </w:p>
    <w:p w14:paraId="262028A7" w14:textId="77777777" w:rsidR="00D7190D" w:rsidRPr="00D7190D" w:rsidRDefault="00D7190D" w:rsidP="00D7190D">
      <w:pPr>
        <w:pStyle w:val="EndNoteBibliography"/>
        <w:spacing w:after="0"/>
      </w:pPr>
      <w:r w:rsidRPr="00D7190D">
        <w:t>3.</w:t>
      </w:r>
      <w:r w:rsidRPr="00D7190D">
        <w:tab/>
        <w:t>Weiland TJ, Mackinlay C, Hill N, Gerdtz MF, Jelinek GA. Optimal management of mental health patients in Australian emergency departments: Barriers and solutions. Emerg Med Australas. 2011;23:677-88.</w:t>
      </w:r>
    </w:p>
    <w:p w14:paraId="17388AF6" w14:textId="77777777" w:rsidR="00D7190D" w:rsidRPr="00D7190D" w:rsidRDefault="00D7190D" w:rsidP="00D7190D">
      <w:pPr>
        <w:pStyle w:val="EndNoteBibliography"/>
        <w:spacing w:after="0"/>
      </w:pPr>
      <w:r w:rsidRPr="00D7190D">
        <w:t>4.</w:t>
      </w:r>
      <w:r w:rsidRPr="00D7190D">
        <w:tab/>
        <w:t>Banerjee J, Conroy S, Cooke MW. Quality care for older people with urgent and emergency care needs in UK emergency departments. Emergency Medicine Journal. 2012.</w:t>
      </w:r>
    </w:p>
    <w:p w14:paraId="4F5A46BD" w14:textId="77777777" w:rsidR="00D7190D" w:rsidRPr="00D7190D" w:rsidRDefault="00D7190D" w:rsidP="00D7190D">
      <w:pPr>
        <w:pStyle w:val="EndNoteBibliography"/>
        <w:spacing w:after="0"/>
      </w:pPr>
      <w:r w:rsidRPr="00D7190D">
        <w:t>5.</w:t>
      </w:r>
      <w:r w:rsidRPr="00D7190D">
        <w:tab/>
        <w:t>Department of Health. High Quality Care For All. NHS Next Stage Review Final Report. 2008.</w:t>
      </w:r>
    </w:p>
    <w:p w14:paraId="461FF029" w14:textId="77777777" w:rsidR="00D7190D" w:rsidRPr="00D7190D" w:rsidRDefault="00D7190D" w:rsidP="00D7190D">
      <w:pPr>
        <w:pStyle w:val="EndNoteBibliography"/>
        <w:spacing w:after="0"/>
      </w:pPr>
      <w:r w:rsidRPr="00D7190D">
        <w:t>6.</w:t>
      </w:r>
      <w:r w:rsidRPr="00D7190D">
        <w:tab/>
        <w:t>Kings Fund. 'What matters to Patients'? Developing the evidence base for measuring and improving patient experience. 2011.</w:t>
      </w:r>
    </w:p>
    <w:p w14:paraId="5311333E" w14:textId="77777777" w:rsidR="00D7190D" w:rsidRPr="00D7190D" w:rsidRDefault="00D7190D" w:rsidP="00D7190D">
      <w:pPr>
        <w:pStyle w:val="EndNoteBibliography"/>
        <w:spacing w:after="0"/>
      </w:pPr>
      <w:r w:rsidRPr="00D7190D">
        <w:t>7.</w:t>
      </w:r>
      <w:r w:rsidRPr="00D7190D">
        <w:tab/>
        <w:t>Doyle C, Lennox L, Bell D. A systematic review of evidence on the links between patient experience and clinical safety and effectiveness. BMJ Open. 2013;3.</w:t>
      </w:r>
    </w:p>
    <w:p w14:paraId="35D9471C" w14:textId="77777777" w:rsidR="00D7190D" w:rsidRPr="00D7190D" w:rsidRDefault="00D7190D" w:rsidP="00D7190D">
      <w:pPr>
        <w:pStyle w:val="EndNoteBibliography"/>
        <w:spacing w:after="0"/>
      </w:pPr>
      <w:r w:rsidRPr="00D7190D">
        <w:t>8.</w:t>
      </w:r>
      <w:r w:rsidRPr="00D7190D">
        <w:tab/>
        <w:t>Tierney M, Bevan R, Rees CJ, Trebble TM. What do patients want from their endoscopy experience? The importance of measuring and understanding patient attitudes to their care. Frontline Gastroenterology. 2015.</w:t>
      </w:r>
    </w:p>
    <w:p w14:paraId="5DAE84F2" w14:textId="77777777" w:rsidR="00D7190D" w:rsidRPr="00D7190D" w:rsidRDefault="00D7190D" w:rsidP="00D7190D">
      <w:pPr>
        <w:pStyle w:val="EndNoteBibliography"/>
        <w:spacing w:after="0"/>
      </w:pPr>
      <w:r w:rsidRPr="00D7190D">
        <w:t>9.</w:t>
      </w:r>
      <w:r w:rsidRPr="00D7190D">
        <w:tab/>
        <w:t>Shale S. Patient experience as an indicator of clinical quality in emergency care. Clinical Governance: An International Journal. 2013;18:285-92.</w:t>
      </w:r>
    </w:p>
    <w:p w14:paraId="6F5353F6" w14:textId="77777777" w:rsidR="00D7190D" w:rsidRPr="00D7190D" w:rsidRDefault="00D7190D" w:rsidP="00D7190D">
      <w:pPr>
        <w:pStyle w:val="EndNoteBibliography"/>
        <w:spacing w:after="0"/>
      </w:pPr>
      <w:r w:rsidRPr="00D7190D">
        <w:t>10.</w:t>
      </w:r>
      <w:r w:rsidRPr="00D7190D">
        <w:tab/>
        <w:t>Ahmed F, Burt J, Roland M. Measuring patient experience: concepts and methods. The patient. 2014;7:235-41.</w:t>
      </w:r>
    </w:p>
    <w:p w14:paraId="3A03C658" w14:textId="77777777" w:rsidR="00D7190D" w:rsidRPr="00D7190D" w:rsidRDefault="00D7190D" w:rsidP="00D7190D">
      <w:pPr>
        <w:pStyle w:val="EndNoteBibliography"/>
        <w:spacing w:after="0"/>
      </w:pPr>
      <w:r w:rsidRPr="00D7190D">
        <w:t>11.</w:t>
      </w:r>
      <w:r w:rsidRPr="00D7190D">
        <w:tab/>
        <w:t>Manary MP, Boulding W, Staelin R, Glickman SW. The Patient Experience and Health Outcomes. New England Journal of Medicine. 2013;368:201-3.</w:t>
      </w:r>
    </w:p>
    <w:p w14:paraId="5D8F3ABD" w14:textId="77777777" w:rsidR="00D7190D" w:rsidRPr="00D7190D" w:rsidRDefault="00D7190D" w:rsidP="00D7190D">
      <w:pPr>
        <w:pStyle w:val="EndNoteBibliography"/>
        <w:spacing w:after="0"/>
      </w:pPr>
      <w:r w:rsidRPr="00D7190D">
        <w:t>12.</w:t>
      </w:r>
      <w:r w:rsidRPr="00D7190D">
        <w:tab/>
        <w:t>Goodrich J, Cornwell J. Seeing the person in the patient. London: The King's Fund; 2008.</w:t>
      </w:r>
    </w:p>
    <w:p w14:paraId="24450F18" w14:textId="77777777" w:rsidR="00D7190D" w:rsidRPr="00D7190D" w:rsidRDefault="00D7190D" w:rsidP="00D7190D">
      <w:pPr>
        <w:pStyle w:val="EndNoteBibliography"/>
        <w:spacing w:after="0"/>
      </w:pPr>
      <w:r w:rsidRPr="00D7190D">
        <w:t>13.</w:t>
      </w:r>
      <w:r w:rsidRPr="00D7190D">
        <w:tab/>
        <w:t>Coombes R. Darzi review: Reward hospitals for improving quality, Lord Darzi says. 2008.</w:t>
      </w:r>
    </w:p>
    <w:p w14:paraId="04AD3AA8" w14:textId="77777777" w:rsidR="00D7190D" w:rsidRPr="00D7190D" w:rsidRDefault="00D7190D" w:rsidP="00D7190D">
      <w:pPr>
        <w:pStyle w:val="EndNoteBibliography"/>
        <w:spacing w:after="0"/>
      </w:pPr>
      <w:r w:rsidRPr="00D7190D">
        <w:t>14.</w:t>
      </w:r>
      <w:r w:rsidRPr="00D7190D">
        <w:tab/>
        <w:t xml:space="preserve">Coulter A. What do patients and the public want from primary care? BMJ : British Medical Journal. 2005;331 1199-201 </w:t>
      </w:r>
    </w:p>
    <w:p w14:paraId="6AFAD685" w14:textId="77777777" w:rsidR="00D7190D" w:rsidRPr="00D7190D" w:rsidRDefault="00D7190D" w:rsidP="00D7190D">
      <w:pPr>
        <w:pStyle w:val="EndNoteBibliography"/>
        <w:spacing w:after="0"/>
      </w:pPr>
      <w:r w:rsidRPr="00D7190D">
        <w:t>15.</w:t>
      </w:r>
      <w:r w:rsidRPr="00D7190D">
        <w:tab/>
        <w:t>White K. Engaging patients to improve the healthcare experience. Healthcare Financial Management: Journal Of The Healthcare Financial Management Association. 2012;66:84-8.</w:t>
      </w:r>
    </w:p>
    <w:p w14:paraId="2DC670D4" w14:textId="77777777" w:rsidR="00D7190D" w:rsidRPr="00D7190D" w:rsidRDefault="00D7190D" w:rsidP="00D7190D">
      <w:pPr>
        <w:pStyle w:val="EndNoteBibliography"/>
        <w:spacing w:after="0"/>
      </w:pPr>
      <w:r w:rsidRPr="00D7190D">
        <w:t>16.</w:t>
      </w:r>
      <w:r w:rsidRPr="00D7190D">
        <w:tab/>
        <w:t>Hodson M, Andrew S. Capturing experiences of patients living with COPD. Nursing Times. 2014;110:12-4.</w:t>
      </w:r>
    </w:p>
    <w:p w14:paraId="37A3BBEF" w14:textId="77777777" w:rsidR="00D7190D" w:rsidRPr="00D7190D" w:rsidRDefault="00D7190D" w:rsidP="00D7190D">
      <w:pPr>
        <w:pStyle w:val="EndNoteBibliography"/>
        <w:spacing w:after="0"/>
      </w:pPr>
      <w:r w:rsidRPr="00D7190D">
        <w:t>17.</w:t>
      </w:r>
      <w:r w:rsidRPr="00D7190D">
        <w:tab/>
        <w:t>Morris BJ, Jahangir AA, Sethi MK. Patient Satisfaction: An Emerging Health Policy Issue. American Academy of Orthopaedic Surgeons. 2013;9:29.</w:t>
      </w:r>
    </w:p>
    <w:p w14:paraId="48E0F51F" w14:textId="77777777" w:rsidR="00D7190D" w:rsidRPr="00D7190D" w:rsidRDefault="00D7190D" w:rsidP="00D7190D">
      <w:pPr>
        <w:pStyle w:val="EndNoteBibliography"/>
        <w:spacing w:after="0"/>
      </w:pPr>
      <w:r w:rsidRPr="00D7190D">
        <w:t>18.</w:t>
      </w:r>
      <w:r w:rsidRPr="00D7190D">
        <w:tab/>
        <w:t>Urden LD. Patient satisfaction measurement: current issues and implications. Lippincotts Case Manag. 2002;7:194-200.</w:t>
      </w:r>
    </w:p>
    <w:p w14:paraId="375B8D73" w14:textId="77777777" w:rsidR="00D7190D" w:rsidRPr="00D7190D" w:rsidRDefault="00D7190D" w:rsidP="00D7190D">
      <w:pPr>
        <w:pStyle w:val="EndNoteBibliography"/>
        <w:spacing w:after="0"/>
      </w:pPr>
      <w:r w:rsidRPr="00D7190D">
        <w:t>19.</w:t>
      </w:r>
      <w:r w:rsidRPr="00D7190D">
        <w:tab/>
        <w:t>Gill L, White L. A critical review of patient satisfaction. Leadership in Health Services. 2009;22:8-19.</w:t>
      </w:r>
    </w:p>
    <w:p w14:paraId="2ABB1123" w14:textId="77777777" w:rsidR="00D7190D" w:rsidRPr="00D7190D" w:rsidRDefault="00D7190D" w:rsidP="00D7190D">
      <w:pPr>
        <w:pStyle w:val="EndNoteBibliography"/>
        <w:spacing w:after="0"/>
      </w:pPr>
      <w:r w:rsidRPr="00D7190D">
        <w:t>20.</w:t>
      </w:r>
      <w:r w:rsidRPr="00D7190D">
        <w:tab/>
        <w:t>Bleich S. How does satisfaction with the health-care system relate to patient experience? Bulletin of the World Health Organization. 2009;87:271-8.</w:t>
      </w:r>
    </w:p>
    <w:p w14:paraId="644D809E" w14:textId="77777777" w:rsidR="00D7190D" w:rsidRPr="00D7190D" w:rsidRDefault="00D7190D" w:rsidP="00D7190D">
      <w:pPr>
        <w:pStyle w:val="EndNoteBibliography"/>
        <w:spacing w:after="0"/>
      </w:pPr>
      <w:r w:rsidRPr="00D7190D">
        <w:t>21.</w:t>
      </w:r>
      <w:r w:rsidRPr="00D7190D">
        <w:tab/>
        <w:t>Ilioudi S, Lazakidou A, Tsironi M. Importance of Patient Satisfaction Measurement and Electronic Surveys: Methodology and Potential Benefits. International Journal of Health Research and Innovation. 2013;1:67-87.</w:t>
      </w:r>
    </w:p>
    <w:p w14:paraId="49E2A1D6" w14:textId="77777777" w:rsidR="00D7190D" w:rsidRPr="00D7190D" w:rsidRDefault="00D7190D" w:rsidP="00D7190D">
      <w:pPr>
        <w:pStyle w:val="EndNoteBibliography"/>
        <w:spacing w:after="0"/>
      </w:pPr>
      <w:r w:rsidRPr="00D7190D">
        <w:t>22.</w:t>
      </w:r>
      <w:r w:rsidRPr="00D7190D">
        <w:tab/>
        <w:t>Beattie M, Murphy DJ, Atherton I, Lauder W. Instruments to measure patient experience of healthcare quality in hospitals: a systematic review. Systematic Reviews. 2015;4:97.</w:t>
      </w:r>
    </w:p>
    <w:p w14:paraId="4577971F" w14:textId="77777777" w:rsidR="00D7190D" w:rsidRPr="00D7190D" w:rsidRDefault="00D7190D" w:rsidP="00D7190D">
      <w:pPr>
        <w:pStyle w:val="EndNoteBibliography"/>
        <w:spacing w:after="0"/>
      </w:pPr>
      <w:r w:rsidRPr="00D7190D">
        <w:t>23.</w:t>
      </w:r>
      <w:r w:rsidRPr="00D7190D">
        <w:tab/>
        <w:t>Garratt AM, Bjærtnes ØA, Krogstad U, Gulbrandsen P. The OutPatient Experiences Questionnaire (OPEQ): data quality, reliability, and validity in patients attending 52 Norwegian hospitals. Quality and Safety in Health Care. 2005;14:433-7.</w:t>
      </w:r>
    </w:p>
    <w:p w14:paraId="3B758D92" w14:textId="77777777" w:rsidR="00D7190D" w:rsidRPr="00D7190D" w:rsidRDefault="00D7190D" w:rsidP="00D7190D">
      <w:pPr>
        <w:pStyle w:val="EndNoteBibliography"/>
        <w:spacing w:after="0"/>
      </w:pPr>
      <w:r w:rsidRPr="00D7190D">
        <w:t>24.</w:t>
      </w:r>
      <w:r w:rsidRPr="00D7190D">
        <w:tab/>
        <w:t>Lasalvia A, Ruggeri M, Mazzi MA, Dall'Agnola RB. The perception of needs for care in staffand patients in community‐based mental health services. The South‐Verona Outcome Project 3. Acta Psychiatrica Scandinavica. 2000;102:366-75.</w:t>
      </w:r>
    </w:p>
    <w:p w14:paraId="478459E5" w14:textId="77777777" w:rsidR="00D7190D" w:rsidRPr="00D7190D" w:rsidRDefault="00D7190D" w:rsidP="00D7190D">
      <w:pPr>
        <w:pStyle w:val="EndNoteBibliography"/>
        <w:spacing w:after="0"/>
      </w:pPr>
      <w:r w:rsidRPr="00D7190D">
        <w:lastRenderedPageBreak/>
        <w:t>25.</w:t>
      </w:r>
      <w:r w:rsidRPr="00D7190D">
        <w:tab/>
        <w:t>Reitmanova S, Gustafson D. “They Can’t Understand It”: Maternity Health and Care Needs of Immigrant Muslim Women in St. John’s, Newfoundland. Matern Child Health J. 2008;12:101-11.</w:t>
      </w:r>
    </w:p>
    <w:p w14:paraId="3E4B8EED" w14:textId="77777777" w:rsidR="00D7190D" w:rsidRPr="00D7190D" w:rsidRDefault="00D7190D" w:rsidP="00D7190D">
      <w:pPr>
        <w:pStyle w:val="EndNoteBibliography"/>
        <w:spacing w:after="0"/>
      </w:pPr>
      <w:r w:rsidRPr="00D7190D">
        <w:t>26.</w:t>
      </w:r>
      <w:r w:rsidRPr="00D7190D">
        <w:tab/>
        <w:t>Stuart PJ, Parker S, Rogers M. Giving a voice to the community: A qualitative study of consumer expectations for the emergency department. Emergency Medicine. 2003;15:369-74.</w:t>
      </w:r>
    </w:p>
    <w:p w14:paraId="43C5BFB6" w14:textId="77777777" w:rsidR="00D7190D" w:rsidRPr="00D7190D" w:rsidRDefault="00D7190D" w:rsidP="00D7190D">
      <w:pPr>
        <w:pStyle w:val="EndNoteBibliography"/>
        <w:spacing w:after="0"/>
      </w:pPr>
      <w:r w:rsidRPr="00D7190D">
        <w:t>27.</w:t>
      </w:r>
      <w:r w:rsidRPr="00D7190D">
        <w:tab/>
        <w:t>Grant JF, Taylor AW, Wu J. Measuring Consumer Experience. SA Public Hospital Inpatients Annual Report. Adelaide: Population Research and Outcome Studies; 2013.</w:t>
      </w:r>
    </w:p>
    <w:p w14:paraId="10841C38" w14:textId="77777777" w:rsidR="00D7190D" w:rsidRPr="00D7190D" w:rsidRDefault="00D7190D" w:rsidP="00D7190D">
      <w:pPr>
        <w:pStyle w:val="EndNoteBibliography"/>
        <w:spacing w:after="0"/>
      </w:pPr>
      <w:r w:rsidRPr="00D7190D">
        <w:t>28.</w:t>
      </w:r>
      <w:r w:rsidRPr="00D7190D">
        <w:tab/>
        <w:t>Moher D, Liberati A, Tetzlaff J, Altman DG. Preferred Reporting Items for Systematic Reviews and Meta-Analyses: The PRISMA Statement. Journal of Clinical Epidemiology. 2009;62:1006-12.</w:t>
      </w:r>
    </w:p>
    <w:p w14:paraId="761EB28C" w14:textId="77777777" w:rsidR="00D7190D" w:rsidRPr="00D7190D" w:rsidRDefault="00D7190D" w:rsidP="00D7190D">
      <w:pPr>
        <w:pStyle w:val="EndNoteBibliography"/>
        <w:spacing w:after="0"/>
      </w:pPr>
      <w:r w:rsidRPr="00D7190D">
        <w:t>29.</w:t>
      </w:r>
      <w:r w:rsidRPr="00D7190D">
        <w:tab/>
        <w:t>Pesudovs K, Burr JM, Harley C, Elliott DB. The development, assessment, and selection of questionnaires. Optometry &amp; Vision Science. 2007;84:663-74.</w:t>
      </w:r>
    </w:p>
    <w:p w14:paraId="1DD0A0D5" w14:textId="77777777" w:rsidR="00D7190D" w:rsidRPr="00D7190D" w:rsidRDefault="00D7190D" w:rsidP="00D7190D">
      <w:pPr>
        <w:pStyle w:val="EndNoteBibliography"/>
        <w:spacing w:after="0"/>
      </w:pPr>
      <w:r w:rsidRPr="00D7190D">
        <w:t>30.</w:t>
      </w:r>
      <w:r w:rsidRPr="00D7190D">
        <w:tab/>
        <w:t>Worth A, Hammersley V, Knibb R, Flokstra-de-Blok B, DunnGalvin A, Walker S, et al. Patient-reported outcome measures for asthma: A systematic review. npj Primary Care Respiratory Medicine. 2014;24:14020.</w:t>
      </w:r>
    </w:p>
    <w:p w14:paraId="5D078575" w14:textId="77777777" w:rsidR="00D7190D" w:rsidRPr="00D7190D" w:rsidRDefault="00D7190D" w:rsidP="00D7190D">
      <w:pPr>
        <w:pStyle w:val="EndNoteBibliography"/>
        <w:spacing w:after="0"/>
      </w:pPr>
      <w:r w:rsidRPr="00D7190D">
        <w:t>31.</w:t>
      </w:r>
      <w:r w:rsidRPr="00D7190D">
        <w:tab/>
        <w:t>Salvilla SA, Dubois AEJ, Flokstra-de Blok BMJ, Panesar SS, Worth A, Patel S, et al. Disease-specific health-related quality of life instruments for IgE-mediated food allergy. Allergy. 2014;69:834-44.</w:t>
      </w:r>
    </w:p>
    <w:p w14:paraId="0E113FF4" w14:textId="77777777" w:rsidR="00D7190D" w:rsidRPr="00D7190D" w:rsidRDefault="00D7190D" w:rsidP="00D7190D">
      <w:pPr>
        <w:pStyle w:val="EndNoteBibliography"/>
        <w:spacing w:after="0"/>
      </w:pPr>
      <w:r w:rsidRPr="00D7190D">
        <w:t>32.</w:t>
      </w:r>
      <w:r w:rsidRPr="00D7190D">
        <w:tab/>
        <w:t>Bos N, Sturms LM, Stellato RK, Schrijvers AJ, van Stel HF. The Consumer Quality Index in an accident and emergency department: Internal consistency, validity and discriminative capacity. Health Expect. 2013;18:1426-38.</w:t>
      </w:r>
    </w:p>
    <w:p w14:paraId="2BF48B38" w14:textId="77777777" w:rsidR="00D7190D" w:rsidRPr="00D7190D" w:rsidRDefault="00D7190D" w:rsidP="00D7190D">
      <w:pPr>
        <w:pStyle w:val="EndNoteBibliography"/>
        <w:spacing w:after="0"/>
      </w:pPr>
      <w:r w:rsidRPr="00D7190D">
        <w:t>33.</w:t>
      </w:r>
      <w:r w:rsidRPr="00D7190D">
        <w:tab/>
        <w:t>O'Cathain A, Knowles E, Nicholl J. Measuring patients' experiences and views of the emergency and urgent care system: psychometric testing of the urgent care system questionnaire. BMJ Qual Saf. 2011;20:134-40.</w:t>
      </w:r>
    </w:p>
    <w:p w14:paraId="5B380A67" w14:textId="77777777" w:rsidR="00D7190D" w:rsidRPr="00D7190D" w:rsidRDefault="00D7190D" w:rsidP="00D7190D">
      <w:pPr>
        <w:pStyle w:val="EndNoteBibliography"/>
        <w:spacing w:after="0"/>
      </w:pPr>
      <w:r w:rsidRPr="00D7190D">
        <w:t>34.</w:t>
      </w:r>
      <w:r w:rsidRPr="00D7190D">
        <w:tab/>
        <w:t>Frank C, Asp M, Fridlund B, Baigi A. Questionnaire for patient participation in emergency departments: Development and psychometric testing. J Adv Nurs. 2011;67:643-51.</w:t>
      </w:r>
    </w:p>
    <w:p w14:paraId="60EB61C9" w14:textId="77777777" w:rsidR="00D7190D" w:rsidRPr="00D7190D" w:rsidRDefault="00D7190D" w:rsidP="00D7190D">
      <w:pPr>
        <w:pStyle w:val="EndNoteBibliography"/>
        <w:spacing w:after="0"/>
      </w:pPr>
      <w:r w:rsidRPr="00D7190D">
        <w:t>35.</w:t>
      </w:r>
      <w:r w:rsidRPr="00D7190D">
        <w:tab/>
        <w:t>Bos N, Sturms LM, Schrijvers AJ, Van Stel HF. The consumer quality index (CQ-index) in an accident and emergency department: Development and first evaluation. BMC health services research. 2012;12:284.</w:t>
      </w:r>
    </w:p>
    <w:p w14:paraId="7E3DE207" w14:textId="77777777" w:rsidR="00D7190D" w:rsidRPr="00D7190D" w:rsidRDefault="00D7190D" w:rsidP="00D7190D">
      <w:pPr>
        <w:pStyle w:val="EndNoteBibliography"/>
        <w:spacing w:after="0"/>
      </w:pPr>
      <w:r w:rsidRPr="00D7190D">
        <w:t>36.</w:t>
      </w:r>
      <w:r w:rsidRPr="00D7190D">
        <w:tab/>
        <w:t>Bos N, Sizmur S, Graham C, Van Stel HF. The accident and emergency department questionnaire: A measure for patients' experiences in the accident and emergency department. BMJ Quality and Safety. 2013;22:139-46.</w:t>
      </w:r>
    </w:p>
    <w:p w14:paraId="020BDBC4" w14:textId="77777777" w:rsidR="00D7190D" w:rsidRPr="00D7190D" w:rsidRDefault="00D7190D" w:rsidP="00D7190D">
      <w:pPr>
        <w:pStyle w:val="EndNoteBibliography"/>
        <w:spacing w:after="0"/>
      </w:pPr>
      <w:r w:rsidRPr="00D7190D">
        <w:t>37.</w:t>
      </w:r>
      <w:r w:rsidRPr="00D7190D">
        <w:tab/>
        <w:t>Frank C, Asp M, Dahlberg K. Patient participation in emergency care - A phenomenographic study based on patients' lived experience. Int Emerg Nurs. 2009;17:15-22.</w:t>
      </w:r>
    </w:p>
    <w:p w14:paraId="7BA8C465" w14:textId="77777777" w:rsidR="00D7190D" w:rsidRPr="00D7190D" w:rsidRDefault="00D7190D" w:rsidP="00D7190D">
      <w:pPr>
        <w:pStyle w:val="EndNoteBibliography"/>
        <w:spacing w:after="0"/>
      </w:pPr>
      <w:r w:rsidRPr="00D7190D">
        <w:t>38.</w:t>
      </w:r>
      <w:r w:rsidRPr="00D7190D">
        <w:tab/>
        <w:t>O'Cathain A, Coleman P, Nicholl J. Characteristics of the emergency and urgent care system important to patients: a qualitative study. Journal of Health Services Research &amp; Policy. 2008;13:19-25.</w:t>
      </w:r>
    </w:p>
    <w:p w14:paraId="51701C51" w14:textId="77777777" w:rsidR="00D7190D" w:rsidRPr="00D7190D" w:rsidRDefault="00D7190D" w:rsidP="00D7190D">
      <w:pPr>
        <w:pStyle w:val="EndNoteBibliography"/>
        <w:spacing w:after="0"/>
      </w:pPr>
      <w:r w:rsidRPr="00D7190D">
        <w:t>39.</w:t>
      </w:r>
      <w:r w:rsidRPr="00D7190D">
        <w:tab/>
        <w:t>Picker Institute Europe. Development of the questionnaire for use in the NHS Emergency Department Survey 2008. Oxford: Picker Institute Europe; 2008.</w:t>
      </w:r>
    </w:p>
    <w:p w14:paraId="436D9BBC" w14:textId="77777777" w:rsidR="00D7190D" w:rsidRPr="00D7190D" w:rsidRDefault="00D7190D" w:rsidP="00D7190D">
      <w:pPr>
        <w:pStyle w:val="EndNoteBibliography"/>
        <w:spacing w:after="0"/>
      </w:pPr>
      <w:r w:rsidRPr="00D7190D">
        <w:t>40.</w:t>
      </w:r>
      <w:r w:rsidRPr="00D7190D">
        <w:tab/>
        <w:t>Health Foundation. Measuring Patient Experience: No. 18, evidence scan. 2013.</w:t>
      </w:r>
    </w:p>
    <w:p w14:paraId="0E07126D" w14:textId="77777777" w:rsidR="00D7190D" w:rsidRPr="00D7190D" w:rsidRDefault="00D7190D" w:rsidP="00D7190D">
      <w:pPr>
        <w:pStyle w:val="EndNoteBibliography"/>
      </w:pPr>
      <w:r w:rsidRPr="00D7190D">
        <w:t>41.</w:t>
      </w:r>
      <w:r w:rsidRPr="00D7190D">
        <w:tab/>
        <w:t>O'Cathain A, Coleman P, Nicholl J. Characteristics of the emergency and urgent care system important to patients: A qualitative study. Journal of Health Services Research and Policy. 2008;13:19-25.</w:t>
      </w:r>
    </w:p>
    <w:p w14:paraId="4852D861" w14:textId="13325C2E" w:rsidR="00FF4C2E" w:rsidRDefault="000919E7" w:rsidP="007E22F0">
      <w:pPr>
        <w:spacing w:line="480" w:lineRule="auto"/>
      </w:pPr>
      <w:r>
        <w:fldChar w:fldCharType="end"/>
      </w:r>
    </w:p>
    <w:p w14:paraId="2D43E27F" w14:textId="77777777" w:rsidR="00865972" w:rsidRDefault="00865972" w:rsidP="007D42EF"/>
    <w:p w14:paraId="2054F323" w14:textId="77777777" w:rsidR="00DF4FBF" w:rsidRDefault="00DF4FBF" w:rsidP="007D42EF"/>
    <w:p w14:paraId="760046C0" w14:textId="77777777" w:rsidR="00113AFC" w:rsidDel="00714C74" w:rsidRDefault="00113AFC" w:rsidP="007D42EF">
      <w:pPr>
        <w:rPr>
          <w:del w:id="1" w:author="Male, Leanne" w:date="2016-12-16T10:46:00Z"/>
        </w:rPr>
      </w:pPr>
    </w:p>
    <w:p w14:paraId="45797D68" w14:textId="77777777" w:rsidR="00D7190D" w:rsidRDefault="00D7190D" w:rsidP="007D42EF"/>
    <w:p w14:paraId="02246662" w14:textId="77777777" w:rsidR="007D42EF" w:rsidRPr="003804AB" w:rsidRDefault="007D42EF" w:rsidP="007D42EF">
      <w:pPr>
        <w:rPr>
          <w:b/>
        </w:rPr>
      </w:pPr>
      <w:r w:rsidRPr="003804AB">
        <w:rPr>
          <w:b/>
        </w:rPr>
        <w:lastRenderedPageBreak/>
        <w:t>Appendix 1- Search Strategy</w:t>
      </w:r>
    </w:p>
    <w:p w14:paraId="497881A3" w14:textId="77777777" w:rsidR="007D42EF" w:rsidRPr="00473FA9" w:rsidRDefault="007D42EF" w:rsidP="007D42EF">
      <w:r w:rsidRPr="00473FA9">
        <w:t>Medline Search Strategy – search conducted 11/05/2015</w:t>
      </w:r>
    </w:p>
    <w:tbl>
      <w:tblPr>
        <w:tblStyle w:val="TableGrid"/>
        <w:tblW w:w="0" w:type="auto"/>
        <w:tblLook w:val="04A0" w:firstRow="1" w:lastRow="0" w:firstColumn="1" w:lastColumn="0" w:noHBand="0" w:noVBand="1"/>
      </w:tblPr>
      <w:tblGrid>
        <w:gridCol w:w="1242"/>
        <w:gridCol w:w="7230"/>
      </w:tblGrid>
      <w:tr w:rsidR="007D42EF" w:rsidRPr="00473FA9" w14:paraId="5DAEC619" w14:textId="77777777" w:rsidTr="00FF4C2E">
        <w:tc>
          <w:tcPr>
            <w:tcW w:w="1242" w:type="dxa"/>
            <w:shd w:val="clear" w:color="auto" w:fill="D9D9D9" w:themeFill="background1" w:themeFillShade="D9"/>
          </w:tcPr>
          <w:p w14:paraId="2F12215C" w14:textId="77777777" w:rsidR="007D42EF" w:rsidRPr="00473FA9" w:rsidRDefault="007D42EF" w:rsidP="00FF4C2E">
            <w:r w:rsidRPr="00473FA9">
              <w:t>#</w:t>
            </w:r>
          </w:p>
        </w:tc>
        <w:tc>
          <w:tcPr>
            <w:tcW w:w="7230" w:type="dxa"/>
          </w:tcPr>
          <w:p w14:paraId="65969A6A" w14:textId="77777777" w:rsidR="007D42EF" w:rsidRPr="00473FA9" w:rsidRDefault="007D42EF" w:rsidP="00FF4C2E">
            <w:r w:rsidRPr="00473FA9">
              <w:t>Advanced Search</w:t>
            </w:r>
          </w:p>
        </w:tc>
      </w:tr>
      <w:tr w:rsidR="007D42EF" w:rsidRPr="00473FA9" w14:paraId="17A67B9E" w14:textId="77777777" w:rsidTr="00FF4C2E">
        <w:tc>
          <w:tcPr>
            <w:tcW w:w="1242" w:type="dxa"/>
            <w:shd w:val="clear" w:color="auto" w:fill="D9D9D9" w:themeFill="background1" w:themeFillShade="D9"/>
          </w:tcPr>
          <w:p w14:paraId="14F29503" w14:textId="77777777" w:rsidR="007D42EF" w:rsidRPr="00473FA9" w:rsidRDefault="007D42EF" w:rsidP="00FF4C2E">
            <w:r w:rsidRPr="00473FA9">
              <w:t>1</w:t>
            </w:r>
          </w:p>
        </w:tc>
        <w:tc>
          <w:tcPr>
            <w:tcW w:w="7230" w:type="dxa"/>
          </w:tcPr>
          <w:p w14:paraId="394B4518" w14:textId="77777777" w:rsidR="007D42EF" w:rsidRPr="00473FA9" w:rsidRDefault="007D42EF" w:rsidP="00FF4C2E">
            <w:r w:rsidRPr="00473FA9">
              <w:t>‘</w:t>
            </w:r>
            <w:proofErr w:type="gramStart"/>
            <w:r w:rsidRPr="00473FA9">
              <w:t>patient</w:t>
            </w:r>
            <w:proofErr w:type="gramEnd"/>
            <w:r w:rsidRPr="00473FA9">
              <w:t xml:space="preserve"> experience*’.</w:t>
            </w:r>
            <w:proofErr w:type="spellStart"/>
            <w:r w:rsidRPr="00473FA9">
              <w:t>mp</w:t>
            </w:r>
            <w:proofErr w:type="spellEnd"/>
            <w:r w:rsidRPr="00473FA9">
              <w:t>.</w:t>
            </w:r>
          </w:p>
        </w:tc>
      </w:tr>
      <w:tr w:rsidR="007D42EF" w:rsidRPr="00473FA9" w14:paraId="28794FE7" w14:textId="77777777" w:rsidTr="00FF4C2E">
        <w:tc>
          <w:tcPr>
            <w:tcW w:w="1242" w:type="dxa"/>
            <w:shd w:val="clear" w:color="auto" w:fill="D9D9D9" w:themeFill="background1" w:themeFillShade="D9"/>
          </w:tcPr>
          <w:p w14:paraId="68E12454" w14:textId="77777777" w:rsidR="007D42EF" w:rsidRPr="00473FA9" w:rsidRDefault="007D42EF" w:rsidP="00FF4C2E">
            <w:r w:rsidRPr="00473FA9">
              <w:t>2</w:t>
            </w:r>
          </w:p>
        </w:tc>
        <w:tc>
          <w:tcPr>
            <w:tcW w:w="7230" w:type="dxa"/>
          </w:tcPr>
          <w:p w14:paraId="203B92BE" w14:textId="77777777" w:rsidR="007D42EF" w:rsidRPr="00473FA9" w:rsidRDefault="007D42EF" w:rsidP="00FF4C2E">
            <w:r w:rsidRPr="00473FA9">
              <w:t>‘</w:t>
            </w:r>
            <w:proofErr w:type="gramStart"/>
            <w:r w:rsidRPr="00473FA9">
              <w:t>patient</w:t>
            </w:r>
            <w:proofErr w:type="gramEnd"/>
            <w:r w:rsidRPr="00473FA9">
              <w:t xml:space="preserve"> reported experience*’.</w:t>
            </w:r>
            <w:proofErr w:type="spellStart"/>
            <w:r w:rsidRPr="00473FA9">
              <w:t>mp</w:t>
            </w:r>
            <w:proofErr w:type="spellEnd"/>
            <w:r w:rsidRPr="00473FA9">
              <w:t>.</w:t>
            </w:r>
          </w:p>
        </w:tc>
      </w:tr>
      <w:tr w:rsidR="007D42EF" w:rsidRPr="00473FA9" w14:paraId="1CAD80D7" w14:textId="77777777" w:rsidTr="00FF4C2E">
        <w:tc>
          <w:tcPr>
            <w:tcW w:w="1242" w:type="dxa"/>
            <w:shd w:val="clear" w:color="auto" w:fill="D9D9D9" w:themeFill="background1" w:themeFillShade="D9"/>
          </w:tcPr>
          <w:p w14:paraId="50FB1254" w14:textId="77777777" w:rsidR="007D42EF" w:rsidRPr="00473FA9" w:rsidRDefault="007D42EF" w:rsidP="00FF4C2E">
            <w:r w:rsidRPr="00473FA9">
              <w:t>3</w:t>
            </w:r>
          </w:p>
        </w:tc>
        <w:tc>
          <w:tcPr>
            <w:tcW w:w="7230" w:type="dxa"/>
          </w:tcPr>
          <w:p w14:paraId="4AFB104F" w14:textId="77777777" w:rsidR="007D42EF" w:rsidRPr="00473FA9" w:rsidRDefault="007D42EF" w:rsidP="00FF4C2E">
            <w:r w:rsidRPr="00473FA9">
              <w:t xml:space="preserve">Emergency Medical Services/ </w:t>
            </w:r>
          </w:p>
        </w:tc>
      </w:tr>
      <w:tr w:rsidR="007D42EF" w:rsidRPr="00473FA9" w14:paraId="68EBCF1B" w14:textId="77777777" w:rsidTr="00FF4C2E">
        <w:tc>
          <w:tcPr>
            <w:tcW w:w="1242" w:type="dxa"/>
            <w:shd w:val="clear" w:color="auto" w:fill="D9D9D9" w:themeFill="background1" w:themeFillShade="D9"/>
          </w:tcPr>
          <w:p w14:paraId="47347F4A" w14:textId="77777777" w:rsidR="007D42EF" w:rsidRPr="00473FA9" w:rsidRDefault="007D42EF" w:rsidP="00FF4C2E">
            <w:r w:rsidRPr="00473FA9">
              <w:t>4</w:t>
            </w:r>
          </w:p>
        </w:tc>
        <w:tc>
          <w:tcPr>
            <w:tcW w:w="7230" w:type="dxa"/>
          </w:tcPr>
          <w:p w14:paraId="440402CA" w14:textId="77777777" w:rsidR="007D42EF" w:rsidRPr="00473FA9" w:rsidRDefault="007D42EF" w:rsidP="00FF4C2E">
            <w:r w:rsidRPr="00473FA9">
              <w:t>Psychometrics/</w:t>
            </w:r>
          </w:p>
        </w:tc>
      </w:tr>
      <w:tr w:rsidR="007D42EF" w:rsidRPr="00473FA9" w14:paraId="1D39B658" w14:textId="77777777" w:rsidTr="00FF4C2E">
        <w:tc>
          <w:tcPr>
            <w:tcW w:w="1242" w:type="dxa"/>
            <w:shd w:val="clear" w:color="auto" w:fill="D9D9D9" w:themeFill="background1" w:themeFillShade="D9"/>
          </w:tcPr>
          <w:p w14:paraId="397522D7" w14:textId="77777777" w:rsidR="007D42EF" w:rsidRPr="00473FA9" w:rsidRDefault="007D42EF" w:rsidP="00FF4C2E">
            <w:r w:rsidRPr="00473FA9">
              <w:t>5</w:t>
            </w:r>
          </w:p>
        </w:tc>
        <w:tc>
          <w:tcPr>
            <w:tcW w:w="7230" w:type="dxa"/>
          </w:tcPr>
          <w:p w14:paraId="5DC65863" w14:textId="77777777" w:rsidR="007D42EF" w:rsidRPr="00473FA9" w:rsidRDefault="007D42EF" w:rsidP="00FF4C2E">
            <w:r w:rsidRPr="00473FA9">
              <w:t>1 and 3 and 4</w:t>
            </w:r>
          </w:p>
        </w:tc>
      </w:tr>
      <w:tr w:rsidR="007D42EF" w:rsidRPr="00473FA9" w14:paraId="6A0539F5" w14:textId="77777777" w:rsidTr="00FF4C2E">
        <w:tc>
          <w:tcPr>
            <w:tcW w:w="1242" w:type="dxa"/>
            <w:shd w:val="clear" w:color="auto" w:fill="D9D9D9" w:themeFill="background1" w:themeFillShade="D9"/>
          </w:tcPr>
          <w:p w14:paraId="4A15026B" w14:textId="77777777" w:rsidR="007D42EF" w:rsidRPr="00473FA9" w:rsidRDefault="007D42EF" w:rsidP="00FF4C2E">
            <w:r w:rsidRPr="00473FA9">
              <w:t>6</w:t>
            </w:r>
          </w:p>
        </w:tc>
        <w:tc>
          <w:tcPr>
            <w:tcW w:w="7230" w:type="dxa"/>
          </w:tcPr>
          <w:p w14:paraId="230AA268" w14:textId="77777777" w:rsidR="007D42EF" w:rsidRPr="00473FA9" w:rsidRDefault="007D42EF" w:rsidP="00FF4C2E">
            <w:r w:rsidRPr="00473FA9">
              <w:t>2 and 3 and 4</w:t>
            </w:r>
          </w:p>
        </w:tc>
      </w:tr>
      <w:tr w:rsidR="007D42EF" w:rsidRPr="00473FA9" w14:paraId="7A8B6953" w14:textId="77777777" w:rsidTr="00FF4C2E">
        <w:tc>
          <w:tcPr>
            <w:tcW w:w="1242" w:type="dxa"/>
            <w:shd w:val="clear" w:color="auto" w:fill="D9D9D9" w:themeFill="background1" w:themeFillShade="D9"/>
          </w:tcPr>
          <w:p w14:paraId="658D6576" w14:textId="77777777" w:rsidR="007D42EF" w:rsidRPr="00473FA9" w:rsidRDefault="007D42EF" w:rsidP="00FF4C2E">
            <w:r w:rsidRPr="00473FA9">
              <w:t>7</w:t>
            </w:r>
          </w:p>
        </w:tc>
        <w:tc>
          <w:tcPr>
            <w:tcW w:w="7230" w:type="dxa"/>
          </w:tcPr>
          <w:p w14:paraId="7C7A4A90" w14:textId="77777777" w:rsidR="007D42EF" w:rsidRPr="00473FA9" w:rsidRDefault="007D42EF" w:rsidP="00FF4C2E">
            <w:r w:rsidRPr="00473FA9">
              <w:t>1 and 3</w:t>
            </w:r>
          </w:p>
        </w:tc>
      </w:tr>
      <w:tr w:rsidR="007D42EF" w:rsidRPr="00473FA9" w14:paraId="381BD241" w14:textId="77777777" w:rsidTr="00FF4C2E">
        <w:tc>
          <w:tcPr>
            <w:tcW w:w="1242" w:type="dxa"/>
            <w:shd w:val="clear" w:color="auto" w:fill="D9D9D9" w:themeFill="background1" w:themeFillShade="D9"/>
          </w:tcPr>
          <w:p w14:paraId="51548E76" w14:textId="77777777" w:rsidR="007D42EF" w:rsidRPr="00473FA9" w:rsidRDefault="007D42EF" w:rsidP="00FF4C2E">
            <w:r w:rsidRPr="00473FA9">
              <w:t>8</w:t>
            </w:r>
          </w:p>
        </w:tc>
        <w:tc>
          <w:tcPr>
            <w:tcW w:w="7230" w:type="dxa"/>
          </w:tcPr>
          <w:p w14:paraId="33EA21B4" w14:textId="77777777" w:rsidR="007D42EF" w:rsidRPr="00473FA9" w:rsidRDefault="007D42EF" w:rsidP="00FF4C2E">
            <w:r w:rsidRPr="00473FA9">
              <w:t>2 and 3</w:t>
            </w:r>
          </w:p>
        </w:tc>
      </w:tr>
      <w:tr w:rsidR="007D42EF" w:rsidRPr="00473FA9" w14:paraId="6713DA3A" w14:textId="77777777" w:rsidTr="00FF4C2E">
        <w:tc>
          <w:tcPr>
            <w:tcW w:w="1242" w:type="dxa"/>
            <w:shd w:val="clear" w:color="auto" w:fill="D9D9D9" w:themeFill="background1" w:themeFillShade="D9"/>
          </w:tcPr>
          <w:p w14:paraId="1E5DD59E" w14:textId="77777777" w:rsidR="007D42EF" w:rsidRPr="00473FA9" w:rsidRDefault="007D42EF" w:rsidP="00FF4C2E">
            <w:r w:rsidRPr="00473FA9">
              <w:t>9</w:t>
            </w:r>
          </w:p>
        </w:tc>
        <w:tc>
          <w:tcPr>
            <w:tcW w:w="7230" w:type="dxa"/>
          </w:tcPr>
          <w:p w14:paraId="10D8C540" w14:textId="77777777" w:rsidR="007D42EF" w:rsidRPr="00473FA9" w:rsidRDefault="007D42EF" w:rsidP="00FF4C2E">
            <w:r w:rsidRPr="00473FA9">
              <w:t>3 and 4</w:t>
            </w:r>
          </w:p>
        </w:tc>
      </w:tr>
      <w:tr w:rsidR="007D42EF" w:rsidRPr="00473FA9" w14:paraId="6D919240" w14:textId="77777777" w:rsidTr="00FF4C2E">
        <w:tc>
          <w:tcPr>
            <w:tcW w:w="1242" w:type="dxa"/>
            <w:shd w:val="clear" w:color="auto" w:fill="D9D9D9" w:themeFill="background1" w:themeFillShade="D9"/>
          </w:tcPr>
          <w:p w14:paraId="7FA7C2D3" w14:textId="77777777" w:rsidR="007D42EF" w:rsidRPr="00473FA9" w:rsidRDefault="007D42EF" w:rsidP="00FF4C2E">
            <w:r w:rsidRPr="00473FA9">
              <w:t>10</w:t>
            </w:r>
          </w:p>
        </w:tc>
        <w:tc>
          <w:tcPr>
            <w:tcW w:w="7230" w:type="dxa"/>
          </w:tcPr>
          <w:p w14:paraId="61EA1E19" w14:textId="77777777" w:rsidR="007D42EF" w:rsidRPr="00473FA9" w:rsidRDefault="007D42EF" w:rsidP="00FF4C2E">
            <w:r w:rsidRPr="00473FA9">
              <w:t>‘Measure*’ or ‘tool*’ or ‘instrument*’ or ‘survey*’ or ‘score*’ or ‘scale*’ or ‘questionnaire*’.</w:t>
            </w:r>
            <w:proofErr w:type="spellStart"/>
            <w:r w:rsidRPr="00473FA9">
              <w:t>mp</w:t>
            </w:r>
            <w:proofErr w:type="spellEnd"/>
            <w:r w:rsidRPr="00473FA9">
              <w:t>.</w:t>
            </w:r>
          </w:p>
        </w:tc>
      </w:tr>
      <w:tr w:rsidR="007D42EF" w:rsidRPr="00473FA9" w14:paraId="2499EA86" w14:textId="77777777" w:rsidTr="00FF4C2E">
        <w:tc>
          <w:tcPr>
            <w:tcW w:w="1242" w:type="dxa"/>
            <w:shd w:val="clear" w:color="auto" w:fill="D9D9D9" w:themeFill="background1" w:themeFillShade="D9"/>
          </w:tcPr>
          <w:p w14:paraId="04A4940B" w14:textId="77777777" w:rsidR="007D42EF" w:rsidRPr="00473FA9" w:rsidRDefault="007D42EF" w:rsidP="00FF4C2E">
            <w:r w:rsidRPr="00473FA9">
              <w:t>11</w:t>
            </w:r>
          </w:p>
        </w:tc>
        <w:tc>
          <w:tcPr>
            <w:tcW w:w="7230" w:type="dxa"/>
          </w:tcPr>
          <w:p w14:paraId="38D027F6" w14:textId="77777777" w:rsidR="007D42EF" w:rsidRPr="00473FA9" w:rsidRDefault="007D42EF" w:rsidP="00FF4C2E">
            <w:r w:rsidRPr="00473FA9">
              <w:t>1 and 3 and 8</w:t>
            </w:r>
          </w:p>
        </w:tc>
      </w:tr>
      <w:tr w:rsidR="007D42EF" w:rsidRPr="00473FA9" w14:paraId="21ADD525" w14:textId="77777777" w:rsidTr="00FF4C2E">
        <w:tc>
          <w:tcPr>
            <w:tcW w:w="1242" w:type="dxa"/>
            <w:shd w:val="clear" w:color="auto" w:fill="D9D9D9" w:themeFill="background1" w:themeFillShade="D9"/>
          </w:tcPr>
          <w:p w14:paraId="3FC6EE92" w14:textId="77777777" w:rsidR="007D42EF" w:rsidRPr="00473FA9" w:rsidRDefault="007D42EF" w:rsidP="00FF4C2E">
            <w:r w:rsidRPr="00473FA9">
              <w:t>12</w:t>
            </w:r>
          </w:p>
        </w:tc>
        <w:tc>
          <w:tcPr>
            <w:tcW w:w="7230" w:type="dxa"/>
          </w:tcPr>
          <w:p w14:paraId="4DBB335A" w14:textId="77777777" w:rsidR="007D42EF" w:rsidRPr="00473FA9" w:rsidRDefault="007D42EF" w:rsidP="00FF4C2E">
            <w:r w:rsidRPr="00473FA9">
              <w:t>2 and 3 and 8</w:t>
            </w:r>
          </w:p>
        </w:tc>
      </w:tr>
      <w:tr w:rsidR="007D42EF" w:rsidRPr="00473FA9" w14:paraId="662D8090" w14:textId="77777777" w:rsidTr="00FF4C2E">
        <w:tc>
          <w:tcPr>
            <w:tcW w:w="1242" w:type="dxa"/>
            <w:shd w:val="clear" w:color="auto" w:fill="D9D9D9" w:themeFill="background1" w:themeFillShade="D9"/>
          </w:tcPr>
          <w:p w14:paraId="24D6B0EE" w14:textId="77777777" w:rsidR="007D42EF" w:rsidRPr="00473FA9" w:rsidRDefault="007D42EF" w:rsidP="00FF4C2E">
            <w:r w:rsidRPr="00473FA9">
              <w:t>13</w:t>
            </w:r>
          </w:p>
        </w:tc>
        <w:tc>
          <w:tcPr>
            <w:tcW w:w="7230" w:type="dxa"/>
          </w:tcPr>
          <w:p w14:paraId="5B4E4EAF" w14:textId="77777777" w:rsidR="007D42EF" w:rsidRPr="00473FA9" w:rsidRDefault="007D42EF" w:rsidP="00FF4C2E">
            <w:r w:rsidRPr="00473FA9">
              <w:t>‘</w:t>
            </w:r>
            <w:proofErr w:type="gramStart"/>
            <w:r w:rsidRPr="00473FA9">
              <w:t>emergency</w:t>
            </w:r>
            <w:proofErr w:type="gramEnd"/>
            <w:r w:rsidRPr="00473FA9">
              <w:t xml:space="preserve"> care’ or ‘unscheduled care’ or ‘unplanned care’.</w:t>
            </w:r>
            <w:proofErr w:type="spellStart"/>
            <w:r w:rsidRPr="00473FA9">
              <w:t>mp</w:t>
            </w:r>
            <w:proofErr w:type="spellEnd"/>
            <w:r w:rsidRPr="00473FA9">
              <w:t>.</w:t>
            </w:r>
          </w:p>
        </w:tc>
      </w:tr>
      <w:tr w:rsidR="007D42EF" w:rsidRPr="00473FA9" w14:paraId="24E5E97A" w14:textId="77777777" w:rsidTr="00FF4C2E">
        <w:tc>
          <w:tcPr>
            <w:tcW w:w="1242" w:type="dxa"/>
            <w:shd w:val="clear" w:color="auto" w:fill="D9D9D9" w:themeFill="background1" w:themeFillShade="D9"/>
          </w:tcPr>
          <w:p w14:paraId="7AAA1137" w14:textId="77777777" w:rsidR="007D42EF" w:rsidRPr="00473FA9" w:rsidRDefault="007D42EF" w:rsidP="00FF4C2E">
            <w:r w:rsidRPr="00473FA9">
              <w:t>14</w:t>
            </w:r>
          </w:p>
        </w:tc>
        <w:tc>
          <w:tcPr>
            <w:tcW w:w="7230" w:type="dxa"/>
          </w:tcPr>
          <w:p w14:paraId="69636350" w14:textId="77777777" w:rsidR="007D42EF" w:rsidRPr="00473FA9" w:rsidRDefault="007D42EF" w:rsidP="00FF4C2E">
            <w:r w:rsidRPr="00473FA9">
              <w:t>4 and 13</w:t>
            </w:r>
          </w:p>
        </w:tc>
      </w:tr>
    </w:tbl>
    <w:p w14:paraId="233AB900" w14:textId="77777777" w:rsidR="007D42EF" w:rsidRPr="00473FA9" w:rsidRDefault="007D42EF" w:rsidP="007D42EF"/>
    <w:p w14:paraId="1ED7FA03" w14:textId="77777777" w:rsidR="007D42EF" w:rsidRPr="00473FA9" w:rsidRDefault="007D42EF" w:rsidP="007D42EF"/>
    <w:p w14:paraId="5E9F03BA" w14:textId="77777777" w:rsidR="007D42EF" w:rsidRPr="00473FA9" w:rsidRDefault="007D42EF" w:rsidP="007D42EF">
      <w:r w:rsidRPr="00473FA9">
        <w:t>Search Results- May 2015</w:t>
      </w:r>
    </w:p>
    <w:tbl>
      <w:tblPr>
        <w:tblStyle w:val="TableGrid"/>
        <w:tblW w:w="0" w:type="auto"/>
        <w:tblLook w:val="04A0" w:firstRow="1" w:lastRow="0" w:firstColumn="1" w:lastColumn="0" w:noHBand="0" w:noVBand="1"/>
      </w:tblPr>
      <w:tblGrid>
        <w:gridCol w:w="7054"/>
        <w:gridCol w:w="1985"/>
      </w:tblGrid>
      <w:tr w:rsidR="007D42EF" w:rsidRPr="00473FA9" w14:paraId="78670CA4" w14:textId="77777777" w:rsidTr="00FF4C2E">
        <w:tc>
          <w:tcPr>
            <w:tcW w:w="7054" w:type="dxa"/>
          </w:tcPr>
          <w:p w14:paraId="155EF115" w14:textId="77777777" w:rsidR="007D42EF" w:rsidRPr="00473FA9" w:rsidRDefault="007D42EF" w:rsidP="00FF4C2E">
            <w:r w:rsidRPr="00473FA9">
              <w:t>Database</w:t>
            </w:r>
          </w:p>
        </w:tc>
        <w:tc>
          <w:tcPr>
            <w:tcW w:w="1985" w:type="dxa"/>
          </w:tcPr>
          <w:p w14:paraId="7653656D" w14:textId="77777777" w:rsidR="007D42EF" w:rsidRPr="00473FA9" w:rsidRDefault="007D42EF" w:rsidP="00FF4C2E">
            <w:r w:rsidRPr="00473FA9">
              <w:t>Results</w:t>
            </w:r>
          </w:p>
        </w:tc>
      </w:tr>
      <w:tr w:rsidR="007D42EF" w:rsidRPr="00473FA9" w14:paraId="54013F2E" w14:textId="77777777" w:rsidTr="00FF4C2E">
        <w:tc>
          <w:tcPr>
            <w:tcW w:w="7054" w:type="dxa"/>
          </w:tcPr>
          <w:p w14:paraId="245CEE22" w14:textId="77777777" w:rsidR="007D42EF" w:rsidRPr="00473FA9" w:rsidRDefault="007D42EF" w:rsidP="00FF4C2E">
            <w:r w:rsidRPr="00473FA9">
              <w:t xml:space="preserve">MEDLINE </w:t>
            </w:r>
          </w:p>
        </w:tc>
        <w:tc>
          <w:tcPr>
            <w:tcW w:w="1985" w:type="dxa"/>
          </w:tcPr>
          <w:p w14:paraId="1C286040" w14:textId="77777777" w:rsidR="007D42EF" w:rsidRPr="00473FA9" w:rsidRDefault="007D42EF" w:rsidP="00FF4C2E">
            <w:r w:rsidRPr="00473FA9">
              <w:t>52</w:t>
            </w:r>
          </w:p>
        </w:tc>
      </w:tr>
      <w:tr w:rsidR="007D42EF" w:rsidRPr="00473FA9" w14:paraId="5743E896" w14:textId="77777777" w:rsidTr="00FF4C2E">
        <w:tc>
          <w:tcPr>
            <w:tcW w:w="7054" w:type="dxa"/>
          </w:tcPr>
          <w:p w14:paraId="4EE1AFF0" w14:textId="77777777" w:rsidR="007D42EF" w:rsidRPr="00473FA9" w:rsidRDefault="007D42EF" w:rsidP="00FF4C2E">
            <w:r w:rsidRPr="00473FA9">
              <w:t xml:space="preserve">CINHAL </w:t>
            </w:r>
          </w:p>
        </w:tc>
        <w:tc>
          <w:tcPr>
            <w:tcW w:w="1985" w:type="dxa"/>
          </w:tcPr>
          <w:p w14:paraId="43275710" w14:textId="77777777" w:rsidR="007D42EF" w:rsidRPr="00473FA9" w:rsidRDefault="007D42EF" w:rsidP="00FF4C2E">
            <w:r w:rsidRPr="00473FA9">
              <w:t>63</w:t>
            </w:r>
          </w:p>
        </w:tc>
      </w:tr>
      <w:tr w:rsidR="007D42EF" w:rsidRPr="00473FA9" w14:paraId="7E6A3E93" w14:textId="77777777" w:rsidTr="00FF4C2E">
        <w:tc>
          <w:tcPr>
            <w:tcW w:w="7054" w:type="dxa"/>
          </w:tcPr>
          <w:p w14:paraId="633EB249" w14:textId="77777777" w:rsidR="007D42EF" w:rsidRPr="00473FA9" w:rsidRDefault="007D42EF" w:rsidP="00FF4C2E">
            <w:r w:rsidRPr="00473FA9">
              <w:t>PsycINFO</w:t>
            </w:r>
          </w:p>
        </w:tc>
        <w:tc>
          <w:tcPr>
            <w:tcW w:w="1985" w:type="dxa"/>
          </w:tcPr>
          <w:p w14:paraId="774A74A8" w14:textId="77777777" w:rsidR="007D42EF" w:rsidRPr="00473FA9" w:rsidRDefault="007D42EF" w:rsidP="00FF4C2E">
            <w:r w:rsidRPr="00473FA9">
              <w:t>111</w:t>
            </w:r>
          </w:p>
        </w:tc>
      </w:tr>
      <w:tr w:rsidR="007D42EF" w:rsidRPr="00473FA9" w14:paraId="498162EF" w14:textId="77777777" w:rsidTr="00FF4C2E">
        <w:tc>
          <w:tcPr>
            <w:tcW w:w="7054" w:type="dxa"/>
          </w:tcPr>
          <w:p w14:paraId="4CEF7CD2" w14:textId="77777777" w:rsidR="007D42EF" w:rsidRPr="00473FA9" w:rsidRDefault="007D42EF" w:rsidP="00FF4C2E">
            <w:r w:rsidRPr="00473FA9">
              <w:t>Scopus</w:t>
            </w:r>
          </w:p>
        </w:tc>
        <w:tc>
          <w:tcPr>
            <w:tcW w:w="1985" w:type="dxa"/>
          </w:tcPr>
          <w:p w14:paraId="1A946207" w14:textId="77777777" w:rsidR="007D42EF" w:rsidRPr="00473FA9" w:rsidRDefault="007D42EF" w:rsidP="00FF4C2E">
            <w:r w:rsidRPr="00473FA9">
              <w:t>157</w:t>
            </w:r>
          </w:p>
        </w:tc>
      </w:tr>
      <w:tr w:rsidR="007D42EF" w:rsidRPr="00473FA9" w14:paraId="4AA02DD4" w14:textId="77777777" w:rsidTr="00FF4C2E">
        <w:tc>
          <w:tcPr>
            <w:tcW w:w="7054" w:type="dxa"/>
          </w:tcPr>
          <w:p w14:paraId="03BD541A" w14:textId="77777777" w:rsidR="007D42EF" w:rsidRPr="00473FA9" w:rsidRDefault="007D42EF" w:rsidP="00FF4C2E">
            <w:pPr>
              <w:rPr>
                <w:rFonts w:eastAsia="Times New Roman" w:cs="Arial"/>
              </w:rPr>
            </w:pPr>
            <w:r w:rsidRPr="00473FA9">
              <w:rPr>
                <w:rFonts w:eastAsia="Times New Roman" w:cs="Arial"/>
              </w:rPr>
              <w:t>Total Database results</w:t>
            </w:r>
          </w:p>
        </w:tc>
        <w:tc>
          <w:tcPr>
            <w:tcW w:w="1985" w:type="dxa"/>
          </w:tcPr>
          <w:p w14:paraId="115024CB" w14:textId="77777777" w:rsidR="007D42EF" w:rsidRPr="00473FA9" w:rsidRDefault="007D42EF" w:rsidP="00FF4C2E">
            <w:r w:rsidRPr="00473FA9">
              <w:t>383</w:t>
            </w:r>
          </w:p>
        </w:tc>
      </w:tr>
      <w:tr w:rsidR="007D42EF" w:rsidRPr="00473FA9" w14:paraId="69D73530" w14:textId="77777777" w:rsidTr="00FF4C2E">
        <w:tc>
          <w:tcPr>
            <w:tcW w:w="7054" w:type="dxa"/>
          </w:tcPr>
          <w:p w14:paraId="7E0AECB0" w14:textId="77777777" w:rsidR="007D42EF" w:rsidRPr="00473FA9" w:rsidRDefault="007D42EF" w:rsidP="00FF4C2E">
            <w:pPr>
              <w:rPr>
                <w:rFonts w:eastAsia="Times New Roman" w:cs="Arial"/>
              </w:rPr>
            </w:pPr>
          </w:p>
        </w:tc>
        <w:tc>
          <w:tcPr>
            <w:tcW w:w="1985" w:type="dxa"/>
          </w:tcPr>
          <w:p w14:paraId="04271181" w14:textId="77777777" w:rsidR="007D42EF" w:rsidRPr="00473FA9" w:rsidRDefault="007D42EF" w:rsidP="00FF4C2E"/>
        </w:tc>
      </w:tr>
      <w:tr w:rsidR="007D42EF" w:rsidRPr="00473FA9" w14:paraId="0D299DE6" w14:textId="77777777" w:rsidTr="00FF4C2E">
        <w:tc>
          <w:tcPr>
            <w:tcW w:w="7054" w:type="dxa"/>
          </w:tcPr>
          <w:p w14:paraId="00205C8A" w14:textId="77777777" w:rsidR="007D42EF" w:rsidRPr="00473FA9" w:rsidRDefault="007D42EF" w:rsidP="00FF4C2E">
            <w:pPr>
              <w:rPr>
                <w:rFonts w:eastAsia="Times New Roman" w:cs="Arial"/>
              </w:rPr>
            </w:pPr>
            <w:r w:rsidRPr="00473FA9">
              <w:rPr>
                <w:rFonts w:eastAsia="Times New Roman" w:cs="Arial"/>
              </w:rPr>
              <w:t>Google Scholar</w:t>
            </w:r>
          </w:p>
        </w:tc>
        <w:tc>
          <w:tcPr>
            <w:tcW w:w="1985" w:type="dxa"/>
          </w:tcPr>
          <w:p w14:paraId="748AD566" w14:textId="77777777" w:rsidR="007D42EF" w:rsidRPr="00473FA9" w:rsidRDefault="007D42EF" w:rsidP="00FF4C2E">
            <w:r w:rsidRPr="00473FA9">
              <w:t>1</w:t>
            </w:r>
          </w:p>
        </w:tc>
      </w:tr>
      <w:tr w:rsidR="007D42EF" w:rsidRPr="00473FA9" w14:paraId="2606D871" w14:textId="77777777" w:rsidTr="00FF4C2E">
        <w:tc>
          <w:tcPr>
            <w:tcW w:w="7054" w:type="dxa"/>
          </w:tcPr>
          <w:p w14:paraId="109B3B60" w14:textId="77777777" w:rsidR="007D42EF" w:rsidRPr="00473FA9" w:rsidRDefault="007D42EF" w:rsidP="00FF4C2E">
            <w:r w:rsidRPr="00473FA9">
              <w:t xml:space="preserve">Picker website/emails </w:t>
            </w:r>
          </w:p>
        </w:tc>
        <w:tc>
          <w:tcPr>
            <w:tcW w:w="1985" w:type="dxa"/>
          </w:tcPr>
          <w:p w14:paraId="2E419BE8" w14:textId="77777777" w:rsidR="007D42EF" w:rsidRPr="00473FA9" w:rsidRDefault="007D42EF" w:rsidP="00FF4C2E">
            <w:r w:rsidRPr="00473FA9">
              <w:t>0</w:t>
            </w:r>
          </w:p>
        </w:tc>
      </w:tr>
      <w:tr w:rsidR="007D42EF" w:rsidRPr="00473FA9" w14:paraId="53D69D51" w14:textId="77777777" w:rsidTr="00FF4C2E">
        <w:tc>
          <w:tcPr>
            <w:tcW w:w="7054" w:type="dxa"/>
          </w:tcPr>
          <w:p w14:paraId="6FAA33A0" w14:textId="77777777" w:rsidR="007D42EF" w:rsidRPr="00473FA9" w:rsidRDefault="007D42EF" w:rsidP="00FF4C2E">
            <w:r w:rsidRPr="00473FA9">
              <w:t xml:space="preserve">Secondary references </w:t>
            </w:r>
          </w:p>
        </w:tc>
        <w:tc>
          <w:tcPr>
            <w:tcW w:w="1985" w:type="dxa"/>
          </w:tcPr>
          <w:p w14:paraId="6F8B7363" w14:textId="77777777" w:rsidR="007D42EF" w:rsidRPr="00473FA9" w:rsidRDefault="007D42EF" w:rsidP="00FF4C2E">
            <w:r w:rsidRPr="00473FA9">
              <w:t>212</w:t>
            </w:r>
          </w:p>
        </w:tc>
      </w:tr>
      <w:tr w:rsidR="007D42EF" w:rsidRPr="00473FA9" w14:paraId="2777EFBD" w14:textId="77777777" w:rsidTr="00FF4C2E">
        <w:tc>
          <w:tcPr>
            <w:tcW w:w="7054" w:type="dxa"/>
          </w:tcPr>
          <w:p w14:paraId="6B5E0C1B" w14:textId="77777777" w:rsidR="007D42EF" w:rsidRPr="00473FA9" w:rsidRDefault="007D42EF" w:rsidP="00FF4C2E">
            <w:r w:rsidRPr="00473FA9">
              <w:t xml:space="preserve">Total Identified Through Other Sources </w:t>
            </w:r>
          </w:p>
        </w:tc>
        <w:tc>
          <w:tcPr>
            <w:tcW w:w="1985" w:type="dxa"/>
          </w:tcPr>
          <w:p w14:paraId="1203664A" w14:textId="77777777" w:rsidR="007D42EF" w:rsidRPr="00473FA9" w:rsidRDefault="007D42EF" w:rsidP="00FF4C2E">
            <w:r w:rsidRPr="00473FA9">
              <w:t>213</w:t>
            </w:r>
          </w:p>
        </w:tc>
      </w:tr>
      <w:tr w:rsidR="007D42EF" w:rsidRPr="00473FA9" w14:paraId="656214A8" w14:textId="77777777" w:rsidTr="00FF4C2E">
        <w:tc>
          <w:tcPr>
            <w:tcW w:w="7054" w:type="dxa"/>
          </w:tcPr>
          <w:p w14:paraId="3F34EABF" w14:textId="77777777" w:rsidR="007D42EF" w:rsidRPr="00473FA9" w:rsidRDefault="007D42EF" w:rsidP="00FF4C2E"/>
        </w:tc>
        <w:tc>
          <w:tcPr>
            <w:tcW w:w="1985" w:type="dxa"/>
          </w:tcPr>
          <w:p w14:paraId="6C1E66FE" w14:textId="77777777" w:rsidR="007D42EF" w:rsidRPr="00473FA9" w:rsidRDefault="007D42EF" w:rsidP="00FF4C2E"/>
        </w:tc>
      </w:tr>
      <w:tr w:rsidR="007D42EF" w:rsidRPr="00473FA9" w14:paraId="1F681993" w14:textId="77777777" w:rsidTr="00FF4C2E">
        <w:tc>
          <w:tcPr>
            <w:tcW w:w="7054" w:type="dxa"/>
          </w:tcPr>
          <w:p w14:paraId="7EBF70EE" w14:textId="77777777" w:rsidR="007D42EF" w:rsidRPr="00473FA9" w:rsidRDefault="007D42EF" w:rsidP="00FF4C2E">
            <w:r w:rsidRPr="00473FA9">
              <w:t xml:space="preserve">Total </w:t>
            </w:r>
          </w:p>
        </w:tc>
        <w:tc>
          <w:tcPr>
            <w:tcW w:w="1985" w:type="dxa"/>
          </w:tcPr>
          <w:p w14:paraId="115C5CFD" w14:textId="77777777" w:rsidR="007D42EF" w:rsidRPr="00473FA9" w:rsidRDefault="007D42EF" w:rsidP="00FF4C2E">
            <w:r w:rsidRPr="00473FA9">
              <w:t>596</w:t>
            </w:r>
          </w:p>
        </w:tc>
      </w:tr>
    </w:tbl>
    <w:p w14:paraId="77A9D0B3" w14:textId="77777777" w:rsidR="007D42EF" w:rsidRDefault="007D42EF"/>
    <w:p w14:paraId="48B85AFD" w14:textId="77777777" w:rsidR="007916A0" w:rsidDel="00E465A4" w:rsidRDefault="007916A0">
      <w:pPr>
        <w:rPr>
          <w:del w:id="2" w:author="Male, Leanne" w:date="2016-12-15T15:05:00Z"/>
        </w:rPr>
      </w:pPr>
    </w:p>
    <w:p w14:paraId="63876E68" w14:textId="77777777" w:rsidR="007916A0" w:rsidDel="00E465A4" w:rsidRDefault="007916A0">
      <w:pPr>
        <w:rPr>
          <w:del w:id="3" w:author="Male, Leanne" w:date="2016-12-15T15:05:00Z"/>
        </w:rPr>
      </w:pPr>
    </w:p>
    <w:p w14:paraId="13742047" w14:textId="77777777" w:rsidR="007B10B4" w:rsidDel="00714C74" w:rsidRDefault="007B10B4">
      <w:pPr>
        <w:rPr>
          <w:del w:id="4" w:author="Male, Leanne" w:date="2016-12-16T10:46:00Z"/>
        </w:rPr>
      </w:pPr>
    </w:p>
    <w:p w14:paraId="606A3756" w14:textId="77777777" w:rsidR="007916A0" w:rsidRDefault="007916A0"/>
    <w:p w14:paraId="65D9D47A" w14:textId="77777777" w:rsidR="007916A0" w:rsidRDefault="007916A0"/>
    <w:p w14:paraId="3466B30A" w14:textId="77777777" w:rsidR="00645901" w:rsidRDefault="00645901" w:rsidP="007916A0">
      <w:pPr>
        <w:spacing w:after="0" w:line="480" w:lineRule="auto"/>
        <w:jc w:val="both"/>
        <w:rPr>
          <w:b/>
        </w:rPr>
      </w:pPr>
    </w:p>
    <w:p w14:paraId="432C73BA" w14:textId="5B12A1CA" w:rsidR="007916A0" w:rsidRPr="00645901" w:rsidRDefault="00D46549" w:rsidP="007916A0">
      <w:pPr>
        <w:spacing w:after="0" w:line="480" w:lineRule="auto"/>
        <w:jc w:val="both"/>
        <w:rPr>
          <w:b/>
        </w:rPr>
      </w:pPr>
      <w:r w:rsidRPr="00D46549">
        <w:rPr>
          <w:b/>
          <w:noProof/>
          <w:lang w:eastAsia="en-GB"/>
        </w:rPr>
        <w:lastRenderedPageBreak/>
        <mc:AlternateContent>
          <mc:Choice Requires="wps">
            <w:drawing>
              <wp:anchor distT="0" distB="0" distL="114300" distR="114300" simplePos="0" relativeHeight="251667456" behindDoc="0" locked="0" layoutInCell="1" allowOverlap="1" wp14:anchorId="0C3E259A" wp14:editId="1AA2245B">
                <wp:simplePos x="0" y="0"/>
                <wp:positionH relativeFrom="column">
                  <wp:posOffset>-762000</wp:posOffset>
                </wp:positionH>
                <wp:positionV relativeFrom="paragraph">
                  <wp:posOffset>-762000</wp:posOffset>
                </wp:positionV>
                <wp:extent cx="4810844" cy="261610"/>
                <wp:effectExtent l="0" t="0" r="0" b="0"/>
                <wp:wrapNone/>
                <wp:docPr id="6" name="Rectangle 4"/>
                <wp:cNvGraphicFramePr/>
                <a:graphic xmlns:a="http://schemas.openxmlformats.org/drawingml/2006/main">
                  <a:graphicData uri="http://schemas.microsoft.com/office/word/2010/wordprocessingShape">
                    <wps:wsp>
                      <wps:cNvSpPr/>
                      <wps:spPr>
                        <a:xfrm>
                          <a:off x="0" y="0"/>
                          <a:ext cx="4810844" cy="261610"/>
                        </a:xfrm>
                        <a:prstGeom prst="rect">
                          <a:avLst/>
                        </a:prstGeom>
                      </wps:spPr>
                      <wps:txbx>
                        <w:txbxContent>
                          <w:p w14:paraId="3457981C" w14:textId="2B54F601" w:rsidR="006913AE" w:rsidRPr="00D7190D" w:rsidRDefault="006913AE" w:rsidP="00D46549">
                            <w:pPr>
                              <w:pStyle w:val="NormalWeb"/>
                              <w:spacing w:before="0" w:beforeAutospacing="0" w:after="0" w:afterAutospacing="0"/>
                              <w:rPr>
                                <w:b/>
                              </w:rPr>
                            </w:pPr>
                          </w:p>
                        </w:txbxContent>
                      </wps:txbx>
                      <wps:bodyPr wrap="square">
                        <a:spAutoFit/>
                      </wps:bodyPr>
                    </wps:wsp>
                  </a:graphicData>
                </a:graphic>
              </wp:anchor>
            </w:drawing>
          </mc:Choice>
          <mc:Fallback>
            <w:pict>
              <v:rect id="Rectangle 4" o:spid="_x0000_s1026" style="position:absolute;left:0;text-align:left;margin-left:-60pt;margin-top:-60pt;width:378.8pt;height:20.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" filled="f" stroked="f">
                <v:textbox style="mso-fit-shape-to-text:t">
                  <w:txbxContent>
                    <w:p w14:paraId="3457981C" w14:textId="2B54F601" w:rsidR="006913AE" w:rsidRPr="00D7190D" w:rsidRDefault="006913AE" w:rsidP="00D46549">
                      <w:pPr>
                        <w:pStyle w:val="NormalWeb"/>
                        <w:spacing w:before="0" w:beforeAutospacing="0" w:after="0" w:afterAutospacing="0"/>
                        <w:rPr>
                          <w:b/>
                        </w:rPr>
                      </w:pPr>
                    </w:p>
                  </w:txbxContent>
                </v:textbox>
              </v:rect>
            </w:pict>
          </mc:Fallback>
        </mc:AlternateContent>
      </w:r>
      <w:r w:rsidR="007916A0" w:rsidRPr="004E078D">
        <w:rPr>
          <w:b/>
        </w:rPr>
        <w:t>Table 1- Quality Assessment Tool</w:t>
      </w:r>
    </w:p>
    <w:tbl>
      <w:tblPr>
        <w:tblStyle w:val="TableGrid"/>
        <w:tblW w:w="0" w:type="auto"/>
        <w:tblLook w:val="04A0" w:firstRow="1" w:lastRow="0" w:firstColumn="1" w:lastColumn="0" w:noHBand="0" w:noVBand="1"/>
      </w:tblPr>
      <w:tblGrid>
        <w:gridCol w:w="3080"/>
        <w:gridCol w:w="3081"/>
        <w:gridCol w:w="3081"/>
      </w:tblGrid>
      <w:tr w:rsidR="007916A0" w:rsidRPr="00473FA9" w14:paraId="64516BB7" w14:textId="77777777" w:rsidTr="006639B6">
        <w:tc>
          <w:tcPr>
            <w:tcW w:w="3080" w:type="dxa"/>
            <w:tcBorders>
              <w:top w:val="single" w:sz="4" w:space="0" w:color="auto"/>
              <w:left w:val="single" w:sz="4" w:space="0" w:color="auto"/>
              <w:bottom w:val="single" w:sz="4" w:space="0" w:color="auto"/>
              <w:right w:val="nil"/>
            </w:tcBorders>
          </w:tcPr>
          <w:p w14:paraId="1B607CBE" w14:textId="77777777" w:rsidR="007916A0" w:rsidRPr="00473FA9" w:rsidRDefault="007916A0" w:rsidP="006639B6">
            <w:pPr>
              <w:spacing w:line="480" w:lineRule="auto"/>
            </w:pPr>
            <w:r w:rsidRPr="00473FA9">
              <w:rPr>
                <w:bCs/>
              </w:rPr>
              <w:t>Instrument Development</w:t>
            </w:r>
          </w:p>
        </w:tc>
        <w:tc>
          <w:tcPr>
            <w:tcW w:w="3081" w:type="dxa"/>
            <w:tcBorders>
              <w:top w:val="single" w:sz="4" w:space="0" w:color="auto"/>
              <w:left w:val="nil"/>
              <w:bottom w:val="single" w:sz="4" w:space="0" w:color="auto"/>
              <w:right w:val="nil"/>
            </w:tcBorders>
          </w:tcPr>
          <w:p w14:paraId="5F9E3427" w14:textId="77777777" w:rsidR="007916A0" w:rsidRPr="00473FA9" w:rsidRDefault="007916A0" w:rsidP="006639B6">
            <w:pPr>
              <w:spacing w:line="480" w:lineRule="auto"/>
            </w:pPr>
          </w:p>
        </w:tc>
        <w:tc>
          <w:tcPr>
            <w:tcW w:w="3081" w:type="dxa"/>
            <w:tcBorders>
              <w:top w:val="single" w:sz="4" w:space="0" w:color="auto"/>
              <w:left w:val="nil"/>
              <w:bottom w:val="single" w:sz="4" w:space="0" w:color="auto"/>
              <w:right w:val="single" w:sz="4" w:space="0" w:color="auto"/>
            </w:tcBorders>
          </w:tcPr>
          <w:p w14:paraId="53439FAC" w14:textId="77777777" w:rsidR="007916A0" w:rsidRPr="00473FA9" w:rsidRDefault="007916A0" w:rsidP="006639B6">
            <w:pPr>
              <w:spacing w:line="480" w:lineRule="auto"/>
            </w:pPr>
          </w:p>
        </w:tc>
      </w:tr>
      <w:tr w:rsidR="007916A0" w:rsidRPr="00473FA9" w14:paraId="07FB03CA" w14:textId="77777777" w:rsidTr="006639B6">
        <w:tc>
          <w:tcPr>
            <w:tcW w:w="3080" w:type="dxa"/>
            <w:tcBorders>
              <w:top w:val="single" w:sz="4" w:space="0" w:color="auto"/>
            </w:tcBorders>
          </w:tcPr>
          <w:p w14:paraId="229E2A58" w14:textId="77777777" w:rsidR="007916A0" w:rsidRPr="00473FA9" w:rsidRDefault="007916A0" w:rsidP="006639B6">
            <w:pPr>
              <w:spacing w:line="480" w:lineRule="auto"/>
            </w:pPr>
            <w:r w:rsidRPr="00473FA9">
              <w:t>Property</w:t>
            </w:r>
          </w:p>
        </w:tc>
        <w:tc>
          <w:tcPr>
            <w:tcW w:w="3081" w:type="dxa"/>
            <w:tcBorders>
              <w:top w:val="single" w:sz="4" w:space="0" w:color="auto"/>
            </w:tcBorders>
          </w:tcPr>
          <w:p w14:paraId="28CB23CC" w14:textId="77777777" w:rsidR="007916A0" w:rsidRPr="00473FA9" w:rsidRDefault="007916A0" w:rsidP="006639B6">
            <w:pPr>
              <w:spacing w:line="480" w:lineRule="auto"/>
            </w:pPr>
            <w:r w:rsidRPr="00473FA9">
              <w:t>Definition</w:t>
            </w:r>
          </w:p>
        </w:tc>
        <w:tc>
          <w:tcPr>
            <w:tcW w:w="3081" w:type="dxa"/>
            <w:tcBorders>
              <w:top w:val="single" w:sz="4" w:space="0" w:color="auto"/>
            </w:tcBorders>
          </w:tcPr>
          <w:p w14:paraId="14291AEF" w14:textId="77777777" w:rsidR="007916A0" w:rsidRPr="00473FA9" w:rsidRDefault="007916A0" w:rsidP="006639B6">
            <w:pPr>
              <w:spacing w:line="480" w:lineRule="auto"/>
            </w:pPr>
            <w:r w:rsidRPr="00473FA9">
              <w:t>Quality Criteria</w:t>
            </w:r>
          </w:p>
        </w:tc>
      </w:tr>
      <w:tr w:rsidR="007916A0" w:rsidRPr="00473FA9" w14:paraId="245704B8" w14:textId="77777777" w:rsidTr="006639B6">
        <w:tc>
          <w:tcPr>
            <w:tcW w:w="3080" w:type="dxa"/>
          </w:tcPr>
          <w:p w14:paraId="43CD225E" w14:textId="77777777" w:rsidR="007916A0" w:rsidRPr="00473FA9" w:rsidRDefault="007916A0" w:rsidP="006639B6">
            <w:pPr>
              <w:spacing w:line="480" w:lineRule="auto"/>
            </w:pPr>
            <w:r w:rsidRPr="00473FA9">
              <w:t>Pre-study hypothesis and Intended Population</w:t>
            </w:r>
          </w:p>
          <w:p w14:paraId="2FAC3CA7" w14:textId="77777777" w:rsidR="007916A0" w:rsidRPr="00473FA9" w:rsidRDefault="007916A0" w:rsidP="006639B6">
            <w:pPr>
              <w:spacing w:line="480" w:lineRule="auto"/>
            </w:pPr>
          </w:p>
        </w:tc>
        <w:tc>
          <w:tcPr>
            <w:tcW w:w="3081" w:type="dxa"/>
          </w:tcPr>
          <w:p w14:paraId="7D9F9799" w14:textId="77777777" w:rsidR="007916A0" w:rsidRPr="00473FA9" w:rsidRDefault="007916A0" w:rsidP="006639B6">
            <w:pPr>
              <w:spacing w:line="480" w:lineRule="auto"/>
            </w:pPr>
            <w:r w:rsidRPr="00473FA9">
              <w:t>Specification of the hypothesis pre-study and if the intended population have been studied.</w:t>
            </w:r>
          </w:p>
        </w:tc>
        <w:tc>
          <w:tcPr>
            <w:tcW w:w="3081" w:type="dxa"/>
          </w:tcPr>
          <w:p w14:paraId="6E87CCFA" w14:textId="4AF6A7F1" w:rsidR="007916A0" w:rsidRPr="00473FA9" w:rsidRDefault="007916A0" w:rsidP="006639B6">
            <w:pPr>
              <w:spacing w:line="480" w:lineRule="auto"/>
            </w:pPr>
            <w:r w:rsidRPr="00473FA9">
              <w:sym w:font="Wingdings" w:char="F0FC"/>
            </w:r>
            <w:r w:rsidRPr="00473FA9">
              <w:sym w:font="Wingdings" w:char="F0FC"/>
            </w:r>
            <w:r w:rsidRPr="00473FA9">
              <w:t xml:space="preserve">- </w:t>
            </w:r>
            <w:proofErr w:type="gramStart"/>
            <w:r w:rsidRPr="00473FA9">
              <w:t>clear</w:t>
            </w:r>
            <w:proofErr w:type="gramEnd"/>
            <w:r w:rsidRPr="00473FA9">
              <w:t xml:space="preserve"> statement of aims and target population, as well as intended population being studied in adequate depth</w:t>
            </w:r>
            <w:ins w:id="5" w:author="Male, Leanne" w:date="2016-12-15T11:01:00Z">
              <w:r w:rsidR="005B1306">
                <w:t>.</w:t>
              </w:r>
            </w:ins>
          </w:p>
          <w:p w14:paraId="6ACF9186" w14:textId="77777777" w:rsidR="007916A0" w:rsidRPr="00473FA9" w:rsidRDefault="007916A0" w:rsidP="006639B6">
            <w:pPr>
              <w:spacing w:line="480" w:lineRule="auto"/>
            </w:pPr>
            <w:r w:rsidRPr="00473FA9">
              <w:sym w:font="Wingdings" w:char="F0FC"/>
            </w:r>
            <w:r w:rsidRPr="00473FA9">
              <w:t>- only one of the above or generic sample studied</w:t>
            </w:r>
          </w:p>
          <w:p w14:paraId="380EA184" w14:textId="77777777" w:rsidR="007916A0" w:rsidRPr="00473FA9" w:rsidRDefault="007916A0" w:rsidP="006639B6">
            <w:pPr>
              <w:spacing w:line="480" w:lineRule="auto"/>
            </w:pPr>
            <w:r w:rsidRPr="00473FA9">
              <w:t>X- neither reported</w:t>
            </w:r>
          </w:p>
        </w:tc>
      </w:tr>
      <w:tr w:rsidR="007916A0" w:rsidRPr="00473FA9" w14:paraId="16C747D2" w14:textId="77777777" w:rsidTr="006639B6">
        <w:tc>
          <w:tcPr>
            <w:tcW w:w="3080" w:type="dxa"/>
          </w:tcPr>
          <w:p w14:paraId="395CD06D" w14:textId="77777777" w:rsidR="007916A0" w:rsidRPr="00473FA9" w:rsidRDefault="007916A0" w:rsidP="006639B6">
            <w:pPr>
              <w:spacing w:line="480" w:lineRule="auto"/>
            </w:pPr>
            <w:r w:rsidRPr="00473FA9">
              <w:t>Actual Content Area (face validity)</w:t>
            </w:r>
          </w:p>
          <w:p w14:paraId="38B4A74F" w14:textId="77777777" w:rsidR="007916A0" w:rsidRPr="00473FA9" w:rsidRDefault="007916A0" w:rsidP="006639B6">
            <w:pPr>
              <w:spacing w:line="480" w:lineRule="auto"/>
            </w:pPr>
          </w:p>
        </w:tc>
        <w:tc>
          <w:tcPr>
            <w:tcW w:w="3081" w:type="dxa"/>
          </w:tcPr>
          <w:p w14:paraId="05836702" w14:textId="77777777" w:rsidR="007916A0" w:rsidRPr="00473FA9" w:rsidRDefault="007916A0" w:rsidP="006639B6">
            <w:pPr>
              <w:spacing w:line="480" w:lineRule="auto"/>
            </w:pPr>
            <w:r w:rsidRPr="00473FA9">
              <w:t>Extent to which the content meets the pre-study aims and population.</w:t>
            </w:r>
          </w:p>
        </w:tc>
        <w:tc>
          <w:tcPr>
            <w:tcW w:w="3081" w:type="dxa"/>
          </w:tcPr>
          <w:p w14:paraId="1D135B05" w14:textId="77777777" w:rsidR="007916A0" w:rsidRPr="00473FA9" w:rsidRDefault="007916A0" w:rsidP="006639B6">
            <w:pPr>
              <w:spacing w:line="480" w:lineRule="auto"/>
            </w:pPr>
            <w:r w:rsidRPr="00473FA9">
              <w:sym w:font="Wingdings" w:char="F0FC"/>
            </w:r>
            <w:r w:rsidRPr="00473FA9">
              <w:sym w:font="Wingdings" w:char="F0FC"/>
            </w:r>
            <w:r w:rsidRPr="00473FA9">
              <w:t>- content appears relevant to the intended population</w:t>
            </w:r>
          </w:p>
          <w:p w14:paraId="0A979780" w14:textId="77777777" w:rsidR="007916A0" w:rsidRPr="00473FA9" w:rsidRDefault="007916A0" w:rsidP="006639B6">
            <w:pPr>
              <w:spacing w:line="480" w:lineRule="auto"/>
            </w:pPr>
            <w:r w:rsidRPr="00473FA9">
              <w:sym w:font="Wingdings" w:char="F0FC"/>
            </w:r>
            <w:r w:rsidRPr="00473FA9">
              <w:t>- some relevant content areas missing</w:t>
            </w:r>
          </w:p>
          <w:p w14:paraId="749BC451" w14:textId="77777777" w:rsidR="007916A0" w:rsidRPr="00473FA9" w:rsidRDefault="007916A0" w:rsidP="006639B6">
            <w:pPr>
              <w:spacing w:line="480" w:lineRule="auto"/>
            </w:pPr>
            <w:r w:rsidRPr="00473FA9">
              <w:t>X- content area irrelevant to the intended population</w:t>
            </w:r>
          </w:p>
        </w:tc>
      </w:tr>
      <w:tr w:rsidR="007916A0" w:rsidRPr="00473FA9" w14:paraId="3FFFCDFC" w14:textId="77777777" w:rsidTr="006639B6">
        <w:tc>
          <w:tcPr>
            <w:tcW w:w="3080" w:type="dxa"/>
          </w:tcPr>
          <w:p w14:paraId="761B0872" w14:textId="77777777" w:rsidR="007916A0" w:rsidRPr="00473FA9" w:rsidRDefault="007916A0" w:rsidP="006639B6">
            <w:pPr>
              <w:spacing w:line="480" w:lineRule="auto"/>
            </w:pPr>
            <w:r w:rsidRPr="00473FA9">
              <w:t>Item Identification</w:t>
            </w:r>
          </w:p>
          <w:p w14:paraId="061FF05C" w14:textId="77777777" w:rsidR="007916A0" w:rsidRPr="00473FA9" w:rsidRDefault="007916A0" w:rsidP="006639B6">
            <w:pPr>
              <w:spacing w:line="480" w:lineRule="auto"/>
            </w:pPr>
          </w:p>
          <w:p w14:paraId="12549F1D" w14:textId="77777777" w:rsidR="007916A0" w:rsidRPr="00473FA9" w:rsidRDefault="007916A0" w:rsidP="006639B6">
            <w:pPr>
              <w:spacing w:line="480" w:lineRule="auto"/>
            </w:pPr>
          </w:p>
          <w:p w14:paraId="5368DD06" w14:textId="77777777" w:rsidR="007916A0" w:rsidRPr="00473FA9" w:rsidRDefault="007916A0" w:rsidP="006639B6">
            <w:pPr>
              <w:spacing w:line="480" w:lineRule="auto"/>
            </w:pPr>
          </w:p>
          <w:p w14:paraId="78F3FF93" w14:textId="77777777" w:rsidR="007916A0" w:rsidRPr="00473FA9" w:rsidRDefault="007916A0" w:rsidP="006639B6">
            <w:pPr>
              <w:spacing w:line="480" w:lineRule="auto"/>
            </w:pPr>
          </w:p>
          <w:p w14:paraId="43A0A6C9" w14:textId="77777777" w:rsidR="007916A0" w:rsidRPr="00473FA9" w:rsidRDefault="007916A0" w:rsidP="006639B6">
            <w:pPr>
              <w:spacing w:line="480" w:lineRule="auto"/>
            </w:pPr>
          </w:p>
          <w:p w14:paraId="052B3494" w14:textId="77777777" w:rsidR="007916A0" w:rsidRPr="00473FA9" w:rsidRDefault="007916A0" w:rsidP="006639B6">
            <w:pPr>
              <w:spacing w:line="480" w:lineRule="auto"/>
            </w:pPr>
          </w:p>
          <w:p w14:paraId="658CD726" w14:textId="77777777" w:rsidR="007916A0" w:rsidRPr="00473FA9" w:rsidRDefault="007916A0" w:rsidP="006639B6">
            <w:pPr>
              <w:spacing w:line="480" w:lineRule="auto"/>
            </w:pPr>
          </w:p>
          <w:p w14:paraId="6726AE49" w14:textId="77777777" w:rsidR="007916A0" w:rsidRPr="00473FA9" w:rsidRDefault="007916A0" w:rsidP="006639B6">
            <w:pPr>
              <w:spacing w:line="480" w:lineRule="auto"/>
            </w:pPr>
          </w:p>
          <w:p w14:paraId="51F90C6C" w14:textId="77777777" w:rsidR="007916A0" w:rsidRPr="00473FA9" w:rsidRDefault="007916A0" w:rsidP="006639B6">
            <w:pPr>
              <w:spacing w:line="480" w:lineRule="auto"/>
            </w:pPr>
          </w:p>
        </w:tc>
        <w:tc>
          <w:tcPr>
            <w:tcW w:w="3081" w:type="dxa"/>
          </w:tcPr>
          <w:p w14:paraId="5A5E6645" w14:textId="77777777" w:rsidR="007916A0" w:rsidRPr="00473FA9" w:rsidRDefault="007916A0" w:rsidP="006639B6">
            <w:pPr>
              <w:spacing w:line="480" w:lineRule="auto"/>
            </w:pPr>
            <w:r w:rsidRPr="00473FA9">
              <w:lastRenderedPageBreak/>
              <w:t>Items selected are relevant to the target population.</w:t>
            </w:r>
          </w:p>
        </w:tc>
        <w:tc>
          <w:tcPr>
            <w:tcW w:w="3081" w:type="dxa"/>
          </w:tcPr>
          <w:p w14:paraId="72865981" w14:textId="77777777" w:rsidR="007916A0" w:rsidRPr="00473FA9" w:rsidRDefault="007916A0" w:rsidP="006639B6">
            <w:pPr>
              <w:spacing w:line="480" w:lineRule="auto"/>
            </w:pPr>
            <w:r w:rsidRPr="00473FA9">
              <w:sym w:font="Wingdings" w:char="F0FC"/>
            </w:r>
            <w:r w:rsidRPr="00473FA9">
              <w:sym w:font="Wingdings" w:char="F0FC"/>
            </w:r>
            <w:r w:rsidRPr="00473FA9">
              <w:t>- evidence of consultation with patients, stakeholders and experts (through focus groups/one-to-one interview) and review of literature</w:t>
            </w:r>
          </w:p>
          <w:p w14:paraId="27248E0B" w14:textId="77777777" w:rsidR="007916A0" w:rsidRPr="00473FA9" w:rsidRDefault="007916A0" w:rsidP="006639B6">
            <w:pPr>
              <w:spacing w:line="480" w:lineRule="auto"/>
            </w:pPr>
            <w:r w:rsidRPr="00473FA9">
              <w:sym w:font="Wingdings" w:char="F0FC"/>
            </w:r>
            <w:r w:rsidRPr="00473FA9">
              <w:t>- some evidence of consultation</w:t>
            </w:r>
          </w:p>
          <w:p w14:paraId="406A104A" w14:textId="77777777" w:rsidR="007916A0" w:rsidRPr="00473FA9" w:rsidRDefault="007916A0" w:rsidP="006639B6">
            <w:pPr>
              <w:spacing w:line="480" w:lineRule="auto"/>
            </w:pPr>
            <w:r w:rsidRPr="00473FA9">
              <w:t>X- patients not involved in item identification</w:t>
            </w:r>
          </w:p>
        </w:tc>
      </w:tr>
      <w:tr w:rsidR="007916A0" w:rsidRPr="00473FA9" w14:paraId="69BAA31E" w14:textId="77777777" w:rsidTr="006639B6">
        <w:tc>
          <w:tcPr>
            <w:tcW w:w="3080" w:type="dxa"/>
          </w:tcPr>
          <w:p w14:paraId="538E13FD" w14:textId="77777777" w:rsidR="007916A0" w:rsidRPr="00473FA9" w:rsidRDefault="007916A0" w:rsidP="006639B6">
            <w:pPr>
              <w:spacing w:line="480" w:lineRule="auto"/>
            </w:pPr>
            <w:r w:rsidRPr="00473FA9">
              <w:lastRenderedPageBreak/>
              <w:t>Item Selection</w:t>
            </w:r>
          </w:p>
          <w:p w14:paraId="0CA1A9C7" w14:textId="77777777" w:rsidR="007916A0" w:rsidRPr="00473FA9" w:rsidRDefault="007916A0" w:rsidP="006639B6">
            <w:pPr>
              <w:spacing w:line="480" w:lineRule="auto"/>
            </w:pPr>
          </w:p>
        </w:tc>
        <w:tc>
          <w:tcPr>
            <w:tcW w:w="3081" w:type="dxa"/>
          </w:tcPr>
          <w:p w14:paraId="30FAFB1B" w14:textId="77777777" w:rsidR="007916A0" w:rsidRPr="00473FA9" w:rsidRDefault="007916A0" w:rsidP="006639B6">
            <w:pPr>
              <w:spacing w:line="480" w:lineRule="auto"/>
            </w:pPr>
            <w:r w:rsidRPr="00473FA9">
              <w:t>Determining of final items to include in the instrument.</w:t>
            </w:r>
          </w:p>
        </w:tc>
        <w:tc>
          <w:tcPr>
            <w:tcW w:w="3081" w:type="dxa"/>
          </w:tcPr>
          <w:p w14:paraId="277FFD0C" w14:textId="77777777" w:rsidR="007916A0" w:rsidRPr="00473FA9" w:rsidRDefault="007916A0" w:rsidP="006639B6">
            <w:pPr>
              <w:spacing w:line="480" w:lineRule="auto"/>
            </w:pPr>
            <w:r w:rsidRPr="00473FA9">
              <w:sym w:font="Wingdings" w:char="F0FC"/>
            </w:r>
            <w:r w:rsidRPr="00473FA9">
              <w:sym w:font="Wingdings" w:char="F0FC"/>
            </w:r>
            <w:r w:rsidRPr="00473FA9">
              <w:t>- Rasch or factor analysis employed, missing items and floor/ceiling effects taken into consideration. Statistical justification for removal of items</w:t>
            </w:r>
          </w:p>
          <w:p w14:paraId="741B7EB6" w14:textId="77777777" w:rsidR="007916A0" w:rsidRPr="00473FA9" w:rsidRDefault="007916A0" w:rsidP="006639B6">
            <w:pPr>
              <w:spacing w:line="480" w:lineRule="auto"/>
            </w:pPr>
            <w:r w:rsidRPr="00473FA9">
              <w:sym w:font="Wingdings" w:char="F0FC"/>
            </w:r>
            <w:r w:rsidRPr="00473FA9">
              <w:t>- some evidence of above analysis</w:t>
            </w:r>
          </w:p>
          <w:p w14:paraId="5DD905A6" w14:textId="77777777" w:rsidR="007916A0" w:rsidRPr="00473FA9" w:rsidRDefault="007916A0" w:rsidP="006639B6">
            <w:pPr>
              <w:spacing w:line="480" w:lineRule="auto"/>
            </w:pPr>
            <w:r w:rsidRPr="00473FA9">
              <w:t>X- nil reported</w:t>
            </w:r>
          </w:p>
        </w:tc>
      </w:tr>
      <w:tr w:rsidR="007916A0" w:rsidRPr="00473FA9" w14:paraId="20BFBE00" w14:textId="77777777" w:rsidTr="006639B6">
        <w:tc>
          <w:tcPr>
            <w:tcW w:w="3080" w:type="dxa"/>
          </w:tcPr>
          <w:p w14:paraId="3810B2BB" w14:textId="77777777" w:rsidR="007916A0" w:rsidRPr="00473FA9" w:rsidRDefault="007916A0" w:rsidP="006639B6">
            <w:pPr>
              <w:spacing w:line="480" w:lineRule="auto"/>
            </w:pPr>
            <w:r w:rsidRPr="00473FA9">
              <w:t>Unidimensionality</w:t>
            </w:r>
          </w:p>
          <w:p w14:paraId="73A57AEF" w14:textId="77777777" w:rsidR="007916A0" w:rsidRPr="00473FA9" w:rsidRDefault="007916A0" w:rsidP="006639B6">
            <w:pPr>
              <w:spacing w:line="480" w:lineRule="auto"/>
            </w:pPr>
          </w:p>
        </w:tc>
        <w:tc>
          <w:tcPr>
            <w:tcW w:w="3081" w:type="dxa"/>
          </w:tcPr>
          <w:p w14:paraId="2E6A1C36" w14:textId="77777777" w:rsidR="007916A0" w:rsidRPr="00473FA9" w:rsidRDefault="007916A0" w:rsidP="006639B6">
            <w:pPr>
              <w:spacing w:line="480" w:lineRule="auto"/>
            </w:pPr>
            <w:r w:rsidRPr="00473FA9">
              <w:t>Demonstration that all items fit within an underlying construct.</w:t>
            </w:r>
          </w:p>
          <w:p w14:paraId="37C900FC" w14:textId="77777777" w:rsidR="007916A0" w:rsidRPr="00473FA9" w:rsidRDefault="007916A0" w:rsidP="006639B6">
            <w:pPr>
              <w:spacing w:line="480" w:lineRule="auto"/>
            </w:pPr>
          </w:p>
        </w:tc>
        <w:tc>
          <w:tcPr>
            <w:tcW w:w="3081" w:type="dxa"/>
          </w:tcPr>
          <w:p w14:paraId="35379452" w14:textId="77777777" w:rsidR="007916A0" w:rsidRPr="00473FA9" w:rsidRDefault="007916A0" w:rsidP="006639B6">
            <w:pPr>
              <w:spacing w:line="480" w:lineRule="auto"/>
            </w:pPr>
            <w:r w:rsidRPr="00473FA9">
              <w:sym w:font="Wingdings" w:char="F0FC"/>
            </w:r>
            <w:r w:rsidRPr="00473FA9">
              <w:sym w:font="Wingdings" w:char="F0FC"/>
            </w:r>
            <w:r w:rsidRPr="00473FA9">
              <w:t>- Rasch analysis or factor loading for each construct. Factor loadings &gt;0.4 for all items.</w:t>
            </w:r>
          </w:p>
          <w:p w14:paraId="3041E049" w14:textId="77777777" w:rsidR="007916A0" w:rsidRPr="00473FA9" w:rsidRDefault="007916A0" w:rsidP="006639B6">
            <w:pPr>
              <w:spacing w:line="480" w:lineRule="auto"/>
            </w:pPr>
            <w:r w:rsidRPr="00473FA9">
              <w:sym w:font="Wingdings" w:char="F0FC"/>
            </w:r>
            <w:r w:rsidRPr="00473FA9">
              <w:t>- Cronbach’s alpha used to determine correlation with other items in instrument. Value &gt;0.7 and &lt;0.9</w:t>
            </w:r>
          </w:p>
          <w:p w14:paraId="6A4629D5" w14:textId="77777777" w:rsidR="007916A0" w:rsidRPr="00473FA9" w:rsidRDefault="007916A0" w:rsidP="006639B6">
            <w:pPr>
              <w:spacing w:line="480" w:lineRule="auto"/>
            </w:pPr>
            <w:r w:rsidRPr="00473FA9">
              <w:t>X- nil reported</w:t>
            </w:r>
          </w:p>
        </w:tc>
      </w:tr>
      <w:tr w:rsidR="007916A0" w:rsidRPr="00473FA9" w14:paraId="528009C6" w14:textId="77777777" w:rsidTr="006639B6">
        <w:tc>
          <w:tcPr>
            <w:tcW w:w="3080" w:type="dxa"/>
          </w:tcPr>
          <w:p w14:paraId="76E8D5DF" w14:textId="77777777" w:rsidR="007916A0" w:rsidRPr="00473FA9" w:rsidRDefault="007916A0" w:rsidP="006639B6">
            <w:pPr>
              <w:spacing w:line="480" w:lineRule="auto"/>
            </w:pPr>
            <w:r w:rsidRPr="00473FA9">
              <w:t>Response Scale</w:t>
            </w:r>
          </w:p>
          <w:p w14:paraId="5D61BDFA" w14:textId="77777777" w:rsidR="007916A0" w:rsidRPr="00473FA9" w:rsidRDefault="007916A0" w:rsidP="006639B6">
            <w:pPr>
              <w:spacing w:line="480" w:lineRule="auto"/>
            </w:pPr>
          </w:p>
        </w:tc>
        <w:tc>
          <w:tcPr>
            <w:tcW w:w="3081" w:type="dxa"/>
          </w:tcPr>
          <w:p w14:paraId="09C2044E" w14:textId="77777777" w:rsidR="007916A0" w:rsidRPr="00473FA9" w:rsidRDefault="007916A0" w:rsidP="006639B6">
            <w:pPr>
              <w:spacing w:line="480" w:lineRule="auto"/>
            </w:pPr>
            <w:r w:rsidRPr="00473FA9">
              <w:t>Scale used to complete the measure.</w:t>
            </w:r>
          </w:p>
          <w:p w14:paraId="732BC7B3" w14:textId="77777777" w:rsidR="007916A0" w:rsidRPr="00473FA9" w:rsidRDefault="007916A0" w:rsidP="006639B6">
            <w:pPr>
              <w:spacing w:line="480" w:lineRule="auto"/>
            </w:pPr>
          </w:p>
        </w:tc>
        <w:tc>
          <w:tcPr>
            <w:tcW w:w="3081" w:type="dxa"/>
          </w:tcPr>
          <w:p w14:paraId="71991409" w14:textId="77777777" w:rsidR="007916A0" w:rsidRPr="00473FA9" w:rsidRDefault="007916A0" w:rsidP="006639B6">
            <w:pPr>
              <w:spacing w:line="480" w:lineRule="auto"/>
            </w:pPr>
            <w:r w:rsidRPr="00473FA9">
              <w:sym w:font="Wingdings" w:char="F0FC"/>
            </w:r>
            <w:r w:rsidRPr="00473FA9">
              <w:sym w:font="Wingdings" w:char="F0FC"/>
            </w:r>
            <w:r w:rsidRPr="00473FA9">
              <w:t>- Response scale noted and adequate justification given</w:t>
            </w:r>
          </w:p>
          <w:p w14:paraId="18A2A0C5" w14:textId="77777777" w:rsidR="007916A0" w:rsidRPr="00473FA9" w:rsidRDefault="007916A0" w:rsidP="006639B6">
            <w:pPr>
              <w:spacing w:line="480" w:lineRule="auto"/>
            </w:pPr>
            <w:r w:rsidRPr="00473FA9">
              <w:sym w:font="Wingdings" w:char="F0FC"/>
            </w:r>
            <w:r w:rsidRPr="00473FA9">
              <w:t>- Response scale with no justification for selection</w:t>
            </w:r>
          </w:p>
          <w:p w14:paraId="31FE7704" w14:textId="77777777" w:rsidR="007916A0" w:rsidRPr="00473FA9" w:rsidRDefault="007916A0" w:rsidP="006639B6">
            <w:pPr>
              <w:spacing w:line="480" w:lineRule="auto"/>
            </w:pPr>
            <w:r w:rsidRPr="00473FA9">
              <w:t>X- nil reported</w:t>
            </w:r>
          </w:p>
          <w:p w14:paraId="0A2898F1" w14:textId="77777777" w:rsidR="007916A0" w:rsidRPr="00473FA9" w:rsidRDefault="007916A0" w:rsidP="006639B6">
            <w:pPr>
              <w:spacing w:line="480" w:lineRule="auto"/>
            </w:pPr>
          </w:p>
        </w:tc>
      </w:tr>
    </w:tbl>
    <w:p w14:paraId="1503E1ED" w14:textId="77777777" w:rsidR="007916A0" w:rsidRPr="00473FA9" w:rsidRDefault="007916A0" w:rsidP="007916A0">
      <w:pPr>
        <w:spacing w:after="0" w:line="480" w:lineRule="auto"/>
      </w:pPr>
    </w:p>
    <w:tbl>
      <w:tblPr>
        <w:tblStyle w:val="TableGrid"/>
        <w:tblW w:w="0" w:type="auto"/>
        <w:tblLook w:val="04A0" w:firstRow="1" w:lastRow="0" w:firstColumn="1" w:lastColumn="0" w:noHBand="0" w:noVBand="1"/>
      </w:tblPr>
      <w:tblGrid>
        <w:gridCol w:w="3080"/>
        <w:gridCol w:w="3081"/>
        <w:gridCol w:w="3081"/>
      </w:tblGrid>
      <w:tr w:rsidR="007916A0" w:rsidRPr="00473FA9" w14:paraId="0246118E" w14:textId="77777777" w:rsidTr="006639B6">
        <w:tc>
          <w:tcPr>
            <w:tcW w:w="3080" w:type="dxa"/>
            <w:tcBorders>
              <w:right w:val="nil"/>
            </w:tcBorders>
          </w:tcPr>
          <w:p w14:paraId="50FEF147" w14:textId="77777777" w:rsidR="007916A0" w:rsidRPr="00473FA9" w:rsidRDefault="007916A0" w:rsidP="006639B6">
            <w:pPr>
              <w:spacing w:line="480" w:lineRule="auto"/>
            </w:pPr>
            <w:r w:rsidRPr="00473FA9">
              <w:lastRenderedPageBreak/>
              <w:t>Instrument Performance</w:t>
            </w:r>
          </w:p>
        </w:tc>
        <w:tc>
          <w:tcPr>
            <w:tcW w:w="3081" w:type="dxa"/>
            <w:tcBorders>
              <w:left w:val="nil"/>
              <w:right w:val="nil"/>
            </w:tcBorders>
          </w:tcPr>
          <w:p w14:paraId="5F7B02C3" w14:textId="77777777" w:rsidR="007916A0" w:rsidRPr="00473FA9" w:rsidRDefault="007916A0" w:rsidP="006639B6">
            <w:pPr>
              <w:spacing w:line="480" w:lineRule="auto"/>
            </w:pPr>
          </w:p>
        </w:tc>
        <w:tc>
          <w:tcPr>
            <w:tcW w:w="3081" w:type="dxa"/>
            <w:tcBorders>
              <w:left w:val="nil"/>
            </w:tcBorders>
          </w:tcPr>
          <w:p w14:paraId="0D25E81B" w14:textId="77777777" w:rsidR="007916A0" w:rsidRPr="00473FA9" w:rsidRDefault="007916A0" w:rsidP="006639B6">
            <w:pPr>
              <w:spacing w:line="480" w:lineRule="auto"/>
            </w:pPr>
          </w:p>
        </w:tc>
      </w:tr>
      <w:tr w:rsidR="007916A0" w:rsidRPr="00473FA9" w14:paraId="1D945A26" w14:textId="77777777" w:rsidTr="006639B6">
        <w:tc>
          <w:tcPr>
            <w:tcW w:w="3080" w:type="dxa"/>
          </w:tcPr>
          <w:p w14:paraId="551C1B79" w14:textId="77777777" w:rsidR="007916A0" w:rsidRPr="00473FA9" w:rsidRDefault="007916A0" w:rsidP="006639B6">
            <w:pPr>
              <w:spacing w:line="480" w:lineRule="auto"/>
            </w:pPr>
            <w:r w:rsidRPr="00473FA9">
              <w:t>Property</w:t>
            </w:r>
          </w:p>
        </w:tc>
        <w:tc>
          <w:tcPr>
            <w:tcW w:w="3081" w:type="dxa"/>
          </w:tcPr>
          <w:p w14:paraId="3256D537" w14:textId="77777777" w:rsidR="007916A0" w:rsidRPr="00473FA9" w:rsidRDefault="007916A0" w:rsidP="006639B6">
            <w:pPr>
              <w:spacing w:line="480" w:lineRule="auto"/>
            </w:pPr>
            <w:r w:rsidRPr="00473FA9">
              <w:t>Definition</w:t>
            </w:r>
          </w:p>
        </w:tc>
        <w:tc>
          <w:tcPr>
            <w:tcW w:w="3081" w:type="dxa"/>
          </w:tcPr>
          <w:p w14:paraId="483E6ACF" w14:textId="77777777" w:rsidR="007916A0" w:rsidRPr="00473FA9" w:rsidRDefault="007916A0" w:rsidP="006639B6">
            <w:pPr>
              <w:spacing w:line="480" w:lineRule="auto"/>
            </w:pPr>
            <w:r w:rsidRPr="00473FA9">
              <w:t>Quality Criteria</w:t>
            </w:r>
          </w:p>
        </w:tc>
      </w:tr>
      <w:tr w:rsidR="007916A0" w:rsidRPr="00473FA9" w14:paraId="6B53A650" w14:textId="77777777" w:rsidTr="006639B6">
        <w:tc>
          <w:tcPr>
            <w:tcW w:w="3080" w:type="dxa"/>
          </w:tcPr>
          <w:p w14:paraId="5F531A33" w14:textId="77777777" w:rsidR="007916A0" w:rsidRPr="00473FA9" w:rsidRDefault="007916A0" w:rsidP="006639B6">
            <w:pPr>
              <w:spacing w:line="480" w:lineRule="auto"/>
            </w:pPr>
            <w:r w:rsidRPr="00473FA9">
              <w:t>Convergent Validity</w:t>
            </w:r>
          </w:p>
          <w:p w14:paraId="122111CA" w14:textId="77777777" w:rsidR="007916A0" w:rsidRPr="00473FA9" w:rsidRDefault="007916A0" w:rsidP="006639B6">
            <w:pPr>
              <w:spacing w:line="480" w:lineRule="auto"/>
            </w:pPr>
          </w:p>
        </w:tc>
        <w:tc>
          <w:tcPr>
            <w:tcW w:w="3081" w:type="dxa"/>
          </w:tcPr>
          <w:p w14:paraId="19B41E25" w14:textId="77777777" w:rsidR="007916A0" w:rsidRPr="00473FA9" w:rsidRDefault="007916A0" w:rsidP="006639B6">
            <w:pPr>
              <w:spacing w:line="480" w:lineRule="auto"/>
            </w:pPr>
            <w:r w:rsidRPr="00473FA9">
              <w:t>Assessment of the degree of correlation with a new measure.</w:t>
            </w:r>
          </w:p>
          <w:p w14:paraId="2DF527EA" w14:textId="77777777" w:rsidR="007916A0" w:rsidRPr="00473FA9" w:rsidRDefault="007916A0" w:rsidP="006639B6">
            <w:pPr>
              <w:spacing w:line="480" w:lineRule="auto"/>
            </w:pPr>
          </w:p>
        </w:tc>
        <w:tc>
          <w:tcPr>
            <w:tcW w:w="3081" w:type="dxa"/>
          </w:tcPr>
          <w:p w14:paraId="310917DF" w14:textId="77777777" w:rsidR="007916A0" w:rsidRPr="00473FA9" w:rsidRDefault="007916A0" w:rsidP="006639B6">
            <w:pPr>
              <w:spacing w:line="480" w:lineRule="auto"/>
            </w:pPr>
            <w:r w:rsidRPr="00473FA9">
              <w:sym w:font="Wingdings" w:char="F0FC"/>
            </w:r>
            <w:r w:rsidRPr="00473FA9">
              <w:sym w:font="Wingdings" w:char="F0FC"/>
            </w:r>
            <w:r w:rsidRPr="00473FA9">
              <w:t>- Tested against appropriate measure, Pearson’s correlation coefficient between 0.3 and 0.9</w:t>
            </w:r>
          </w:p>
          <w:p w14:paraId="44E59403" w14:textId="77777777" w:rsidR="007916A0" w:rsidRPr="00473FA9" w:rsidRDefault="007916A0" w:rsidP="006639B6">
            <w:pPr>
              <w:spacing w:line="480" w:lineRule="auto"/>
            </w:pPr>
            <w:r w:rsidRPr="00473FA9">
              <w:sym w:font="Wingdings" w:char="F0FC"/>
            </w:r>
            <w:r w:rsidRPr="00473FA9">
              <w:t>- Inappropriate measure, but coefficient between 0.3 and 0.9</w:t>
            </w:r>
          </w:p>
          <w:p w14:paraId="366C144D" w14:textId="77777777" w:rsidR="007916A0" w:rsidRPr="00473FA9" w:rsidRDefault="007916A0" w:rsidP="006639B6">
            <w:pPr>
              <w:spacing w:line="480" w:lineRule="auto"/>
            </w:pPr>
            <w:r w:rsidRPr="00473FA9">
              <w:t xml:space="preserve">X- nil reported or tested and correlates &lt;0.3 or &gt;0.9 </w:t>
            </w:r>
          </w:p>
        </w:tc>
      </w:tr>
      <w:tr w:rsidR="007916A0" w:rsidRPr="00473FA9" w14:paraId="7BEF7FE8" w14:textId="77777777" w:rsidTr="006639B6">
        <w:tc>
          <w:tcPr>
            <w:tcW w:w="3080" w:type="dxa"/>
          </w:tcPr>
          <w:p w14:paraId="03202AD3" w14:textId="77777777" w:rsidR="007916A0" w:rsidRPr="00473FA9" w:rsidRDefault="007916A0" w:rsidP="006639B6">
            <w:pPr>
              <w:spacing w:line="480" w:lineRule="auto"/>
            </w:pPr>
            <w:r w:rsidRPr="00473FA9">
              <w:t>Discriminant Validity</w:t>
            </w:r>
          </w:p>
          <w:p w14:paraId="04179987" w14:textId="77777777" w:rsidR="007916A0" w:rsidRPr="00473FA9" w:rsidRDefault="007916A0" w:rsidP="006639B6">
            <w:pPr>
              <w:spacing w:line="480" w:lineRule="auto"/>
            </w:pPr>
          </w:p>
        </w:tc>
        <w:tc>
          <w:tcPr>
            <w:tcW w:w="3081" w:type="dxa"/>
          </w:tcPr>
          <w:p w14:paraId="18697E5B" w14:textId="77777777" w:rsidR="007916A0" w:rsidRPr="00473FA9" w:rsidRDefault="007916A0" w:rsidP="006639B6">
            <w:pPr>
              <w:spacing w:line="480" w:lineRule="auto"/>
            </w:pPr>
            <w:r w:rsidRPr="00473FA9">
              <w:t>Degree to which an instrument diverges from another instrument that it should not be similar to.</w:t>
            </w:r>
          </w:p>
          <w:p w14:paraId="222116E8" w14:textId="77777777" w:rsidR="007916A0" w:rsidRPr="00473FA9" w:rsidRDefault="007916A0" w:rsidP="006639B6">
            <w:pPr>
              <w:spacing w:line="480" w:lineRule="auto"/>
            </w:pPr>
          </w:p>
        </w:tc>
        <w:tc>
          <w:tcPr>
            <w:tcW w:w="3081" w:type="dxa"/>
          </w:tcPr>
          <w:p w14:paraId="6A78932A" w14:textId="77777777" w:rsidR="007916A0" w:rsidRPr="00473FA9" w:rsidRDefault="007916A0" w:rsidP="006639B6">
            <w:pPr>
              <w:spacing w:line="480" w:lineRule="auto"/>
            </w:pPr>
            <w:r w:rsidRPr="00473FA9">
              <w:sym w:font="Wingdings" w:char="F0FC"/>
            </w:r>
            <w:r w:rsidRPr="00473FA9">
              <w:sym w:font="Wingdings" w:char="F0FC"/>
            </w:r>
            <w:r w:rsidRPr="00473FA9">
              <w:t>- Tested against appropriate measure, Pearson’s correlation coefficient &lt;0.3</w:t>
            </w:r>
          </w:p>
          <w:p w14:paraId="2EB2A264" w14:textId="77777777" w:rsidR="007916A0" w:rsidRPr="00473FA9" w:rsidRDefault="007916A0" w:rsidP="006639B6">
            <w:pPr>
              <w:spacing w:line="480" w:lineRule="auto"/>
            </w:pPr>
            <w:r w:rsidRPr="00473FA9">
              <w:sym w:font="Wingdings" w:char="F0FC"/>
            </w:r>
            <w:r w:rsidRPr="00473FA9">
              <w:t>- Inappropriate measure, but coefficient &lt;0.3</w:t>
            </w:r>
          </w:p>
          <w:p w14:paraId="160C9652" w14:textId="77777777" w:rsidR="007916A0" w:rsidRPr="00473FA9" w:rsidRDefault="007916A0" w:rsidP="006639B6">
            <w:pPr>
              <w:spacing w:line="480" w:lineRule="auto"/>
            </w:pPr>
            <w:r w:rsidRPr="00473FA9">
              <w:t>X- nil reported or tested an d correlates &gt;0.3</w:t>
            </w:r>
          </w:p>
        </w:tc>
      </w:tr>
      <w:tr w:rsidR="007916A0" w:rsidRPr="00473FA9" w14:paraId="7D5A5098" w14:textId="77777777" w:rsidTr="006639B6">
        <w:tc>
          <w:tcPr>
            <w:tcW w:w="3080" w:type="dxa"/>
          </w:tcPr>
          <w:p w14:paraId="2E0AE95C" w14:textId="77777777" w:rsidR="007916A0" w:rsidRPr="00473FA9" w:rsidRDefault="007916A0" w:rsidP="006639B6">
            <w:pPr>
              <w:spacing w:line="480" w:lineRule="auto"/>
            </w:pPr>
            <w:r w:rsidRPr="00473FA9">
              <w:t>Predictive Validity</w:t>
            </w:r>
          </w:p>
          <w:p w14:paraId="73A72E7C" w14:textId="77777777" w:rsidR="007916A0" w:rsidRPr="00473FA9" w:rsidRDefault="007916A0" w:rsidP="006639B6">
            <w:pPr>
              <w:spacing w:line="480" w:lineRule="auto"/>
            </w:pPr>
          </w:p>
        </w:tc>
        <w:tc>
          <w:tcPr>
            <w:tcW w:w="3081" w:type="dxa"/>
          </w:tcPr>
          <w:p w14:paraId="6FAF307F" w14:textId="77777777" w:rsidR="007916A0" w:rsidRPr="00473FA9" w:rsidRDefault="007916A0" w:rsidP="006639B6">
            <w:pPr>
              <w:spacing w:line="480" w:lineRule="auto"/>
            </w:pPr>
            <w:r w:rsidRPr="00473FA9">
              <w:t>Ability for a measure to predict a future event.</w:t>
            </w:r>
          </w:p>
          <w:p w14:paraId="2EE4763E" w14:textId="77777777" w:rsidR="007916A0" w:rsidRPr="00473FA9" w:rsidRDefault="007916A0" w:rsidP="006639B6">
            <w:pPr>
              <w:spacing w:line="480" w:lineRule="auto"/>
            </w:pPr>
          </w:p>
        </w:tc>
        <w:tc>
          <w:tcPr>
            <w:tcW w:w="3081" w:type="dxa"/>
          </w:tcPr>
          <w:p w14:paraId="0D98F6FA" w14:textId="77777777" w:rsidR="007916A0" w:rsidRPr="00473FA9" w:rsidRDefault="007916A0" w:rsidP="006639B6">
            <w:pPr>
              <w:spacing w:line="480" w:lineRule="auto"/>
            </w:pPr>
            <w:r w:rsidRPr="00473FA9">
              <w:sym w:font="Wingdings" w:char="F0FC"/>
            </w:r>
            <w:r w:rsidRPr="00473FA9">
              <w:sym w:font="Wingdings" w:char="F0FC"/>
            </w:r>
            <w:r w:rsidRPr="00473FA9">
              <w:t>- Tested  against appropriate measure and value &gt;0.3</w:t>
            </w:r>
          </w:p>
          <w:p w14:paraId="40478F1D" w14:textId="77777777" w:rsidR="007916A0" w:rsidRPr="00473FA9" w:rsidRDefault="007916A0" w:rsidP="006639B6">
            <w:pPr>
              <w:spacing w:line="480" w:lineRule="auto"/>
            </w:pPr>
            <w:r w:rsidRPr="00473FA9">
              <w:sym w:font="Wingdings" w:char="F0FC"/>
            </w:r>
            <w:r w:rsidRPr="00473FA9">
              <w:t>- Inappropriate measure but coefficient &gt;0.3</w:t>
            </w:r>
          </w:p>
          <w:p w14:paraId="144A3184" w14:textId="77777777" w:rsidR="007916A0" w:rsidRPr="00473FA9" w:rsidRDefault="007916A0" w:rsidP="006639B6">
            <w:pPr>
              <w:spacing w:line="480" w:lineRule="auto"/>
            </w:pPr>
            <w:r w:rsidRPr="00473FA9">
              <w:t>X- nil reported or correlates &lt;0.3</w:t>
            </w:r>
          </w:p>
        </w:tc>
      </w:tr>
      <w:tr w:rsidR="007916A0" w:rsidRPr="00473FA9" w14:paraId="11C4F3F5" w14:textId="77777777" w:rsidTr="006639B6">
        <w:tc>
          <w:tcPr>
            <w:tcW w:w="3080" w:type="dxa"/>
          </w:tcPr>
          <w:p w14:paraId="0CD2C78A" w14:textId="77777777" w:rsidR="007916A0" w:rsidRPr="00473FA9" w:rsidRDefault="007916A0" w:rsidP="006639B6">
            <w:pPr>
              <w:spacing w:line="480" w:lineRule="auto"/>
            </w:pPr>
            <w:r w:rsidRPr="00473FA9">
              <w:t>Test re-test reliability</w:t>
            </w:r>
          </w:p>
          <w:p w14:paraId="0D3DB767" w14:textId="77777777" w:rsidR="007916A0" w:rsidRPr="00473FA9" w:rsidRDefault="007916A0" w:rsidP="006639B6">
            <w:pPr>
              <w:spacing w:line="480" w:lineRule="auto"/>
            </w:pPr>
          </w:p>
        </w:tc>
        <w:tc>
          <w:tcPr>
            <w:tcW w:w="3081" w:type="dxa"/>
          </w:tcPr>
          <w:p w14:paraId="13B19BB9" w14:textId="77777777" w:rsidR="007916A0" w:rsidRPr="00473FA9" w:rsidRDefault="007916A0" w:rsidP="006639B6">
            <w:pPr>
              <w:spacing w:line="480" w:lineRule="auto"/>
            </w:pPr>
            <w:r w:rsidRPr="00473FA9">
              <w:t xml:space="preserve">Statistical technique used to estimate components of </w:t>
            </w:r>
            <w:r w:rsidRPr="00473FA9">
              <w:lastRenderedPageBreak/>
              <w:t xml:space="preserve">measurement error by testing comparability between 2 applications of the same test at different time points. </w:t>
            </w:r>
          </w:p>
        </w:tc>
        <w:tc>
          <w:tcPr>
            <w:tcW w:w="3081" w:type="dxa"/>
          </w:tcPr>
          <w:p w14:paraId="1FAFCF9E" w14:textId="77777777" w:rsidR="007916A0" w:rsidRPr="00473FA9" w:rsidRDefault="007916A0" w:rsidP="006639B6">
            <w:pPr>
              <w:spacing w:line="480" w:lineRule="auto"/>
            </w:pPr>
            <w:r w:rsidRPr="00473FA9">
              <w:lastRenderedPageBreak/>
              <w:sym w:font="Wingdings" w:char="F0FC"/>
            </w:r>
            <w:r w:rsidRPr="00473FA9">
              <w:sym w:font="Wingdings" w:char="F0FC"/>
            </w:r>
            <w:r w:rsidRPr="00473FA9">
              <w:t xml:space="preserve">- Pearson’s </w:t>
            </w:r>
            <w:r w:rsidRPr="00473FA9">
              <w:rPr>
                <w:i/>
                <w:iCs/>
              </w:rPr>
              <w:t xml:space="preserve">r </w:t>
            </w:r>
            <w:r w:rsidRPr="00473FA9">
              <w:t>value</w:t>
            </w:r>
            <w:r w:rsidRPr="00473FA9">
              <w:rPr>
                <w:i/>
                <w:iCs/>
              </w:rPr>
              <w:t xml:space="preserve"> </w:t>
            </w:r>
            <w:r w:rsidRPr="00473FA9">
              <w:rPr>
                <w:bCs/>
              </w:rPr>
              <w:t>or</w:t>
            </w:r>
            <w:r w:rsidRPr="00473FA9">
              <w:t xml:space="preserve"> ICC &gt;0.8</w:t>
            </w:r>
          </w:p>
          <w:p w14:paraId="36BC97D9" w14:textId="77777777" w:rsidR="007916A0" w:rsidRPr="00473FA9" w:rsidRDefault="007916A0" w:rsidP="006639B6">
            <w:pPr>
              <w:spacing w:line="480" w:lineRule="auto"/>
            </w:pPr>
            <w:r w:rsidRPr="00473FA9">
              <w:lastRenderedPageBreak/>
              <w:sym w:font="Wingdings" w:char="F0FC"/>
            </w:r>
            <w:r w:rsidRPr="00473FA9">
              <w:t xml:space="preserve">- Measured but Pearson's </w:t>
            </w:r>
            <w:r w:rsidRPr="00473FA9">
              <w:rPr>
                <w:i/>
                <w:iCs/>
              </w:rPr>
              <w:t xml:space="preserve">r </w:t>
            </w:r>
            <w:r w:rsidRPr="00473FA9">
              <w:t xml:space="preserve"> value or ICC &lt;0.8</w:t>
            </w:r>
          </w:p>
          <w:p w14:paraId="7C1A2330" w14:textId="77777777" w:rsidR="007916A0" w:rsidRPr="00473FA9" w:rsidRDefault="007916A0" w:rsidP="006639B6">
            <w:pPr>
              <w:spacing w:line="480" w:lineRule="auto"/>
            </w:pPr>
            <w:r w:rsidRPr="00473FA9">
              <w:t>X- nil reported</w:t>
            </w:r>
          </w:p>
        </w:tc>
      </w:tr>
      <w:tr w:rsidR="007916A0" w:rsidRPr="00473FA9" w14:paraId="77BE101F" w14:textId="77777777" w:rsidTr="006639B6">
        <w:tc>
          <w:tcPr>
            <w:tcW w:w="3080" w:type="dxa"/>
          </w:tcPr>
          <w:p w14:paraId="4BCFB9DF" w14:textId="77777777" w:rsidR="007916A0" w:rsidRPr="00473FA9" w:rsidRDefault="007916A0" w:rsidP="006639B6">
            <w:pPr>
              <w:spacing w:line="480" w:lineRule="auto"/>
            </w:pPr>
            <w:r w:rsidRPr="00473FA9">
              <w:lastRenderedPageBreak/>
              <w:t>Responsiveness</w:t>
            </w:r>
          </w:p>
          <w:p w14:paraId="7B1A7EDE" w14:textId="77777777" w:rsidR="007916A0" w:rsidRPr="00473FA9" w:rsidRDefault="007916A0" w:rsidP="006639B6">
            <w:pPr>
              <w:spacing w:line="480" w:lineRule="auto"/>
            </w:pPr>
          </w:p>
        </w:tc>
        <w:tc>
          <w:tcPr>
            <w:tcW w:w="3081" w:type="dxa"/>
          </w:tcPr>
          <w:p w14:paraId="42820934" w14:textId="77777777" w:rsidR="007916A0" w:rsidRPr="00473FA9" w:rsidRDefault="007916A0" w:rsidP="006639B6">
            <w:pPr>
              <w:spacing w:line="480" w:lineRule="auto"/>
            </w:pPr>
            <w:r w:rsidRPr="00473FA9">
              <w:t>Extent to which an instrument can detect clinically important differences over time.</w:t>
            </w:r>
          </w:p>
          <w:p w14:paraId="11A7E1CA" w14:textId="77777777" w:rsidR="007916A0" w:rsidRPr="00473FA9" w:rsidRDefault="007916A0" w:rsidP="006639B6">
            <w:pPr>
              <w:spacing w:line="480" w:lineRule="auto"/>
            </w:pPr>
          </w:p>
        </w:tc>
        <w:tc>
          <w:tcPr>
            <w:tcW w:w="3081" w:type="dxa"/>
          </w:tcPr>
          <w:p w14:paraId="708DCA50" w14:textId="77777777" w:rsidR="007916A0" w:rsidRPr="00473FA9" w:rsidRDefault="007916A0" w:rsidP="006639B6">
            <w:pPr>
              <w:spacing w:line="480" w:lineRule="auto"/>
            </w:pPr>
            <w:r w:rsidRPr="00473FA9">
              <w:sym w:font="Wingdings" w:char="F0FC"/>
            </w:r>
            <w:r w:rsidRPr="00473FA9">
              <w:sym w:font="Wingdings" w:char="F0FC"/>
            </w:r>
            <w:r w:rsidRPr="00473FA9">
              <w:t>- Discussion of responsiveness and change over time. Score changes &gt;MID over time.</w:t>
            </w:r>
          </w:p>
          <w:p w14:paraId="0A97474B" w14:textId="77777777" w:rsidR="007916A0" w:rsidRPr="00473FA9" w:rsidRDefault="007916A0" w:rsidP="006639B6">
            <w:pPr>
              <w:spacing w:line="480" w:lineRule="auto"/>
            </w:pPr>
            <w:r w:rsidRPr="00473FA9">
              <w:sym w:font="Wingdings" w:char="F0FC"/>
            </w:r>
            <w:r w:rsidRPr="00473FA9">
              <w:t>- Some discussion but no measure of MID</w:t>
            </w:r>
          </w:p>
          <w:p w14:paraId="6896AED5" w14:textId="77777777" w:rsidR="007916A0" w:rsidRPr="00473FA9" w:rsidRDefault="007916A0" w:rsidP="006639B6">
            <w:pPr>
              <w:spacing w:line="480" w:lineRule="auto"/>
            </w:pPr>
            <w:r w:rsidRPr="00473FA9">
              <w:t>X- nil reported</w:t>
            </w:r>
          </w:p>
        </w:tc>
      </w:tr>
    </w:tbl>
    <w:p w14:paraId="517D60EF" w14:textId="77777777" w:rsidR="007916A0" w:rsidRDefault="007916A0" w:rsidP="007916A0"/>
    <w:p w14:paraId="51FC8B69" w14:textId="77777777" w:rsidR="007916A0" w:rsidRDefault="007916A0" w:rsidP="007916A0"/>
    <w:p w14:paraId="607D2C22" w14:textId="77777777" w:rsidR="007916A0" w:rsidRDefault="007916A0" w:rsidP="007916A0"/>
    <w:p w14:paraId="3D131142" w14:textId="77777777" w:rsidR="007916A0" w:rsidRDefault="007916A0" w:rsidP="007916A0"/>
    <w:p w14:paraId="1F89E2F3" w14:textId="77777777" w:rsidR="007916A0" w:rsidRDefault="007916A0"/>
    <w:p w14:paraId="07D4532E" w14:textId="77777777" w:rsidR="007916A0" w:rsidRDefault="007916A0"/>
    <w:p w14:paraId="7787C973" w14:textId="77777777" w:rsidR="007916A0" w:rsidRDefault="007916A0"/>
    <w:p w14:paraId="2F483465" w14:textId="77777777" w:rsidR="007916A0" w:rsidRDefault="007916A0"/>
    <w:p w14:paraId="000EC4A9" w14:textId="77777777" w:rsidR="007916A0" w:rsidRDefault="007916A0"/>
    <w:p w14:paraId="519B4330" w14:textId="77777777" w:rsidR="007916A0" w:rsidRDefault="007916A0"/>
    <w:p w14:paraId="4C6D6054" w14:textId="77777777" w:rsidR="007916A0" w:rsidRDefault="007916A0"/>
    <w:p w14:paraId="1B156078" w14:textId="77777777" w:rsidR="007916A0" w:rsidRDefault="007916A0"/>
    <w:p w14:paraId="1E2288EE" w14:textId="77777777" w:rsidR="007916A0" w:rsidRDefault="007916A0"/>
    <w:p w14:paraId="2DEBC1D1" w14:textId="77777777" w:rsidR="007916A0" w:rsidRDefault="007916A0"/>
    <w:p w14:paraId="487740F9" w14:textId="77777777" w:rsidR="007916A0" w:rsidRDefault="007916A0">
      <w:pPr>
        <w:sectPr w:rsidR="007916A0" w:rsidSect="00113AFC">
          <w:type w:val="continuous"/>
          <w:pgSz w:w="11906" w:h="16838"/>
          <w:pgMar w:top="1440" w:right="1440" w:bottom="1440" w:left="1440" w:header="708" w:footer="708" w:gutter="0"/>
          <w:cols w:space="708"/>
          <w:docGrid w:linePitch="360"/>
        </w:sectPr>
      </w:pPr>
    </w:p>
    <w:tbl>
      <w:tblPr>
        <w:tblStyle w:val="LightList1"/>
        <w:tblW w:w="14142" w:type="dxa"/>
        <w:tblLook w:val="04A0" w:firstRow="1" w:lastRow="0" w:firstColumn="1" w:lastColumn="0" w:noHBand="0" w:noVBand="1"/>
      </w:tblPr>
      <w:tblGrid>
        <w:gridCol w:w="1530"/>
        <w:gridCol w:w="1950"/>
        <w:gridCol w:w="2023"/>
        <w:gridCol w:w="1226"/>
        <w:gridCol w:w="2209"/>
        <w:gridCol w:w="2221"/>
        <w:gridCol w:w="2983"/>
      </w:tblGrid>
      <w:tr w:rsidR="007916A0" w:rsidRPr="00473FA9" w14:paraId="25686080" w14:textId="77777777" w:rsidTr="006639B6">
        <w:trPr>
          <w:cnfStyle w:val="100000000000" w:firstRow="1" w:lastRow="0" w:firstColumn="0" w:lastColumn="0" w:oddVBand="0" w:evenVBand="0" w:oddHBand="0"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46654" w14:textId="77777777" w:rsidR="007916A0" w:rsidRPr="00973791" w:rsidRDefault="00D05C85" w:rsidP="006639B6">
            <w:pPr>
              <w:rPr>
                <w:color w:val="000000" w:themeColor="text1"/>
                <w:sz w:val="18"/>
                <w:szCs w:val="18"/>
              </w:rPr>
            </w:pPr>
            <w:r w:rsidRPr="00D05C85">
              <w:rPr>
                <w:noProof/>
                <w:sz w:val="18"/>
                <w:szCs w:val="18"/>
                <w:lang w:eastAsia="en-GB"/>
              </w:rPr>
              <w:lastRenderedPageBreak/>
              <mc:AlternateContent>
                <mc:Choice Requires="wps">
                  <w:drawing>
                    <wp:anchor distT="0" distB="0" distL="114300" distR="114300" simplePos="0" relativeHeight="251664384" behindDoc="0" locked="0" layoutInCell="1" allowOverlap="1" wp14:anchorId="12F251F9" wp14:editId="753F7BCC">
                      <wp:simplePos x="0" y="0"/>
                      <wp:positionH relativeFrom="column">
                        <wp:posOffset>-50165</wp:posOffset>
                      </wp:positionH>
                      <wp:positionV relativeFrom="paragraph">
                        <wp:posOffset>-286685</wp:posOffset>
                      </wp:positionV>
                      <wp:extent cx="2877835" cy="25805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35" cy="258052"/>
                              </a:xfrm>
                              <a:prstGeom prst="rect">
                                <a:avLst/>
                              </a:prstGeom>
                              <a:noFill/>
                              <a:ln w="9525">
                                <a:noFill/>
                                <a:miter lim="800000"/>
                                <a:headEnd/>
                                <a:tailEnd/>
                              </a:ln>
                            </wps:spPr>
                            <wps:txbx>
                              <w:txbxContent>
                                <w:p w14:paraId="33F06B1F" w14:textId="77777777" w:rsidR="006913AE" w:rsidRPr="006808D3" w:rsidRDefault="006913AE">
                                  <w:pPr>
                                    <w:rPr>
                                      <w:b/>
                                    </w:rPr>
                                  </w:pPr>
                                  <w:r w:rsidRPr="006808D3">
                                    <w:rPr>
                                      <w:b/>
                                    </w:rPr>
                                    <w:t>Table 2- Data Extraction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5pt;margin-top:-22.55pt;width:226.6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" filled="f" stroked="f">
                      <v:textbox>
                        <w:txbxContent>
                          <w:p w14:paraId="33F06B1F" w14:textId="77777777" w:rsidR="006913AE" w:rsidRPr="006808D3" w:rsidRDefault="006913AE">
                            <w:pPr>
                              <w:rPr>
                                <w:b/>
                              </w:rPr>
                            </w:pPr>
                            <w:r w:rsidRPr="006808D3">
                              <w:rPr>
                                <w:b/>
                              </w:rPr>
                              <w:t>Table 2- Data Extraction Results</w:t>
                            </w:r>
                          </w:p>
                        </w:txbxContent>
                      </v:textbox>
                    </v:shape>
                  </w:pict>
                </mc:Fallback>
              </mc:AlternateContent>
            </w:r>
            <w:r w:rsidR="007916A0" w:rsidRPr="00973791">
              <w:rPr>
                <w:color w:val="000000" w:themeColor="text1"/>
                <w:sz w:val="18"/>
                <w:szCs w:val="18"/>
              </w:rPr>
              <w:t>Reference</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D65E23" w14:textId="77777777" w:rsidR="007916A0" w:rsidRPr="00973791" w:rsidRDefault="007916A0" w:rsidP="006639B6">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973791">
              <w:rPr>
                <w:color w:val="000000" w:themeColor="text1"/>
                <w:sz w:val="18"/>
                <w:szCs w:val="18"/>
              </w:rPr>
              <w:t>PREM Developed</w:t>
            </w:r>
          </w:p>
        </w:tc>
        <w:tc>
          <w:tcPr>
            <w:tcW w:w="2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E63257" w14:textId="77777777" w:rsidR="007916A0" w:rsidRPr="00973791" w:rsidRDefault="007916A0" w:rsidP="006639B6">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973791">
              <w:rPr>
                <w:color w:val="000000" w:themeColor="text1"/>
                <w:sz w:val="18"/>
                <w:szCs w:val="18"/>
              </w:rPr>
              <w:t>Research Aim(s)</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61456" w14:textId="77777777" w:rsidR="007916A0" w:rsidRPr="00973791" w:rsidRDefault="007916A0" w:rsidP="006639B6">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973791">
              <w:rPr>
                <w:color w:val="000000" w:themeColor="text1"/>
                <w:sz w:val="18"/>
                <w:szCs w:val="18"/>
              </w:rPr>
              <w:t>Qualitative Method</w:t>
            </w:r>
          </w:p>
        </w:tc>
        <w:tc>
          <w:tcPr>
            <w:tcW w:w="2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71430" w14:textId="77777777" w:rsidR="007916A0" w:rsidRPr="00973791" w:rsidRDefault="007916A0" w:rsidP="006639B6">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973791">
              <w:rPr>
                <w:bCs w:val="0"/>
                <w:color w:val="auto"/>
                <w:sz w:val="18"/>
                <w:szCs w:val="18"/>
              </w:rPr>
              <w:t>Participants, sample selection &amp; socioeconomic (SE) factors</w:t>
            </w:r>
          </w:p>
        </w:tc>
        <w:tc>
          <w:tcPr>
            <w:tcW w:w="2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E5379" w14:textId="77777777" w:rsidR="007916A0" w:rsidRPr="00973791" w:rsidRDefault="007916A0" w:rsidP="006639B6">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973791">
              <w:rPr>
                <w:color w:val="000000" w:themeColor="text1"/>
                <w:sz w:val="18"/>
                <w:szCs w:val="18"/>
              </w:rPr>
              <w:t>Setting</w:t>
            </w:r>
          </w:p>
        </w:tc>
        <w:tc>
          <w:tcPr>
            <w:tcW w:w="2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52139" w14:textId="77777777" w:rsidR="007916A0" w:rsidRPr="00973791" w:rsidRDefault="007916A0" w:rsidP="006639B6">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973791">
              <w:rPr>
                <w:color w:val="000000" w:themeColor="text1"/>
                <w:sz w:val="18"/>
                <w:szCs w:val="18"/>
              </w:rPr>
              <w:t>Main Themes</w:t>
            </w:r>
          </w:p>
        </w:tc>
      </w:tr>
      <w:tr w:rsidR="007916A0" w:rsidRPr="00473FA9" w14:paraId="5F16287B" w14:textId="77777777" w:rsidTr="006639B6">
        <w:trPr>
          <w:cnfStyle w:val="000000100000" w:firstRow="0" w:lastRow="0" w:firstColumn="0" w:lastColumn="0" w:oddVBand="0" w:evenVBand="0" w:oddHBand="1" w:evenHBand="0" w:firstRowFirstColumn="0" w:firstRowLastColumn="0" w:lastRowFirstColumn="0" w:lastRowLastColumn="0"/>
          <w:trHeight w:val="1521"/>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tcPr>
          <w:p w14:paraId="304ACB58" w14:textId="5D241DB8" w:rsidR="007916A0" w:rsidRDefault="007916A0" w:rsidP="006639B6">
            <w:pPr>
              <w:spacing w:line="480" w:lineRule="auto"/>
              <w:rPr>
                <w:sz w:val="18"/>
                <w:szCs w:val="18"/>
              </w:rPr>
            </w:pPr>
            <w:r>
              <w:rPr>
                <w:sz w:val="18"/>
                <w:szCs w:val="18"/>
              </w:rPr>
              <w:t>Picker Ins</w:t>
            </w:r>
            <w:r w:rsidR="007E22F0">
              <w:rPr>
                <w:sz w:val="18"/>
                <w:szCs w:val="18"/>
              </w:rPr>
              <w:t>titute Europe, [2008]</w:t>
            </w:r>
            <w:r>
              <w:rPr>
                <w:sz w:val="18"/>
                <w:szCs w:val="18"/>
              </w:rPr>
              <w:t xml:space="preserve"> </w:t>
            </w:r>
            <w:r>
              <w:rPr>
                <w:sz w:val="18"/>
                <w:szCs w:val="18"/>
              </w:rPr>
              <w:fldChar w:fldCharType="begin"/>
            </w:r>
            <w:r w:rsidR="00E05928">
              <w:rPr>
                <w:sz w:val="18"/>
                <w:szCs w:val="18"/>
              </w:rPr>
              <w:instrText xml:space="preserve"> ADDIN EN.CITE &lt;EndNote&gt;&lt;Cite&gt;&lt;Author&gt;Picker Institute Europe&lt;/Author&gt;&lt;Year&gt;2008&lt;/Year&gt;&lt;RecNum&gt;849&lt;/RecNum&gt;&lt;DisplayText&gt;[39]&lt;/DisplayText&gt;&lt;record&gt;&lt;rec-number&gt;849&lt;/rec-number&gt;&lt;foreign-keys&gt;&lt;key app="EN" db-id="fev5tvv5jevaxmewxwax5929dszdfdfztwsa" timestamp="1448275229"&gt;849&lt;/key&gt;&lt;/foreign-keys&gt;&lt;ref-type name="Generic"&gt;13&lt;/ref-type&gt;&lt;contributors&gt;&lt;authors&gt;&lt;author&gt;Picker Institute Europe, &lt;/author&gt;&lt;/authors&gt;&lt;/contributors&gt;&lt;titles&gt;&lt;title&gt;Development of the questionnaire for use in the NHS Emergency Department Survey 2008&lt;/title&gt;&lt;/titles&gt;&lt;dates&gt;&lt;year&gt;2008&lt;/year&gt;&lt;/dates&gt;&lt;pub-location&gt;Oxford&lt;/pub-location&gt;&lt;publisher&gt;Picker Institute Europe&lt;/publisher&gt;&lt;urls&gt;&lt;/urls&gt;&lt;access-date&gt;23/11/2015&lt;/access-date&gt;&lt;/record&gt;&lt;/Cite&gt;&lt;/EndNote&gt;</w:instrText>
            </w:r>
            <w:r>
              <w:rPr>
                <w:sz w:val="18"/>
                <w:szCs w:val="18"/>
              </w:rPr>
              <w:fldChar w:fldCharType="separate"/>
            </w:r>
            <w:r w:rsidR="00E05928">
              <w:rPr>
                <w:noProof/>
                <w:sz w:val="18"/>
                <w:szCs w:val="18"/>
              </w:rPr>
              <w:t>[39]</w:t>
            </w:r>
            <w:r>
              <w:rPr>
                <w:sz w:val="18"/>
                <w:szCs w:val="18"/>
              </w:rPr>
              <w:fldChar w:fldCharType="end"/>
            </w:r>
          </w:p>
          <w:p w14:paraId="4067B554" w14:textId="77777777" w:rsidR="007916A0" w:rsidRDefault="007916A0" w:rsidP="006639B6">
            <w:pPr>
              <w:spacing w:line="480" w:lineRule="auto"/>
              <w:rPr>
                <w:sz w:val="18"/>
                <w:szCs w:val="18"/>
              </w:rPr>
            </w:pPr>
          </w:p>
          <w:p w14:paraId="65A4207E" w14:textId="77777777" w:rsidR="007916A0" w:rsidRDefault="007916A0" w:rsidP="006639B6">
            <w:pPr>
              <w:spacing w:line="480" w:lineRule="auto"/>
              <w:rPr>
                <w:sz w:val="18"/>
                <w:szCs w:val="18"/>
              </w:rPr>
            </w:pPr>
          </w:p>
          <w:p w14:paraId="647F7ED4" w14:textId="77777777" w:rsidR="007916A0" w:rsidRDefault="007916A0" w:rsidP="006639B6">
            <w:pPr>
              <w:spacing w:line="480" w:lineRule="auto"/>
              <w:rPr>
                <w:sz w:val="18"/>
                <w:szCs w:val="18"/>
              </w:rPr>
            </w:pPr>
          </w:p>
          <w:p w14:paraId="0A316AED" w14:textId="77777777" w:rsidR="007916A0" w:rsidRDefault="007916A0" w:rsidP="006639B6">
            <w:pPr>
              <w:spacing w:line="480" w:lineRule="auto"/>
              <w:rPr>
                <w:sz w:val="18"/>
                <w:szCs w:val="18"/>
              </w:rPr>
            </w:pPr>
          </w:p>
          <w:p w14:paraId="24DFCCC2" w14:textId="77777777" w:rsidR="007916A0" w:rsidRDefault="007916A0" w:rsidP="006639B6">
            <w:pPr>
              <w:spacing w:line="480" w:lineRule="auto"/>
              <w:rPr>
                <w:sz w:val="18"/>
                <w:szCs w:val="18"/>
              </w:rPr>
            </w:pPr>
          </w:p>
          <w:p w14:paraId="38BEECF8" w14:textId="77777777" w:rsidR="007916A0" w:rsidRDefault="007916A0" w:rsidP="006639B6">
            <w:pPr>
              <w:spacing w:line="480" w:lineRule="auto"/>
              <w:rPr>
                <w:sz w:val="18"/>
                <w:szCs w:val="18"/>
              </w:rPr>
            </w:pPr>
          </w:p>
          <w:p w14:paraId="0F95AC4E" w14:textId="77777777" w:rsidR="007916A0" w:rsidRDefault="007916A0" w:rsidP="006639B6">
            <w:pPr>
              <w:spacing w:line="480" w:lineRule="auto"/>
              <w:rPr>
                <w:sz w:val="18"/>
                <w:szCs w:val="18"/>
              </w:rPr>
            </w:pPr>
          </w:p>
          <w:p w14:paraId="7BFFE760" w14:textId="77777777" w:rsidR="007916A0" w:rsidRDefault="007916A0" w:rsidP="006639B6">
            <w:pPr>
              <w:spacing w:line="480" w:lineRule="auto"/>
              <w:rPr>
                <w:sz w:val="18"/>
                <w:szCs w:val="18"/>
              </w:rPr>
            </w:pPr>
          </w:p>
          <w:p w14:paraId="235C532D" w14:textId="77777777" w:rsidR="007916A0" w:rsidRDefault="007916A0" w:rsidP="006639B6">
            <w:pPr>
              <w:spacing w:line="480" w:lineRule="auto"/>
              <w:rPr>
                <w:sz w:val="18"/>
                <w:szCs w:val="18"/>
              </w:rPr>
            </w:pPr>
          </w:p>
          <w:p w14:paraId="27EF9E38" w14:textId="77777777" w:rsidR="007916A0" w:rsidRDefault="007916A0" w:rsidP="006639B6">
            <w:pPr>
              <w:spacing w:line="480" w:lineRule="auto"/>
              <w:rPr>
                <w:sz w:val="18"/>
                <w:szCs w:val="18"/>
              </w:rPr>
            </w:pPr>
          </w:p>
          <w:p w14:paraId="2E959F04" w14:textId="77777777" w:rsidR="007916A0" w:rsidRDefault="007916A0" w:rsidP="006639B6">
            <w:pPr>
              <w:spacing w:line="480" w:lineRule="auto"/>
              <w:rPr>
                <w:sz w:val="18"/>
                <w:szCs w:val="18"/>
              </w:rPr>
            </w:pPr>
          </w:p>
          <w:p w14:paraId="3D0219AC" w14:textId="77777777" w:rsidR="007916A0" w:rsidRDefault="007916A0" w:rsidP="006639B6">
            <w:pPr>
              <w:spacing w:line="480" w:lineRule="auto"/>
              <w:rPr>
                <w:sz w:val="18"/>
                <w:szCs w:val="18"/>
              </w:rPr>
            </w:pPr>
          </w:p>
          <w:p w14:paraId="149F9E53" w14:textId="77777777" w:rsidR="007916A0" w:rsidRDefault="007916A0" w:rsidP="006639B6">
            <w:pPr>
              <w:spacing w:line="480" w:lineRule="auto"/>
              <w:rPr>
                <w:sz w:val="18"/>
                <w:szCs w:val="18"/>
              </w:rPr>
            </w:pPr>
          </w:p>
          <w:p w14:paraId="4A898A87" w14:textId="77777777" w:rsidR="007916A0" w:rsidRDefault="007916A0" w:rsidP="006639B6">
            <w:pPr>
              <w:spacing w:line="480" w:lineRule="auto"/>
              <w:rPr>
                <w:sz w:val="18"/>
                <w:szCs w:val="18"/>
              </w:rPr>
            </w:pPr>
          </w:p>
          <w:p w14:paraId="1994359C" w14:textId="77777777" w:rsidR="007916A0" w:rsidRDefault="007916A0" w:rsidP="006639B6">
            <w:pPr>
              <w:spacing w:line="480" w:lineRule="auto"/>
              <w:rPr>
                <w:sz w:val="18"/>
                <w:szCs w:val="18"/>
              </w:rPr>
            </w:pPr>
          </w:p>
          <w:p w14:paraId="65D96FF8" w14:textId="77777777" w:rsidR="007916A0" w:rsidRDefault="007916A0" w:rsidP="006639B6">
            <w:pPr>
              <w:spacing w:line="480" w:lineRule="auto"/>
              <w:rPr>
                <w:sz w:val="18"/>
                <w:szCs w:val="18"/>
              </w:rPr>
            </w:pPr>
          </w:p>
          <w:p w14:paraId="61A9762D" w14:textId="77777777" w:rsidR="007916A0" w:rsidRDefault="007916A0" w:rsidP="006639B6">
            <w:pPr>
              <w:spacing w:line="480" w:lineRule="auto"/>
              <w:rPr>
                <w:sz w:val="18"/>
                <w:szCs w:val="18"/>
              </w:rPr>
            </w:pPr>
          </w:p>
          <w:p w14:paraId="3D278A91" w14:textId="77777777" w:rsidR="007916A0" w:rsidRDefault="007916A0" w:rsidP="006639B6">
            <w:pPr>
              <w:spacing w:line="480" w:lineRule="auto"/>
              <w:rPr>
                <w:sz w:val="18"/>
                <w:szCs w:val="18"/>
              </w:rPr>
            </w:pPr>
          </w:p>
          <w:p w14:paraId="30FBBDEF" w14:textId="77777777" w:rsidR="007916A0" w:rsidRDefault="007916A0" w:rsidP="006639B6">
            <w:pPr>
              <w:spacing w:line="480" w:lineRule="auto"/>
              <w:rPr>
                <w:sz w:val="18"/>
                <w:szCs w:val="18"/>
              </w:rPr>
            </w:pPr>
          </w:p>
          <w:p w14:paraId="44B24AD2" w14:textId="77777777" w:rsidR="007916A0" w:rsidRDefault="007916A0" w:rsidP="006639B6">
            <w:pPr>
              <w:spacing w:line="480" w:lineRule="auto"/>
              <w:rPr>
                <w:sz w:val="18"/>
                <w:szCs w:val="18"/>
              </w:rPr>
            </w:pPr>
          </w:p>
          <w:p w14:paraId="06ED41B2" w14:textId="77777777" w:rsidR="007916A0" w:rsidRDefault="007916A0" w:rsidP="006639B6">
            <w:pPr>
              <w:spacing w:line="480" w:lineRule="auto"/>
              <w:rPr>
                <w:sz w:val="18"/>
                <w:szCs w:val="18"/>
              </w:rPr>
            </w:pPr>
          </w:p>
          <w:p w14:paraId="56FDF040" w14:textId="77777777" w:rsidR="007916A0" w:rsidRDefault="007916A0" w:rsidP="006639B6">
            <w:pPr>
              <w:spacing w:line="480" w:lineRule="auto"/>
              <w:rPr>
                <w:sz w:val="18"/>
                <w:szCs w:val="18"/>
              </w:rPr>
            </w:pPr>
          </w:p>
          <w:p w14:paraId="66F6B5FE" w14:textId="77777777" w:rsidR="007916A0" w:rsidRDefault="007916A0" w:rsidP="006639B6">
            <w:pPr>
              <w:spacing w:line="480" w:lineRule="auto"/>
              <w:rPr>
                <w:sz w:val="18"/>
                <w:szCs w:val="18"/>
              </w:rPr>
            </w:pPr>
          </w:p>
          <w:p w14:paraId="21B0BCF3" w14:textId="77777777" w:rsidR="007916A0" w:rsidRDefault="007916A0" w:rsidP="006639B6">
            <w:pPr>
              <w:spacing w:line="480" w:lineRule="auto"/>
              <w:rPr>
                <w:sz w:val="18"/>
                <w:szCs w:val="18"/>
              </w:rPr>
            </w:pPr>
          </w:p>
          <w:p w14:paraId="144D6A6E" w14:textId="77777777" w:rsidR="007916A0" w:rsidRDefault="007916A0" w:rsidP="006639B6">
            <w:pPr>
              <w:spacing w:line="480" w:lineRule="auto"/>
              <w:rPr>
                <w:sz w:val="18"/>
                <w:szCs w:val="18"/>
              </w:rPr>
            </w:pPr>
          </w:p>
          <w:p w14:paraId="78F8C19E" w14:textId="77777777" w:rsidR="007916A0" w:rsidRDefault="007916A0" w:rsidP="006639B6">
            <w:pPr>
              <w:spacing w:line="480" w:lineRule="auto"/>
              <w:rPr>
                <w:sz w:val="18"/>
                <w:szCs w:val="18"/>
              </w:rPr>
            </w:pPr>
          </w:p>
          <w:p w14:paraId="7A28CB6C" w14:textId="77777777" w:rsidR="007916A0" w:rsidRDefault="007916A0" w:rsidP="006639B6">
            <w:pPr>
              <w:spacing w:line="480" w:lineRule="auto"/>
              <w:rPr>
                <w:sz w:val="18"/>
                <w:szCs w:val="18"/>
              </w:rPr>
            </w:pPr>
          </w:p>
          <w:p w14:paraId="0A10E659" w14:textId="77777777" w:rsidR="007916A0" w:rsidRDefault="007916A0" w:rsidP="006639B6">
            <w:pPr>
              <w:spacing w:line="480" w:lineRule="auto"/>
              <w:rPr>
                <w:sz w:val="18"/>
                <w:szCs w:val="18"/>
              </w:rPr>
            </w:pPr>
          </w:p>
          <w:p w14:paraId="45619E67" w14:textId="77777777" w:rsidR="007916A0" w:rsidRDefault="007916A0" w:rsidP="006639B6">
            <w:pPr>
              <w:spacing w:line="480" w:lineRule="auto"/>
              <w:rPr>
                <w:sz w:val="18"/>
                <w:szCs w:val="18"/>
              </w:rPr>
            </w:pPr>
          </w:p>
          <w:p w14:paraId="4D06A67D" w14:textId="77777777" w:rsidR="007916A0" w:rsidRDefault="007916A0" w:rsidP="006639B6">
            <w:pPr>
              <w:spacing w:line="480" w:lineRule="auto"/>
              <w:rPr>
                <w:sz w:val="18"/>
                <w:szCs w:val="18"/>
              </w:rPr>
            </w:pPr>
          </w:p>
          <w:p w14:paraId="132DF7C8" w14:textId="77777777" w:rsidR="007916A0" w:rsidRDefault="007916A0" w:rsidP="006639B6">
            <w:pPr>
              <w:spacing w:line="480" w:lineRule="auto"/>
              <w:rPr>
                <w:sz w:val="18"/>
                <w:szCs w:val="18"/>
              </w:rPr>
            </w:pPr>
          </w:p>
          <w:p w14:paraId="65877C7C" w14:textId="77777777" w:rsidR="007916A0" w:rsidRDefault="007916A0" w:rsidP="006639B6">
            <w:pPr>
              <w:spacing w:line="480" w:lineRule="auto"/>
              <w:rPr>
                <w:sz w:val="18"/>
                <w:szCs w:val="18"/>
              </w:rPr>
            </w:pPr>
          </w:p>
          <w:p w14:paraId="19BF902B" w14:textId="77777777" w:rsidR="007916A0" w:rsidRDefault="007916A0" w:rsidP="006639B6">
            <w:pPr>
              <w:spacing w:line="480" w:lineRule="auto"/>
              <w:rPr>
                <w:sz w:val="18"/>
                <w:szCs w:val="18"/>
              </w:rPr>
            </w:pPr>
          </w:p>
          <w:p w14:paraId="650A8368" w14:textId="77777777" w:rsidR="007916A0" w:rsidRDefault="007916A0" w:rsidP="006639B6">
            <w:pPr>
              <w:spacing w:line="480" w:lineRule="auto"/>
              <w:rPr>
                <w:sz w:val="18"/>
                <w:szCs w:val="18"/>
              </w:rPr>
            </w:pPr>
          </w:p>
          <w:p w14:paraId="5F60190D" w14:textId="77777777" w:rsidR="007916A0" w:rsidRDefault="007916A0" w:rsidP="006639B6">
            <w:pPr>
              <w:spacing w:line="480" w:lineRule="auto"/>
              <w:rPr>
                <w:sz w:val="18"/>
                <w:szCs w:val="18"/>
              </w:rPr>
            </w:pPr>
          </w:p>
          <w:p w14:paraId="04ADF3A0" w14:textId="77777777" w:rsidR="007916A0" w:rsidRDefault="007916A0" w:rsidP="006639B6">
            <w:pPr>
              <w:spacing w:line="480" w:lineRule="auto"/>
              <w:rPr>
                <w:sz w:val="18"/>
                <w:szCs w:val="18"/>
              </w:rPr>
            </w:pPr>
          </w:p>
          <w:p w14:paraId="2067E3D2" w14:textId="77777777" w:rsidR="007916A0" w:rsidRDefault="007916A0" w:rsidP="006639B6">
            <w:pPr>
              <w:spacing w:line="480" w:lineRule="auto"/>
              <w:rPr>
                <w:sz w:val="18"/>
                <w:szCs w:val="18"/>
              </w:rPr>
            </w:pPr>
          </w:p>
          <w:p w14:paraId="4C9BA696" w14:textId="77777777" w:rsidR="007916A0" w:rsidRDefault="007916A0" w:rsidP="006639B6">
            <w:pPr>
              <w:spacing w:line="480" w:lineRule="auto"/>
              <w:rPr>
                <w:sz w:val="18"/>
                <w:szCs w:val="18"/>
              </w:rPr>
            </w:pPr>
          </w:p>
          <w:p w14:paraId="0A52A448" w14:textId="77777777" w:rsidR="007916A0" w:rsidRDefault="007916A0" w:rsidP="006639B6">
            <w:pPr>
              <w:spacing w:line="480" w:lineRule="auto"/>
              <w:rPr>
                <w:sz w:val="18"/>
                <w:szCs w:val="18"/>
              </w:rPr>
            </w:pPr>
          </w:p>
          <w:p w14:paraId="1F752531" w14:textId="77777777" w:rsidR="007916A0" w:rsidRDefault="007916A0" w:rsidP="006639B6">
            <w:pPr>
              <w:spacing w:line="480" w:lineRule="auto"/>
              <w:rPr>
                <w:sz w:val="18"/>
                <w:szCs w:val="18"/>
              </w:rPr>
            </w:pPr>
          </w:p>
          <w:p w14:paraId="6C2083C4" w14:textId="77777777" w:rsidR="007916A0" w:rsidRDefault="007916A0" w:rsidP="006639B6">
            <w:pPr>
              <w:spacing w:line="480" w:lineRule="auto"/>
              <w:rPr>
                <w:sz w:val="18"/>
                <w:szCs w:val="18"/>
              </w:rPr>
            </w:pPr>
          </w:p>
          <w:p w14:paraId="366BF488" w14:textId="77777777" w:rsidR="007916A0" w:rsidRDefault="007916A0" w:rsidP="006639B6">
            <w:pPr>
              <w:spacing w:line="480" w:lineRule="auto"/>
              <w:rPr>
                <w:sz w:val="18"/>
                <w:szCs w:val="18"/>
              </w:rPr>
            </w:pPr>
          </w:p>
          <w:p w14:paraId="6690E8D6" w14:textId="77777777" w:rsidR="007916A0" w:rsidRDefault="007916A0" w:rsidP="006639B6">
            <w:pPr>
              <w:spacing w:line="480" w:lineRule="auto"/>
              <w:rPr>
                <w:sz w:val="18"/>
                <w:szCs w:val="18"/>
              </w:rPr>
            </w:pPr>
          </w:p>
          <w:p w14:paraId="60413501" w14:textId="262C6ED7" w:rsidR="007916A0" w:rsidRDefault="007916A0" w:rsidP="006639B6">
            <w:pPr>
              <w:spacing w:line="480" w:lineRule="auto"/>
              <w:rPr>
                <w:sz w:val="18"/>
                <w:szCs w:val="18"/>
              </w:rPr>
            </w:pPr>
            <w:r w:rsidRPr="00A424D0">
              <w:rPr>
                <w:noProof/>
                <w:sz w:val="18"/>
                <w:szCs w:val="18"/>
                <w:lang w:eastAsia="en-GB"/>
              </w:rPr>
              <mc:AlternateContent>
                <mc:Choice Requires="wps">
                  <w:drawing>
                    <wp:anchor distT="0" distB="0" distL="114300" distR="114300" simplePos="0" relativeHeight="251659264" behindDoc="0" locked="0" layoutInCell="1" allowOverlap="1" wp14:anchorId="1F7D36C0" wp14:editId="21AA1E1F">
                      <wp:simplePos x="0" y="0"/>
                      <wp:positionH relativeFrom="column">
                        <wp:posOffset>-66675</wp:posOffset>
                      </wp:positionH>
                      <wp:positionV relativeFrom="paragraph">
                        <wp:posOffset>1270</wp:posOffset>
                      </wp:positionV>
                      <wp:extent cx="8963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96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9BE2D5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pt" to="7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" strokecolor="#4579b8 [3044]"/>
                  </w:pict>
                </mc:Fallback>
              </mc:AlternateContent>
            </w:r>
            <w:r w:rsidR="007E22F0">
              <w:rPr>
                <w:sz w:val="18"/>
                <w:szCs w:val="18"/>
              </w:rPr>
              <w:t>Frank et al. [2009a]</w:t>
            </w:r>
            <w:r>
              <w:rPr>
                <w:sz w:val="18"/>
                <w:szCs w:val="18"/>
              </w:rPr>
              <w:t xml:space="preserve"> </w:t>
            </w:r>
            <w:r>
              <w:rPr>
                <w:sz w:val="18"/>
                <w:szCs w:val="18"/>
              </w:rPr>
              <w:fldChar w:fldCharType="begin"/>
            </w:r>
            <w:r w:rsidR="00E05928">
              <w:rPr>
                <w:sz w:val="18"/>
                <w:szCs w:val="18"/>
              </w:rPr>
              <w:instrText xml:space="preserve"> ADDIN EN.CITE &lt;EndNote&gt;&lt;Cite&gt;&lt;Author&gt;Frank&lt;/Author&gt;&lt;Year&gt;2009&lt;/Year&gt;&lt;RecNum&gt;607&lt;/RecNum&gt;&lt;DisplayText&gt;[37]&lt;/DisplayText&gt;&lt;record&gt;&lt;rec-number&gt;607&lt;/rec-number&gt;&lt;foreign-keys&gt;&lt;key app="EN" db-id="fev5tvv5jevaxmewxwax5929dszdfdfztwsa" timestamp="1431598098"&gt;607&lt;/key&gt;&lt;/foreign-keys&gt;&lt;ref-type name="Journal Article"&gt;17&lt;/ref-type&gt;&lt;contributors&gt;&lt;authors&gt;&lt;author&gt;Frank, C.&lt;/author&gt;&lt;author&gt;Asp, M.&lt;/author&gt;&lt;author&gt;Dahlberg, K.&lt;/author&gt;&lt;/authors&gt;&lt;/contributors&gt;&lt;auth-address&gt;School of Health Sciences and Social Work, Växjö University, Växjö, Sweden&amp;#xD;Department of Caring and Public Health Sciences, Mälardalen University, P.O. Box 325, SE-63105 Eskilstuna, Sweden&lt;/auth-address&gt;&lt;titles&gt;&lt;title&gt;Patient participation in emergency care - A phenomenographic study based on patients&amp;apos; lived experience&lt;/title&gt;&lt;secondary-title&gt;International Emergency Nursing&lt;/secondary-title&gt;&lt;/titles&gt;&lt;periodical&gt;&lt;full-title&gt;International emergency nursing&lt;/full-title&gt;&lt;abbr-1&gt;Int Emerg Nurs&lt;/abbr-1&gt;&lt;/periodical&gt;&lt;pages&gt;15-22&lt;/pages&gt;&lt;volume&gt;17&lt;/volume&gt;&lt;keywords&gt;&lt;keyword&gt;Caring&lt;/keyword&gt;&lt;keyword&gt;Emergency department&lt;/keyword&gt;&lt;keyword&gt;Lifeworld&lt;/keyword&gt;&lt;keyword&gt;Participation&lt;/keyword&gt;&lt;keyword&gt;Patient&lt;/keyword&gt;&lt;keyword&gt;Phenomenography&lt;/keyword&gt;&lt;/keywords&gt;&lt;dates&gt;&lt;year&gt;2009&lt;/year&gt;&lt;/dates&gt;&lt;urls&gt;&lt;related-urls&gt;&lt;url&gt;http://ac.els-cdn.com/S1755599X0800116X/1-s2.0-S1755599X0800116X-main.pdf?_tid=2f78ea8e-fa21-11e4-aa94-00000aacb35d&amp;amp;acdnat=1431598296_219136b34961c96720897d24e13047a0&lt;/url&gt;&lt;/related-urls&gt;&lt;/urls&gt;&lt;electronic-resource-num&gt;10.1016/j.ienj.2008.09.003&lt;/electronic-resource-num&gt;&lt;remote-database-name&gt;Scopus&lt;/remote-database-name&gt;&lt;/record&gt;&lt;/Cite&gt;&lt;/EndNote&gt;</w:instrText>
            </w:r>
            <w:r>
              <w:rPr>
                <w:sz w:val="18"/>
                <w:szCs w:val="18"/>
              </w:rPr>
              <w:fldChar w:fldCharType="separate"/>
            </w:r>
            <w:r w:rsidR="00E05928">
              <w:rPr>
                <w:noProof/>
                <w:sz w:val="18"/>
                <w:szCs w:val="18"/>
              </w:rPr>
              <w:t>[37]</w:t>
            </w:r>
            <w:r>
              <w:rPr>
                <w:sz w:val="18"/>
                <w:szCs w:val="18"/>
              </w:rPr>
              <w:fldChar w:fldCharType="end"/>
            </w:r>
          </w:p>
          <w:p w14:paraId="409B4A58" w14:textId="77777777" w:rsidR="007916A0" w:rsidRDefault="007916A0" w:rsidP="006639B6">
            <w:pPr>
              <w:spacing w:line="480" w:lineRule="auto"/>
              <w:rPr>
                <w:sz w:val="18"/>
                <w:szCs w:val="18"/>
              </w:rPr>
            </w:pPr>
          </w:p>
          <w:p w14:paraId="207FE9C9" w14:textId="77777777" w:rsidR="007916A0" w:rsidRDefault="007916A0" w:rsidP="006639B6">
            <w:pPr>
              <w:spacing w:line="480" w:lineRule="auto"/>
              <w:rPr>
                <w:sz w:val="18"/>
                <w:szCs w:val="18"/>
              </w:rPr>
            </w:pPr>
          </w:p>
          <w:p w14:paraId="6638995C" w14:textId="77777777" w:rsidR="007916A0" w:rsidRDefault="007916A0" w:rsidP="006639B6">
            <w:pPr>
              <w:spacing w:line="480" w:lineRule="auto"/>
              <w:rPr>
                <w:sz w:val="18"/>
                <w:szCs w:val="18"/>
              </w:rPr>
            </w:pPr>
          </w:p>
          <w:p w14:paraId="24605A5B" w14:textId="77777777" w:rsidR="007916A0" w:rsidRDefault="007916A0" w:rsidP="006639B6">
            <w:pPr>
              <w:spacing w:line="480" w:lineRule="auto"/>
              <w:rPr>
                <w:sz w:val="18"/>
                <w:szCs w:val="18"/>
              </w:rPr>
            </w:pPr>
          </w:p>
          <w:p w14:paraId="1F77192C" w14:textId="77777777" w:rsidR="007916A0" w:rsidRDefault="007916A0" w:rsidP="006639B6">
            <w:pPr>
              <w:spacing w:line="480" w:lineRule="auto"/>
              <w:rPr>
                <w:sz w:val="18"/>
                <w:szCs w:val="18"/>
              </w:rPr>
            </w:pPr>
          </w:p>
          <w:p w14:paraId="370D64BB" w14:textId="77777777" w:rsidR="007916A0" w:rsidRDefault="007916A0" w:rsidP="006639B6">
            <w:pPr>
              <w:spacing w:line="480" w:lineRule="auto"/>
              <w:rPr>
                <w:sz w:val="18"/>
                <w:szCs w:val="18"/>
              </w:rPr>
            </w:pPr>
          </w:p>
          <w:p w14:paraId="17DE392C" w14:textId="77777777" w:rsidR="007916A0" w:rsidRDefault="007916A0" w:rsidP="006639B6">
            <w:pPr>
              <w:spacing w:line="480" w:lineRule="auto"/>
              <w:rPr>
                <w:sz w:val="18"/>
                <w:szCs w:val="18"/>
              </w:rPr>
            </w:pPr>
          </w:p>
          <w:p w14:paraId="4343FB4A" w14:textId="77777777" w:rsidR="007916A0" w:rsidRDefault="007916A0" w:rsidP="006639B6">
            <w:pPr>
              <w:spacing w:line="480" w:lineRule="auto"/>
              <w:rPr>
                <w:sz w:val="18"/>
                <w:szCs w:val="18"/>
              </w:rPr>
            </w:pPr>
          </w:p>
          <w:p w14:paraId="220C2977" w14:textId="77777777" w:rsidR="007916A0" w:rsidRDefault="007916A0" w:rsidP="006639B6">
            <w:pPr>
              <w:spacing w:line="480" w:lineRule="auto"/>
              <w:rPr>
                <w:sz w:val="18"/>
                <w:szCs w:val="18"/>
              </w:rPr>
            </w:pPr>
          </w:p>
          <w:p w14:paraId="479F7D11" w14:textId="77777777" w:rsidR="007916A0" w:rsidRDefault="007916A0" w:rsidP="006639B6">
            <w:pPr>
              <w:spacing w:line="480" w:lineRule="auto"/>
              <w:rPr>
                <w:sz w:val="18"/>
                <w:szCs w:val="18"/>
              </w:rPr>
            </w:pPr>
            <w:r w:rsidRPr="00A424D0">
              <w:rPr>
                <w:noProof/>
                <w:sz w:val="18"/>
                <w:szCs w:val="18"/>
                <w:lang w:eastAsia="en-GB"/>
              </w:rPr>
              <mc:AlternateContent>
                <mc:Choice Requires="wps">
                  <w:drawing>
                    <wp:anchor distT="0" distB="0" distL="114300" distR="114300" simplePos="0" relativeHeight="251660288" behindDoc="0" locked="0" layoutInCell="1" allowOverlap="1" wp14:anchorId="165251D9" wp14:editId="6F1AA95A">
                      <wp:simplePos x="0" y="0"/>
                      <wp:positionH relativeFrom="column">
                        <wp:posOffset>-66675</wp:posOffset>
                      </wp:positionH>
                      <wp:positionV relativeFrom="paragraph">
                        <wp:posOffset>127000</wp:posOffset>
                      </wp:positionV>
                      <wp:extent cx="8963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896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42FBADC"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0pt" to="70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" strokecolor="#4579b8 [3044]"/>
                  </w:pict>
                </mc:Fallback>
              </mc:AlternateContent>
            </w:r>
          </w:p>
          <w:p w14:paraId="4C8DCFEA" w14:textId="6E4F034C" w:rsidR="007916A0" w:rsidRPr="001146A7" w:rsidRDefault="007916A0" w:rsidP="00E05928">
            <w:pPr>
              <w:spacing w:line="480" w:lineRule="auto"/>
              <w:rPr>
                <w:sz w:val="18"/>
                <w:szCs w:val="18"/>
              </w:rPr>
            </w:pPr>
            <w:r>
              <w:rPr>
                <w:sz w:val="18"/>
                <w:szCs w:val="18"/>
              </w:rPr>
              <w:t xml:space="preserve">O’Cathain et al. </w:t>
            </w:r>
            <w:r w:rsidR="007E22F0">
              <w:rPr>
                <w:sz w:val="18"/>
                <w:szCs w:val="18"/>
              </w:rPr>
              <w:lastRenderedPageBreak/>
              <w:t>[2008]</w:t>
            </w:r>
            <w:r>
              <w:rPr>
                <w:sz w:val="18"/>
                <w:szCs w:val="18"/>
              </w:rPr>
              <w:t xml:space="preserve"> </w:t>
            </w:r>
            <w:r>
              <w:rPr>
                <w:sz w:val="18"/>
                <w:szCs w:val="18"/>
              </w:rPr>
              <w:fldChar w:fldCharType="begin"/>
            </w:r>
            <w:r w:rsidR="00E05928">
              <w:rPr>
                <w:sz w:val="18"/>
                <w:szCs w:val="18"/>
              </w:rPr>
              <w:instrText xml:space="preserve"> ADDIN EN.CITE &lt;EndNote&gt;&lt;Cite&gt;&lt;Author&gt;O&amp;apos;Cathain&lt;/Author&gt;&lt;Year&gt;2008&lt;/Year&gt;&lt;RecNum&gt;604&lt;/RecNum&gt;&lt;DisplayText&gt;[41]&lt;/DisplayText&gt;&lt;record&gt;&lt;rec-number&gt;604&lt;/rec-number&gt;&lt;foreign-keys&gt;&lt;key app="EN" db-id="fev5tvv5jevaxmewxwax5929dszdfdfztwsa" timestamp="1431592345"&gt;604&lt;/key&gt;&lt;/foreign-keys&gt;&lt;ref-type name="Journal Article"&gt;17&lt;/ref-type&gt;&lt;contributors&gt;&lt;authors&gt;&lt;author&gt;O&amp;apos;Cathain, A.&lt;/author&gt;&lt;author&gt;Coleman, P.&lt;/author&gt;&lt;author&gt;Nicholl, J.&lt;/author&gt;&lt;/authors&gt;&lt;/contributors&gt;&lt;auth-address&gt;Medical Care Research Unit, University of Sheffield, Sheffield, United Kingdom&amp;#xD;Medical Care Research Unit, University of Sheffield, ScHARR, Regent Street, Sheffield S1 4DA, United Kingdom&lt;/auth-address&gt;&lt;titles&gt;&lt;title&gt;Characteristics of the emergency and urgent care system important to patients: A qualitative study&lt;/title&gt;&lt;secondary-title&gt;Journal of Health Services Research and Policy&lt;/secondary-title&gt;&lt;/titles&gt;&lt;periodical&gt;&lt;full-title&gt;Journal of Health Services Research and Policy&lt;/full-title&gt;&lt;/periodical&gt;&lt;pages&gt;19-25&lt;/pages&gt;&lt;volume&gt;13&lt;/volume&gt;&lt;dates&gt;&lt;year&gt;2008&lt;/year&gt;&lt;/dates&gt;&lt;urls&gt;&lt;related-urls&gt;&lt;url&gt;http://hsr.sagepub.com/content/13/suppl_2/19.full.pdf&lt;/url&gt;&lt;/related-urls&gt;&lt;/urls&gt;&lt;electronic-resource-num&gt;10.1258/jhsrp.2007.007097&lt;/electronic-resource-num&gt;&lt;remote-database-name&gt;Scopus&lt;/remote-database-name&gt;&lt;research-notes&gt;This paper is the concept elicitation part of O&amp;apos;Cathain et al 2011 paper.&lt;/research-notes&gt;&lt;/record&gt;&lt;/Cite&gt;&lt;/EndNote&gt;</w:instrText>
            </w:r>
            <w:r>
              <w:rPr>
                <w:sz w:val="18"/>
                <w:szCs w:val="18"/>
              </w:rPr>
              <w:fldChar w:fldCharType="separate"/>
            </w:r>
            <w:r w:rsidR="00E05928">
              <w:rPr>
                <w:noProof/>
                <w:sz w:val="18"/>
                <w:szCs w:val="18"/>
              </w:rPr>
              <w:t>[41]</w:t>
            </w:r>
            <w:r>
              <w:rPr>
                <w:sz w:val="18"/>
                <w:szCs w:val="18"/>
              </w:rPr>
              <w:fldChar w:fldCharType="end"/>
            </w:r>
          </w:p>
        </w:tc>
        <w:tc>
          <w:tcPr>
            <w:tcW w:w="1950" w:type="dxa"/>
            <w:tcBorders>
              <w:top w:val="single" w:sz="4" w:space="0" w:color="auto"/>
              <w:left w:val="single" w:sz="4" w:space="0" w:color="auto"/>
              <w:bottom w:val="single" w:sz="4" w:space="0" w:color="auto"/>
              <w:right w:val="single" w:sz="4" w:space="0" w:color="auto"/>
            </w:tcBorders>
          </w:tcPr>
          <w:p w14:paraId="776E1C92" w14:textId="662FD48E" w:rsidR="007916A0" w:rsidRDefault="007E22F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lastRenderedPageBreak/>
              <w:t>Bos</w:t>
            </w:r>
            <w:proofErr w:type="spellEnd"/>
            <w:r>
              <w:rPr>
                <w:sz w:val="18"/>
                <w:szCs w:val="18"/>
              </w:rPr>
              <w:t xml:space="preserve"> et al., [2013]</w:t>
            </w:r>
            <w:r w:rsidR="007916A0">
              <w:rPr>
                <w:sz w:val="18"/>
                <w:szCs w:val="18"/>
              </w:rPr>
              <w:t xml:space="preserve"> </w:t>
            </w:r>
            <w:r w:rsidR="007916A0">
              <w:rPr>
                <w:sz w:val="18"/>
                <w:szCs w:val="18"/>
              </w:rPr>
              <w:fldChar w:fldCharType="begin"/>
            </w:r>
            <w:r w:rsidR="00D7190D">
              <w:rPr>
                <w:sz w:val="18"/>
                <w:szCs w:val="18"/>
              </w:rPr>
              <w:instrText xml:space="preserve"> ADDIN EN.CITE &lt;EndNote&gt;&lt;Cite&gt;&lt;Author&gt;Bos&lt;/Author&gt;&lt;Year&gt;2013&lt;/Year&gt;&lt;RecNum&gt;588&lt;/RecNum&gt;&lt;DisplayText&gt;[36]&lt;/DisplayText&gt;&lt;record&gt;&lt;rec-number&gt;588&lt;/rec-number&gt;&lt;foreign-keys&gt;&lt;key app="EN" db-id="fev5tvv5jevaxmewxwax5929dszdfdfztwsa" timestamp="1431344956"&gt;588&lt;/key&gt;&lt;/foreign-keys&gt;&lt;ref-type name="Journal Article"&gt;17&lt;/ref-type&gt;&lt;contributors&gt;&lt;authors&gt;&lt;author&gt;Bos, N.&lt;/author&gt;&lt;author&gt;Sizmur, S.&lt;/author&gt;&lt;author&gt;Graham, C.&lt;/author&gt;&lt;author&gt;Van Stel, H. F.&lt;/author&gt;&lt;/authors&gt;&lt;/contributors&gt;&lt;auth-address&gt;Julius Center for Health Sciences and Primary Care, Heidelberglaan 100, Utrecht 3584 CX, Netherlands&amp;#xD;Picker Institute Europe, Oxford, United Kingdom&lt;/auth-address&gt;&lt;titles&gt;&lt;title&gt;The accident and emergency department questionnaire: A measure for patients&amp;apos; experiences in the accident and emergency department&lt;/title&gt;&lt;secondary-title&gt;BMJ Quality and Safety&lt;/secondary-title&gt;&lt;/titles&gt;&lt;periodical&gt;&lt;full-title&gt;BMJ Quality and Safety&lt;/full-title&gt;&lt;/periodical&gt;&lt;pages&gt;139-146&lt;/pages&gt;&lt;volume&gt;22&lt;/volume&gt;&lt;dates&gt;&lt;year&gt;2013&lt;/year&gt;&lt;/dates&gt;&lt;urls&gt;&lt;related-urls&gt;&lt;url&gt;http://www.scopus.com/inward/record.url?eid=2-s2.0-84874687448&amp;amp;partnerID=40&amp;amp;md5=dee672d8265cd62282daa32d7b6d89c1&lt;/url&gt;&lt;url&gt;http://qualitysafety.bmj.com/content/22/2/139.full.pdf&lt;/url&gt;&lt;/related-urls&gt;&lt;/urls&gt;&lt;electronic-resource-num&gt;10.1136/bmjqs-2012-001072&lt;/electronic-resource-num&gt;&lt;remote-database-name&gt;Scopus&lt;/remote-database-name&gt;&lt;/record&gt;&lt;/Cite&gt;&lt;/EndNote&gt;</w:instrText>
            </w:r>
            <w:r w:rsidR="007916A0">
              <w:rPr>
                <w:sz w:val="18"/>
                <w:szCs w:val="18"/>
              </w:rPr>
              <w:fldChar w:fldCharType="separate"/>
            </w:r>
            <w:r w:rsidR="00D7190D">
              <w:rPr>
                <w:noProof/>
                <w:sz w:val="18"/>
                <w:szCs w:val="18"/>
              </w:rPr>
              <w:t>[36]</w:t>
            </w:r>
            <w:r w:rsidR="007916A0">
              <w:rPr>
                <w:sz w:val="18"/>
                <w:szCs w:val="18"/>
              </w:rPr>
              <w:fldChar w:fldCharType="end"/>
            </w:r>
          </w:p>
          <w:p w14:paraId="564B01B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68D2930" w14:textId="77777777" w:rsidR="007916A0" w:rsidRPr="00AE57F4"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vertAlign w:val="superscript"/>
              </w:rPr>
            </w:pPr>
            <w:r>
              <w:rPr>
                <w:sz w:val="18"/>
                <w:szCs w:val="18"/>
              </w:rPr>
              <w:t>Accident and Emergency Department Questionnaire (AEDQ)</w:t>
            </w:r>
            <w:r w:rsidRPr="00AE57F4">
              <w:rPr>
                <w:sz w:val="18"/>
                <w:szCs w:val="18"/>
                <w:vertAlign w:val="subscript"/>
              </w:rPr>
              <w:t xml:space="preserve"> </w:t>
            </w:r>
            <w:r w:rsidRPr="00AE57F4">
              <w:rPr>
                <w:b/>
                <w:sz w:val="18"/>
                <w:szCs w:val="18"/>
                <w:vertAlign w:val="subscript"/>
              </w:rPr>
              <w:t>1</w:t>
            </w:r>
          </w:p>
          <w:p w14:paraId="4071E54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C75187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338D1B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5D1575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B101E2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461F34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CBE78E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2302F4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D925A9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2AAE5C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13D7AE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EA0BC9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76F16E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BCEDBB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9D0952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1F6316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CD17C5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B9C7D4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D7F254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1C5BA6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98D08A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292364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E392E7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2B7671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0F9ABA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539F8A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C054C9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25793C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4CDBE4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40929A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E8F6AD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F02BA6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6B51A3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CBC91C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931E75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A85099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CCCB70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4972A1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63783C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AC87DE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89301BB" w14:textId="09A002E2" w:rsidR="007916A0" w:rsidRDefault="007E22F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Frank et al. [2011]</w:t>
            </w:r>
            <w:r w:rsidR="007916A0">
              <w:rPr>
                <w:sz w:val="18"/>
                <w:szCs w:val="18"/>
              </w:rPr>
              <w:t xml:space="preserve"> </w:t>
            </w:r>
            <w:r w:rsidR="007916A0">
              <w:rPr>
                <w:sz w:val="18"/>
                <w:szCs w:val="18"/>
              </w:rPr>
              <w:fldChar w:fldCharType="begin"/>
            </w:r>
            <w:r w:rsidR="00E05928">
              <w:rPr>
                <w:sz w:val="18"/>
                <w:szCs w:val="18"/>
              </w:rPr>
              <w:instrText xml:space="preserve"> ADDIN EN.CITE &lt;EndNote&gt;&lt;Cite&gt;&lt;Author&gt;Frank&lt;/Author&gt;&lt;Year&gt;2011&lt;/Year&gt;&lt;RecNum&gt;594&lt;/RecNum&gt;&lt;DisplayText&gt;[34]&lt;/DisplayText&gt;&lt;record&gt;&lt;rec-number&gt;594&lt;/rec-number&gt;&lt;foreign-keys&gt;&lt;key app="EN" db-id="fev5tvv5jevaxmewxwax5929dszdfdfztwsa" timestamp="1431348360"&gt;594&lt;/key&gt;&lt;/foreign-keys&gt;&lt;ref-type name="Journal Article"&gt;17&lt;/ref-type&gt;&lt;contributors&gt;&lt;authors&gt;&lt;author&gt;Frank, Catharina&lt;/author&gt;&lt;author&gt;Asp, Margareta&lt;/author&gt;&lt;author&gt;Fridlund, Bengt&lt;/author&gt;&lt;author&gt;Baigi, Amir&lt;/author&gt;&lt;/authors&gt;&lt;/contributors&gt;&lt;auth-address&gt;Frank, Catharina&lt;/auth-address&gt;&lt;titles&gt;&lt;title&gt;Questionnaire for patient participation in emergency departments: Development and psychometric testing&lt;/title&gt;&lt;secondary-title&gt;Journal of Advanced Nursing&lt;/secondary-title&gt;&lt;/titles&gt;&lt;periodical&gt;&lt;full-title&gt;Journal of Advanced Nursing&lt;/full-title&gt;&lt;abbr-1&gt;J Adv Nurs&lt;/abbr-1&gt;&lt;/periodical&gt;&lt;pages&gt;643-651&lt;/pages&gt;&lt;volume&gt;67&lt;/volume&gt;&lt;keywords&gt;&lt;keyword&gt;emergency departments&lt;/keyword&gt;&lt;keyword&gt;test development&lt;/keyword&gt;&lt;keyword&gt;psychometrics&lt;/keyword&gt;&lt;keyword&gt;Emergency Services&lt;/keyword&gt;&lt;keyword&gt;Test Construction&lt;/keyword&gt;&lt;/keywords&gt;&lt;dates&gt;&lt;year&gt;2011&lt;/year&gt;&lt;/dates&gt;&lt;pub-location&gt;United Kingdom&lt;/pub-location&gt;&lt;publisher&gt;Wiley-Blackwell Publishing Ltd.&lt;/publisher&gt;&lt;isbn&gt;0309-2402&amp;#xD;1365-2648&lt;/isbn&gt;&lt;accession-num&gt;2011-03310-020&lt;/accession-num&gt;&lt;urls&gt;&lt;related-urls&gt;&lt;url&gt;http://search.ebscohost.com.ezproxy.liv.ac.uk/login.aspx?direct=true&amp;amp;db=psyh&amp;amp;AN=2011-03310-020&amp;amp;site=ehost-live&amp;amp;scope=site&lt;/url&gt;&lt;url&gt;catharina.frank@mdh.se&lt;/url&gt;&lt;url&gt;http://onlinelibrary.wiley.com/store/10.1111/j.1365-2648.2010.05472.x/asset/j.1365-2648.2010.05472.x.pdf?v=1&amp;amp;t=i9l6l8fg&amp;amp;s=8c8552143d41a217944ada8791757b371750613b&lt;/url&gt;&lt;/related-urls&gt;&lt;/urls&gt;&lt;electronic-resource-num&gt;10.1111/j.1365-2648.2010.05472.x&lt;/electronic-resource-num&gt;&lt;remote-database-name&gt;psyh&lt;/remote-database-name&gt;&lt;remote-database-provider&gt;EBSCOhost&lt;/remote-database-provider&gt;&lt;/record&gt;&lt;/Cite&gt;&lt;/EndNote&gt;</w:instrText>
            </w:r>
            <w:r w:rsidR="007916A0">
              <w:rPr>
                <w:sz w:val="18"/>
                <w:szCs w:val="18"/>
              </w:rPr>
              <w:fldChar w:fldCharType="separate"/>
            </w:r>
            <w:r w:rsidR="00E05928">
              <w:rPr>
                <w:noProof/>
                <w:sz w:val="18"/>
                <w:szCs w:val="18"/>
              </w:rPr>
              <w:t>[34]</w:t>
            </w:r>
            <w:r w:rsidR="007916A0">
              <w:rPr>
                <w:sz w:val="18"/>
                <w:szCs w:val="18"/>
              </w:rPr>
              <w:fldChar w:fldCharType="end"/>
            </w:r>
          </w:p>
          <w:p w14:paraId="0AB60B4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4DA3F1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Patient Participation in the Emergency Department (PPED)</w:t>
            </w:r>
          </w:p>
          <w:p w14:paraId="43B3089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65E057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0037F7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13CDF2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749B17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12AC57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0E6B49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DAA9B1C" w14:textId="7C1CD401" w:rsidR="007916A0" w:rsidRDefault="007E22F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O’Cathain et al. [2011]</w:t>
            </w:r>
            <w:r w:rsidR="007916A0">
              <w:rPr>
                <w:sz w:val="18"/>
                <w:szCs w:val="18"/>
              </w:rPr>
              <w:t xml:space="preserve"> </w:t>
            </w:r>
            <w:r w:rsidR="007916A0">
              <w:rPr>
                <w:sz w:val="18"/>
                <w:szCs w:val="18"/>
              </w:rPr>
              <w:lastRenderedPageBreak/>
              <w:fldChar w:fldCharType="begin">
                <w:fldData xml:space="preserve">PEVuZE5vdGU+PENpdGU+PEF1dGhvcj5PJmFwb3M7Q2F0aGFpbjwvQXV0aG9yPjxZZWFyPjIwMTE8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D7190D">
              <w:rPr>
                <w:sz w:val="18"/>
                <w:szCs w:val="18"/>
              </w:rPr>
              <w:instrText xml:space="preserve"> ADDIN EN.CITE </w:instrText>
            </w:r>
            <w:r w:rsidR="00D7190D">
              <w:rPr>
                <w:sz w:val="18"/>
                <w:szCs w:val="18"/>
              </w:rPr>
              <w:fldChar w:fldCharType="begin">
                <w:fldData xml:space="preserve">PEVuZE5vdGU+PENpdGU+PEF1dGhvcj5PJmFwb3M7Q2F0aGFpbjwvQXV0aG9yPjxZZWFyPjIwMTE8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D7190D">
              <w:rPr>
                <w:sz w:val="18"/>
                <w:szCs w:val="18"/>
              </w:rPr>
              <w:instrText xml:space="preserve"> ADDIN EN.CITE.DATA </w:instrText>
            </w:r>
            <w:r w:rsidR="00D7190D">
              <w:rPr>
                <w:sz w:val="18"/>
                <w:szCs w:val="18"/>
              </w:rPr>
            </w:r>
            <w:r w:rsidR="00D7190D">
              <w:rPr>
                <w:sz w:val="18"/>
                <w:szCs w:val="18"/>
              </w:rPr>
              <w:fldChar w:fldCharType="end"/>
            </w:r>
            <w:r w:rsidR="007916A0">
              <w:rPr>
                <w:sz w:val="18"/>
                <w:szCs w:val="18"/>
              </w:rPr>
            </w:r>
            <w:r w:rsidR="007916A0">
              <w:rPr>
                <w:sz w:val="18"/>
                <w:szCs w:val="18"/>
              </w:rPr>
              <w:fldChar w:fldCharType="separate"/>
            </w:r>
            <w:r w:rsidR="00D7190D">
              <w:rPr>
                <w:noProof/>
                <w:sz w:val="18"/>
                <w:szCs w:val="18"/>
              </w:rPr>
              <w:t>[33]</w:t>
            </w:r>
            <w:r w:rsidR="007916A0">
              <w:rPr>
                <w:sz w:val="18"/>
                <w:szCs w:val="18"/>
              </w:rPr>
              <w:fldChar w:fldCharType="end"/>
            </w:r>
          </w:p>
          <w:p w14:paraId="250D58F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C1BB742" w14:textId="77777777" w:rsidR="007916A0" w:rsidRPr="00473FA9"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Urgent Care System Questionnaire (UCSQ)</w:t>
            </w:r>
          </w:p>
        </w:tc>
        <w:tc>
          <w:tcPr>
            <w:tcW w:w="2023" w:type="dxa"/>
            <w:tcBorders>
              <w:top w:val="single" w:sz="4" w:space="0" w:color="auto"/>
              <w:left w:val="single" w:sz="4" w:space="0" w:color="auto"/>
              <w:bottom w:val="single" w:sz="4" w:space="0" w:color="auto"/>
              <w:right w:val="single" w:sz="4" w:space="0" w:color="auto"/>
            </w:tcBorders>
          </w:tcPr>
          <w:p w14:paraId="1E520E2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Define the sampling framework and methodology that would be usable in all NHS acute trusts using emergency care.</w:t>
            </w:r>
          </w:p>
          <w:p w14:paraId="4CF6E52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 identify issues salient to patients attending ED.</w:t>
            </w:r>
          </w:p>
          <w:p w14:paraId="36C31A2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Consult with project sponsors regarding scope of survey.</w:t>
            </w:r>
          </w:p>
          <w:p w14:paraId="75D05C4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Test the face validity of the questionnaire using cognitive interviews.</w:t>
            </w:r>
          </w:p>
          <w:p w14:paraId="5572175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4F754E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F800C8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E6CD01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F77B56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E763ED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95516C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0574F8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093686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21825C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36D592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500C55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99F749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548CAD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499F82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1D2323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7DDEC8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7C7005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8659EC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D889AC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CA6620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60BF7D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42EF33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834E96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0EB1A9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668DF2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04617D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C0D54F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6817AF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05763D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39F2B8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C55480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Describe patients’ different conceptions of patient participation in their care in an ED.</w:t>
            </w:r>
          </w:p>
          <w:p w14:paraId="4EBA50D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CBD6AA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9B17B3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8D17C3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7975ED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51F1B0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55DA8C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51F9E3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905CDB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To explore patients </w:t>
            </w:r>
            <w:r>
              <w:rPr>
                <w:sz w:val="18"/>
                <w:szCs w:val="18"/>
              </w:rPr>
              <w:lastRenderedPageBreak/>
              <w:t>views and experiences of the emergency and urgent care system to inform the development of a questionnaire for routine assessment of the systems performance from the patient’s perspective.</w:t>
            </w:r>
          </w:p>
          <w:p w14:paraId="1EB0E91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3EB5035" w14:textId="77777777" w:rsidR="007916A0" w:rsidRPr="00473FA9"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26" w:type="dxa"/>
            <w:tcBorders>
              <w:top w:val="single" w:sz="4" w:space="0" w:color="auto"/>
              <w:left w:val="single" w:sz="4" w:space="0" w:color="auto"/>
              <w:bottom w:val="single" w:sz="4" w:space="0" w:color="auto"/>
              <w:right w:val="single" w:sz="4" w:space="0" w:color="auto"/>
            </w:tcBorders>
          </w:tcPr>
          <w:p w14:paraId="7570B8D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Focus groups  (n=4)</w:t>
            </w:r>
          </w:p>
          <w:p w14:paraId="0070547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06642C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E1BF64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1C3D31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085F64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E45718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9215EA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038E40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191367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AE33D1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AAC38E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C0FFF1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CBAC56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434511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617DA9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C2A8B2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7295A5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87CA40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0ACD51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177B09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7BD830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C58103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972C6B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33DAE2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04DC71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2DB591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3F5360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12745C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AAC877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7D66FA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885085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29CF84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AEE528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3E0D37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31E698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0C266C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CEEF13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5A9632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E4D158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E4081E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BC4B0C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3BE495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61044E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9312C6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E80A83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Interviews (n=9)</w:t>
            </w:r>
          </w:p>
          <w:p w14:paraId="38C1D5B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F30ACD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9647CE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F18122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97DBF3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81D281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1982AB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5AC5E7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0B0D1D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A6F4AC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A9458B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Focus groups </w:t>
            </w:r>
            <w:r>
              <w:rPr>
                <w:sz w:val="18"/>
                <w:szCs w:val="18"/>
              </w:rPr>
              <w:lastRenderedPageBreak/>
              <w:t>(n=8) and interviews (n=13)</w:t>
            </w:r>
          </w:p>
          <w:p w14:paraId="781BFC3B" w14:textId="77777777" w:rsidR="007916A0" w:rsidRPr="00473FA9"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2209" w:type="dxa"/>
            <w:tcBorders>
              <w:top w:val="single" w:sz="4" w:space="0" w:color="auto"/>
              <w:left w:val="single" w:sz="4" w:space="0" w:color="auto"/>
              <w:bottom w:val="single" w:sz="4" w:space="0" w:color="auto"/>
              <w:right w:val="single" w:sz="4" w:space="0" w:color="auto"/>
            </w:tcBorders>
          </w:tcPr>
          <w:p w14:paraId="64A8538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35 participants- male (n= 17), female (n=18).</w:t>
            </w:r>
          </w:p>
          <w:p w14:paraId="289931B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814305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Recruitment by specialist research recruitment agency- purposive recruitment based on age, sex and area of residence. Participants must have attended ED within the last 6 months.</w:t>
            </w:r>
          </w:p>
          <w:p w14:paraId="59902A3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AAF5B7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 selection was made with regard to socioeconomic status (based on present or most recent occupation).</w:t>
            </w:r>
          </w:p>
          <w:p w14:paraId="0453B60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A7AD1F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4D56C4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AA8F76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F28090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DF0215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03D17D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2C8AD9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7B901F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F8DB88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AECE25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CB31E0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E9311B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B1C3F6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5BA024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BF5404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AB05E6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B236C1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8F5944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0473CC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7F4040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74B309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A933B7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D5C0ED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FB1BE5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0E116C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634C3E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14DA5A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AD7EA5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84668D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 participants- women (n=4), men (n=5).</w:t>
            </w:r>
          </w:p>
          <w:p w14:paraId="4031F55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79D418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Purposive strategic sampling based on sex, age, and patients from different sections of the ED (i.e. medical, surgical, infectious diseases, orthopaedics, and ear, nose and throat).</w:t>
            </w:r>
          </w:p>
          <w:p w14:paraId="46E8943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38BD61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60 participants- 8 focus </w:t>
            </w:r>
            <w:r>
              <w:rPr>
                <w:sz w:val="18"/>
                <w:szCs w:val="18"/>
              </w:rPr>
              <w:lastRenderedPageBreak/>
              <w:t>groups with 47 participants and 13 individual interviews.</w:t>
            </w:r>
          </w:p>
          <w:p w14:paraId="06A0A90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C80B99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Purposive sampling of focus groups- covering a range of demographic and geographic groups. This included parents of young children, people with no children, a group socially deprived, an affluent group, another of black and ethnic minority people, a group living in a rural area and one living in an urban area. </w:t>
            </w:r>
          </w:p>
          <w:p w14:paraId="515BFBF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Approached face-to-face in the street and invited if they had an urgent health </w:t>
            </w:r>
            <w:r>
              <w:rPr>
                <w:sz w:val="18"/>
                <w:szCs w:val="18"/>
              </w:rPr>
              <w:lastRenderedPageBreak/>
              <w:t>problem in the past 4 weeks and attempted to contact any service within the emergency and urgent care system.</w:t>
            </w:r>
          </w:p>
          <w:p w14:paraId="50DD279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F4499EE" w14:textId="77777777" w:rsidR="007916A0" w:rsidRPr="00473FA9"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For individual interviews, recruitment was done through a GP practice in one primary care trust. A purposive sample was selected by a GP or other member of practice staff based on inclusion criteria provided.</w:t>
            </w:r>
          </w:p>
        </w:tc>
        <w:tc>
          <w:tcPr>
            <w:tcW w:w="2221" w:type="dxa"/>
            <w:tcBorders>
              <w:top w:val="single" w:sz="4" w:space="0" w:color="auto"/>
              <w:left w:val="single" w:sz="4" w:space="0" w:color="auto"/>
              <w:bottom w:val="single" w:sz="4" w:space="0" w:color="auto"/>
              <w:right w:val="single" w:sz="4" w:space="0" w:color="auto"/>
            </w:tcBorders>
          </w:tcPr>
          <w:p w14:paraId="15D223A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ED attendance in one of two locations in UK:-</w:t>
            </w:r>
          </w:p>
          <w:p w14:paraId="39AE1EC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7E0583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Large sized city (3 different EDs) (n=20)</w:t>
            </w:r>
          </w:p>
          <w:p w14:paraId="24A61E1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3DD0A7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Medium-sized coastal town (2 different EDs) (n= 15).</w:t>
            </w:r>
          </w:p>
          <w:p w14:paraId="21E7FE6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C16A61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BEE3B1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D5E85F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E45A0F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03C9D2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065222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2DC154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029EA5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310BEE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477E0D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5FA1BF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70F5D2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37537C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2EA616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4A7938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BD32CC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F68E75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67FDEC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29260E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49BFA8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EE7A00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6F3353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B4D3E7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D616F7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DFEBA3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03BC05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F4E2E4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551686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F1FFE4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969E99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F3327D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88D133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727EFB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224105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C933FF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80A556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F7A31D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One ED in a metropolitan district in Sweden.</w:t>
            </w:r>
          </w:p>
          <w:p w14:paraId="7DD8045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32C412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3CC0ED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663401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89EFD0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65E291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55A797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AF2D9F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19FDB3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CAA107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346A19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Patients treated across </w:t>
            </w:r>
            <w:r>
              <w:rPr>
                <w:sz w:val="18"/>
                <w:szCs w:val="18"/>
              </w:rPr>
              <w:lastRenderedPageBreak/>
              <w:t>various ED and other emergency care services in UK.</w:t>
            </w:r>
          </w:p>
          <w:p w14:paraId="67B2CB9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1394B9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Focus groups completed in localities of Yorkshire to ensure participants could attend. </w:t>
            </w:r>
          </w:p>
          <w:p w14:paraId="1E16346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4E61F80" w14:textId="77777777" w:rsidR="007916A0" w:rsidRPr="00473FA9"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Interviews conducted in participants own homes.</w:t>
            </w:r>
          </w:p>
        </w:tc>
        <w:tc>
          <w:tcPr>
            <w:tcW w:w="2983" w:type="dxa"/>
            <w:tcBorders>
              <w:top w:val="single" w:sz="4" w:space="0" w:color="auto"/>
              <w:left w:val="single" w:sz="4" w:space="0" w:color="auto"/>
              <w:bottom w:val="single" w:sz="4" w:space="0" w:color="auto"/>
              <w:right w:val="single" w:sz="4" w:space="0" w:color="auto"/>
            </w:tcBorders>
          </w:tcPr>
          <w:p w14:paraId="1B534C8A"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lastRenderedPageBreak/>
              <w:t>Waiting</w:t>
            </w:r>
          </w:p>
          <w:p w14:paraId="65AC1835" w14:textId="77777777" w:rsidR="007916A0" w:rsidRPr="004639A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639A1">
              <w:rPr>
                <w:sz w:val="18"/>
                <w:szCs w:val="18"/>
              </w:rPr>
              <w:t>Length of time to be seen.</w:t>
            </w:r>
          </w:p>
          <w:p w14:paraId="16298D70" w14:textId="77777777" w:rsidR="007916A0" w:rsidRPr="004639A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639A1">
              <w:rPr>
                <w:sz w:val="18"/>
                <w:szCs w:val="18"/>
              </w:rPr>
              <w:t>Being told how long they would be waiting.</w:t>
            </w:r>
          </w:p>
          <w:p w14:paraId="5323AF8B" w14:textId="77777777" w:rsidR="007916A0" w:rsidRPr="004639A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639A1">
              <w:rPr>
                <w:sz w:val="18"/>
                <w:szCs w:val="18"/>
              </w:rPr>
              <w:t>Waiting time at different stages (i.e. waiting for tests, waiting for results)</w:t>
            </w:r>
          </w:p>
          <w:p w14:paraId="1B1247A2"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Staff-interpersonal aspects of care</w:t>
            </w:r>
          </w:p>
          <w:p w14:paraId="2752C70D" w14:textId="77777777" w:rsidR="007916A0" w:rsidRPr="004639A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639A1">
              <w:rPr>
                <w:sz w:val="18"/>
                <w:szCs w:val="18"/>
              </w:rPr>
              <w:t>Having confidence and trust in staff.</w:t>
            </w:r>
          </w:p>
          <w:p w14:paraId="2DAB1637" w14:textId="77777777" w:rsidR="007916A0" w:rsidRPr="004639A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639A1">
              <w:rPr>
                <w:sz w:val="18"/>
                <w:szCs w:val="18"/>
              </w:rPr>
              <w:t>Being treated with dignity and respect.</w:t>
            </w:r>
          </w:p>
          <w:p w14:paraId="17800351" w14:textId="77777777" w:rsidR="007916A0" w:rsidRPr="004639A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639A1">
              <w:rPr>
                <w:sz w:val="18"/>
                <w:szCs w:val="18"/>
              </w:rPr>
              <w:t>Being able to understand explanations given by nurses and doctors.</w:t>
            </w:r>
          </w:p>
          <w:p w14:paraId="250BEAE8" w14:textId="77777777" w:rsidR="007916A0" w:rsidRPr="004639A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639A1">
              <w:rPr>
                <w:sz w:val="18"/>
                <w:szCs w:val="18"/>
              </w:rPr>
              <w:t>Doctors and nurses listening carefully to patients.</w:t>
            </w:r>
          </w:p>
          <w:p w14:paraId="553F8DC3"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Tests and Treatment</w:t>
            </w:r>
          </w:p>
          <w:p w14:paraId="022E569F" w14:textId="77777777" w:rsidR="007916A0" w:rsidRPr="004639A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639A1">
              <w:rPr>
                <w:sz w:val="18"/>
                <w:szCs w:val="18"/>
              </w:rPr>
              <w:t>Assessing pain and providing pain relief (particularly while still waiting to see the doctor).</w:t>
            </w:r>
          </w:p>
          <w:p w14:paraId="46BDD100" w14:textId="77777777" w:rsidR="007916A0" w:rsidRPr="004639A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639A1">
              <w:rPr>
                <w:sz w:val="18"/>
                <w:szCs w:val="18"/>
              </w:rPr>
              <w:lastRenderedPageBreak/>
              <w:t>Condition/injury dealt with to patient’s satisfaction.</w:t>
            </w:r>
          </w:p>
          <w:p w14:paraId="7B07D287" w14:textId="77777777" w:rsidR="007916A0" w:rsidRPr="004639A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639A1">
              <w:rPr>
                <w:sz w:val="18"/>
                <w:szCs w:val="18"/>
              </w:rPr>
              <w:t>Not receiving conflicting advice from staff.</w:t>
            </w:r>
          </w:p>
          <w:p w14:paraId="76247A9A" w14:textId="77777777" w:rsidR="007916A0" w:rsidRPr="004639A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639A1">
              <w:rPr>
                <w:sz w:val="18"/>
                <w:szCs w:val="18"/>
              </w:rPr>
              <w:t>Not having to return to ED following day due to visit being ‘out of hours’ for tests/treatment.</w:t>
            </w:r>
          </w:p>
          <w:p w14:paraId="708065FF"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Environment</w:t>
            </w:r>
          </w:p>
          <w:p w14:paraId="08D5D1D0" w14:textId="77777777" w:rsidR="007916A0" w:rsidRPr="004639A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639A1">
              <w:rPr>
                <w:sz w:val="18"/>
                <w:szCs w:val="18"/>
              </w:rPr>
              <w:t>Level of privacy at reception when ‘booking in’.</w:t>
            </w:r>
          </w:p>
          <w:p w14:paraId="0DDEDAE1" w14:textId="77777777" w:rsidR="007916A0" w:rsidRPr="004639A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639A1">
              <w:rPr>
                <w:sz w:val="18"/>
                <w:szCs w:val="18"/>
              </w:rPr>
              <w:t>Cleanliness of ED.</w:t>
            </w:r>
          </w:p>
          <w:p w14:paraId="397F93B3" w14:textId="77777777" w:rsidR="007916A0" w:rsidRPr="004639A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639A1">
              <w:rPr>
                <w:sz w:val="18"/>
                <w:szCs w:val="18"/>
              </w:rPr>
              <w:t>Not feeling disturbed or threatened by other patients.</w:t>
            </w:r>
          </w:p>
          <w:p w14:paraId="6E520913" w14:textId="77777777" w:rsidR="007916A0" w:rsidRPr="004639A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639A1">
              <w:rPr>
                <w:sz w:val="18"/>
                <w:szCs w:val="18"/>
              </w:rPr>
              <w:t>Overall comfort of waiting areas.</w:t>
            </w:r>
          </w:p>
          <w:p w14:paraId="5C330FF1"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Discharge or admission to a bed</w:t>
            </w:r>
          </w:p>
          <w:p w14:paraId="2DF77C13" w14:textId="77777777" w:rsidR="007916A0" w:rsidRPr="004639A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639A1">
              <w:rPr>
                <w:sz w:val="18"/>
                <w:szCs w:val="18"/>
              </w:rPr>
              <w:t>Being given information about their condition and/or treatment.</w:t>
            </w:r>
          </w:p>
          <w:p w14:paraId="0A5FB17C" w14:textId="77777777" w:rsidR="007916A0" w:rsidRPr="004639A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639A1">
              <w:rPr>
                <w:sz w:val="18"/>
                <w:szCs w:val="18"/>
              </w:rPr>
              <w:t xml:space="preserve">Being admitted to a bed on a ward quickly and/or not having to wait too long to be transferred to another </w:t>
            </w:r>
            <w:r w:rsidRPr="004639A1">
              <w:rPr>
                <w:sz w:val="18"/>
                <w:szCs w:val="18"/>
              </w:rPr>
              <w:lastRenderedPageBreak/>
              <w:t>hospital.</w:t>
            </w:r>
          </w:p>
          <w:p w14:paraId="14288797"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Other Issues</w:t>
            </w:r>
          </w:p>
          <w:p w14:paraId="71E65F67" w14:textId="77777777" w:rsidR="007916A0" w:rsidRPr="004639A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639A1">
              <w:rPr>
                <w:sz w:val="18"/>
                <w:szCs w:val="18"/>
              </w:rPr>
              <w:t xml:space="preserve">Reason for attending ED as opposed to other services (e.g. minor injuries unit, NHS </w:t>
            </w:r>
            <w:proofErr w:type="gramStart"/>
            <w:r w:rsidRPr="004639A1">
              <w:rPr>
                <w:sz w:val="18"/>
                <w:szCs w:val="18"/>
              </w:rPr>
              <w:t>Direct ,</w:t>
            </w:r>
            <w:proofErr w:type="gramEnd"/>
            <w:r w:rsidRPr="004639A1">
              <w:rPr>
                <w:sz w:val="18"/>
                <w:szCs w:val="18"/>
              </w:rPr>
              <w:t xml:space="preserve"> GP </w:t>
            </w:r>
            <w:proofErr w:type="spellStart"/>
            <w:r w:rsidRPr="004639A1">
              <w:rPr>
                <w:sz w:val="18"/>
                <w:szCs w:val="18"/>
              </w:rPr>
              <w:t>etc</w:t>
            </w:r>
            <w:proofErr w:type="spellEnd"/>
            <w:r w:rsidRPr="004639A1">
              <w:rPr>
                <w:sz w:val="18"/>
                <w:szCs w:val="18"/>
              </w:rPr>
              <w:t>).</w:t>
            </w:r>
          </w:p>
          <w:p w14:paraId="2DE6F16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639A1">
              <w:rPr>
                <w:sz w:val="18"/>
                <w:szCs w:val="18"/>
              </w:rPr>
              <w:t>Car parking.</w:t>
            </w:r>
          </w:p>
          <w:p w14:paraId="0FC89195"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Being acknowledged</w:t>
            </w:r>
          </w:p>
          <w:p w14:paraId="1C85B056"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Having a clear space</w:t>
            </w:r>
          </w:p>
          <w:p w14:paraId="4FCA975A"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Struggling to become involved</w:t>
            </w:r>
          </w:p>
          <w:p w14:paraId="2A1D35C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3DA5FF1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24372A3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735B16D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0887D29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5DA6528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50B7F76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3C9C054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4882AE0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585C63AB" w14:textId="77777777" w:rsidR="00CD66B0" w:rsidRDefault="00CD66B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6B687860"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Seeing the System</w:t>
            </w:r>
          </w:p>
          <w:p w14:paraId="21DEF23D"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lastRenderedPageBreak/>
              <w:t>Accessing the System</w:t>
            </w:r>
          </w:p>
          <w:p w14:paraId="00FFCF4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Choice or confusion?</w:t>
            </w:r>
          </w:p>
          <w:p w14:paraId="70BF845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Making choices.</w:t>
            </w:r>
          </w:p>
          <w:p w14:paraId="7E4534F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Ease of access.</w:t>
            </w:r>
          </w:p>
          <w:p w14:paraId="400D6C4D"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Communication and Coordination</w:t>
            </w:r>
          </w:p>
          <w:p w14:paraId="5E00A2F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Coordination between services.</w:t>
            </w:r>
          </w:p>
          <w:p w14:paraId="59787AC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Informational continuity- the importance of patient records.</w:t>
            </w:r>
          </w:p>
          <w:p w14:paraId="7E0BF69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Communication between professionals and patients.</w:t>
            </w:r>
          </w:p>
          <w:p w14:paraId="2C00032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effect of waiting- a vacuum of information.</w:t>
            </w:r>
          </w:p>
          <w:p w14:paraId="1786CD29"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Progress through the system</w:t>
            </w:r>
          </w:p>
          <w:p w14:paraId="2979626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Need for proactive behaviour.</w:t>
            </w:r>
          </w:p>
          <w:p w14:paraId="30BFFDD4" w14:textId="77777777" w:rsidR="007916A0" w:rsidRPr="004639A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Seeking healthcare in the context of social responsibilities.</w:t>
            </w:r>
          </w:p>
          <w:p w14:paraId="507978A5" w14:textId="77777777" w:rsidR="007916A0" w:rsidRPr="004639A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tc>
      </w:tr>
      <w:tr w:rsidR="007916A0" w:rsidRPr="00473FA9" w14:paraId="7AAD61B6" w14:textId="77777777" w:rsidTr="006639B6">
        <w:trPr>
          <w:trHeight w:val="467"/>
        </w:trPr>
        <w:tc>
          <w:tcPr>
            <w:cnfStyle w:val="001000000000" w:firstRow="0" w:lastRow="0" w:firstColumn="1" w:lastColumn="0" w:oddVBand="0" w:evenVBand="0" w:oddHBand="0" w:evenHBand="0" w:firstRowFirstColumn="0" w:firstRowLastColumn="0" w:lastRowFirstColumn="0" w:lastRowLastColumn="0"/>
            <w:tcW w:w="14142" w:type="dxa"/>
            <w:gridSpan w:val="7"/>
            <w:tcBorders>
              <w:top w:val="single" w:sz="4" w:space="0" w:color="auto"/>
              <w:left w:val="single" w:sz="4" w:space="0" w:color="auto"/>
              <w:bottom w:val="single" w:sz="4" w:space="0" w:color="auto"/>
              <w:right w:val="single" w:sz="4" w:space="0" w:color="auto"/>
            </w:tcBorders>
          </w:tcPr>
          <w:p w14:paraId="701BEF04" w14:textId="77777777" w:rsidR="007916A0" w:rsidRDefault="007916A0" w:rsidP="006639B6">
            <w:pPr>
              <w:rPr>
                <w:b w:val="0"/>
                <w:sz w:val="18"/>
                <w:szCs w:val="18"/>
              </w:rPr>
            </w:pPr>
            <w:r>
              <w:rPr>
                <w:sz w:val="18"/>
                <w:szCs w:val="18"/>
              </w:rPr>
              <w:lastRenderedPageBreak/>
              <w:t xml:space="preserve">₁ </w:t>
            </w:r>
            <w:r>
              <w:rPr>
                <w:sz w:val="14"/>
                <w:szCs w:val="14"/>
              </w:rPr>
              <w:t>Accident and Emergency (A&amp;E) used interchangeably with Emergency Department (ED)</w:t>
            </w:r>
          </w:p>
        </w:tc>
      </w:tr>
    </w:tbl>
    <w:p w14:paraId="688A8DA8" w14:textId="77777777" w:rsidR="007916A0" w:rsidRDefault="007916A0" w:rsidP="007916A0"/>
    <w:p w14:paraId="266960B1" w14:textId="77777777" w:rsidR="007916A0" w:rsidRDefault="007916A0" w:rsidP="007916A0"/>
    <w:p w14:paraId="33AF270A" w14:textId="77777777" w:rsidR="007916A0" w:rsidRDefault="007916A0" w:rsidP="007916A0"/>
    <w:p w14:paraId="61798213" w14:textId="77777777" w:rsidR="007916A0" w:rsidRDefault="007916A0" w:rsidP="007916A0"/>
    <w:tbl>
      <w:tblPr>
        <w:tblStyle w:val="LightList1"/>
        <w:tblpPr w:leftFromText="180" w:rightFromText="180" w:vertAnchor="text" w:tblpY="1"/>
        <w:tblOverlap w:val="never"/>
        <w:tblW w:w="14142" w:type="dxa"/>
        <w:tblLook w:val="04A0" w:firstRow="1" w:lastRow="0" w:firstColumn="1" w:lastColumn="0" w:noHBand="0" w:noVBand="1"/>
      </w:tblPr>
      <w:tblGrid>
        <w:gridCol w:w="1528"/>
        <w:gridCol w:w="1940"/>
        <w:gridCol w:w="2012"/>
        <w:gridCol w:w="2708"/>
        <w:gridCol w:w="2268"/>
        <w:gridCol w:w="3686"/>
      </w:tblGrid>
      <w:tr w:rsidR="007916A0" w:rsidRPr="00473FA9" w14:paraId="1453C4CC" w14:textId="77777777" w:rsidTr="006639B6">
        <w:trPr>
          <w:cnfStyle w:val="100000000000" w:firstRow="1" w:lastRow="0" w:firstColumn="0" w:lastColumn="0" w:oddVBand="0" w:evenVBand="0" w:oddHBand="0"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FEBC5" w14:textId="77777777" w:rsidR="007916A0" w:rsidRPr="00973791" w:rsidRDefault="007916A0" w:rsidP="006639B6">
            <w:pPr>
              <w:rPr>
                <w:color w:val="000000" w:themeColor="text1"/>
                <w:sz w:val="18"/>
                <w:szCs w:val="18"/>
              </w:rPr>
            </w:pPr>
            <w:r w:rsidRPr="00973791">
              <w:rPr>
                <w:color w:val="000000" w:themeColor="text1"/>
                <w:sz w:val="18"/>
                <w:szCs w:val="18"/>
              </w:rPr>
              <w:lastRenderedPageBreak/>
              <w:t>Reference</w:t>
            </w:r>
          </w:p>
        </w:tc>
        <w:tc>
          <w:tcPr>
            <w:tcW w:w="1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84A85F" w14:textId="77777777" w:rsidR="007916A0" w:rsidRPr="00973791" w:rsidRDefault="007916A0" w:rsidP="006639B6">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973791">
              <w:rPr>
                <w:color w:val="000000" w:themeColor="text1"/>
                <w:sz w:val="18"/>
                <w:szCs w:val="18"/>
              </w:rPr>
              <w:t>Research Aim(s)</w:t>
            </w:r>
          </w:p>
        </w:tc>
        <w:tc>
          <w:tcPr>
            <w:tcW w:w="2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C537A" w14:textId="77777777" w:rsidR="007916A0" w:rsidRPr="00973791" w:rsidRDefault="007916A0" w:rsidP="006639B6">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973791">
              <w:rPr>
                <w:color w:val="000000" w:themeColor="text1"/>
                <w:sz w:val="18"/>
                <w:szCs w:val="18"/>
              </w:rPr>
              <w:t>Mode of Administration</w:t>
            </w:r>
          </w:p>
        </w:tc>
        <w:tc>
          <w:tcPr>
            <w:tcW w:w="2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B38AC" w14:textId="77777777" w:rsidR="007916A0" w:rsidRPr="00973791" w:rsidRDefault="007916A0" w:rsidP="006639B6">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973791">
              <w:rPr>
                <w:bCs w:val="0"/>
                <w:color w:val="auto"/>
                <w:sz w:val="18"/>
                <w:szCs w:val="18"/>
              </w:rPr>
              <w:t>Participants, sample selection &amp; socioeconomic (SE) factors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A1805" w14:textId="77777777" w:rsidR="007916A0" w:rsidRPr="00973791" w:rsidRDefault="007916A0" w:rsidP="006639B6">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973791">
              <w:rPr>
                <w:color w:val="000000" w:themeColor="text1"/>
                <w:sz w:val="18"/>
                <w:szCs w:val="18"/>
              </w:rPr>
              <w:t>No. of items/domains in measure</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8431F" w14:textId="77777777" w:rsidR="007916A0" w:rsidRPr="00973791" w:rsidRDefault="007916A0" w:rsidP="006639B6">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973791">
              <w:rPr>
                <w:color w:val="000000" w:themeColor="text1"/>
                <w:sz w:val="18"/>
                <w:szCs w:val="18"/>
              </w:rPr>
              <w:t>Domains measured</w:t>
            </w:r>
          </w:p>
        </w:tc>
      </w:tr>
      <w:tr w:rsidR="007916A0" w:rsidRPr="00473FA9" w14:paraId="2F343FF3" w14:textId="77777777" w:rsidTr="00CD66B0">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1528" w:type="dxa"/>
            <w:tcBorders>
              <w:top w:val="single" w:sz="4" w:space="0" w:color="auto"/>
              <w:left w:val="single" w:sz="4" w:space="0" w:color="auto"/>
              <w:bottom w:val="single" w:sz="4" w:space="0" w:color="auto"/>
              <w:right w:val="single" w:sz="4" w:space="0" w:color="auto"/>
            </w:tcBorders>
          </w:tcPr>
          <w:p w14:paraId="6CB172FD" w14:textId="65E35CC4" w:rsidR="007916A0" w:rsidRDefault="007916A0" w:rsidP="006639B6">
            <w:pPr>
              <w:spacing w:line="480" w:lineRule="auto"/>
              <w:rPr>
                <w:sz w:val="18"/>
                <w:szCs w:val="18"/>
              </w:rPr>
            </w:pPr>
            <w:proofErr w:type="spellStart"/>
            <w:r>
              <w:rPr>
                <w:sz w:val="18"/>
                <w:szCs w:val="18"/>
              </w:rPr>
              <w:t>Bos</w:t>
            </w:r>
            <w:proofErr w:type="spellEnd"/>
            <w:r>
              <w:rPr>
                <w:sz w:val="18"/>
                <w:szCs w:val="18"/>
              </w:rPr>
              <w:t xml:space="preserve"> et al</w:t>
            </w:r>
            <w:r w:rsidR="007E22F0">
              <w:rPr>
                <w:sz w:val="18"/>
                <w:szCs w:val="18"/>
              </w:rPr>
              <w:t>., [2013]</w:t>
            </w:r>
            <w:r>
              <w:rPr>
                <w:sz w:val="18"/>
                <w:szCs w:val="18"/>
              </w:rPr>
              <w:t xml:space="preserve"> </w:t>
            </w:r>
            <w:r>
              <w:rPr>
                <w:sz w:val="18"/>
                <w:szCs w:val="18"/>
              </w:rPr>
              <w:fldChar w:fldCharType="begin"/>
            </w:r>
            <w:r w:rsidR="00D7190D">
              <w:rPr>
                <w:sz w:val="18"/>
                <w:szCs w:val="18"/>
              </w:rPr>
              <w:instrText xml:space="preserve"> ADDIN EN.CITE &lt;EndNote&gt;&lt;Cite&gt;&lt;Author&gt;Bos&lt;/Author&gt;&lt;Year&gt;2013&lt;/Year&gt;&lt;RecNum&gt;588&lt;/RecNum&gt;&lt;DisplayText&gt;[36]&lt;/DisplayText&gt;&lt;record&gt;&lt;rec-number&gt;588&lt;/rec-number&gt;&lt;foreign-keys&gt;&lt;key app="EN" db-id="fev5tvv5jevaxmewxwax5929dszdfdfztwsa" timestamp="1431344956"&gt;588&lt;/key&gt;&lt;/foreign-keys&gt;&lt;ref-type name="Journal Article"&gt;17&lt;/ref-type&gt;&lt;contributors&gt;&lt;authors&gt;&lt;author&gt;Bos, N.&lt;/author&gt;&lt;author&gt;Sizmur, S.&lt;/author&gt;&lt;author&gt;Graham, C.&lt;/author&gt;&lt;author&gt;Van Stel, H. F.&lt;/author&gt;&lt;/authors&gt;&lt;/contributors&gt;&lt;auth-address&gt;Julius Center for Health Sciences and Primary Care, Heidelberglaan 100, Utrecht 3584 CX, Netherlands&amp;#xD;Picker Institute Europe, Oxford, United Kingdom&lt;/auth-address&gt;&lt;titles&gt;&lt;title&gt;The accident and emergency department questionnaire: A measure for patients&amp;apos; experiences in the accident and emergency department&lt;/title&gt;&lt;secondary-title&gt;BMJ Quality and Safety&lt;/secondary-title&gt;&lt;/titles&gt;&lt;periodical&gt;&lt;full-title&gt;BMJ Quality and Safety&lt;/full-title&gt;&lt;/periodical&gt;&lt;pages&gt;139-146&lt;/pages&gt;&lt;volume&gt;22&lt;/volume&gt;&lt;dates&gt;&lt;year&gt;2013&lt;/year&gt;&lt;/dates&gt;&lt;urls&gt;&lt;related-urls&gt;&lt;url&gt;http://www.scopus.com/inward/record.url?eid=2-s2.0-84874687448&amp;amp;partnerID=40&amp;amp;md5=dee672d8265cd62282daa32d7b6d89c1&lt;/url&gt;&lt;url&gt;http://qualitysafety.bmj.com/content/22/2/139.full.pdf&lt;/url&gt;&lt;/related-urls&gt;&lt;/urls&gt;&lt;electronic-resource-num&gt;10.1136/bmjqs-2012-001072&lt;/electronic-resource-num&gt;&lt;remote-database-name&gt;Scopus&lt;/remote-database-name&gt;&lt;/record&gt;&lt;/Cite&gt;&lt;/EndNote&gt;</w:instrText>
            </w:r>
            <w:r>
              <w:rPr>
                <w:sz w:val="18"/>
                <w:szCs w:val="18"/>
              </w:rPr>
              <w:fldChar w:fldCharType="separate"/>
            </w:r>
            <w:r w:rsidR="00D7190D">
              <w:rPr>
                <w:noProof/>
                <w:sz w:val="18"/>
                <w:szCs w:val="18"/>
              </w:rPr>
              <w:t>[36]</w:t>
            </w:r>
            <w:r>
              <w:rPr>
                <w:sz w:val="18"/>
                <w:szCs w:val="18"/>
              </w:rPr>
              <w:fldChar w:fldCharType="end"/>
            </w:r>
          </w:p>
          <w:p w14:paraId="6E954C8B" w14:textId="77777777" w:rsidR="007916A0" w:rsidRDefault="007916A0" w:rsidP="006639B6">
            <w:pPr>
              <w:spacing w:line="480" w:lineRule="auto"/>
              <w:rPr>
                <w:sz w:val="18"/>
                <w:szCs w:val="18"/>
              </w:rPr>
            </w:pPr>
          </w:p>
          <w:p w14:paraId="70A65B6B" w14:textId="77777777" w:rsidR="007916A0" w:rsidRPr="00AE57F4" w:rsidRDefault="007916A0" w:rsidP="006639B6">
            <w:pPr>
              <w:spacing w:line="480" w:lineRule="auto"/>
              <w:rPr>
                <w:sz w:val="18"/>
                <w:szCs w:val="18"/>
                <w:vertAlign w:val="superscript"/>
              </w:rPr>
            </w:pPr>
            <w:r>
              <w:rPr>
                <w:sz w:val="18"/>
                <w:szCs w:val="18"/>
              </w:rPr>
              <w:t>Accident and Emergency Department Questionnaire (AEDQ)</w:t>
            </w:r>
            <w:r w:rsidRPr="00AE57F4">
              <w:rPr>
                <w:sz w:val="18"/>
                <w:szCs w:val="18"/>
                <w:vertAlign w:val="subscript"/>
              </w:rPr>
              <w:t xml:space="preserve"> </w:t>
            </w:r>
            <w:r w:rsidRPr="00AE57F4">
              <w:rPr>
                <w:b w:val="0"/>
                <w:sz w:val="18"/>
                <w:szCs w:val="18"/>
                <w:vertAlign w:val="subscript"/>
              </w:rPr>
              <w:t>1</w:t>
            </w:r>
          </w:p>
          <w:p w14:paraId="390DF981" w14:textId="77777777" w:rsidR="007916A0" w:rsidRDefault="007916A0" w:rsidP="006639B6">
            <w:pPr>
              <w:spacing w:line="480" w:lineRule="auto"/>
              <w:rPr>
                <w:sz w:val="18"/>
                <w:szCs w:val="18"/>
              </w:rPr>
            </w:pPr>
          </w:p>
          <w:p w14:paraId="68299769" w14:textId="77777777" w:rsidR="007916A0" w:rsidRDefault="007916A0" w:rsidP="006639B6">
            <w:pPr>
              <w:spacing w:line="480" w:lineRule="auto"/>
              <w:rPr>
                <w:sz w:val="18"/>
                <w:szCs w:val="18"/>
              </w:rPr>
            </w:pPr>
          </w:p>
          <w:p w14:paraId="1EA29746" w14:textId="77777777" w:rsidR="007916A0" w:rsidRDefault="007916A0" w:rsidP="006639B6">
            <w:pPr>
              <w:spacing w:line="480" w:lineRule="auto"/>
              <w:rPr>
                <w:sz w:val="18"/>
                <w:szCs w:val="18"/>
              </w:rPr>
            </w:pPr>
          </w:p>
          <w:p w14:paraId="5E922322" w14:textId="77777777" w:rsidR="007916A0" w:rsidRDefault="007916A0" w:rsidP="006639B6">
            <w:pPr>
              <w:spacing w:line="480" w:lineRule="auto"/>
              <w:rPr>
                <w:sz w:val="18"/>
                <w:szCs w:val="18"/>
              </w:rPr>
            </w:pPr>
          </w:p>
          <w:p w14:paraId="275AACDD" w14:textId="77777777" w:rsidR="007916A0" w:rsidRDefault="007916A0" w:rsidP="006639B6">
            <w:pPr>
              <w:spacing w:line="480" w:lineRule="auto"/>
              <w:rPr>
                <w:sz w:val="18"/>
                <w:szCs w:val="18"/>
              </w:rPr>
            </w:pPr>
          </w:p>
          <w:p w14:paraId="5CA66822" w14:textId="77777777" w:rsidR="007916A0" w:rsidRDefault="007916A0" w:rsidP="006639B6">
            <w:pPr>
              <w:spacing w:line="480" w:lineRule="auto"/>
              <w:rPr>
                <w:sz w:val="18"/>
                <w:szCs w:val="18"/>
              </w:rPr>
            </w:pPr>
          </w:p>
          <w:p w14:paraId="76F5D5FC" w14:textId="77777777" w:rsidR="007916A0" w:rsidRDefault="007916A0" w:rsidP="006639B6">
            <w:pPr>
              <w:spacing w:line="480" w:lineRule="auto"/>
              <w:rPr>
                <w:sz w:val="18"/>
                <w:szCs w:val="18"/>
              </w:rPr>
            </w:pPr>
          </w:p>
          <w:p w14:paraId="501F2B7E" w14:textId="77777777" w:rsidR="007916A0" w:rsidRDefault="007916A0" w:rsidP="006639B6">
            <w:pPr>
              <w:spacing w:line="480" w:lineRule="auto"/>
              <w:rPr>
                <w:sz w:val="18"/>
                <w:szCs w:val="18"/>
              </w:rPr>
            </w:pPr>
          </w:p>
          <w:p w14:paraId="56D45FDB" w14:textId="77777777" w:rsidR="007916A0" w:rsidRDefault="007916A0" w:rsidP="006639B6">
            <w:pPr>
              <w:spacing w:line="480" w:lineRule="auto"/>
              <w:rPr>
                <w:sz w:val="18"/>
                <w:szCs w:val="18"/>
              </w:rPr>
            </w:pPr>
          </w:p>
          <w:p w14:paraId="2C6E41A8" w14:textId="77777777" w:rsidR="007916A0" w:rsidRDefault="007916A0" w:rsidP="006639B6">
            <w:pPr>
              <w:spacing w:line="480" w:lineRule="auto"/>
              <w:rPr>
                <w:sz w:val="18"/>
                <w:szCs w:val="18"/>
              </w:rPr>
            </w:pPr>
          </w:p>
          <w:p w14:paraId="1CD98F7E" w14:textId="77777777" w:rsidR="007916A0" w:rsidRDefault="007916A0" w:rsidP="006639B6">
            <w:pPr>
              <w:spacing w:line="480" w:lineRule="auto"/>
              <w:rPr>
                <w:sz w:val="18"/>
                <w:szCs w:val="18"/>
              </w:rPr>
            </w:pPr>
          </w:p>
          <w:p w14:paraId="616296DC" w14:textId="77777777" w:rsidR="007916A0" w:rsidRDefault="007916A0" w:rsidP="006639B6">
            <w:pPr>
              <w:spacing w:line="480" w:lineRule="auto"/>
              <w:rPr>
                <w:sz w:val="18"/>
                <w:szCs w:val="18"/>
              </w:rPr>
            </w:pPr>
          </w:p>
          <w:p w14:paraId="1E4257B5" w14:textId="77777777" w:rsidR="007916A0" w:rsidRDefault="007916A0" w:rsidP="006639B6">
            <w:pPr>
              <w:spacing w:line="480" w:lineRule="auto"/>
              <w:rPr>
                <w:sz w:val="18"/>
                <w:szCs w:val="18"/>
              </w:rPr>
            </w:pPr>
          </w:p>
          <w:p w14:paraId="722B6FCD" w14:textId="77777777" w:rsidR="007916A0" w:rsidRDefault="007916A0" w:rsidP="006639B6">
            <w:pPr>
              <w:spacing w:line="480" w:lineRule="auto"/>
              <w:rPr>
                <w:sz w:val="18"/>
                <w:szCs w:val="18"/>
              </w:rPr>
            </w:pPr>
          </w:p>
          <w:p w14:paraId="076CFC65" w14:textId="77777777" w:rsidR="007916A0" w:rsidRDefault="007916A0" w:rsidP="006639B6">
            <w:pPr>
              <w:spacing w:line="480" w:lineRule="auto"/>
              <w:rPr>
                <w:sz w:val="18"/>
                <w:szCs w:val="18"/>
              </w:rPr>
            </w:pPr>
          </w:p>
          <w:p w14:paraId="7B1B57F9" w14:textId="77777777" w:rsidR="007916A0" w:rsidRDefault="007916A0" w:rsidP="006639B6">
            <w:pPr>
              <w:spacing w:line="480" w:lineRule="auto"/>
              <w:rPr>
                <w:sz w:val="18"/>
                <w:szCs w:val="18"/>
              </w:rPr>
            </w:pPr>
          </w:p>
          <w:p w14:paraId="630AEEE1" w14:textId="77777777" w:rsidR="007916A0" w:rsidRDefault="007916A0" w:rsidP="006639B6">
            <w:pPr>
              <w:spacing w:line="480" w:lineRule="auto"/>
              <w:rPr>
                <w:sz w:val="18"/>
                <w:szCs w:val="18"/>
              </w:rPr>
            </w:pPr>
          </w:p>
          <w:p w14:paraId="357B1EA8" w14:textId="77777777" w:rsidR="007916A0" w:rsidRDefault="007916A0" w:rsidP="006639B6">
            <w:pPr>
              <w:spacing w:line="480" w:lineRule="auto"/>
              <w:rPr>
                <w:sz w:val="18"/>
                <w:szCs w:val="18"/>
              </w:rPr>
            </w:pPr>
          </w:p>
          <w:p w14:paraId="4F53E29B" w14:textId="77777777" w:rsidR="007916A0" w:rsidRDefault="007916A0" w:rsidP="006639B6">
            <w:pPr>
              <w:spacing w:line="480" w:lineRule="auto"/>
              <w:rPr>
                <w:sz w:val="18"/>
                <w:szCs w:val="18"/>
              </w:rPr>
            </w:pPr>
          </w:p>
          <w:p w14:paraId="60292A66" w14:textId="77777777" w:rsidR="007916A0" w:rsidRPr="007E22F0" w:rsidRDefault="007916A0" w:rsidP="006639B6">
            <w:pPr>
              <w:spacing w:line="480" w:lineRule="auto"/>
              <w:rPr>
                <w:sz w:val="18"/>
                <w:szCs w:val="18"/>
              </w:rPr>
            </w:pPr>
            <w:r w:rsidRPr="007E22F0">
              <w:rPr>
                <w:noProof/>
                <w:sz w:val="18"/>
                <w:szCs w:val="18"/>
                <w:lang w:eastAsia="en-GB"/>
              </w:rPr>
              <mc:AlternateContent>
                <mc:Choice Requires="wps">
                  <w:drawing>
                    <wp:anchor distT="0" distB="0" distL="114300" distR="114300" simplePos="0" relativeHeight="251661312" behindDoc="0" locked="0" layoutInCell="1" allowOverlap="1" wp14:anchorId="6CDFD263" wp14:editId="619700FF">
                      <wp:simplePos x="0" y="0"/>
                      <wp:positionH relativeFrom="column">
                        <wp:posOffset>-66675</wp:posOffset>
                      </wp:positionH>
                      <wp:positionV relativeFrom="paragraph">
                        <wp:posOffset>178018</wp:posOffset>
                      </wp:positionV>
                      <wp:extent cx="8972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97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C77D864"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4pt" to="701.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" strokecolor="black [3040]"/>
                  </w:pict>
                </mc:Fallback>
              </mc:AlternateContent>
            </w:r>
          </w:p>
          <w:p w14:paraId="264C7FF2" w14:textId="3C06F5DF" w:rsidR="007916A0" w:rsidRDefault="007916A0" w:rsidP="006639B6">
            <w:pPr>
              <w:spacing w:line="480" w:lineRule="auto"/>
              <w:rPr>
                <w:sz w:val="18"/>
                <w:szCs w:val="18"/>
              </w:rPr>
            </w:pPr>
            <w:r>
              <w:rPr>
                <w:sz w:val="18"/>
                <w:szCs w:val="18"/>
              </w:rPr>
              <w:t>Frank</w:t>
            </w:r>
            <w:r w:rsidR="007E22F0">
              <w:rPr>
                <w:sz w:val="18"/>
                <w:szCs w:val="18"/>
              </w:rPr>
              <w:t xml:space="preserve"> et al. [2011]</w:t>
            </w:r>
            <w:r>
              <w:rPr>
                <w:sz w:val="18"/>
                <w:szCs w:val="18"/>
              </w:rPr>
              <w:t xml:space="preserve"> </w:t>
            </w:r>
            <w:r>
              <w:rPr>
                <w:sz w:val="18"/>
                <w:szCs w:val="18"/>
              </w:rPr>
              <w:fldChar w:fldCharType="begin"/>
            </w:r>
            <w:r w:rsidR="00E05928">
              <w:rPr>
                <w:sz w:val="18"/>
                <w:szCs w:val="18"/>
              </w:rPr>
              <w:instrText xml:space="preserve"> ADDIN EN.CITE &lt;EndNote&gt;&lt;Cite&gt;&lt;Author&gt;Frank&lt;/Author&gt;&lt;Year&gt;2011&lt;/Year&gt;&lt;RecNum&gt;594&lt;/RecNum&gt;&lt;DisplayText&gt;[34]&lt;/DisplayText&gt;&lt;record&gt;&lt;rec-number&gt;594&lt;/rec-number&gt;&lt;foreign-keys&gt;&lt;key app="EN" db-id="fev5tvv5jevaxmewxwax5929dszdfdfztwsa" timestamp="1431348360"&gt;594&lt;/key&gt;&lt;/foreign-keys&gt;&lt;ref-type name="Journal Article"&gt;17&lt;/ref-type&gt;&lt;contributors&gt;&lt;authors&gt;&lt;author&gt;Frank, Catharina&lt;/author&gt;&lt;author&gt;Asp, Margareta&lt;/author&gt;&lt;author&gt;Fridlund, Bengt&lt;/author&gt;&lt;author&gt;Baigi, Amir&lt;/author&gt;&lt;/authors&gt;&lt;/contributors&gt;&lt;auth-address&gt;Frank, Catharina&lt;/auth-address&gt;&lt;titles&gt;&lt;title&gt;Questionnaire for patient participation in emergency departments: Development and psychometric testing&lt;/title&gt;&lt;secondary-title&gt;Journal of Advanced Nursing&lt;/secondary-title&gt;&lt;/titles&gt;&lt;periodical&gt;&lt;full-title&gt;Journal of Advanced Nursing&lt;/full-title&gt;&lt;abbr-1&gt;J Adv Nurs&lt;/abbr-1&gt;&lt;/periodical&gt;&lt;pages&gt;643-651&lt;/pages&gt;&lt;volume&gt;67&lt;/volume&gt;&lt;keywords&gt;&lt;keyword&gt;emergency departments&lt;/keyword&gt;&lt;keyword&gt;test development&lt;/keyword&gt;&lt;keyword&gt;psychometrics&lt;/keyword&gt;&lt;keyword&gt;Emergency Services&lt;/keyword&gt;&lt;keyword&gt;Test Construction&lt;/keyword&gt;&lt;/keywords&gt;&lt;dates&gt;&lt;year&gt;2011&lt;/year&gt;&lt;/dates&gt;&lt;pub-location&gt;United Kingdom&lt;/pub-location&gt;&lt;publisher&gt;Wiley-Blackwell Publishing Ltd.&lt;/publisher&gt;&lt;isbn&gt;0309-2402&amp;#xD;1365-2648&lt;/isbn&gt;&lt;accession-num&gt;2011-03310-020&lt;/accession-num&gt;&lt;urls&gt;&lt;related-urls&gt;&lt;url&gt;http://search.ebscohost.com.ezproxy.liv.ac.uk/login.aspx?direct=true&amp;amp;db=psyh&amp;amp;AN=2011-03310-020&amp;amp;site=ehost-live&amp;amp;scope=site&lt;/url&gt;&lt;url&gt;catharina.frank@mdh.se&lt;/url&gt;&lt;url&gt;http://onlinelibrary.wiley.com/store/10.1111/j.1365-2648.2010.05472.x/asset/j.1365-2648.2010.05472.x.pdf?v=1&amp;amp;t=i9l6l8fg&amp;amp;s=8c8552143d41a217944ada8791757b371750613b&lt;/url&gt;&lt;/related-urls&gt;&lt;/urls&gt;&lt;electronic-resource-num&gt;10.1111/j.1365-2648.2010.05472.x&lt;/electronic-resource-num&gt;&lt;remote-database-name&gt;psyh&lt;/remote-database-name&gt;&lt;remote-database-provider&gt;EBSCOhost&lt;/remote-database-provider&gt;&lt;/record&gt;&lt;/Cite&gt;&lt;/EndNote&gt;</w:instrText>
            </w:r>
            <w:r>
              <w:rPr>
                <w:sz w:val="18"/>
                <w:szCs w:val="18"/>
              </w:rPr>
              <w:fldChar w:fldCharType="separate"/>
            </w:r>
            <w:r w:rsidR="00E05928">
              <w:rPr>
                <w:noProof/>
                <w:sz w:val="18"/>
                <w:szCs w:val="18"/>
              </w:rPr>
              <w:t>[34]</w:t>
            </w:r>
            <w:r>
              <w:rPr>
                <w:sz w:val="18"/>
                <w:szCs w:val="18"/>
              </w:rPr>
              <w:fldChar w:fldCharType="end"/>
            </w:r>
          </w:p>
          <w:p w14:paraId="5FD5282D" w14:textId="77777777" w:rsidR="007916A0" w:rsidRDefault="007916A0" w:rsidP="006639B6">
            <w:pPr>
              <w:spacing w:line="480" w:lineRule="auto"/>
              <w:rPr>
                <w:sz w:val="18"/>
                <w:szCs w:val="18"/>
              </w:rPr>
            </w:pPr>
          </w:p>
          <w:p w14:paraId="0F732835" w14:textId="77777777" w:rsidR="007916A0" w:rsidRDefault="007916A0" w:rsidP="006639B6">
            <w:pPr>
              <w:spacing w:line="480" w:lineRule="auto"/>
              <w:rPr>
                <w:sz w:val="18"/>
                <w:szCs w:val="18"/>
              </w:rPr>
            </w:pPr>
            <w:r>
              <w:rPr>
                <w:sz w:val="18"/>
                <w:szCs w:val="18"/>
              </w:rPr>
              <w:t>Patient Participation in the Emergency Department (PPED)</w:t>
            </w:r>
          </w:p>
          <w:p w14:paraId="4FDA3545" w14:textId="77777777" w:rsidR="007916A0" w:rsidRDefault="007916A0" w:rsidP="006639B6">
            <w:pPr>
              <w:spacing w:line="480" w:lineRule="auto"/>
              <w:rPr>
                <w:sz w:val="18"/>
                <w:szCs w:val="18"/>
              </w:rPr>
            </w:pPr>
          </w:p>
          <w:p w14:paraId="013A84DE" w14:textId="77777777" w:rsidR="007916A0" w:rsidRDefault="007916A0" w:rsidP="006639B6">
            <w:pPr>
              <w:spacing w:line="480" w:lineRule="auto"/>
              <w:rPr>
                <w:sz w:val="18"/>
                <w:szCs w:val="18"/>
              </w:rPr>
            </w:pPr>
          </w:p>
          <w:p w14:paraId="3D07E23C" w14:textId="77777777" w:rsidR="007916A0" w:rsidRDefault="007916A0" w:rsidP="006639B6">
            <w:pPr>
              <w:spacing w:line="480" w:lineRule="auto"/>
              <w:rPr>
                <w:sz w:val="18"/>
                <w:szCs w:val="18"/>
              </w:rPr>
            </w:pPr>
          </w:p>
          <w:p w14:paraId="727EEA5E" w14:textId="77777777" w:rsidR="007916A0" w:rsidRDefault="007916A0" w:rsidP="006639B6">
            <w:pPr>
              <w:spacing w:line="480" w:lineRule="auto"/>
              <w:rPr>
                <w:sz w:val="18"/>
                <w:szCs w:val="18"/>
              </w:rPr>
            </w:pPr>
          </w:p>
          <w:p w14:paraId="09F203E6" w14:textId="77777777" w:rsidR="007916A0" w:rsidRDefault="007916A0" w:rsidP="006639B6">
            <w:pPr>
              <w:spacing w:line="480" w:lineRule="auto"/>
              <w:rPr>
                <w:sz w:val="18"/>
                <w:szCs w:val="18"/>
              </w:rPr>
            </w:pPr>
          </w:p>
          <w:p w14:paraId="248C49D3" w14:textId="77777777" w:rsidR="007916A0" w:rsidRDefault="00CD66B0" w:rsidP="006639B6">
            <w:pPr>
              <w:spacing w:line="480" w:lineRule="auto"/>
              <w:rPr>
                <w:sz w:val="18"/>
                <w:szCs w:val="18"/>
              </w:rPr>
            </w:pPr>
            <w:r w:rsidRPr="007E22F0">
              <w:rPr>
                <w:noProof/>
                <w:sz w:val="18"/>
                <w:szCs w:val="18"/>
                <w:lang w:eastAsia="en-GB"/>
              </w:rPr>
              <mc:AlternateContent>
                <mc:Choice Requires="wps">
                  <w:drawing>
                    <wp:anchor distT="0" distB="0" distL="114300" distR="114300" simplePos="0" relativeHeight="251693056" behindDoc="0" locked="0" layoutInCell="1" allowOverlap="1" wp14:anchorId="790E192A" wp14:editId="2CE85AFE">
                      <wp:simplePos x="0" y="0"/>
                      <wp:positionH relativeFrom="column">
                        <wp:posOffset>-66040</wp:posOffset>
                      </wp:positionH>
                      <wp:positionV relativeFrom="paragraph">
                        <wp:posOffset>259715</wp:posOffset>
                      </wp:positionV>
                      <wp:extent cx="89725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897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6753B9" id="Straight Connector 11"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pt,20.45pt" to="701.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" strokecolor="black [3040]"/>
                  </w:pict>
                </mc:Fallback>
              </mc:AlternateContent>
            </w:r>
          </w:p>
          <w:p w14:paraId="34F8F121" w14:textId="6885E1AB" w:rsidR="007916A0" w:rsidRDefault="007E22F0" w:rsidP="006639B6">
            <w:pPr>
              <w:spacing w:line="480" w:lineRule="auto"/>
              <w:rPr>
                <w:sz w:val="18"/>
                <w:szCs w:val="18"/>
              </w:rPr>
            </w:pPr>
            <w:r>
              <w:rPr>
                <w:sz w:val="18"/>
                <w:szCs w:val="18"/>
              </w:rPr>
              <w:t>O’Cathain et al. [2011]</w:t>
            </w:r>
            <w:r w:rsidR="007916A0">
              <w:rPr>
                <w:sz w:val="18"/>
                <w:szCs w:val="18"/>
              </w:rPr>
              <w:t xml:space="preserve"> </w:t>
            </w:r>
            <w:r w:rsidR="007916A0">
              <w:rPr>
                <w:sz w:val="18"/>
                <w:szCs w:val="18"/>
              </w:rPr>
              <w:fldChar w:fldCharType="begin">
                <w:fldData xml:space="preserve">PEVuZE5vdGU+PENpdGU+PEF1dGhvcj5PJmFwb3M7Q2F0aGFpbjwvQXV0aG9yPjxZZWFyPjIwMTE8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D7190D">
              <w:rPr>
                <w:sz w:val="18"/>
                <w:szCs w:val="18"/>
              </w:rPr>
              <w:instrText xml:space="preserve"> ADDIN EN.CITE </w:instrText>
            </w:r>
            <w:r w:rsidR="00D7190D">
              <w:rPr>
                <w:sz w:val="18"/>
                <w:szCs w:val="18"/>
              </w:rPr>
              <w:fldChar w:fldCharType="begin">
                <w:fldData xml:space="preserve">PEVuZE5vdGU+PENpdGU+PEF1dGhvcj5PJmFwb3M7Q2F0aGFpbjwvQXV0aG9yPjxZZWFyPjIwMTE8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D7190D">
              <w:rPr>
                <w:sz w:val="18"/>
                <w:szCs w:val="18"/>
              </w:rPr>
              <w:instrText xml:space="preserve"> ADDIN EN.CITE.DATA </w:instrText>
            </w:r>
            <w:r w:rsidR="00D7190D">
              <w:rPr>
                <w:sz w:val="18"/>
                <w:szCs w:val="18"/>
              </w:rPr>
            </w:r>
            <w:r w:rsidR="00D7190D">
              <w:rPr>
                <w:sz w:val="18"/>
                <w:szCs w:val="18"/>
              </w:rPr>
              <w:fldChar w:fldCharType="end"/>
            </w:r>
            <w:r w:rsidR="007916A0">
              <w:rPr>
                <w:sz w:val="18"/>
                <w:szCs w:val="18"/>
              </w:rPr>
            </w:r>
            <w:r w:rsidR="007916A0">
              <w:rPr>
                <w:sz w:val="18"/>
                <w:szCs w:val="18"/>
              </w:rPr>
              <w:fldChar w:fldCharType="separate"/>
            </w:r>
            <w:r w:rsidR="00D7190D">
              <w:rPr>
                <w:noProof/>
                <w:sz w:val="18"/>
                <w:szCs w:val="18"/>
              </w:rPr>
              <w:t>[33]</w:t>
            </w:r>
            <w:r w:rsidR="007916A0">
              <w:rPr>
                <w:sz w:val="18"/>
                <w:szCs w:val="18"/>
              </w:rPr>
              <w:fldChar w:fldCharType="end"/>
            </w:r>
          </w:p>
          <w:p w14:paraId="4D4751C9" w14:textId="77777777" w:rsidR="007916A0" w:rsidRDefault="007916A0" w:rsidP="006639B6">
            <w:pPr>
              <w:spacing w:line="480" w:lineRule="auto"/>
              <w:rPr>
                <w:sz w:val="18"/>
                <w:szCs w:val="18"/>
              </w:rPr>
            </w:pPr>
          </w:p>
          <w:p w14:paraId="44195AD8" w14:textId="77777777" w:rsidR="007916A0" w:rsidRDefault="007916A0" w:rsidP="006639B6">
            <w:pPr>
              <w:spacing w:line="480" w:lineRule="auto"/>
              <w:rPr>
                <w:sz w:val="18"/>
                <w:szCs w:val="18"/>
              </w:rPr>
            </w:pPr>
            <w:r>
              <w:rPr>
                <w:sz w:val="18"/>
                <w:szCs w:val="18"/>
              </w:rPr>
              <w:t>Urgent Care System Questionnaire (UCSQ)</w:t>
            </w:r>
          </w:p>
          <w:p w14:paraId="1BBEED9B" w14:textId="77777777" w:rsidR="007916A0" w:rsidRDefault="007916A0" w:rsidP="006639B6">
            <w:pPr>
              <w:spacing w:line="480" w:lineRule="auto"/>
              <w:rPr>
                <w:sz w:val="18"/>
                <w:szCs w:val="18"/>
              </w:rPr>
            </w:pPr>
          </w:p>
          <w:p w14:paraId="06AE24AF" w14:textId="77777777" w:rsidR="007916A0" w:rsidRDefault="007916A0" w:rsidP="006639B6">
            <w:pPr>
              <w:spacing w:line="480" w:lineRule="auto"/>
              <w:rPr>
                <w:sz w:val="18"/>
                <w:szCs w:val="18"/>
              </w:rPr>
            </w:pPr>
          </w:p>
          <w:p w14:paraId="61C20B17" w14:textId="77777777" w:rsidR="007916A0" w:rsidRDefault="007916A0" w:rsidP="006639B6">
            <w:pPr>
              <w:spacing w:line="480" w:lineRule="auto"/>
              <w:rPr>
                <w:sz w:val="18"/>
                <w:szCs w:val="18"/>
              </w:rPr>
            </w:pPr>
          </w:p>
          <w:p w14:paraId="6C305010" w14:textId="77777777" w:rsidR="007916A0" w:rsidRDefault="007916A0" w:rsidP="006639B6">
            <w:pPr>
              <w:spacing w:line="480" w:lineRule="auto"/>
              <w:rPr>
                <w:sz w:val="18"/>
                <w:szCs w:val="18"/>
              </w:rPr>
            </w:pPr>
          </w:p>
          <w:p w14:paraId="147C666F" w14:textId="77777777" w:rsidR="007916A0" w:rsidRDefault="007916A0" w:rsidP="006639B6">
            <w:pPr>
              <w:spacing w:line="480" w:lineRule="auto"/>
              <w:rPr>
                <w:sz w:val="18"/>
                <w:szCs w:val="18"/>
              </w:rPr>
            </w:pPr>
          </w:p>
          <w:p w14:paraId="0372641B" w14:textId="77777777" w:rsidR="007916A0" w:rsidRDefault="007916A0" w:rsidP="006639B6">
            <w:pPr>
              <w:spacing w:line="480" w:lineRule="auto"/>
              <w:rPr>
                <w:sz w:val="18"/>
                <w:szCs w:val="18"/>
              </w:rPr>
            </w:pPr>
          </w:p>
          <w:p w14:paraId="567700A0" w14:textId="77777777" w:rsidR="007916A0" w:rsidRDefault="007916A0" w:rsidP="006639B6">
            <w:pPr>
              <w:spacing w:line="480" w:lineRule="auto"/>
              <w:rPr>
                <w:sz w:val="18"/>
                <w:szCs w:val="18"/>
              </w:rPr>
            </w:pPr>
          </w:p>
          <w:p w14:paraId="2E5FE965" w14:textId="77777777" w:rsidR="007916A0" w:rsidRDefault="007916A0" w:rsidP="006639B6">
            <w:pPr>
              <w:spacing w:line="480" w:lineRule="auto"/>
              <w:rPr>
                <w:sz w:val="18"/>
                <w:szCs w:val="18"/>
              </w:rPr>
            </w:pPr>
          </w:p>
          <w:p w14:paraId="3089976B" w14:textId="77777777" w:rsidR="007916A0" w:rsidRDefault="007916A0" w:rsidP="006639B6">
            <w:pPr>
              <w:spacing w:line="480" w:lineRule="auto"/>
              <w:rPr>
                <w:sz w:val="18"/>
                <w:szCs w:val="18"/>
              </w:rPr>
            </w:pPr>
          </w:p>
          <w:p w14:paraId="2982A18A" w14:textId="77777777" w:rsidR="007916A0" w:rsidRDefault="007916A0" w:rsidP="006639B6">
            <w:pPr>
              <w:spacing w:line="480" w:lineRule="auto"/>
              <w:rPr>
                <w:sz w:val="18"/>
                <w:szCs w:val="18"/>
              </w:rPr>
            </w:pPr>
          </w:p>
          <w:p w14:paraId="137BF16B" w14:textId="77777777" w:rsidR="007916A0" w:rsidRDefault="007916A0" w:rsidP="006639B6">
            <w:pPr>
              <w:spacing w:line="480" w:lineRule="auto"/>
              <w:rPr>
                <w:sz w:val="18"/>
                <w:szCs w:val="18"/>
              </w:rPr>
            </w:pPr>
          </w:p>
          <w:p w14:paraId="14E957E3" w14:textId="77777777" w:rsidR="007916A0" w:rsidRDefault="007916A0" w:rsidP="006639B6">
            <w:pPr>
              <w:spacing w:line="480" w:lineRule="auto"/>
              <w:rPr>
                <w:sz w:val="18"/>
                <w:szCs w:val="18"/>
              </w:rPr>
            </w:pPr>
          </w:p>
          <w:p w14:paraId="56DD53EA" w14:textId="77777777" w:rsidR="007916A0" w:rsidRDefault="007916A0" w:rsidP="006639B6">
            <w:pPr>
              <w:spacing w:line="480" w:lineRule="auto"/>
              <w:rPr>
                <w:sz w:val="18"/>
                <w:szCs w:val="18"/>
              </w:rPr>
            </w:pPr>
          </w:p>
          <w:p w14:paraId="03E9178C" w14:textId="77777777" w:rsidR="007916A0" w:rsidRDefault="007916A0" w:rsidP="006639B6">
            <w:pPr>
              <w:spacing w:line="480" w:lineRule="auto"/>
              <w:rPr>
                <w:sz w:val="18"/>
                <w:szCs w:val="18"/>
              </w:rPr>
            </w:pPr>
          </w:p>
          <w:p w14:paraId="2038F9AD" w14:textId="77777777" w:rsidR="007916A0" w:rsidRDefault="007916A0" w:rsidP="006639B6">
            <w:pPr>
              <w:spacing w:line="480" w:lineRule="auto"/>
              <w:rPr>
                <w:sz w:val="18"/>
                <w:szCs w:val="18"/>
              </w:rPr>
            </w:pPr>
          </w:p>
          <w:p w14:paraId="44CF34F1" w14:textId="77777777" w:rsidR="007916A0" w:rsidRDefault="007916A0" w:rsidP="006639B6">
            <w:pPr>
              <w:spacing w:line="480" w:lineRule="auto"/>
              <w:rPr>
                <w:sz w:val="18"/>
                <w:szCs w:val="18"/>
              </w:rPr>
            </w:pPr>
          </w:p>
          <w:p w14:paraId="5C2EEC3F" w14:textId="77777777" w:rsidR="007916A0" w:rsidRDefault="007916A0" w:rsidP="006639B6">
            <w:pPr>
              <w:spacing w:line="480" w:lineRule="auto"/>
              <w:rPr>
                <w:sz w:val="18"/>
                <w:szCs w:val="18"/>
              </w:rPr>
            </w:pPr>
          </w:p>
          <w:p w14:paraId="0F2A1FE8" w14:textId="77777777" w:rsidR="007916A0" w:rsidRDefault="007916A0" w:rsidP="006639B6">
            <w:pPr>
              <w:spacing w:line="480" w:lineRule="auto"/>
              <w:rPr>
                <w:sz w:val="18"/>
                <w:szCs w:val="18"/>
              </w:rPr>
            </w:pPr>
          </w:p>
          <w:p w14:paraId="5E16B3CA" w14:textId="77777777" w:rsidR="007916A0" w:rsidRDefault="007916A0" w:rsidP="006639B6">
            <w:pPr>
              <w:spacing w:line="480" w:lineRule="auto"/>
              <w:rPr>
                <w:sz w:val="18"/>
                <w:szCs w:val="18"/>
              </w:rPr>
            </w:pPr>
          </w:p>
          <w:p w14:paraId="27FC222D" w14:textId="77777777" w:rsidR="007916A0" w:rsidRDefault="007916A0" w:rsidP="006639B6">
            <w:pPr>
              <w:spacing w:line="480" w:lineRule="auto"/>
              <w:rPr>
                <w:sz w:val="18"/>
                <w:szCs w:val="18"/>
              </w:rPr>
            </w:pPr>
          </w:p>
          <w:p w14:paraId="0EB7F15E" w14:textId="77777777" w:rsidR="007916A0" w:rsidRDefault="007916A0" w:rsidP="006639B6">
            <w:pPr>
              <w:spacing w:line="480" w:lineRule="auto"/>
              <w:rPr>
                <w:sz w:val="18"/>
                <w:szCs w:val="18"/>
              </w:rPr>
            </w:pPr>
          </w:p>
          <w:p w14:paraId="41B34E88" w14:textId="77777777" w:rsidR="007916A0" w:rsidRDefault="00CD66B0" w:rsidP="006639B6">
            <w:pPr>
              <w:spacing w:line="480" w:lineRule="auto"/>
              <w:rPr>
                <w:sz w:val="18"/>
                <w:szCs w:val="18"/>
              </w:rPr>
            </w:pPr>
            <w:r w:rsidRPr="007E22F0">
              <w:rPr>
                <w:noProof/>
                <w:sz w:val="18"/>
                <w:szCs w:val="18"/>
                <w:lang w:eastAsia="en-GB"/>
              </w:rPr>
              <mc:AlternateContent>
                <mc:Choice Requires="wps">
                  <w:drawing>
                    <wp:anchor distT="0" distB="0" distL="114300" distR="114300" simplePos="0" relativeHeight="251695104" behindDoc="0" locked="0" layoutInCell="1" allowOverlap="1" wp14:anchorId="68F78A21" wp14:editId="7B7AF53E">
                      <wp:simplePos x="0" y="0"/>
                      <wp:positionH relativeFrom="column">
                        <wp:posOffset>-66040</wp:posOffset>
                      </wp:positionH>
                      <wp:positionV relativeFrom="paragraph">
                        <wp:posOffset>233680</wp:posOffset>
                      </wp:positionV>
                      <wp:extent cx="8972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897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D194E0D" id="Straight Connector 12"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pt,18.4pt" to="701.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" strokecolor="black [3040]"/>
                  </w:pict>
                </mc:Fallback>
              </mc:AlternateContent>
            </w:r>
          </w:p>
          <w:p w14:paraId="16D897C4" w14:textId="230467F9" w:rsidR="007916A0" w:rsidRDefault="007916A0" w:rsidP="006639B6">
            <w:pPr>
              <w:spacing w:line="480" w:lineRule="auto"/>
              <w:rPr>
                <w:rFonts w:cs="Segoe UI"/>
                <w:sz w:val="18"/>
                <w:szCs w:val="18"/>
              </w:rPr>
            </w:pPr>
            <w:proofErr w:type="spellStart"/>
            <w:r w:rsidRPr="008E40A6">
              <w:rPr>
                <w:rFonts w:cs="Segoe UI"/>
                <w:sz w:val="18"/>
                <w:szCs w:val="18"/>
              </w:rPr>
              <w:t>Bos</w:t>
            </w:r>
            <w:proofErr w:type="spellEnd"/>
            <w:r w:rsidRPr="008E40A6">
              <w:rPr>
                <w:rFonts w:cs="Segoe UI"/>
                <w:sz w:val="18"/>
                <w:szCs w:val="18"/>
              </w:rPr>
              <w:t xml:space="preserve"> et al. </w:t>
            </w:r>
            <w:r w:rsidR="007E22F0">
              <w:rPr>
                <w:rFonts w:cs="Segoe UI"/>
                <w:sz w:val="18"/>
                <w:szCs w:val="18"/>
              </w:rPr>
              <w:t>[</w:t>
            </w:r>
            <w:r w:rsidRPr="008E40A6">
              <w:rPr>
                <w:rFonts w:cs="Segoe UI"/>
                <w:sz w:val="18"/>
                <w:szCs w:val="18"/>
              </w:rPr>
              <w:t>2012</w:t>
            </w:r>
            <w:r w:rsidR="007E22F0">
              <w:rPr>
                <w:rFonts w:cs="Segoe UI"/>
                <w:sz w:val="18"/>
                <w:szCs w:val="18"/>
              </w:rPr>
              <w:t>]</w:t>
            </w:r>
            <w:r>
              <w:rPr>
                <w:rFonts w:cs="Segoe UI"/>
                <w:sz w:val="18"/>
                <w:szCs w:val="18"/>
              </w:rPr>
              <w:t xml:space="preserve"> </w:t>
            </w:r>
            <w:r>
              <w:rPr>
                <w:rFonts w:cs="Segoe UI"/>
                <w:sz w:val="18"/>
                <w:szCs w:val="18"/>
              </w:rPr>
              <w:fldChar w:fldCharType="begin"/>
            </w:r>
            <w:r w:rsidR="00E05928">
              <w:rPr>
                <w:rFonts w:cs="Segoe UI"/>
                <w:sz w:val="18"/>
                <w:szCs w:val="18"/>
              </w:rPr>
              <w:instrText xml:space="preserve"> ADDIN EN.CITE &lt;EndNote&gt;&lt;Cite&gt;&lt;Author&gt;Bos&lt;/Author&gt;&lt;Year&gt;2012&lt;/Year&gt;&lt;RecNum&gt;589&lt;/RecNum&gt;&lt;DisplayText&gt;[35]&lt;/DisplayText&gt;&lt;record&gt;&lt;rec-number&gt;589&lt;/rec-number&gt;&lt;foreign-keys&gt;&lt;key app="EN" db-id="fev5tvv5jevaxmewxwax5929dszdfdfztwsa" timestamp="1431344956"&gt;589&lt;/key&gt;&lt;/foreign-keys&gt;&lt;ref-type name="Journal Article"&gt;17&lt;/ref-type&gt;&lt;contributors&gt;&lt;authors&gt;&lt;author&gt;Bos, N.&lt;/author&gt;&lt;author&gt;Sturms, L. M.&lt;/author&gt;&lt;author&gt;Schrijvers, A. J.&lt;/author&gt;&lt;author&gt;Van Stel, H. F.&lt;/author&gt;&lt;/authors&gt;&lt;/contributors&gt;&lt;auth-address&gt;Julius Center for Health Sciences and Primary Care, University Medical Center Utrecht, Utrecht, Netherlands&amp;#xD;Dutch Network for Emergency Care, Tilburg, Netherlands&lt;/auth-address&gt;&lt;titles&gt;&lt;title&gt;The consumer quality index (CQ-index) in an accident and emergency department: Development and first evaluation&lt;/title&gt;&lt;secondary-title&gt;BMC Health Services Research&lt;/secondary-title&gt;&lt;/titles&gt;&lt;periodical&gt;&lt;full-title&gt;BMC Health Serv Res&lt;/full-title&gt;&lt;abbr-1&gt;BMC health services research&lt;/abbr-1&gt;&lt;/periodical&gt;&lt;pages&gt;284&lt;/pages&gt;&lt;volume&gt;12&lt;/volume&gt;&lt;keywords&gt;&lt;keyword&gt;Emergency medical services&lt;/keyword&gt;&lt;keyword&gt;Factor analysis, statistical&lt;/keyword&gt;&lt;keyword&gt;Health care surveys&lt;/keyword&gt;&lt;keyword&gt;Patient experiences&lt;/keyword&gt;&lt;keyword&gt;Patient satisfaction, statistics and numerical data&lt;/keyword&gt;&lt;keyword&gt;Questionnaires, standards&lt;/keyword&gt;&lt;/keywords&gt;&lt;dates&gt;&lt;year&gt;2012&lt;/year&gt;&lt;/dates&gt;&lt;urls&gt;&lt;related-urls&gt;&lt;url&gt;http://www.scopus.com/inward/record.url?eid=2-s2.0-84865328434&amp;amp;partnerID=40&amp;amp;md5=6d3e06c5bc7111c46254b5c4759666fe&lt;/url&gt;&lt;url&gt;http://www.biomedcentral.com/content/pdf/1472-6963-12-284.pdf&lt;/url&gt;&lt;/related-urls&gt;&lt;/urls&gt;&lt;custom7&gt;284&lt;/custom7&gt;&lt;electronic-resource-num&gt;10.1186/1472-6963-12-284&lt;/electronic-resource-num&gt;&lt;remote-database-name&gt;Scopus&lt;/remote-database-name&gt;&lt;/record&gt;&lt;/Cite&gt;&lt;/EndNote&gt;</w:instrText>
            </w:r>
            <w:r>
              <w:rPr>
                <w:rFonts w:cs="Segoe UI"/>
                <w:sz w:val="18"/>
                <w:szCs w:val="18"/>
              </w:rPr>
              <w:fldChar w:fldCharType="separate"/>
            </w:r>
            <w:r w:rsidR="00E05928">
              <w:rPr>
                <w:rFonts w:cs="Segoe UI"/>
                <w:noProof/>
                <w:sz w:val="18"/>
                <w:szCs w:val="18"/>
              </w:rPr>
              <w:t>[35]</w:t>
            </w:r>
            <w:r>
              <w:rPr>
                <w:rFonts w:cs="Segoe UI"/>
                <w:sz w:val="18"/>
                <w:szCs w:val="18"/>
              </w:rPr>
              <w:fldChar w:fldCharType="end"/>
            </w:r>
          </w:p>
          <w:p w14:paraId="0E430450" w14:textId="77777777" w:rsidR="007916A0" w:rsidRDefault="007916A0" w:rsidP="006639B6">
            <w:pPr>
              <w:spacing w:line="480" w:lineRule="auto"/>
              <w:rPr>
                <w:rFonts w:cs="Segoe UI"/>
                <w:sz w:val="18"/>
                <w:szCs w:val="18"/>
              </w:rPr>
            </w:pPr>
          </w:p>
          <w:p w14:paraId="3C0916D4" w14:textId="77777777" w:rsidR="007916A0" w:rsidRPr="008E40A6" w:rsidRDefault="007916A0" w:rsidP="006639B6">
            <w:pPr>
              <w:spacing w:line="480" w:lineRule="auto"/>
              <w:rPr>
                <w:sz w:val="18"/>
                <w:szCs w:val="18"/>
              </w:rPr>
            </w:pPr>
            <w:r w:rsidRPr="00473FA9">
              <w:rPr>
                <w:sz w:val="18"/>
                <w:szCs w:val="18"/>
              </w:rPr>
              <w:t xml:space="preserve">Consumer Quality index of the accident and emergency department </w:t>
            </w:r>
            <w:r w:rsidRPr="00473FA9">
              <w:rPr>
                <w:sz w:val="18"/>
                <w:szCs w:val="18"/>
              </w:rPr>
              <w:lastRenderedPageBreak/>
              <w:t>(CQ</w:t>
            </w:r>
            <w:r>
              <w:rPr>
                <w:sz w:val="18"/>
                <w:szCs w:val="18"/>
              </w:rPr>
              <w:t xml:space="preserve">I- A&amp;E) </w:t>
            </w:r>
            <w:r w:rsidRPr="008C52AA">
              <w:rPr>
                <w:sz w:val="18"/>
                <w:szCs w:val="18"/>
                <w:vertAlign w:val="subscript"/>
              </w:rPr>
              <w:t>1</w:t>
            </w:r>
          </w:p>
          <w:p w14:paraId="43BD8B79" w14:textId="77777777" w:rsidR="007916A0" w:rsidRDefault="007916A0" w:rsidP="006639B6">
            <w:pPr>
              <w:spacing w:line="480" w:lineRule="auto"/>
              <w:rPr>
                <w:sz w:val="18"/>
                <w:szCs w:val="18"/>
              </w:rPr>
            </w:pPr>
          </w:p>
          <w:p w14:paraId="599C6D3C" w14:textId="77777777" w:rsidR="007916A0" w:rsidRDefault="007916A0" w:rsidP="006639B6">
            <w:pPr>
              <w:spacing w:line="480" w:lineRule="auto"/>
              <w:rPr>
                <w:sz w:val="18"/>
                <w:szCs w:val="18"/>
              </w:rPr>
            </w:pPr>
          </w:p>
          <w:p w14:paraId="61176D30" w14:textId="77777777" w:rsidR="007916A0" w:rsidRDefault="007916A0" w:rsidP="006639B6">
            <w:pPr>
              <w:spacing w:line="480" w:lineRule="auto"/>
              <w:rPr>
                <w:sz w:val="18"/>
                <w:szCs w:val="18"/>
              </w:rPr>
            </w:pPr>
          </w:p>
          <w:p w14:paraId="5AC4B4D6" w14:textId="77777777" w:rsidR="007916A0" w:rsidRDefault="007916A0" w:rsidP="006639B6">
            <w:pPr>
              <w:spacing w:line="480" w:lineRule="auto"/>
              <w:rPr>
                <w:sz w:val="18"/>
                <w:szCs w:val="18"/>
              </w:rPr>
            </w:pPr>
          </w:p>
          <w:p w14:paraId="475A4CE2" w14:textId="77777777" w:rsidR="007916A0" w:rsidRDefault="007916A0" w:rsidP="006639B6">
            <w:pPr>
              <w:spacing w:line="480" w:lineRule="auto"/>
              <w:rPr>
                <w:sz w:val="18"/>
                <w:szCs w:val="18"/>
              </w:rPr>
            </w:pPr>
          </w:p>
          <w:p w14:paraId="6E445D74" w14:textId="77777777" w:rsidR="007916A0" w:rsidRDefault="007916A0" w:rsidP="006639B6">
            <w:pPr>
              <w:spacing w:line="480" w:lineRule="auto"/>
              <w:rPr>
                <w:sz w:val="18"/>
                <w:szCs w:val="18"/>
              </w:rPr>
            </w:pPr>
          </w:p>
          <w:p w14:paraId="4FC225CC" w14:textId="77777777" w:rsidR="007916A0" w:rsidRDefault="007916A0" w:rsidP="006639B6">
            <w:pPr>
              <w:spacing w:line="480" w:lineRule="auto"/>
              <w:rPr>
                <w:sz w:val="18"/>
                <w:szCs w:val="18"/>
              </w:rPr>
            </w:pPr>
          </w:p>
          <w:p w14:paraId="6630EA49" w14:textId="77777777" w:rsidR="007916A0" w:rsidRDefault="007916A0" w:rsidP="006639B6">
            <w:pPr>
              <w:spacing w:line="480" w:lineRule="auto"/>
              <w:rPr>
                <w:sz w:val="18"/>
                <w:szCs w:val="18"/>
              </w:rPr>
            </w:pPr>
          </w:p>
          <w:p w14:paraId="7D98D0ED" w14:textId="77777777" w:rsidR="007916A0" w:rsidRDefault="007916A0" w:rsidP="006639B6">
            <w:pPr>
              <w:spacing w:line="480" w:lineRule="auto"/>
              <w:rPr>
                <w:sz w:val="18"/>
                <w:szCs w:val="18"/>
              </w:rPr>
            </w:pPr>
          </w:p>
          <w:p w14:paraId="6A940F34" w14:textId="77777777" w:rsidR="007916A0" w:rsidRDefault="007916A0" w:rsidP="006639B6">
            <w:pPr>
              <w:spacing w:line="480" w:lineRule="auto"/>
              <w:rPr>
                <w:sz w:val="18"/>
                <w:szCs w:val="18"/>
              </w:rPr>
            </w:pPr>
          </w:p>
          <w:p w14:paraId="4D182883" w14:textId="77777777" w:rsidR="007916A0" w:rsidRDefault="007916A0" w:rsidP="006639B6">
            <w:pPr>
              <w:spacing w:line="480" w:lineRule="auto"/>
              <w:rPr>
                <w:sz w:val="18"/>
                <w:szCs w:val="18"/>
              </w:rPr>
            </w:pPr>
          </w:p>
          <w:p w14:paraId="32D715A3" w14:textId="77777777" w:rsidR="007916A0" w:rsidRDefault="007916A0" w:rsidP="006639B6">
            <w:pPr>
              <w:spacing w:line="480" w:lineRule="auto"/>
              <w:rPr>
                <w:sz w:val="18"/>
                <w:szCs w:val="18"/>
              </w:rPr>
            </w:pPr>
          </w:p>
          <w:p w14:paraId="0065E536" w14:textId="77777777" w:rsidR="007916A0" w:rsidRDefault="007916A0" w:rsidP="006639B6">
            <w:pPr>
              <w:spacing w:line="480" w:lineRule="auto"/>
              <w:rPr>
                <w:sz w:val="18"/>
                <w:szCs w:val="18"/>
              </w:rPr>
            </w:pPr>
          </w:p>
          <w:p w14:paraId="6016F7AC" w14:textId="77777777" w:rsidR="007916A0" w:rsidRDefault="007916A0" w:rsidP="006639B6">
            <w:pPr>
              <w:spacing w:line="480" w:lineRule="auto"/>
              <w:rPr>
                <w:sz w:val="18"/>
                <w:szCs w:val="18"/>
              </w:rPr>
            </w:pPr>
          </w:p>
          <w:p w14:paraId="6C285E05" w14:textId="77777777" w:rsidR="007916A0" w:rsidRDefault="007916A0" w:rsidP="006639B6">
            <w:pPr>
              <w:spacing w:line="480" w:lineRule="auto"/>
              <w:rPr>
                <w:sz w:val="18"/>
                <w:szCs w:val="18"/>
              </w:rPr>
            </w:pPr>
          </w:p>
          <w:p w14:paraId="63ABDA8E" w14:textId="77777777" w:rsidR="007916A0" w:rsidRDefault="007916A0" w:rsidP="006639B6">
            <w:pPr>
              <w:spacing w:line="480" w:lineRule="auto"/>
              <w:rPr>
                <w:sz w:val="18"/>
                <w:szCs w:val="18"/>
              </w:rPr>
            </w:pPr>
          </w:p>
          <w:p w14:paraId="52EC536D" w14:textId="77777777" w:rsidR="007916A0" w:rsidRDefault="007916A0" w:rsidP="006639B6">
            <w:pPr>
              <w:spacing w:line="480" w:lineRule="auto"/>
              <w:rPr>
                <w:sz w:val="18"/>
                <w:szCs w:val="18"/>
              </w:rPr>
            </w:pPr>
          </w:p>
          <w:p w14:paraId="4F494E45" w14:textId="77777777" w:rsidR="007916A0" w:rsidRDefault="007916A0" w:rsidP="006639B6">
            <w:pPr>
              <w:spacing w:line="480" w:lineRule="auto"/>
              <w:rPr>
                <w:sz w:val="18"/>
                <w:szCs w:val="18"/>
              </w:rPr>
            </w:pPr>
          </w:p>
          <w:p w14:paraId="4A4C8675" w14:textId="77777777" w:rsidR="007916A0" w:rsidRDefault="007916A0" w:rsidP="006639B6">
            <w:pPr>
              <w:spacing w:line="480" w:lineRule="auto"/>
              <w:rPr>
                <w:sz w:val="18"/>
                <w:szCs w:val="18"/>
              </w:rPr>
            </w:pPr>
          </w:p>
          <w:p w14:paraId="74CF04BA" w14:textId="77777777" w:rsidR="007916A0" w:rsidRDefault="007916A0" w:rsidP="006639B6">
            <w:pPr>
              <w:spacing w:line="480" w:lineRule="auto"/>
              <w:rPr>
                <w:sz w:val="18"/>
                <w:szCs w:val="18"/>
              </w:rPr>
            </w:pPr>
          </w:p>
          <w:p w14:paraId="44F545B0" w14:textId="77777777" w:rsidR="007916A0" w:rsidRDefault="007916A0" w:rsidP="006639B6">
            <w:pPr>
              <w:spacing w:line="480" w:lineRule="auto"/>
              <w:rPr>
                <w:sz w:val="18"/>
                <w:szCs w:val="18"/>
              </w:rPr>
            </w:pPr>
          </w:p>
          <w:p w14:paraId="107F3CFE" w14:textId="77777777" w:rsidR="007916A0" w:rsidRDefault="007916A0" w:rsidP="006639B6">
            <w:pPr>
              <w:spacing w:line="480" w:lineRule="auto"/>
              <w:rPr>
                <w:sz w:val="18"/>
                <w:szCs w:val="18"/>
              </w:rPr>
            </w:pPr>
          </w:p>
          <w:p w14:paraId="7C539DC2" w14:textId="77777777" w:rsidR="007916A0" w:rsidRDefault="007916A0" w:rsidP="006639B6">
            <w:pPr>
              <w:spacing w:line="480" w:lineRule="auto"/>
              <w:rPr>
                <w:sz w:val="18"/>
                <w:szCs w:val="18"/>
              </w:rPr>
            </w:pPr>
          </w:p>
          <w:p w14:paraId="2ED8123D" w14:textId="77777777" w:rsidR="007916A0" w:rsidRDefault="00CD66B0" w:rsidP="006639B6">
            <w:pPr>
              <w:spacing w:line="480" w:lineRule="auto"/>
              <w:rPr>
                <w:sz w:val="18"/>
                <w:szCs w:val="18"/>
              </w:rPr>
            </w:pPr>
            <w:r w:rsidRPr="007E22F0">
              <w:rPr>
                <w:noProof/>
                <w:sz w:val="18"/>
                <w:szCs w:val="18"/>
                <w:lang w:eastAsia="en-GB"/>
              </w:rPr>
              <mc:AlternateContent>
                <mc:Choice Requires="wps">
                  <w:drawing>
                    <wp:anchor distT="0" distB="0" distL="114300" distR="114300" simplePos="0" relativeHeight="251697152" behindDoc="0" locked="0" layoutInCell="1" allowOverlap="1" wp14:anchorId="371F42E3" wp14:editId="4555BF94">
                      <wp:simplePos x="0" y="0"/>
                      <wp:positionH relativeFrom="column">
                        <wp:posOffset>-60325</wp:posOffset>
                      </wp:positionH>
                      <wp:positionV relativeFrom="paragraph">
                        <wp:posOffset>212090</wp:posOffset>
                      </wp:positionV>
                      <wp:extent cx="89725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897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A7BF4A1" id="Straight Connector 15"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16.7pt" to="701.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" strokecolor="black [3040]"/>
                  </w:pict>
                </mc:Fallback>
              </mc:AlternateContent>
            </w:r>
          </w:p>
          <w:p w14:paraId="32408441" w14:textId="2775AAD1" w:rsidR="007916A0" w:rsidRDefault="007916A0" w:rsidP="006639B6">
            <w:pPr>
              <w:spacing w:line="480" w:lineRule="auto"/>
              <w:rPr>
                <w:sz w:val="18"/>
                <w:szCs w:val="18"/>
              </w:rPr>
            </w:pPr>
            <w:proofErr w:type="spellStart"/>
            <w:r>
              <w:rPr>
                <w:sz w:val="18"/>
                <w:szCs w:val="18"/>
              </w:rPr>
              <w:t>Bos</w:t>
            </w:r>
            <w:proofErr w:type="spellEnd"/>
            <w:r>
              <w:rPr>
                <w:sz w:val="18"/>
                <w:szCs w:val="18"/>
              </w:rPr>
              <w:t xml:space="preserve"> et al.</w:t>
            </w:r>
            <w:r w:rsidR="007E22F0">
              <w:rPr>
                <w:sz w:val="18"/>
                <w:szCs w:val="18"/>
              </w:rPr>
              <w:t xml:space="preserve"> [2013]</w:t>
            </w:r>
            <w:r>
              <w:rPr>
                <w:sz w:val="18"/>
                <w:szCs w:val="18"/>
              </w:rPr>
              <w:t xml:space="preserve"> </w:t>
            </w:r>
            <w:r>
              <w:rPr>
                <w:sz w:val="18"/>
                <w:szCs w:val="18"/>
              </w:rPr>
              <w:fldChar w:fldCharType="begin"/>
            </w:r>
            <w:r w:rsidR="00E05928">
              <w:rPr>
                <w:sz w:val="18"/>
                <w:szCs w:val="18"/>
              </w:rPr>
              <w:instrText xml:space="preserve"> ADDIN EN.CITE &lt;EndNote&gt;&lt;Cite&gt;&lt;Author&gt;Bos&lt;/Author&gt;&lt;Year&gt;2013&lt;/Year&gt;&lt;RecNum&gt;608&lt;/RecNum&gt;&lt;DisplayText&gt;[32]&lt;/DisplayText&gt;&lt;record&gt;&lt;rec-number&gt;608&lt;/rec-number&gt;&lt;foreign-keys&gt;&lt;key app="EN" db-id="fev5tvv5jevaxmewxwax5929dszdfdfztwsa" timestamp="1431689725"&gt;608&lt;/key&gt;&lt;/foreign-keys&gt;&lt;ref-type name="Journal Article"&gt;17&lt;/ref-type&gt;&lt;contributors&gt;&lt;authors&gt;&lt;author&gt;Bos, N.&lt;/author&gt;&lt;author&gt;Sturms, L. M.&lt;/author&gt;&lt;author&gt;Stellato, R. K.&lt;/author&gt;&lt;author&gt;Schrijvers, A. J.&lt;/author&gt;&lt;author&gt;van Stel, H. F.&lt;/author&gt;&lt;/authors&gt;&lt;/contributors&gt;&lt;auth-address&gt;Stichting Miletus Zeist The Netherlands&amp;#xD;Dutch Network for Acute Care Tilburg The Netherlands&amp;#xD;Julius Center for Health Sciences and Primary Care University Medical Center Utrecht Utrecht The Netherlands&lt;/auth-address&gt;&lt;titles&gt;&lt;title&gt;The Consumer Quality Index in an accident and emergency department: Internal consistency, validity and discriminative capacity&lt;/title&gt;&lt;secondary-title&gt;Health Expectations&lt;/secondary-title&gt;&lt;/titles&gt;&lt;periodical&gt;&lt;full-title&gt;Health Expectations&lt;/full-title&gt;&lt;abbr-1&gt;Health Expect&lt;/abbr-1&gt;&lt;/periodical&gt;&lt;pages&gt;1426-38&lt;/pages&gt;&lt;volume&gt;18&lt;/volume&gt;&lt;keywords&gt;&lt;keyword&gt;Accident and emergency department&lt;/keyword&gt;&lt;keyword&gt;Health care&lt;/keyword&gt;&lt;keyword&gt;Outcome assessment health care&lt;/keyword&gt;&lt;keyword&gt;Patients&amp;apos; experiences&lt;/keyword&gt;&lt;keyword&gt;Quality indicators&lt;/keyword&gt;&lt;keyword&gt;Questionnaires&lt;/keyword&gt;&lt;/keywords&gt;&lt;dates&gt;&lt;year&gt;2013&lt;/year&gt;&lt;/dates&gt;&lt;urls&gt;&lt;related-urls&gt;&lt;url&gt;http://www.scopus.com/inward/record.url?eid=2-s2.0-84885014835&amp;amp;partnerID=40&amp;amp;md5=a1736246f1c92869eb9db8120b25fd9d&lt;/url&gt;&lt;url&gt;http://onlinelibrary.wiley.com/store/10.1111/hex.12123/asset/hex12123.pdf?v=1&amp;amp;t=i9pj3yuh&amp;amp;s=283c9c9d55affee364d4af44232c5550e7cd9b14&lt;/url&gt;&lt;/related-urls&gt;&lt;/urls&gt;&lt;electronic-resource-num&gt;10.1111/hex.12123&lt;/electronic-resource-num&gt;&lt;remote-database-name&gt;Scopus&lt;/remote-database-name&gt;&lt;/record&gt;&lt;/Cite&gt;&lt;/EndNote&gt;</w:instrText>
            </w:r>
            <w:r>
              <w:rPr>
                <w:sz w:val="18"/>
                <w:szCs w:val="18"/>
              </w:rPr>
              <w:fldChar w:fldCharType="separate"/>
            </w:r>
            <w:r w:rsidR="00E05928">
              <w:rPr>
                <w:noProof/>
                <w:sz w:val="18"/>
                <w:szCs w:val="18"/>
              </w:rPr>
              <w:t>[32]</w:t>
            </w:r>
            <w:r>
              <w:rPr>
                <w:sz w:val="18"/>
                <w:szCs w:val="18"/>
              </w:rPr>
              <w:fldChar w:fldCharType="end"/>
            </w:r>
          </w:p>
          <w:p w14:paraId="701E8023" w14:textId="77777777" w:rsidR="007916A0" w:rsidRDefault="007916A0" w:rsidP="006639B6">
            <w:pPr>
              <w:spacing w:line="480" w:lineRule="auto"/>
              <w:rPr>
                <w:sz w:val="18"/>
                <w:szCs w:val="18"/>
              </w:rPr>
            </w:pPr>
          </w:p>
          <w:p w14:paraId="5D26A657" w14:textId="77777777" w:rsidR="007916A0" w:rsidRPr="008E40A6" w:rsidRDefault="007916A0" w:rsidP="006639B6">
            <w:pPr>
              <w:spacing w:line="480" w:lineRule="auto"/>
              <w:rPr>
                <w:sz w:val="18"/>
                <w:szCs w:val="18"/>
              </w:rPr>
            </w:pPr>
            <w:r w:rsidRPr="00473FA9">
              <w:rPr>
                <w:sz w:val="18"/>
                <w:szCs w:val="18"/>
              </w:rPr>
              <w:t>Consumer Quality index of the accident and emergency department (CQ</w:t>
            </w:r>
            <w:r>
              <w:rPr>
                <w:sz w:val="18"/>
                <w:szCs w:val="18"/>
              </w:rPr>
              <w:t>I-</w:t>
            </w:r>
            <w:r w:rsidRPr="00473FA9">
              <w:rPr>
                <w:sz w:val="18"/>
                <w:szCs w:val="18"/>
              </w:rPr>
              <w:t xml:space="preserve"> A&amp;E)</w:t>
            </w:r>
            <w:r w:rsidRPr="008C52AA">
              <w:rPr>
                <w:sz w:val="18"/>
                <w:szCs w:val="18"/>
                <w:vertAlign w:val="subscript"/>
              </w:rPr>
              <w:t xml:space="preserve"> 1</w:t>
            </w:r>
            <w:r w:rsidRPr="00473FA9">
              <w:rPr>
                <w:sz w:val="18"/>
                <w:szCs w:val="18"/>
              </w:rPr>
              <w:t>.</w:t>
            </w:r>
          </w:p>
          <w:p w14:paraId="2EC8398A" w14:textId="77777777" w:rsidR="007916A0" w:rsidRPr="001146A7" w:rsidRDefault="007916A0" w:rsidP="006639B6">
            <w:pPr>
              <w:spacing w:line="480" w:lineRule="auto"/>
              <w:rPr>
                <w:sz w:val="18"/>
                <w:szCs w:val="18"/>
              </w:rPr>
            </w:pPr>
          </w:p>
        </w:tc>
        <w:tc>
          <w:tcPr>
            <w:tcW w:w="1940" w:type="dxa"/>
            <w:tcBorders>
              <w:top w:val="single" w:sz="4" w:space="0" w:color="auto"/>
              <w:left w:val="single" w:sz="4" w:space="0" w:color="auto"/>
              <w:bottom w:val="single" w:sz="4" w:space="0" w:color="auto"/>
              <w:right w:val="single" w:sz="4" w:space="0" w:color="auto"/>
            </w:tcBorders>
          </w:tcPr>
          <w:p w14:paraId="5254261E" w14:textId="77777777" w:rsidR="007916A0" w:rsidRPr="006035A2"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035A2">
              <w:rPr>
                <w:color w:val="000000" w:themeColor="text1"/>
                <w:sz w:val="18"/>
                <w:szCs w:val="18"/>
              </w:rPr>
              <w:lastRenderedPageBreak/>
              <w:t xml:space="preserve">To determine which method of obtaining summary scores for the A&amp;E department questionnaire optimally combined good interpretability with robust psychometric characteristics.  </w:t>
            </w:r>
          </w:p>
          <w:p w14:paraId="0147359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3DF18B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0C4669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9A1B8F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C40C92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C726BB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C9BE17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32567B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D0907B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E79B35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DE23C3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B2BFBF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16F111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CEFAD0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1CE6B6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6FBBB5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24EDFC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6EBDA1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11992E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sz w:val="18"/>
                <w:szCs w:val="18"/>
              </w:rPr>
              <w:t>To develop and test the psychometric properties of a patient participation questionnaire in emergency departments.</w:t>
            </w:r>
          </w:p>
          <w:p w14:paraId="0D2642E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FE233C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3E8025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6ADFF1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C21217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E0F122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338365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E88743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sz w:val="18"/>
                <w:szCs w:val="18"/>
              </w:rPr>
              <w:t>To psychometrically test the Urgent Care System Questionnaire (UCSQ) for the routine measurement of the patient perspective of the emergency and urgent care system.</w:t>
            </w:r>
          </w:p>
          <w:p w14:paraId="33DFB4C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826283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AE22A4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17D1DF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7F378B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26A616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627F90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68A1D8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B9B613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2EC618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16651E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D601CC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B3CB15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26B650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D0F163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6D3BB4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3C5872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BE00CD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D5943C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489576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3EAA97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C730F5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73FA9">
              <w:rPr>
                <w:sz w:val="18"/>
                <w:szCs w:val="18"/>
              </w:rPr>
              <w:t xml:space="preserve">Development of a patient reported experience measure for accident and emergency departments- Consumer Quality index of the accident </w:t>
            </w:r>
            <w:r w:rsidRPr="00473FA9">
              <w:rPr>
                <w:sz w:val="18"/>
                <w:szCs w:val="18"/>
              </w:rPr>
              <w:lastRenderedPageBreak/>
              <w:t>and emergency department (CQ</w:t>
            </w:r>
            <w:r>
              <w:rPr>
                <w:sz w:val="18"/>
                <w:szCs w:val="18"/>
              </w:rPr>
              <w:t>I- A&amp;E</w:t>
            </w:r>
            <w:proofErr w:type="gramStart"/>
            <w:r>
              <w:rPr>
                <w:sz w:val="18"/>
                <w:szCs w:val="18"/>
              </w:rPr>
              <w:t>)</w:t>
            </w:r>
            <w:r w:rsidRPr="008C52AA">
              <w:rPr>
                <w:sz w:val="18"/>
                <w:szCs w:val="18"/>
                <w:vertAlign w:val="subscript"/>
              </w:rPr>
              <w:t>1</w:t>
            </w:r>
            <w:proofErr w:type="gramEnd"/>
            <w:r>
              <w:rPr>
                <w:sz w:val="18"/>
                <w:szCs w:val="18"/>
                <w:vertAlign w:val="subscript"/>
              </w:rPr>
              <w:t>.</w:t>
            </w:r>
          </w:p>
          <w:p w14:paraId="151F8A4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60825A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1992E1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C89173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24C9F6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08C070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6F5DAB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0D3F25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E051AB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4DDFAC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2E97AA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2134FE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9EC443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801543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609575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F69754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BC4431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34E823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5E6BFB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056993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541A25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1FE7E2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B3AC376" w14:textId="1D6A7BA4" w:rsidR="007916A0" w:rsidRPr="008C52AA"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To test internal consistency, the validity and discriminative capacity of CQI-A&amp;E </w:t>
            </w:r>
            <w:r w:rsidRPr="008C52AA">
              <w:rPr>
                <w:sz w:val="18"/>
                <w:szCs w:val="18"/>
                <w:vertAlign w:val="subscript"/>
              </w:rPr>
              <w:t>1</w:t>
            </w:r>
            <w:r>
              <w:rPr>
                <w:sz w:val="18"/>
                <w:szCs w:val="18"/>
                <w:vertAlign w:val="subscript"/>
              </w:rPr>
              <w:t xml:space="preserve"> </w:t>
            </w:r>
            <w:r>
              <w:rPr>
                <w:sz w:val="18"/>
                <w:szCs w:val="18"/>
              </w:rPr>
              <w:t xml:space="preserve">in a multicentre study design, to confirm and validate preliminary results from </w:t>
            </w:r>
            <w:proofErr w:type="spellStart"/>
            <w:r>
              <w:rPr>
                <w:sz w:val="18"/>
                <w:szCs w:val="18"/>
              </w:rPr>
              <w:t>Bos</w:t>
            </w:r>
            <w:proofErr w:type="spellEnd"/>
            <w:r>
              <w:rPr>
                <w:sz w:val="18"/>
                <w:szCs w:val="18"/>
              </w:rPr>
              <w:t xml:space="preserve"> et al. 2012 </w:t>
            </w:r>
            <w:r>
              <w:rPr>
                <w:sz w:val="18"/>
                <w:szCs w:val="18"/>
              </w:rPr>
              <w:fldChar w:fldCharType="begin"/>
            </w:r>
            <w:r w:rsidR="00E05928">
              <w:rPr>
                <w:sz w:val="18"/>
                <w:szCs w:val="18"/>
              </w:rPr>
              <w:instrText xml:space="preserve"> ADDIN EN.CITE &lt;EndNote&gt;&lt;Cite&gt;&lt;Author&gt;Bos&lt;/Author&gt;&lt;Year&gt;2012&lt;/Year&gt;&lt;RecNum&gt;589&lt;/RecNum&gt;&lt;DisplayText&gt;[35]&lt;/DisplayText&gt;&lt;record&gt;&lt;rec-number&gt;589&lt;/rec-number&gt;&lt;foreign-keys&gt;&lt;key app="EN" db-id="fev5tvv5jevaxmewxwax5929dszdfdfztwsa" timestamp="1431344956"&gt;589&lt;/key&gt;&lt;/foreign-keys&gt;&lt;ref-type name="Journal Article"&gt;17&lt;/ref-type&gt;&lt;contributors&gt;&lt;authors&gt;&lt;author&gt;Bos, N.&lt;/author&gt;&lt;author&gt;Sturms, L. M.&lt;/author&gt;&lt;author&gt;Schrijvers, A. J.&lt;/author&gt;&lt;author&gt;Van Stel, H. F.&lt;/author&gt;&lt;/authors&gt;&lt;/contributors&gt;&lt;auth-address&gt;Julius Center for Health Sciences and Primary Care, University Medical Center Utrecht, Utrecht, Netherlands&amp;#xD;Dutch Network for Emergency Care, Tilburg, Netherlands&lt;/auth-address&gt;&lt;titles&gt;&lt;title&gt;The consumer quality index (CQ-index) in an accident and emergency department: Development and first evaluation&lt;/title&gt;&lt;secondary-title&gt;BMC Health Services Research&lt;/secondary-title&gt;&lt;/titles&gt;&lt;periodical&gt;&lt;full-title&gt;BMC Health Serv Res&lt;/full-title&gt;&lt;abbr-1&gt;BMC health services research&lt;/abbr-1&gt;&lt;/periodical&gt;&lt;pages&gt;284&lt;/pages&gt;&lt;volume&gt;12&lt;/volume&gt;&lt;keywords&gt;&lt;keyword&gt;Emergency medical services&lt;/keyword&gt;&lt;keyword&gt;Factor analysis, statistical&lt;/keyword&gt;&lt;keyword&gt;Health care surveys&lt;/keyword&gt;&lt;keyword&gt;Patient experiences&lt;/keyword&gt;&lt;keyword&gt;Patient satisfaction, statistics and numerical data&lt;/keyword&gt;&lt;keyword&gt;Questionnaires, standards&lt;/keyword&gt;&lt;/keywords&gt;&lt;dates&gt;&lt;year&gt;2012&lt;/year&gt;&lt;/dates&gt;&lt;urls&gt;&lt;related-urls&gt;&lt;url&gt;http://www.scopus.com/inward/record.url?eid=2-s2.0-84865328434&amp;amp;partnerID=40&amp;amp;md5=6d3e06c5bc7111c46254b5c4759666fe&lt;/url&gt;&lt;url&gt;http://www.biomedcentral.com/content/pdf/1472-6963-12-284.pdf&lt;/url&gt;&lt;/related-urls&gt;&lt;/urls&gt;&lt;custom7&gt;284&lt;/custom7&gt;&lt;electronic-resource-num&gt;10.1186/1472-6963-12-284&lt;/electronic-resource-num&gt;&lt;remote-database-name&gt;Scopus&lt;/remote-database-name&gt;&lt;/record&gt;&lt;/Cite&gt;&lt;/EndNote&gt;</w:instrText>
            </w:r>
            <w:r>
              <w:rPr>
                <w:sz w:val="18"/>
                <w:szCs w:val="18"/>
              </w:rPr>
              <w:fldChar w:fldCharType="separate"/>
            </w:r>
            <w:r w:rsidR="00E05928">
              <w:rPr>
                <w:noProof/>
                <w:sz w:val="18"/>
                <w:szCs w:val="18"/>
              </w:rPr>
              <w:t>[35]</w:t>
            </w:r>
            <w:r>
              <w:rPr>
                <w:sz w:val="18"/>
                <w:szCs w:val="18"/>
              </w:rPr>
              <w:fldChar w:fldCharType="end"/>
            </w:r>
            <w:r>
              <w:rPr>
                <w:sz w:val="18"/>
                <w:szCs w:val="18"/>
              </w:rPr>
              <w:t>.</w:t>
            </w:r>
          </w:p>
          <w:p w14:paraId="3869542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BCEDF5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A5B1820" w14:textId="77777777" w:rsidR="007916A0" w:rsidRPr="00473FA9"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2012" w:type="dxa"/>
            <w:tcBorders>
              <w:top w:val="single" w:sz="4" w:space="0" w:color="auto"/>
              <w:left w:val="single" w:sz="4" w:space="0" w:color="auto"/>
              <w:bottom w:val="single" w:sz="4" w:space="0" w:color="auto"/>
              <w:right w:val="single" w:sz="4" w:space="0" w:color="auto"/>
            </w:tcBorders>
          </w:tcPr>
          <w:p w14:paraId="63B93F5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Self-completion postal questionnaire.</w:t>
            </w:r>
          </w:p>
          <w:p w14:paraId="54BFE3E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096824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910156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9124B8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DE7CFC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11B1AC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7DF061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1F9198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C5588A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868D12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82D890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5EDED8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3BDA7F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DE24FE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E1F42B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04ED6A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B8E51D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DE55D6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33DCF4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546998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07BF69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EAF6A3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A8BF4F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64167C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637BC3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33BC81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7790DB4" w14:textId="77777777" w:rsidR="007916A0" w:rsidRPr="006C7444"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sz w:val="18"/>
                <w:szCs w:val="18"/>
              </w:rPr>
              <w:t>Self- completion postal questionnaire</w:t>
            </w:r>
          </w:p>
          <w:p w14:paraId="1A0F6DF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CFA395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6771A6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23B7ED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F7DA6C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274856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B2F6B9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53FFE6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30EF72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02C6F2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3B213A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1A89C4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C80028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sz w:val="18"/>
                <w:szCs w:val="18"/>
              </w:rPr>
              <w:t>Self- completion postal questionnaire and telephone survey.</w:t>
            </w:r>
          </w:p>
          <w:p w14:paraId="05ED811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37ECC1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2685BA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8920D6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61A326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60C02B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5D0FEE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DCF7DE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C1E7B5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86E597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C6C536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2C7557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4270DB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9465B5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B2AB6A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0ADF84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D1AFDA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F81060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3D0C35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AE1913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A8C5A1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56A363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6ADFB5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B8F6CD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84FCEE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8C1100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19047B8" w14:textId="77777777" w:rsidR="007916A0" w:rsidRPr="006C7444"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sz w:val="18"/>
                <w:szCs w:val="18"/>
              </w:rPr>
              <w:t>Self- completion postal questionnaire</w:t>
            </w:r>
          </w:p>
          <w:p w14:paraId="171BFE4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7F7295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FF8AB8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1D94AD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8193F1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B967AD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6F4A03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1B34AB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645A45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8BFA73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B7E55C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8AE602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4AAB6D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43542A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A4BC85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851246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BEEF7E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9A973B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4C93E0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75D406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F7C693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2DC320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477027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4A7631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491D9A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A57A32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F1ACD9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24DB2B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9CE957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548AE6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0586E4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B8B7C19" w14:textId="77777777" w:rsidR="007916A0" w:rsidRPr="006C7444"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sz w:val="18"/>
                <w:szCs w:val="18"/>
              </w:rPr>
              <w:t>Self- completion postal questionnaire</w:t>
            </w:r>
          </w:p>
          <w:p w14:paraId="4124B0E9" w14:textId="77777777" w:rsidR="007916A0" w:rsidRPr="00473FA9"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2708" w:type="dxa"/>
            <w:tcBorders>
              <w:top w:val="single" w:sz="4" w:space="0" w:color="auto"/>
              <w:left w:val="single" w:sz="4" w:space="0" w:color="auto"/>
              <w:bottom w:val="single" w:sz="4" w:space="0" w:color="auto"/>
              <w:right w:val="single" w:sz="4" w:space="0" w:color="auto"/>
            </w:tcBorders>
          </w:tcPr>
          <w:p w14:paraId="37A3AEB7" w14:textId="77777777" w:rsidR="007916A0" w:rsidRPr="0097379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973791">
              <w:rPr>
                <w:color w:val="000000" w:themeColor="text1"/>
                <w:sz w:val="18"/>
                <w:szCs w:val="18"/>
              </w:rPr>
              <w:lastRenderedPageBreak/>
              <w:t>151 hospital trusts in England. For each eligible trust, a systematic sample of patients out of a 1-month sample of A&amp;E attendees was selected (n=850).</w:t>
            </w:r>
          </w:p>
          <w:p w14:paraId="1D7274A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973791">
              <w:rPr>
                <w:color w:val="000000" w:themeColor="text1"/>
                <w:sz w:val="18"/>
                <w:szCs w:val="18"/>
              </w:rPr>
              <w:t>Patients not eligible is they were &lt;16 years old, had attended minor injuries unit or walk-in centre, had been admitted directly to Medical or Surgical Admissions Units or had planned attendance at outpatient clinic run through the emergency department.</w:t>
            </w:r>
          </w:p>
          <w:p w14:paraId="4AF2F4A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65A08268" w14:textId="77777777" w:rsidR="007916A0" w:rsidRPr="0097379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973791">
              <w:rPr>
                <w:color w:val="000000" w:themeColor="text1"/>
                <w:sz w:val="18"/>
                <w:szCs w:val="18"/>
              </w:rPr>
              <w:t xml:space="preserve">Patients not eligible is they were &lt;16 years old, had attended minor injuries unit or walk-in centre, had been admitted </w:t>
            </w:r>
            <w:r w:rsidRPr="00973791">
              <w:rPr>
                <w:color w:val="000000" w:themeColor="text1"/>
                <w:sz w:val="18"/>
                <w:szCs w:val="18"/>
              </w:rPr>
              <w:lastRenderedPageBreak/>
              <w:t>directly to Medical or Surgical Admissions Units or had planned attendance at outpatient clinic run through the emergency department.</w:t>
            </w:r>
          </w:p>
          <w:p w14:paraId="59B7C485" w14:textId="77777777" w:rsidR="007916A0" w:rsidRPr="0097379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79FAFC01" w14:textId="77777777" w:rsidR="007916A0" w:rsidRPr="0097379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973791">
              <w:rPr>
                <w:i/>
                <w:color w:val="000000" w:themeColor="text1"/>
                <w:sz w:val="18"/>
                <w:szCs w:val="18"/>
              </w:rPr>
              <w:t xml:space="preserve">Age Range: </w:t>
            </w:r>
            <w:r w:rsidRPr="00973791">
              <w:rPr>
                <w:color w:val="000000" w:themeColor="text1"/>
                <w:sz w:val="18"/>
                <w:szCs w:val="18"/>
              </w:rPr>
              <w:t>54 (mean)</w:t>
            </w:r>
          </w:p>
          <w:p w14:paraId="2CA29C77" w14:textId="77777777" w:rsidR="007916A0" w:rsidRPr="0097379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973791">
              <w:rPr>
                <w:i/>
                <w:color w:val="000000" w:themeColor="text1"/>
                <w:sz w:val="18"/>
                <w:szCs w:val="18"/>
              </w:rPr>
              <w:t xml:space="preserve">Gender: </w:t>
            </w:r>
            <w:r w:rsidRPr="00973791">
              <w:rPr>
                <w:color w:val="000000" w:themeColor="text1"/>
                <w:sz w:val="18"/>
                <w:szCs w:val="18"/>
              </w:rPr>
              <w:t>45% male, 55% female</w:t>
            </w:r>
          </w:p>
          <w:p w14:paraId="75593C7F" w14:textId="77777777" w:rsidR="007916A0" w:rsidRPr="0097379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973791">
              <w:rPr>
                <w:i/>
                <w:color w:val="000000" w:themeColor="text1"/>
                <w:sz w:val="18"/>
                <w:szCs w:val="18"/>
              </w:rPr>
              <w:t>Ethnicity:</w:t>
            </w:r>
            <w:r w:rsidRPr="00973791">
              <w:rPr>
                <w:color w:val="000000" w:themeColor="text1"/>
                <w:sz w:val="18"/>
                <w:szCs w:val="18"/>
              </w:rPr>
              <w:t xml:space="preserve"> Not discussed</w:t>
            </w:r>
          </w:p>
          <w:p w14:paraId="7B72C7F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sz w:val="18"/>
                <w:szCs w:val="18"/>
              </w:rPr>
              <w:t>356 participants recruited after 4 reminders (46% uptake)</w:t>
            </w:r>
            <w:r>
              <w:rPr>
                <w:sz w:val="18"/>
                <w:szCs w:val="18"/>
              </w:rPr>
              <w:t>.</w:t>
            </w:r>
          </w:p>
          <w:p w14:paraId="7D6E94C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64E000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sz w:val="18"/>
                <w:szCs w:val="18"/>
              </w:rPr>
              <w:t xml:space="preserve">E.D. patients over 3 days at three hospitals in central Sweden (28-30 Nov. 2008). Eligibility not specific; over 18 years. Exclusion criteria were those accompanied by an interpreter </w:t>
            </w:r>
            <w:bookmarkStart w:id="6" w:name="_GoBack"/>
            <w:bookmarkEnd w:id="6"/>
            <w:r w:rsidRPr="006C7444">
              <w:rPr>
                <w:sz w:val="18"/>
                <w:szCs w:val="18"/>
              </w:rPr>
              <w:t xml:space="preserve">and those registered as </w:t>
            </w:r>
            <w:r>
              <w:rPr>
                <w:sz w:val="18"/>
                <w:szCs w:val="18"/>
              </w:rPr>
              <w:t>deceased</w:t>
            </w:r>
            <w:r w:rsidR="007E22F0">
              <w:rPr>
                <w:sz w:val="18"/>
                <w:szCs w:val="18"/>
              </w:rPr>
              <w:t xml:space="preserve"> during the E.D. visit.</w:t>
            </w:r>
          </w:p>
          <w:p w14:paraId="49645B92" w14:textId="77777777" w:rsidR="007916A0" w:rsidRPr="006C7444"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i/>
                <w:sz w:val="18"/>
                <w:szCs w:val="18"/>
              </w:rPr>
              <w:lastRenderedPageBreak/>
              <w:t xml:space="preserve">Age Range: </w:t>
            </w:r>
            <w:r w:rsidRPr="006C7444">
              <w:rPr>
                <w:sz w:val="18"/>
                <w:szCs w:val="18"/>
              </w:rPr>
              <w:t>19-94 (56 mean)</w:t>
            </w:r>
          </w:p>
          <w:p w14:paraId="2A19C502" w14:textId="77777777" w:rsidR="007916A0" w:rsidRPr="006C7444"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i/>
                <w:sz w:val="18"/>
                <w:szCs w:val="18"/>
              </w:rPr>
              <w:t xml:space="preserve">Gender: </w:t>
            </w:r>
            <w:r w:rsidRPr="006C7444">
              <w:rPr>
                <w:sz w:val="18"/>
                <w:szCs w:val="18"/>
              </w:rPr>
              <w:t>51% male, 49% female</w:t>
            </w:r>
            <w:r w:rsidRPr="006C7444">
              <w:rPr>
                <w:i/>
                <w:sz w:val="18"/>
                <w:szCs w:val="18"/>
              </w:rPr>
              <w:t xml:space="preserve"> </w:t>
            </w:r>
          </w:p>
          <w:p w14:paraId="39A7B6D1" w14:textId="77777777" w:rsidR="007916A0" w:rsidRPr="006C7444"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i/>
                <w:sz w:val="18"/>
                <w:szCs w:val="18"/>
              </w:rPr>
              <w:t>Ethnicity:</w:t>
            </w:r>
            <w:r w:rsidRPr="006C7444">
              <w:rPr>
                <w:sz w:val="18"/>
                <w:szCs w:val="18"/>
              </w:rPr>
              <w:t xml:space="preserve"> Not discussed</w:t>
            </w:r>
          </w:p>
          <w:p w14:paraId="721D48A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sz w:val="18"/>
                <w:szCs w:val="18"/>
              </w:rPr>
              <w:t xml:space="preserve">Response rate to postal survey </w:t>
            </w:r>
            <w:r>
              <w:rPr>
                <w:sz w:val="18"/>
                <w:szCs w:val="18"/>
              </w:rPr>
              <w:t>(</w:t>
            </w:r>
            <w:r w:rsidRPr="006C7444">
              <w:rPr>
                <w:sz w:val="18"/>
                <w:szCs w:val="18"/>
              </w:rPr>
              <w:t>n= 457</w:t>
            </w:r>
            <w:r>
              <w:rPr>
                <w:sz w:val="18"/>
                <w:szCs w:val="18"/>
              </w:rPr>
              <w:t>)</w:t>
            </w:r>
            <w:r w:rsidRPr="006C7444">
              <w:rPr>
                <w:sz w:val="18"/>
                <w:szCs w:val="18"/>
              </w:rPr>
              <w:t xml:space="preserve"> (51% uptake). </w:t>
            </w:r>
          </w:p>
          <w:p w14:paraId="687897D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sz w:val="18"/>
                <w:szCs w:val="18"/>
              </w:rPr>
              <w:t xml:space="preserve">In telephone survey- 11604 calls made to obtain quota sample of 1014. </w:t>
            </w:r>
          </w:p>
          <w:p w14:paraId="7564F77A" w14:textId="77777777" w:rsidR="007916A0" w:rsidRPr="006C7444"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D76F94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sz w:val="18"/>
                <w:szCs w:val="18"/>
              </w:rPr>
              <w:t>The 2 surveys identified</w:t>
            </w:r>
            <w:r>
              <w:rPr>
                <w:sz w:val="18"/>
                <w:szCs w:val="18"/>
              </w:rPr>
              <w:t xml:space="preserve"> n=</w:t>
            </w:r>
            <w:r w:rsidRPr="006C7444">
              <w:rPr>
                <w:sz w:val="18"/>
                <w:szCs w:val="18"/>
              </w:rPr>
              <w:t>250 participants who had used system within previous 3 months.</w:t>
            </w:r>
          </w:p>
          <w:p w14:paraId="18452F3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13153CE" w14:textId="77777777" w:rsidR="007916A0" w:rsidRPr="006C7444"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sz w:val="18"/>
                <w:szCs w:val="18"/>
              </w:rPr>
              <w:t>Postal survey of 900 of the general population and telephone survey of 1000 members. Selected randomly by geographical stratified sample and random digit dialling.</w:t>
            </w:r>
          </w:p>
          <w:p w14:paraId="4C68E538" w14:textId="77777777" w:rsidR="007916A0" w:rsidRPr="006C7444"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sz w:val="18"/>
                <w:szCs w:val="18"/>
              </w:rPr>
              <w:t xml:space="preserve">Sent directly to patients over 16 </w:t>
            </w:r>
            <w:r w:rsidRPr="006C7444">
              <w:rPr>
                <w:sz w:val="18"/>
                <w:szCs w:val="18"/>
              </w:rPr>
              <w:lastRenderedPageBreak/>
              <w:t>years and to parents/guardians of those under 16 years of age.</w:t>
            </w:r>
          </w:p>
          <w:p w14:paraId="6F2E77F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sz w:val="18"/>
                <w:szCs w:val="18"/>
              </w:rPr>
              <w:t>No specific eligibility criteria apart from patients must have used emergency or urgent care system within the previous 3 months.</w:t>
            </w:r>
          </w:p>
          <w:p w14:paraId="64BC809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E9EF10F" w14:textId="77777777" w:rsidR="007916A0" w:rsidRPr="006C7444"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i/>
                <w:sz w:val="18"/>
                <w:szCs w:val="18"/>
              </w:rPr>
              <w:t xml:space="preserve">Age Range: </w:t>
            </w:r>
            <w:r w:rsidRPr="006C7444">
              <w:rPr>
                <w:sz w:val="18"/>
                <w:szCs w:val="18"/>
              </w:rPr>
              <w:t>Not discussed</w:t>
            </w:r>
          </w:p>
          <w:p w14:paraId="2292A71D" w14:textId="77777777" w:rsidR="007916A0" w:rsidRPr="006C7444"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i/>
                <w:sz w:val="18"/>
                <w:szCs w:val="18"/>
              </w:rPr>
              <w:t xml:space="preserve">Gender: </w:t>
            </w:r>
            <w:r w:rsidRPr="006C7444">
              <w:rPr>
                <w:sz w:val="18"/>
                <w:szCs w:val="18"/>
              </w:rPr>
              <w:t>Not discussed</w:t>
            </w:r>
          </w:p>
          <w:p w14:paraId="6F21D52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i/>
                <w:sz w:val="18"/>
                <w:szCs w:val="18"/>
              </w:rPr>
              <w:t>Ethnicity:</w:t>
            </w:r>
            <w:r w:rsidRPr="006C7444">
              <w:rPr>
                <w:sz w:val="18"/>
                <w:szCs w:val="18"/>
              </w:rPr>
              <w:t xml:space="preserve"> Not discussed</w:t>
            </w:r>
          </w:p>
          <w:p w14:paraId="7FFA4BC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039BD4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Conducted in UK.</w:t>
            </w:r>
          </w:p>
          <w:p w14:paraId="021F184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Discussion of content development within this study as there was no previous qualitative study conducted. </w:t>
            </w:r>
          </w:p>
          <w:p w14:paraId="7DF1FF5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7DE1110" w14:textId="77777777" w:rsidR="007916A0" w:rsidRPr="00473FA9"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73FA9">
              <w:rPr>
                <w:sz w:val="18"/>
                <w:szCs w:val="18"/>
              </w:rPr>
              <w:t xml:space="preserve">Content Development: Focus groups with patients (n=17) treated in the A&amp;E department at </w:t>
            </w:r>
            <w:r w:rsidRPr="00473FA9">
              <w:rPr>
                <w:sz w:val="18"/>
                <w:szCs w:val="18"/>
              </w:rPr>
              <w:lastRenderedPageBreak/>
              <w:t>the University Medical Centre Utrecht, aged 18 and over, with known postal address and phone number were sent invitation by post to participate. (n=10) also took part in cognitive interviews- no eligibility/selection criteria noted.</w:t>
            </w:r>
          </w:p>
          <w:p w14:paraId="2D417CD6" w14:textId="77777777" w:rsidR="007916A0" w:rsidRPr="00473FA9"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45EF86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73FA9">
              <w:rPr>
                <w:sz w:val="18"/>
                <w:szCs w:val="18"/>
              </w:rPr>
              <w:t>Psychometric Validation:</w:t>
            </w:r>
          </w:p>
          <w:p w14:paraId="0A6C7F62" w14:textId="77777777" w:rsidR="007916A0" w:rsidRPr="00473FA9"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73FA9">
              <w:rPr>
                <w:sz w:val="18"/>
                <w:szCs w:val="18"/>
              </w:rPr>
              <w:t>Large urban hospital in central location in Netherlands. All patients who attended A&amp;E during one week in January 2010 were included (n=653). Patients who attended with known postal address and no reported death were eligible.</w:t>
            </w:r>
          </w:p>
          <w:p w14:paraId="7F5F7EA8" w14:textId="77777777" w:rsidR="007916A0" w:rsidRPr="00473FA9"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D8AEBB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Participants n= </w:t>
            </w:r>
            <w:r w:rsidRPr="00473FA9">
              <w:rPr>
                <w:sz w:val="18"/>
                <w:szCs w:val="18"/>
              </w:rPr>
              <w:t>304 (47% uptake)</w:t>
            </w:r>
          </w:p>
          <w:p w14:paraId="2582A37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FC655CA" w14:textId="77777777" w:rsidR="007916A0" w:rsidRPr="00473FA9"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73FA9">
              <w:rPr>
                <w:i/>
                <w:sz w:val="18"/>
                <w:szCs w:val="18"/>
              </w:rPr>
              <w:t xml:space="preserve">Age Range: </w:t>
            </w:r>
            <w:r w:rsidRPr="00473FA9">
              <w:rPr>
                <w:sz w:val="18"/>
                <w:szCs w:val="18"/>
              </w:rPr>
              <w:t>51 (mean)</w:t>
            </w:r>
          </w:p>
          <w:p w14:paraId="16D5F164" w14:textId="77777777" w:rsidR="007916A0" w:rsidRPr="00473FA9"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73FA9">
              <w:rPr>
                <w:i/>
                <w:sz w:val="18"/>
                <w:szCs w:val="18"/>
              </w:rPr>
              <w:t xml:space="preserve">Gender: </w:t>
            </w:r>
            <w:r w:rsidRPr="00473FA9">
              <w:rPr>
                <w:sz w:val="18"/>
                <w:szCs w:val="18"/>
              </w:rPr>
              <w:t xml:space="preserve">159 male, </w:t>
            </w:r>
          </w:p>
          <w:p w14:paraId="289A35FD" w14:textId="77777777" w:rsidR="007916A0" w:rsidRPr="00473FA9"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73FA9">
              <w:rPr>
                <w:sz w:val="18"/>
                <w:szCs w:val="18"/>
              </w:rPr>
              <w:t>145 female</w:t>
            </w:r>
          </w:p>
          <w:p w14:paraId="3F15E847" w14:textId="77777777" w:rsidR="007916A0" w:rsidRPr="00473FA9"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73FA9">
              <w:rPr>
                <w:i/>
                <w:sz w:val="18"/>
                <w:szCs w:val="18"/>
              </w:rPr>
              <w:t>Ethnicity:</w:t>
            </w:r>
            <w:r w:rsidRPr="00473FA9">
              <w:rPr>
                <w:sz w:val="18"/>
                <w:szCs w:val="18"/>
              </w:rPr>
              <w:t xml:space="preserve"> Not recorded</w:t>
            </w:r>
          </w:p>
          <w:p w14:paraId="467CBC9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Total of 4883 of participants responded (40% uptake).</w:t>
            </w:r>
          </w:p>
          <w:p w14:paraId="3A5AD92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A4A464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Announcement made in online medical national newsletter in Netherlands. 21/100 EDs in Netherlands chose to participate.</w:t>
            </w:r>
          </w:p>
          <w:p w14:paraId="1E77BF3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 the sample, 600-800 patients per ED were selected randomly out all ED attendances in the previous 3 weeks. Patients with a known postal address and no reported death were eligible.</w:t>
            </w:r>
          </w:p>
          <w:p w14:paraId="72F00A4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DC8444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6F12275" w14:textId="77777777" w:rsidR="007916A0" w:rsidRPr="007E586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73FA9">
              <w:rPr>
                <w:i/>
                <w:sz w:val="18"/>
                <w:szCs w:val="18"/>
              </w:rPr>
              <w:lastRenderedPageBreak/>
              <w:t>Age Range:</w:t>
            </w:r>
            <w:r>
              <w:rPr>
                <w:i/>
                <w:sz w:val="18"/>
                <w:szCs w:val="18"/>
              </w:rPr>
              <w:t xml:space="preserve"> </w:t>
            </w:r>
            <w:r>
              <w:rPr>
                <w:sz w:val="18"/>
                <w:szCs w:val="18"/>
              </w:rPr>
              <w:t>52.8 (mean)</w:t>
            </w:r>
          </w:p>
          <w:p w14:paraId="6BC385F1" w14:textId="77777777" w:rsidR="007916A0" w:rsidRPr="007E586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73FA9">
              <w:rPr>
                <w:i/>
                <w:sz w:val="18"/>
                <w:szCs w:val="18"/>
              </w:rPr>
              <w:t xml:space="preserve">Gender: </w:t>
            </w:r>
            <w:r>
              <w:rPr>
                <w:sz w:val="18"/>
                <w:szCs w:val="18"/>
              </w:rPr>
              <w:t>49% male, 51% female</w:t>
            </w:r>
          </w:p>
          <w:p w14:paraId="46F66B88" w14:textId="77777777" w:rsidR="007916A0" w:rsidRPr="00CD66B0" w:rsidRDefault="007916A0" w:rsidP="00CD66B0">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473FA9">
              <w:rPr>
                <w:i/>
                <w:sz w:val="18"/>
                <w:szCs w:val="18"/>
              </w:rPr>
              <w:t>Ethnicity:</w:t>
            </w:r>
            <w:r w:rsidRPr="00473FA9">
              <w:rPr>
                <w:sz w:val="18"/>
                <w:szCs w:val="18"/>
              </w:rPr>
              <w:t xml:space="preserve"> </w:t>
            </w:r>
            <w:r>
              <w:rPr>
                <w:sz w:val="18"/>
                <w:szCs w:val="18"/>
              </w:rPr>
              <w:t>Not discussed</w:t>
            </w:r>
          </w:p>
        </w:tc>
        <w:tc>
          <w:tcPr>
            <w:tcW w:w="2268" w:type="dxa"/>
            <w:tcBorders>
              <w:top w:val="single" w:sz="4" w:space="0" w:color="auto"/>
              <w:left w:val="single" w:sz="4" w:space="0" w:color="auto"/>
              <w:bottom w:val="single" w:sz="4" w:space="0" w:color="auto"/>
              <w:right w:val="single" w:sz="4" w:space="0" w:color="auto"/>
            </w:tcBorders>
          </w:tcPr>
          <w:p w14:paraId="76881958" w14:textId="77777777" w:rsidR="007916A0" w:rsidRPr="0097379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973791">
              <w:rPr>
                <w:color w:val="000000" w:themeColor="text1"/>
                <w:sz w:val="18"/>
                <w:szCs w:val="18"/>
              </w:rPr>
              <w:lastRenderedPageBreak/>
              <w:t>51 items; 11 domains.</w:t>
            </w:r>
          </w:p>
          <w:p w14:paraId="5E41361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6C5B4C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9B5F42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463D07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44202D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374754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5C4304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27E28E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CF5115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0A64EF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730C50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5029EB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08EBDC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F13A33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F69044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AD58C2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D6F94A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CA5CF1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007513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3C3A85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41DC0A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474EFE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52563D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673010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4FC051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35B69F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4FD0E2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B15F8A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sidRPr="006C7444">
              <w:rPr>
                <w:sz w:val="18"/>
                <w:szCs w:val="18"/>
              </w:rPr>
              <w:t>17 items; 4 domains.</w:t>
            </w:r>
          </w:p>
          <w:p w14:paraId="64F1788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EAAE7E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D8E8C1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0A110A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E09407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3FA247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E55C06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AC1DFD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AB61BF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75AD3A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276851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7DD5C0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220AF7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AF76AA6" w14:textId="77777777" w:rsidR="007916A0" w:rsidRDefault="00CD66B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r w:rsidR="007916A0" w:rsidRPr="006C7444">
              <w:rPr>
                <w:sz w:val="18"/>
                <w:szCs w:val="18"/>
              </w:rPr>
              <w:t>1 items; 3 domains.</w:t>
            </w:r>
          </w:p>
          <w:p w14:paraId="00C3520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02E836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374BED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0CB40E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085103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BCC005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C352AD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EB89CB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B6218C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D5DC93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1FCEF9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F7F441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06361C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FABA13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655314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D4FFFE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11A1B7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19C5B1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65EE69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1C1A82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D5C532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9EE01F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ACE269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1AA473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C7BE2B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7B4CA4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DC23E5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FDF9E2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0C2F756" w14:textId="77777777" w:rsidR="007916A0" w:rsidRDefault="007E22F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r w:rsidR="007916A0">
              <w:rPr>
                <w:sz w:val="18"/>
                <w:szCs w:val="18"/>
              </w:rPr>
              <w:t>4</w:t>
            </w:r>
            <w:r w:rsidR="007916A0" w:rsidRPr="00473FA9">
              <w:rPr>
                <w:sz w:val="18"/>
                <w:szCs w:val="18"/>
              </w:rPr>
              <w:t xml:space="preserve"> items; 9 domains</w:t>
            </w:r>
          </w:p>
          <w:p w14:paraId="62978EC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B4D881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86BAB3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594E97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CCCB3A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414BD4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AAD00E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A08E17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1BF08A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8BC71E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06B307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B302FB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2A4109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B1D742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3FCF8D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AE25A3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8ACE11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B438CF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983AB4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B4DE06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5A7096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42014B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DC7DD6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7860E0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CD56A0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250701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2E835D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167122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A30958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4E5EFD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42F6FC9" w14:textId="77777777" w:rsidR="00CD66B0" w:rsidRDefault="00CD66B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AE059F1" w14:textId="77777777" w:rsidR="00CD66B0" w:rsidRDefault="00CD66B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BE77048" w14:textId="77777777" w:rsidR="007916A0" w:rsidRPr="00473FA9"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78</w:t>
            </w:r>
            <w:r w:rsidRPr="00473FA9">
              <w:rPr>
                <w:sz w:val="18"/>
                <w:szCs w:val="18"/>
              </w:rPr>
              <w:t xml:space="preserve"> items; 9 domains</w:t>
            </w:r>
          </w:p>
        </w:tc>
        <w:tc>
          <w:tcPr>
            <w:tcW w:w="3686" w:type="dxa"/>
            <w:tcBorders>
              <w:top w:val="single" w:sz="4" w:space="0" w:color="auto"/>
              <w:left w:val="single" w:sz="4" w:space="0" w:color="auto"/>
              <w:bottom w:val="single" w:sz="4" w:space="0" w:color="auto"/>
              <w:right w:val="single" w:sz="4" w:space="0" w:color="auto"/>
            </w:tcBorders>
          </w:tcPr>
          <w:p w14:paraId="38CB4C34"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452171">
              <w:rPr>
                <w:b/>
                <w:color w:val="000000" w:themeColor="text1"/>
                <w:sz w:val="18"/>
                <w:szCs w:val="18"/>
              </w:rPr>
              <w:lastRenderedPageBreak/>
              <w:t>Arrival at Emergency Department (5 items)</w:t>
            </w:r>
          </w:p>
          <w:p w14:paraId="6A373CC2"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452171">
              <w:rPr>
                <w:b/>
                <w:color w:val="000000" w:themeColor="text1"/>
                <w:sz w:val="18"/>
                <w:szCs w:val="18"/>
              </w:rPr>
              <w:t>Waiting (4 items)</w:t>
            </w:r>
          </w:p>
          <w:p w14:paraId="6422BE75"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452171">
              <w:rPr>
                <w:b/>
                <w:color w:val="000000" w:themeColor="text1"/>
                <w:sz w:val="18"/>
                <w:szCs w:val="18"/>
              </w:rPr>
              <w:t>Doctors and Nurses (7 items)</w:t>
            </w:r>
          </w:p>
          <w:p w14:paraId="23F1827F"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452171">
              <w:rPr>
                <w:b/>
                <w:color w:val="000000" w:themeColor="text1"/>
                <w:sz w:val="18"/>
                <w:szCs w:val="18"/>
              </w:rPr>
              <w:t>Your care and treatment (6 items)</w:t>
            </w:r>
          </w:p>
          <w:p w14:paraId="0327FC83"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452171">
              <w:rPr>
                <w:b/>
                <w:color w:val="000000" w:themeColor="text1"/>
                <w:sz w:val="18"/>
                <w:szCs w:val="18"/>
              </w:rPr>
              <w:t>Tests (4 items)</w:t>
            </w:r>
          </w:p>
          <w:p w14:paraId="300ECDCF"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452171">
              <w:rPr>
                <w:b/>
                <w:color w:val="000000" w:themeColor="text1"/>
                <w:sz w:val="18"/>
                <w:szCs w:val="18"/>
              </w:rPr>
              <w:t>Pain (4 items)</w:t>
            </w:r>
          </w:p>
          <w:p w14:paraId="42FA5C16"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452171">
              <w:rPr>
                <w:b/>
                <w:color w:val="000000" w:themeColor="text1"/>
                <w:sz w:val="18"/>
                <w:szCs w:val="18"/>
              </w:rPr>
              <w:t>Hospital environment and facilities (3 items)</w:t>
            </w:r>
          </w:p>
          <w:p w14:paraId="19AB9954"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452171">
              <w:rPr>
                <w:b/>
                <w:color w:val="000000" w:themeColor="text1"/>
                <w:sz w:val="18"/>
                <w:szCs w:val="18"/>
              </w:rPr>
              <w:t>Leaving the emergency department (8 items)</w:t>
            </w:r>
          </w:p>
          <w:p w14:paraId="6725DD1E"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452171">
              <w:rPr>
                <w:b/>
                <w:color w:val="000000" w:themeColor="text1"/>
                <w:sz w:val="18"/>
                <w:szCs w:val="18"/>
              </w:rPr>
              <w:t>Overall (2 items)</w:t>
            </w:r>
          </w:p>
          <w:p w14:paraId="32A0AB2E"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452171">
              <w:rPr>
                <w:b/>
                <w:color w:val="000000" w:themeColor="text1"/>
                <w:sz w:val="18"/>
                <w:szCs w:val="18"/>
              </w:rPr>
              <w:t>About you (8 items)</w:t>
            </w:r>
          </w:p>
          <w:p w14:paraId="58D3D109"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452171">
              <w:rPr>
                <w:b/>
                <w:color w:val="000000" w:themeColor="text1"/>
                <w:sz w:val="18"/>
                <w:szCs w:val="18"/>
              </w:rPr>
              <w:t>Any other comments</w:t>
            </w:r>
          </w:p>
          <w:p w14:paraId="5107317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C0285D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7D5657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0A36B3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853F72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83DE13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8F60ED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2A329D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889D72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B0EF0A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732B3B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F267D0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296684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F2C433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01A73E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41DC911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45B6560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7F0E1E81"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Fight for participation (5 items)</w:t>
            </w:r>
          </w:p>
          <w:p w14:paraId="5BB53944"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Requirement for participation (5 items)</w:t>
            </w:r>
          </w:p>
          <w:p w14:paraId="5262D007"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Mutual participation (4 items)</w:t>
            </w:r>
          </w:p>
          <w:p w14:paraId="33D36CB8"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Participating in getting basic needs satisfied  (3 items)</w:t>
            </w:r>
          </w:p>
          <w:p w14:paraId="50FE8FF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0E57DE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F1CB15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ACCDC1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024CEC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F1E63E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BEAFE5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12D2A86"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CC5308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3E32FFE"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Progress (13 items)</w:t>
            </w:r>
          </w:p>
          <w:p w14:paraId="5DB4D64C"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Entry (3 items)</w:t>
            </w:r>
          </w:p>
          <w:p w14:paraId="7D8E1632"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Patient Convenience (5 items)</w:t>
            </w:r>
          </w:p>
          <w:p w14:paraId="4EF66E4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EF18C3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39CB51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DDC9D3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387D05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C50B4D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F371D2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06775E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C240DF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E399DA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361990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238BCC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5AF9F5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D81E15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AAFCC8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546612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8094C7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7C829E8"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4FC829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62AEED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58197DF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502D1C9"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836F06D"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2EB2485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88EC53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82FC57C"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0BB81A57"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General</w:t>
            </w:r>
          </w:p>
          <w:p w14:paraId="30D72B7C"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 xml:space="preserve">Before arriving in the A&amp;E </w:t>
            </w:r>
          </w:p>
          <w:p w14:paraId="49AC1082"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 xml:space="preserve">Reception desk A&amp;E </w:t>
            </w:r>
          </w:p>
          <w:p w14:paraId="69022A9C"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Health professionals in the A&amp;E</w:t>
            </w:r>
          </w:p>
          <w:p w14:paraId="13298548"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 xml:space="preserve">Pain </w:t>
            </w:r>
          </w:p>
          <w:p w14:paraId="3AEAD022"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 xml:space="preserve">Examination and treatment </w:t>
            </w:r>
          </w:p>
          <w:p w14:paraId="5D3F6BEF"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 xml:space="preserve">Leaving the A&amp;E </w:t>
            </w:r>
          </w:p>
          <w:p w14:paraId="651CA9E1"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 xml:space="preserve">General A&amp;E </w:t>
            </w:r>
          </w:p>
          <w:p w14:paraId="17AE18D3"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lastRenderedPageBreak/>
              <w:t xml:space="preserve">About you </w:t>
            </w:r>
          </w:p>
          <w:p w14:paraId="0CFB0257" w14:textId="77777777" w:rsidR="007916A0" w:rsidRDefault="007916A0" w:rsidP="006639B6">
            <w:pPr>
              <w:pStyle w:val="ListParagraph"/>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1495731D" w14:textId="77777777" w:rsidR="007916A0" w:rsidRDefault="007916A0" w:rsidP="006639B6">
            <w:pPr>
              <w:pStyle w:val="ListParagraph"/>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446DD928" w14:textId="77777777" w:rsidR="007916A0" w:rsidRDefault="007916A0" w:rsidP="006639B6">
            <w:pPr>
              <w:pStyle w:val="ListParagraph"/>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4530A128" w14:textId="77777777" w:rsidR="007916A0" w:rsidRDefault="007916A0" w:rsidP="006639B6">
            <w:pPr>
              <w:pStyle w:val="ListParagraph"/>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75A35C43" w14:textId="77777777" w:rsidR="007916A0" w:rsidRDefault="007916A0" w:rsidP="006639B6">
            <w:pPr>
              <w:pStyle w:val="ListParagraph"/>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1717634A" w14:textId="77777777" w:rsidR="007916A0" w:rsidRDefault="007916A0" w:rsidP="006639B6">
            <w:pPr>
              <w:pStyle w:val="ListParagraph"/>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7748C58D" w14:textId="77777777" w:rsidR="007916A0" w:rsidRDefault="007916A0" w:rsidP="006639B6">
            <w:pPr>
              <w:pStyle w:val="ListParagraph"/>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3DCFB0D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63C0742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69342D7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11C21F4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5F35CA5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2DA0619E"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7CCDC77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7D69C44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5D9B7324"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2F9D117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37B38621"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7D2D648B"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5177306A"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64893F8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005702E7"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2516F7C4" w14:textId="77777777" w:rsidR="00CD66B0" w:rsidRDefault="00CD66B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7D2BD53F" w14:textId="77777777" w:rsidR="00CD66B0" w:rsidRDefault="00CD66B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15A0BF36"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General (3 items)</w:t>
            </w:r>
          </w:p>
          <w:p w14:paraId="52D42EB1"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Before arriving in the A&amp;E (11 items)</w:t>
            </w:r>
          </w:p>
          <w:p w14:paraId="31101F5B"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 xml:space="preserve">Reception desk A&amp;E (4 items) </w:t>
            </w:r>
          </w:p>
          <w:p w14:paraId="528FC4D8"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Health professionals in the A&amp;E (8 items)</w:t>
            </w:r>
          </w:p>
          <w:p w14:paraId="707F63B0"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Pain (3 items)</w:t>
            </w:r>
          </w:p>
          <w:p w14:paraId="6220533E"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Examination and treatment (16 items)</w:t>
            </w:r>
          </w:p>
          <w:p w14:paraId="0D26588E"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Leaving the A&amp;E (11 items)</w:t>
            </w:r>
          </w:p>
          <w:p w14:paraId="131FE9B3"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General A&amp;E (11 items)</w:t>
            </w:r>
          </w:p>
          <w:p w14:paraId="4A552EA6" w14:textId="77777777" w:rsidR="007916A0" w:rsidRPr="00452171"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r w:rsidRPr="00452171">
              <w:rPr>
                <w:b/>
                <w:sz w:val="18"/>
                <w:szCs w:val="18"/>
              </w:rPr>
              <w:t>About you (11 items)</w:t>
            </w:r>
          </w:p>
          <w:p w14:paraId="40EB801B" w14:textId="77777777" w:rsidR="007916A0" w:rsidRPr="00A44CC3"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b/>
                <w:sz w:val="18"/>
                <w:szCs w:val="18"/>
              </w:rPr>
            </w:pPr>
          </w:p>
          <w:p w14:paraId="259E519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5AC05A3"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3610F82"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6D9CF180"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38E99E5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756BECD5"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48698BEF" w14:textId="77777777" w:rsidR="007916A0"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p w14:paraId="142A20AD" w14:textId="77777777" w:rsidR="007916A0" w:rsidRPr="00473FA9" w:rsidRDefault="007916A0" w:rsidP="006639B6">
            <w:pPr>
              <w:spacing w:line="48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7916A0" w:rsidRPr="00473FA9" w14:paraId="6EE54396" w14:textId="77777777" w:rsidTr="006639B6">
        <w:trPr>
          <w:trHeight w:val="407"/>
        </w:trPr>
        <w:tc>
          <w:tcPr>
            <w:cnfStyle w:val="001000000000" w:firstRow="0" w:lastRow="0" w:firstColumn="1" w:lastColumn="0" w:oddVBand="0" w:evenVBand="0" w:oddHBand="0" w:evenHBand="0" w:firstRowFirstColumn="0" w:firstRowLastColumn="0" w:lastRowFirstColumn="0" w:lastRowLastColumn="0"/>
            <w:tcW w:w="14142" w:type="dxa"/>
            <w:gridSpan w:val="6"/>
            <w:tcBorders>
              <w:top w:val="single" w:sz="4" w:space="0" w:color="auto"/>
              <w:left w:val="single" w:sz="4" w:space="0" w:color="auto"/>
              <w:bottom w:val="single" w:sz="4" w:space="0" w:color="auto"/>
              <w:right w:val="single" w:sz="4" w:space="0" w:color="auto"/>
            </w:tcBorders>
          </w:tcPr>
          <w:p w14:paraId="0286227A" w14:textId="77777777" w:rsidR="007916A0" w:rsidRPr="00973791" w:rsidRDefault="007916A0" w:rsidP="006639B6">
            <w:pPr>
              <w:pStyle w:val="ListParagraph"/>
              <w:rPr>
                <w:b w:val="0"/>
                <w:color w:val="000000" w:themeColor="text1"/>
                <w:sz w:val="18"/>
                <w:szCs w:val="18"/>
              </w:rPr>
            </w:pPr>
            <w:r>
              <w:rPr>
                <w:sz w:val="18"/>
                <w:szCs w:val="18"/>
              </w:rPr>
              <w:lastRenderedPageBreak/>
              <w:t xml:space="preserve">₁ </w:t>
            </w:r>
            <w:r>
              <w:rPr>
                <w:sz w:val="14"/>
                <w:szCs w:val="14"/>
              </w:rPr>
              <w:t>Accident and Emergency (A&amp;E) used interchangeably with Emergency Department (ED)</w:t>
            </w:r>
          </w:p>
        </w:tc>
      </w:tr>
    </w:tbl>
    <w:p w14:paraId="6C5EC435" w14:textId="77777777" w:rsidR="007916A0" w:rsidRDefault="007916A0"/>
    <w:p w14:paraId="0A9A199F" w14:textId="77777777" w:rsidR="003304F7" w:rsidRDefault="003304F7"/>
    <w:p w14:paraId="54D59FAF" w14:textId="77777777" w:rsidR="00CD66B0" w:rsidRDefault="00CD66B0" w:rsidP="003304F7">
      <w:pPr>
        <w:spacing w:after="0"/>
        <w:rPr>
          <w:b/>
        </w:rPr>
      </w:pPr>
    </w:p>
    <w:p w14:paraId="225BDBE3" w14:textId="77777777" w:rsidR="00CD66B0" w:rsidRDefault="00CD66B0" w:rsidP="003304F7">
      <w:pPr>
        <w:spacing w:after="0"/>
        <w:rPr>
          <w:b/>
        </w:rPr>
      </w:pPr>
    </w:p>
    <w:p w14:paraId="390F48BD" w14:textId="77777777" w:rsidR="00CD66B0" w:rsidRDefault="00CD66B0" w:rsidP="003304F7">
      <w:pPr>
        <w:spacing w:after="0"/>
        <w:rPr>
          <w:b/>
        </w:rPr>
      </w:pPr>
    </w:p>
    <w:p w14:paraId="1A665A1F" w14:textId="77777777" w:rsidR="00CD66B0" w:rsidRDefault="00CD66B0" w:rsidP="003304F7">
      <w:pPr>
        <w:spacing w:after="0"/>
        <w:rPr>
          <w:b/>
        </w:rPr>
      </w:pPr>
    </w:p>
    <w:p w14:paraId="639C1A78" w14:textId="77777777" w:rsidR="00CD66B0" w:rsidRDefault="00CD66B0" w:rsidP="003304F7">
      <w:pPr>
        <w:spacing w:after="0"/>
        <w:rPr>
          <w:b/>
        </w:rPr>
      </w:pPr>
    </w:p>
    <w:p w14:paraId="76B06B2C" w14:textId="77777777" w:rsidR="00CD66B0" w:rsidRDefault="00CD66B0" w:rsidP="003304F7">
      <w:pPr>
        <w:spacing w:after="0"/>
        <w:rPr>
          <w:b/>
        </w:rPr>
      </w:pPr>
    </w:p>
    <w:p w14:paraId="690C614E" w14:textId="77777777" w:rsidR="00CD66B0" w:rsidRDefault="00CD66B0" w:rsidP="003304F7">
      <w:pPr>
        <w:spacing w:after="0"/>
        <w:rPr>
          <w:b/>
        </w:rPr>
      </w:pPr>
    </w:p>
    <w:p w14:paraId="1AFDE3F3" w14:textId="77777777" w:rsidR="00CD66B0" w:rsidRDefault="00CD66B0" w:rsidP="003304F7">
      <w:pPr>
        <w:spacing w:after="0"/>
        <w:rPr>
          <w:b/>
        </w:rPr>
      </w:pPr>
    </w:p>
    <w:p w14:paraId="191EA95C" w14:textId="77777777" w:rsidR="00CD66B0" w:rsidRDefault="00CD66B0" w:rsidP="003304F7">
      <w:pPr>
        <w:spacing w:after="0"/>
        <w:rPr>
          <w:b/>
        </w:rPr>
      </w:pPr>
    </w:p>
    <w:p w14:paraId="4853FE38" w14:textId="77777777" w:rsidR="00CD66B0" w:rsidRDefault="00CD66B0" w:rsidP="003304F7">
      <w:pPr>
        <w:spacing w:after="0"/>
        <w:rPr>
          <w:b/>
        </w:rPr>
      </w:pPr>
    </w:p>
    <w:p w14:paraId="594C9557" w14:textId="77777777" w:rsidR="00CD66B0" w:rsidRDefault="00CD66B0" w:rsidP="003304F7">
      <w:pPr>
        <w:spacing w:after="0"/>
        <w:rPr>
          <w:b/>
        </w:rPr>
      </w:pPr>
    </w:p>
    <w:p w14:paraId="6A0A1321" w14:textId="77777777" w:rsidR="00CD66B0" w:rsidRDefault="00CD66B0" w:rsidP="003304F7">
      <w:pPr>
        <w:spacing w:after="0"/>
        <w:rPr>
          <w:b/>
        </w:rPr>
      </w:pPr>
    </w:p>
    <w:p w14:paraId="1F8CC1BE" w14:textId="77777777" w:rsidR="00CD66B0" w:rsidRDefault="00CD66B0" w:rsidP="003304F7">
      <w:pPr>
        <w:spacing w:after="0"/>
        <w:rPr>
          <w:b/>
        </w:rPr>
      </w:pPr>
    </w:p>
    <w:p w14:paraId="75F146F3" w14:textId="77777777" w:rsidR="00CD66B0" w:rsidRDefault="00CD66B0" w:rsidP="003304F7">
      <w:pPr>
        <w:spacing w:after="0"/>
        <w:rPr>
          <w:b/>
        </w:rPr>
      </w:pPr>
    </w:p>
    <w:p w14:paraId="443BC992" w14:textId="77777777" w:rsidR="00CD66B0" w:rsidRDefault="00CD66B0" w:rsidP="003304F7">
      <w:pPr>
        <w:spacing w:after="0"/>
        <w:rPr>
          <w:b/>
        </w:rPr>
      </w:pPr>
    </w:p>
    <w:p w14:paraId="44B0B217" w14:textId="77777777" w:rsidR="00CD66B0" w:rsidRDefault="00CD66B0" w:rsidP="003304F7">
      <w:pPr>
        <w:spacing w:after="0"/>
        <w:rPr>
          <w:b/>
        </w:rPr>
      </w:pPr>
    </w:p>
    <w:p w14:paraId="49AD0435" w14:textId="77777777" w:rsidR="00CD66B0" w:rsidRDefault="00CD66B0" w:rsidP="003304F7">
      <w:pPr>
        <w:spacing w:after="0"/>
        <w:rPr>
          <w:b/>
        </w:rPr>
      </w:pPr>
    </w:p>
    <w:p w14:paraId="0D8735A8" w14:textId="77777777" w:rsidR="00CD66B0" w:rsidRDefault="00CD66B0" w:rsidP="003304F7">
      <w:pPr>
        <w:spacing w:after="0"/>
        <w:rPr>
          <w:b/>
        </w:rPr>
      </w:pPr>
    </w:p>
    <w:p w14:paraId="17221DB0" w14:textId="77777777" w:rsidR="00CD66B0" w:rsidRDefault="00CD66B0" w:rsidP="003304F7">
      <w:pPr>
        <w:spacing w:after="0"/>
        <w:rPr>
          <w:b/>
        </w:rPr>
      </w:pPr>
    </w:p>
    <w:p w14:paraId="12D9B07F" w14:textId="77777777" w:rsidR="003304F7" w:rsidRPr="004E078D" w:rsidRDefault="003304F7" w:rsidP="003304F7">
      <w:pPr>
        <w:spacing w:after="0"/>
        <w:rPr>
          <w:b/>
        </w:rPr>
      </w:pPr>
      <w:r w:rsidRPr="004E078D">
        <w:rPr>
          <w:b/>
        </w:rPr>
        <w:lastRenderedPageBreak/>
        <w:t>Table 3- Quality Assessment</w:t>
      </w:r>
      <w:r>
        <w:rPr>
          <w:b/>
        </w:rPr>
        <w:t xml:space="preserve"> of PREMs</w:t>
      </w:r>
    </w:p>
    <w:p w14:paraId="4454BD85" w14:textId="77777777" w:rsidR="003304F7" w:rsidRPr="00473FA9" w:rsidRDefault="003304F7" w:rsidP="003304F7">
      <w:pPr>
        <w:spacing w:after="0"/>
      </w:pPr>
    </w:p>
    <w:tbl>
      <w:tblPr>
        <w:tblStyle w:val="TableGrid"/>
        <w:tblW w:w="0" w:type="auto"/>
        <w:tblLook w:val="04A0" w:firstRow="1" w:lastRow="0" w:firstColumn="1" w:lastColumn="0" w:noHBand="0" w:noVBand="1"/>
      </w:tblPr>
      <w:tblGrid>
        <w:gridCol w:w="2518"/>
        <w:gridCol w:w="2268"/>
        <w:gridCol w:w="1985"/>
        <w:gridCol w:w="1701"/>
        <w:gridCol w:w="1701"/>
        <w:gridCol w:w="1976"/>
        <w:gridCol w:w="2025"/>
      </w:tblGrid>
      <w:tr w:rsidR="003304F7" w:rsidRPr="00473FA9" w14:paraId="3648FA20" w14:textId="77777777" w:rsidTr="006639B6">
        <w:tc>
          <w:tcPr>
            <w:tcW w:w="2518" w:type="dxa"/>
          </w:tcPr>
          <w:p w14:paraId="01F778CD" w14:textId="77777777" w:rsidR="003304F7" w:rsidRPr="00473FA9" w:rsidRDefault="003304F7" w:rsidP="006639B6">
            <w:r w:rsidRPr="00473FA9">
              <w:t>Instrument Development</w:t>
            </w:r>
          </w:p>
        </w:tc>
        <w:tc>
          <w:tcPr>
            <w:tcW w:w="2268" w:type="dxa"/>
          </w:tcPr>
          <w:p w14:paraId="0DE21004" w14:textId="77777777" w:rsidR="003304F7" w:rsidRPr="00473FA9" w:rsidRDefault="003304F7" w:rsidP="006639B6"/>
        </w:tc>
        <w:tc>
          <w:tcPr>
            <w:tcW w:w="1985" w:type="dxa"/>
          </w:tcPr>
          <w:p w14:paraId="348D1E22" w14:textId="77777777" w:rsidR="003304F7" w:rsidRPr="00473FA9" w:rsidRDefault="003304F7" w:rsidP="006639B6"/>
        </w:tc>
        <w:tc>
          <w:tcPr>
            <w:tcW w:w="1701" w:type="dxa"/>
          </w:tcPr>
          <w:p w14:paraId="24C9BD12" w14:textId="77777777" w:rsidR="003304F7" w:rsidRPr="00473FA9" w:rsidRDefault="003304F7" w:rsidP="006639B6"/>
        </w:tc>
        <w:tc>
          <w:tcPr>
            <w:tcW w:w="1701" w:type="dxa"/>
          </w:tcPr>
          <w:p w14:paraId="6A671049" w14:textId="77777777" w:rsidR="003304F7" w:rsidRPr="00473FA9" w:rsidRDefault="003304F7" w:rsidP="006639B6"/>
        </w:tc>
        <w:tc>
          <w:tcPr>
            <w:tcW w:w="1976" w:type="dxa"/>
          </w:tcPr>
          <w:p w14:paraId="0EE8BBEE" w14:textId="77777777" w:rsidR="003304F7" w:rsidRPr="00473FA9" w:rsidRDefault="003304F7" w:rsidP="006639B6"/>
        </w:tc>
        <w:tc>
          <w:tcPr>
            <w:tcW w:w="2025" w:type="dxa"/>
          </w:tcPr>
          <w:p w14:paraId="117E5329" w14:textId="77777777" w:rsidR="003304F7" w:rsidRPr="00473FA9" w:rsidRDefault="003304F7" w:rsidP="006639B6"/>
        </w:tc>
      </w:tr>
      <w:tr w:rsidR="003304F7" w:rsidRPr="00473FA9" w14:paraId="4C580187" w14:textId="77777777" w:rsidTr="006639B6">
        <w:trPr>
          <w:trHeight w:val="1081"/>
        </w:trPr>
        <w:tc>
          <w:tcPr>
            <w:tcW w:w="2518" w:type="dxa"/>
          </w:tcPr>
          <w:p w14:paraId="28B07A3D" w14:textId="77777777" w:rsidR="003304F7" w:rsidRPr="00473FA9" w:rsidRDefault="003304F7" w:rsidP="006639B6">
            <w:pPr>
              <w:spacing w:line="480" w:lineRule="auto"/>
              <w:jc w:val="center"/>
            </w:pPr>
            <w:r w:rsidRPr="00473FA9">
              <w:t>Measure</w:t>
            </w:r>
          </w:p>
        </w:tc>
        <w:tc>
          <w:tcPr>
            <w:tcW w:w="2268" w:type="dxa"/>
          </w:tcPr>
          <w:p w14:paraId="154E3D1F" w14:textId="77777777" w:rsidR="003304F7" w:rsidRPr="00473FA9" w:rsidRDefault="003304F7" w:rsidP="006639B6">
            <w:pPr>
              <w:spacing w:line="480" w:lineRule="auto"/>
              <w:jc w:val="center"/>
            </w:pPr>
            <w:r w:rsidRPr="00473FA9">
              <w:t>Pre-Study Hypothesis/ Intended Population</w:t>
            </w:r>
          </w:p>
        </w:tc>
        <w:tc>
          <w:tcPr>
            <w:tcW w:w="1985" w:type="dxa"/>
          </w:tcPr>
          <w:p w14:paraId="758B8242" w14:textId="77777777" w:rsidR="003304F7" w:rsidRPr="00473FA9" w:rsidRDefault="003304F7" w:rsidP="006639B6">
            <w:pPr>
              <w:spacing w:line="480" w:lineRule="auto"/>
              <w:jc w:val="center"/>
            </w:pPr>
            <w:r w:rsidRPr="00473FA9">
              <w:t>Actual content area (face validity)</w:t>
            </w:r>
          </w:p>
        </w:tc>
        <w:tc>
          <w:tcPr>
            <w:tcW w:w="1701" w:type="dxa"/>
          </w:tcPr>
          <w:p w14:paraId="0411206E" w14:textId="77777777" w:rsidR="003304F7" w:rsidRPr="00473FA9" w:rsidRDefault="003304F7" w:rsidP="006639B6">
            <w:pPr>
              <w:spacing w:line="480" w:lineRule="auto"/>
              <w:jc w:val="center"/>
            </w:pPr>
            <w:r w:rsidRPr="00473FA9">
              <w:t>Item Identification</w:t>
            </w:r>
          </w:p>
        </w:tc>
        <w:tc>
          <w:tcPr>
            <w:tcW w:w="1701" w:type="dxa"/>
          </w:tcPr>
          <w:p w14:paraId="2015D895" w14:textId="77777777" w:rsidR="003304F7" w:rsidRPr="00473FA9" w:rsidRDefault="003304F7" w:rsidP="006639B6">
            <w:pPr>
              <w:spacing w:line="480" w:lineRule="auto"/>
              <w:jc w:val="center"/>
            </w:pPr>
            <w:r w:rsidRPr="00473FA9">
              <w:t>Item Selection</w:t>
            </w:r>
          </w:p>
        </w:tc>
        <w:tc>
          <w:tcPr>
            <w:tcW w:w="1976" w:type="dxa"/>
          </w:tcPr>
          <w:p w14:paraId="01227D96" w14:textId="77777777" w:rsidR="003304F7" w:rsidRPr="00473FA9" w:rsidRDefault="003304F7" w:rsidP="006639B6">
            <w:pPr>
              <w:spacing w:line="480" w:lineRule="auto"/>
              <w:jc w:val="center"/>
            </w:pPr>
            <w:r w:rsidRPr="00473FA9">
              <w:t>Unidimensionality</w:t>
            </w:r>
          </w:p>
        </w:tc>
        <w:tc>
          <w:tcPr>
            <w:tcW w:w="2025" w:type="dxa"/>
          </w:tcPr>
          <w:p w14:paraId="23389279" w14:textId="77777777" w:rsidR="003304F7" w:rsidRPr="00473FA9" w:rsidRDefault="003304F7" w:rsidP="006639B6">
            <w:pPr>
              <w:spacing w:line="480" w:lineRule="auto"/>
              <w:jc w:val="center"/>
            </w:pPr>
            <w:r w:rsidRPr="00473FA9">
              <w:t>Choice of Response Scale</w:t>
            </w:r>
          </w:p>
        </w:tc>
      </w:tr>
      <w:tr w:rsidR="003304F7" w:rsidRPr="00473FA9" w14:paraId="4675D619" w14:textId="77777777" w:rsidTr="006639B6">
        <w:tc>
          <w:tcPr>
            <w:tcW w:w="2518" w:type="dxa"/>
          </w:tcPr>
          <w:p w14:paraId="673F67A7" w14:textId="60867FD6" w:rsidR="003304F7" w:rsidRPr="00473FA9" w:rsidRDefault="003304F7" w:rsidP="006639B6">
            <w:pPr>
              <w:spacing w:line="480" w:lineRule="auto"/>
            </w:pPr>
            <w:r w:rsidRPr="00473FA9">
              <w:rPr>
                <w:bCs/>
              </w:rPr>
              <w:t>CQI A&amp;E</w:t>
            </w:r>
            <w:r>
              <w:rPr>
                <w:bCs/>
              </w:rPr>
              <w:t xml:space="preserve"> </w:t>
            </w:r>
            <w:r>
              <w:rPr>
                <w:bCs/>
              </w:rPr>
              <w:fldChar w:fldCharType="begin"/>
            </w:r>
            <w:r w:rsidR="00E05928">
              <w:rPr>
                <w:bCs/>
              </w:rPr>
              <w:instrText xml:space="preserve"> ADDIN EN.CITE &lt;EndNote&gt;&lt;Cite&gt;&lt;Author&gt;Bos&lt;/Author&gt;&lt;Year&gt;2012&lt;/Year&gt;&lt;RecNum&gt;589&lt;/RecNum&gt;&lt;DisplayText&gt;[35]&lt;/DisplayText&gt;&lt;record&gt;&lt;rec-number&gt;589&lt;/rec-number&gt;&lt;foreign-keys&gt;&lt;key app="EN" db-id="fev5tvv5jevaxmewxwax5929dszdfdfztwsa" timestamp="1431344956"&gt;589&lt;/key&gt;&lt;/foreign-keys&gt;&lt;ref-type name="Journal Article"&gt;17&lt;/ref-type&gt;&lt;contributors&gt;&lt;authors&gt;&lt;author&gt;Bos, N.&lt;/author&gt;&lt;author&gt;Sturms, L. M.&lt;/author&gt;&lt;author&gt;Schrijvers, A. J.&lt;/author&gt;&lt;author&gt;Van Stel, H. F.&lt;/author&gt;&lt;/authors&gt;&lt;/contributors&gt;&lt;auth-address&gt;Julius Center for Health Sciences and Primary Care, University Medical Center Utrecht, Utrecht, Netherlands&amp;#xD;Dutch Network for Emergency Care, Tilburg, Netherlands&lt;/auth-address&gt;&lt;titles&gt;&lt;title&gt;The consumer quality index (CQ-index) in an accident and emergency department: Development and first evaluation&lt;/title&gt;&lt;secondary-title&gt;BMC Health Services Research&lt;/secondary-title&gt;&lt;/titles&gt;&lt;periodical&gt;&lt;full-title&gt;BMC Health Serv Res&lt;/full-title&gt;&lt;abbr-1&gt;BMC health services research&lt;/abbr-1&gt;&lt;/periodical&gt;&lt;pages&gt;284&lt;/pages&gt;&lt;volume&gt;12&lt;/volume&gt;&lt;keywords&gt;&lt;keyword&gt;Emergency medical services&lt;/keyword&gt;&lt;keyword&gt;Factor analysis, statistical&lt;/keyword&gt;&lt;keyword&gt;Health care surveys&lt;/keyword&gt;&lt;keyword&gt;Patient experiences&lt;/keyword&gt;&lt;keyword&gt;Patient satisfaction, statistics and numerical data&lt;/keyword&gt;&lt;keyword&gt;Questionnaires, standards&lt;/keyword&gt;&lt;/keywords&gt;&lt;dates&gt;&lt;year&gt;2012&lt;/year&gt;&lt;/dates&gt;&lt;urls&gt;&lt;related-urls&gt;&lt;url&gt;http://www.scopus.com/inward/record.url?eid=2-s2.0-84865328434&amp;amp;partnerID=40&amp;amp;md5=6d3e06c5bc7111c46254b5c4759666fe&lt;/url&gt;&lt;url&gt;http://www.biomedcentral.com/content/pdf/1472-6963-12-284.pdf&lt;/url&gt;&lt;/related-urls&gt;&lt;/urls&gt;&lt;custom7&gt;284&lt;/custom7&gt;&lt;electronic-resource-num&gt;10.1186/1472-6963-12-284&lt;/electronic-resource-num&gt;&lt;remote-database-name&gt;Scopus&lt;/remote-database-name&gt;&lt;/record&gt;&lt;/Cite&gt;&lt;/EndNote&gt;</w:instrText>
            </w:r>
            <w:r>
              <w:rPr>
                <w:bCs/>
              </w:rPr>
              <w:fldChar w:fldCharType="separate"/>
            </w:r>
            <w:r w:rsidR="00E05928">
              <w:rPr>
                <w:bCs/>
                <w:noProof/>
              </w:rPr>
              <w:t>[35]</w:t>
            </w:r>
            <w:r>
              <w:rPr>
                <w:bCs/>
              </w:rPr>
              <w:fldChar w:fldCharType="end"/>
            </w:r>
          </w:p>
          <w:p w14:paraId="06785E78" w14:textId="77777777" w:rsidR="003304F7" w:rsidRPr="00473FA9" w:rsidRDefault="003304F7" w:rsidP="006639B6">
            <w:pPr>
              <w:spacing w:line="480" w:lineRule="auto"/>
            </w:pPr>
            <w:r w:rsidRPr="00473FA9">
              <w:rPr>
                <w:bCs/>
              </w:rPr>
              <w:t>Consumer Quality Index Accident &amp; Emergency</w:t>
            </w:r>
          </w:p>
        </w:tc>
        <w:tc>
          <w:tcPr>
            <w:tcW w:w="2268" w:type="dxa"/>
          </w:tcPr>
          <w:p w14:paraId="0FBD342F" w14:textId="6887BA26" w:rsidR="00233B7E" w:rsidRDefault="003304F7" w:rsidP="003D3488">
            <w:r w:rsidRPr="00473FA9">
              <w:sym w:font="Wingdings" w:char="F0FC"/>
            </w:r>
            <w:r w:rsidRPr="00473FA9">
              <w:sym w:font="Wingdings" w:char="F0FC"/>
            </w:r>
          </w:p>
          <w:p w14:paraId="7CEF4039" w14:textId="77777777" w:rsidR="00233B7E" w:rsidRDefault="00233B7E" w:rsidP="003D3488"/>
          <w:p w14:paraId="13949CB2" w14:textId="77777777" w:rsidR="00233B7E" w:rsidRPr="00473FA9" w:rsidRDefault="00233B7E" w:rsidP="00233B7E">
            <w:pPr>
              <w:spacing w:line="480" w:lineRule="auto"/>
            </w:pPr>
          </w:p>
          <w:p w14:paraId="159B7649" w14:textId="77777777" w:rsidR="003304F7" w:rsidRPr="00473FA9" w:rsidRDefault="003304F7" w:rsidP="006639B6">
            <w:pPr>
              <w:spacing w:line="480" w:lineRule="auto"/>
            </w:pPr>
          </w:p>
        </w:tc>
        <w:tc>
          <w:tcPr>
            <w:tcW w:w="1985" w:type="dxa"/>
          </w:tcPr>
          <w:p w14:paraId="08158871" w14:textId="77777777" w:rsidR="003304F7" w:rsidRPr="00473FA9" w:rsidRDefault="003304F7" w:rsidP="006639B6">
            <w:pPr>
              <w:spacing w:line="480" w:lineRule="auto"/>
            </w:pPr>
            <w:r w:rsidRPr="00473FA9">
              <w:sym w:font="Wingdings" w:char="F0FC"/>
            </w:r>
            <w:r w:rsidRPr="00473FA9">
              <w:sym w:font="Wingdings" w:char="F0FC"/>
            </w:r>
          </w:p>
          <w:p w14:paraId="3D201A30" w14:textId="77777777" w:rsidR="003304F7" w:rsidRPr="00473FA9" w:rsidRDefault="003304F7" w:rsidP="006639B6">
            <w:pPr>
              <w:spacing w:line="480" w:lineRule="auto"/>
            </w:pPr>
          </w:p>
        </w:tc>
        <w:tc>
          <w:tcPr>
            <w:tcW w:w="1701" w:type="dxa"/>
          </w:tcPr>
          <w:p w14:paraId="139973B0" w14:textId="77777777" w:rsidR="003304F7" w:rsidRDefault="003304F7" w:rsidP="006639B6">
            <w:pPr>
              <w:spacing w:line="480" w:lineRule="auto"/>
            </w:pPr>
            <w:r w:rsidRPr="00473FA9">
              <w:sym w:font="Wingdings" w:char="F0FC"/>
            </w:r>
            <w:r w:rsidRPr="00473FA9">
              <w:sym w:font="Wingdings" w:char="F0FC"/>
            </w:r>
          </w:p>
          <w:p w14:paraId="2598DA28" w14:textId="4DCC0F97" w:rsidR="0045793C" w:rsidRPr="003D3488" w:rsidRDefault="0045793C" w:rsidP="006639B6">
            <w:pPr>
              <w:spacing w:line="480" w:lineRule="auto"/>
              <w:rPr>
                <w:sz w:val="18"/>
                <w:szCs w:val="18"/>
              </w:rPr>
            </w:pPr>
            <w:r>
              <w:rPr>
                <w:sz w:val="18"/>
                <w:szCs w:val="18"/>
              </w:rPr>
              <w:t>Q</w:t>
            </w:r>
            <w:r w:rsidRPr="003D3488">
              <w:rPr>
                <w:sz w:val="18"/>
                <w:szCs w:val="18"/>
              </w:rPr>
              <w:t xml:space="preserve">uestionnaire focus groups were conducted with 17 participants and a further 10 participants were involved in the cognitive interviewing process </w:t>
            </w:r>
            <w:r w:rsidRPr="003D3488">
              <w:rPr>
                <w:sz w:val="18"/>
                <w:szCs w:val="18"/>
              </w:rPr>
              <w:fldChar w:fldCharType="begin"/>
            </w:r>
            <w:r w:rsidR="00E05928">
              <w:rPr>
                <w:sz w:val="18"/>
                <w:szCs w:val="18"/>
              </w:rPr>
              <w:instrText xml:space="preserve"> ADDIN EN.CITE &lt;EndNote&gt;&lt;Cite&gt;&lt;Author&gt;Bos&lt;/Author&gt;&lt;Year&gt;2012&lt;/Year&gt;&lt;RecNum&gt;589&lt;/RecNum&gt;&lt;DisplayText&gt;[35]&lt;/DisplayText&gt;&lt;record&gt;&lt;rec-number&gt;589&lt;/rec-number&gt;&lt;foreign-keys&gt;&lt;key app="EN" db-id="fev5tvv5jevaxmewxwax5929dszdfdfztwsa" timestamp="1431344956"&gt;589&lt;/key&gt;&lt;/foreign-keys&gt;&lt;ref-type name="Journal Article"&gt;17&lt;/ref-type&gt;&lt;contributors&gt;&lt;authors&gt;&lt;author&gt;Bos, N.&lt;/author&gt;&lt;author&gt;Sturms, L. M.&lt;/author&gt;&lt;author&gt;Schrijvers, A. J.&lt;/author&gt;&lt;author&gt;Van Stel, H. F.&lt;/author&gt;&lt;/authors&gt;&lt;/contributors&gt;&lt;auth-address&gt;Julius Center for Health Sciences and Primary Care, University Medical Center Utrecht, Utrecht, Netherlands&amp;#xD;Dutch Network for Emergency Care, Tilburg, Netherlands&lt;/auth-address&gt;&lt;titles&gt;&lt;title&gt;The consumer quality index (CQ-index) in an accident and emergency department: Development and first evaluation&lt;/title&gt;&lt;secondary-title&gt;BMC Health Services Research&lt;/secondary-title&gt;&lt;/titles&gt;&lt;periodical&gt;&lt;full-title&gt;BMC Health Serv Res&lt;/full-title&gt;&lt;abbr-1&gt;BMC health services research&lt;/abbr-1&gt;&lt;/periodical&gt;&lt;pages&gt;284&lt;/pages&gt;&lt;volume&gt;12&lt;/volume&gt;&lt;keywords&gt;&lt;keyword&gt;Emergency medical services&lt;/keyword&gt;&lt;keyword&gt;Factor analysis, statistical&lt;/keyword&gt;&lt;keyword&gt;Health care surveys&lt;/keyword&gt;&lt;keyword&gt;Patient experiences&lt;/keyword&gt;&lt;keyword&gt;Patient satisfaction, statistics and numerical data&lt;/keyword&gt;&lt;keyword&gt;Questionnaires, standards&lt;/keyword&gt;&lt;/keywords&gt;&lt;dates&gt;&lt;year&gt;2012&lt;/year&gt;&lt;/dates&gt;&lt;urls&gt;&lt;related-urls&gt;&lt;url&gt;http://www.scopus.com/inward/record.url?eid=2-s2.0-84865328434&amp;amp;partnerID=40&amp;amp;md5=6d3e06c5bc7111c46254b5c4759666fe&lt;/url&gt;&lt;url&gt;http://www.biomedcentral.com/content/pdf/1472-6963-12-284.pdf&lt;/url&gt;&lt;/related-urls&gt;&lt;/urls&gt;&lt;custom7&gt;284&lt;/custom7&gt;&lt;electronic-resource-num&gt;10.1186/1472-6963-12-284&lt;/electronic-resource-num&gt;&lt;remote-database-name&gt;Scopus&lt;/remote-database-name&gt;&lt;/record&gt;&lt;/Cite&gt;&lt;/EndNote&gt;</w:instrText>
            </w:r>
            <w:r w:rsidRPr="003D3488">
              <w:rPr>
                <w:sz w:val="18"/>
                <w:szCs w:val="18"/>
              </w:rPr>
              <w:fldChar w:fldCharType="separate"/>
            </w:r>
            <w:r w:rsidR="00E05928">
              <w:rPr>
                <w:noProof/>
                <w:sz w:val="18"/>
                <w:szCs w:val="18"/>
              </w:rPr>
              <w:t>[35]</w:t>
            </w:r>
            <w:r w:rsidRPr="003D3488">
              <w:rPr>
                <w:sz w:val="18"/>
                <w:szCs w:val="18"/>
              </w:rPr>
              <w:fldChar w:fldCharType="end"/>
            </w:r>
            <w:r w:rsidRPr="003D3488">
              <w:rPr>
                <w:sz w:val="18"/>
                <w:szCs w:val="18"/>
              </w:rPr>
              <w:t>.</w:t>
            </w:r>
          </w:p>
          <w:p w14:paraId="00F7EF06" w14:textId="77777777" w:rsidR="003304F7" w:rsidRPr="00473FA9" w:rsidRDefault="003304F7" w:rsidP="006639B6">
            <w:pPr>
              <w:spacing w:line="480" w:lineRule="auto"/>
            </w:pPr>
          </w:p>
        </w:tc>
        <w:tc>
          <w:tcPr>
            <w:tcW w:w="1701" w:type="dxa"/>
          </w:tcPr>
          <w:p w14:paraId="4299629D" w14:textId="77777777" w:rsidR="003304F7" w:rsidRPr="00473FA9" w:rsidRDefault="003304F7" w:rsidP="006639B6">
            <w:pPr>
              <w:spacing w:line="480" w:lineRule="auto"/>
            </w:pPr>
            <w:r w:rsidRPr="00473FA9">
              <w:sym w:font="Wingdings" w:char="F0FC"/>
            </w:r>
            <w:r w:rsidRPr="00473FA9">
              <w:sym w:font="Wingdings" w:char="F0FC"/>
            </w:r>
          </w:p>
          <w:p w14:paraId="11690C09" w14:textId="7290FFEC" w:rsidR="003304F7" w:rsidRPr="003D3488" w:rsidRDefault="002818EE" w:rsidP="006639B6">
            <w:pPr>
              <w:spacing w:line="480" w:lineRule="auto"/>
              <w:rPr>
                <w:sz w:val="18"/>
                <w:szCs w:val="18"/>
              </w:rPr>
            </w:pPr>
            <w:r w:rsidRPr="003D3488">
              <w:rPr>
                <w:sz w:val="18"/>
                <w:szCs w:val="18"/>
              </w:rPr>
              <w:t>Clear explanation of how missing items were handled. Questionnaire was excluded if it was returned with over 50% missing items.</w:t>
            </w:r>
          </w:p>
        </w:tc>
        <w:tc>
          <w:tcPr>
            <w:tcW w:w="1976" w:type="dxa"/>
          </w:tcPr>
          <w:p w14:paraId="05FF82E6" w14:textId="77777777" w:rsidR="003304F7" w:rsidRPr="00473FA9" w:rsidRDefault="003304F7" w:rsidP="006639B6">
            <w:pPr>
              <w:spacing w:line="480" w:lineRule="auto"/>
            </w:pPr>
            <w:r w:rsidRPr="00473FA9">
              <w:sym w:font="Wingdings" w:char="F0FC"/>
            </w:r>
            <w:r w:rsidRPr="00473FA9">
              <w:sym w:font="Wingdings" w:char="F0FC"/>
            </w:r>
          </w:p>
          <w:p w14:paraId="364D6BED" w14:textId="06252184" w:rsidR="003304F7" w:rsidRPr="003D3488" w:rsidRDefault="002818EE" w:rsidP="006639B6">
            <w:pPr>
              <w:spacing w:line="480" w:lineRule="auto"/>
              <w:rPr>
                <w:sz w:val="18"/>
                <w:szCs w:val="18"/>
              </w:rPr>
            </w:pPr>
            <w:r w:rsidRPr="003D3488">
              <w:rPr>
                <w:sz w:val="18"/>
                <w:szCs w:val="18"/>
              </w:rPr>
              <w:t>Cronbach’s alpha &gt;0.7 in all domains.</w:t>
            </w:r>
          </w:p>
        </w:tc>
        <w:tc>
          <w:tcPr>
            <w:tcW w:w="2025" w:type="dxa"/>
          </w:tcPr>
          <w:p w14:paraId="52F53CDE" w14:textId="77777777" w:rsidR="00D269AA" w:rsidRDefault="003304F7" w:rsidP="003D3488">
            <w:r w:rsidRPr="00473FA9">
              <w:sym w:font="Wingdings" w:char="F0FC"/>
            </w:r>
          </w:p>
          <w:p w14:paraId="533229AE" w14:textId="3DE2190C" w:rsidR="00D269AA" w:rsidRPr="003D3488" w:rsidRDefault="00D269AA" w:rsidP="00D269AA">
            <w:pPr>
              <w:spacing w:line="480" w:lineRule="auto"/>
              <w:rPr>
                <w:sz w:val="18"/>
                <w:szCs w:val="18"/>
              </w:rPr>
            </w:pPr>
            <w:r w:rsidRPr="003D3488">
              <w:rPr>
                <w:sz w:val="18"/>
                <w:szCs w:val="18"/>
              </w:rPr>
              <w:t>Likert scale used but 2</w:t>
            </w:r>
            <w:proofErr w:type="gramStart"/>
            <w:r w:rsidRPr="003D3488">
              <w:rPr>
                <w:sz w:val="18"/>
                <w:szCs w:val="18"/>
              </w:rPr>
              <w:t>,3,and</w:t>
            </w:r>
            <w:proofErr w:type="gramEnd"/>
            <w:r w:rsidRPr="003D3488">
              <w:rPr>
                <w:sz w:val="18"/>
                <w:szCs w:val="18"/>
              </w:rPr>
              <w:t xml:space="preserve"> 4 point scales used. No justification is given as to why such a variety of scales were used within the same measure.</w:t>
            </w:r>
          </w:p>
        </w:tc>
      </w:tr>
      <w:tr w:rsidR="003304F7" w:rsidRPr="00473FA9" w14:paraId="53908CE7" w14:textId="77777777" w:rsidTr="006639B6">
        <w:tc>
          <w:tcPr>
            <w:tcW w:w="2518" w:type="dxa"/>
          </w:tcPr>
          <w:p w14:paraId="31A34769" w14:textId="19DE6E07" w:rsidR="003304F7" w:rsidRDefault="003304F7" w:rsidP="006639B6">
            <w:pPr>
              <w:spacing w:line="480" w:lineRule="auto"/>
              <w:rPr>
                <w:bCs/>
              </w:rPr>
            </w:pPr>
            <w:r>
              <w:rPr>
                <w:bCs/>
              </w:rPr>
              <w:t xml:space="preserve">AEDQ </w:t>
            </w:r>
            <w:r>
              <w:rPr>
                <w:bCs/>
              </w:rPr>
              <w:fldChar w:fldCharType="begin"/>
            </w:r>
            <w:r w:rsidR="00D7190D">
              <w:rPr>
                <w:bCs/>
              </w:rPr>
              <w:instrText xml:space="preserve"> ADDIN EN.CITE &lt;EndNote&gt;&lt;Cite&gt;&lt;Author&gt;Bos&lt;/Author&gt;&lt;Year&gt;2013&lt;/Year&gt;&lt;RecNum&gt;588&lt;/RecNum&gt;&lt;DisplayText&gt;[36]&lt;/DisplayText&gt;&lt;record&gt;&lt;rec-number&gt;588&lt;/rec-number&gt;&lt;foreign-keys&gt;&lt;key app="EN" db-id="fev5tvv5jevaxmewxwax5929dszdfdfztwsa" timestamp="1431344956"&gt;588&lt;/key&gt;&lt;/foreign-keys&gt;&lt;ref-type name="Journal Article"&gt;17&lt;/ref-type&gt;&lt;contributors&gt;&lt;authors&gt;&lt;author&gt;Bos, N.&lt;/author&gt;&lt;author&gt;Sizmur, S.&lt;/author&gt;&lt;author&gt;Graham, C.&lt;/author&gt;&lt;author&gt;Van Stel, H. F.&lt;/author&gt;&lt;/authors&gt;&lt;/contributors&gt;&lt;auth-address&gt;Julius Center for Health Sciences and Primary Care, Heidelberglaan 100, Utrecht 3584 CX, Netherlands&amp;#xD;Picker Institute Europe, Oxford, United Kingdom&lt;/auth-address&gt;&lt;titles&gt;&lt;title&gt;The accident and emergency department questionnaire: A measure for patients&amp;apos; experiences in the accident and emergency department&lt;/title&gt;&lt;secondary-title&gt;BMJ Quality and Safety&lt;/secondary-title&gt;&lt;/titles&gt;&lt;periodical&gt;&lt;full-title&gt;BMJ Quality and Safety&lt;/full-title&gt;&lt;/periodical&gt;&lt;pages&gt;139-146&lt;/pages&gt;&lt;volume&gt;22&lt;/volume&gt;&lt;dates&gt;&lt;year&gt;2013&lt;/year&gt;&lt;/dates&gt;&lt;urls&gt;&lt;related-urls&gt;&lt;url&gt;http://www.scopus.com/inward/record.url?eid=2-s2.0-84874687448&amp;amp;partnerID=40&amp;amp;md5=dee672d8265cd62282daa32d7b6d89c1&lt;/url&gt;&lt;url&gt;http://qualitysafety.bmj.com/content/22/2/139.full.pdf&lt;/url&gt;&lt;/related-urls&gt;&lt;/urls&gt;&lt;electronic-resource-num&gt;10.1136/bmjqs-2012-001072&lt;/electronic-resource-num&gt;&lt;remote-database-name&gt;Scopus&lt;/remote-database-name&gt;&lt;/record&gt;&lt;/Cite&gt;&lt;/EndNote&gt;</w:instrText>
            </w:r>
            <w:r>
              <w:rPr>
                <w:bCs/>
              </w:rPr>
              <w:fldChar w:fldCharType="separate"/>
            </w:r>
            <w:r w:rsidR="00D7190D">
              <w:rPr>
                <w:bCs/>
                <w:noProof/>
              </w:rPr>
              <w:t>[36]</w:t>
            </w:r>
            <w:r>
              <w:rPr>
                <w:bCs/>
              </w:rPr>
              <w:fldChar w:fldCharType="end"/>
            </w:r>
          </w:p>
          <w:p w14:paraId="5FF7682D" w14:textId="77777777" w:rsidR="003304F7" w:rsidRPr="00473FA9" w:rsidRDefault="003304F7" w:rsidP="006639B6">
            <w:pPr>
              <w:spacing w:line="480" w:lineRule="auto"/>
            </w:pPr>
            <w:r w:rsidRPr="00473FA9">
              <w:rPr>
                <w:bCs/>
              </w:rPr>
              <w:t xml:space="preserve">Accident and Emergency </w:t>
            </w:r>
            <w:r w:rsidRPr="00473FA9">
              <w:rPr>
                <w:bCs/>
              </w:rPr>
              <w:lastRenderedPageBreak/>
              <w:t>(A&amp;E) Department Questionnaire</w:t>
            </w:r>
          </w:p>
        </w:tc>
        <w:tc>
          <w:tcPr>
            <w:tcW w:w="2268" w:type="dxa"/>
          </w:tcPr>
          <w:p w14:paraId="316468CE" w14:textId="77777777" w:rsidR="003304F7" w:rsidRPr="00473FA9" w:rsidRDefault="003304F7" w:rsidP="006639B6">
            <w:pPr>
              <w:spacing w:line="480" w:lineRule="auto"/>
            </w:pPr>
            <w:r w:rsidRPr="00473FA9">
              <w:lastRenderedPageBreak/>
              <w:sym w:font="Wingdings" w:char="F0FC"/>
            </w:r>
            <w:r w:rsidRPr="00473FA9">
              <w:sym w:font="Wingdings" w:char="F0FC"/>
            </w:r>
          </w:p>
          <w:p w14:paraId="7415743C" w14:textId="77777777" w:rsidR="003304F7" w:rsidRPr="00473FA9" w:rsidRDefault="003304F7" w:rsidP="006639B6">
            <w:pPr>
              <w:spacing w:line="480" w:lineRule="auto"/>
            </w:pPr>
          </w:p>
        </w:tc>
        <w:tc>
          <w:tcPr>
            <w:tcW w:w="1985" w:type="dxa"/>
          </w:tcPr>
          <w:p w14:paraId="761913FC" w14:textId="77777777" w:rsidR="003304F7" w:rsidRPr="00473FA9" w:rsidRDefault="003304F7" w:rsidP="006639B6">
            <w:pPr>
              <w:spacing w:line="480" w:lineRule="auto"/>
            </w:pPr>
            <w:r w:rsidRPr="00473FA9">
              <w:sym w:font="Wingdings" w:char="F0FC"/>
            </w:r>
            <w:r w:rsidRPr="00473FA9">
              <w:sym w:font="Wingdings" w:char="F0FC"/>
            </w:r>
          </w:p>
          <w:p w14:paraId="3B20A3DB" w14:textId="77777777" w:rsidR="003304F7" w:rsidRPr="00473FA9" w:rsidRDefault="003304F7" w:rsidP="006639B6">
            <w:pPr>
              <w:spacing w:line="480" w:lineRule="auto"/>
            </w:pPr>
          </w:p>
        </w:tc>
        <w:tc>
          <w:tcPr>
            <w:tcW w:w="1701" w:type="dxa"/>
          </w:tcPr>
          <w:p w14:paraId="6E3AE564" w14:textId="77777777" w:rsidR="003304F7" w:rsidRDefault="003304F7" w:rsidP="006639B6">
            <w:pPr>
              <w:spacing w:line="480" w:lineRule="auto"/>
            </w:pPr>
            <w:r w:rsidRPr="00473FA9">
              <w:sym w:font="Wingdings" w:char="F0FC"/>
            </w:r>
            <w:r w:rsidRPr="00473FA9">
              <w:sym w:font="Wingdings" w:char="F0FC"/>
            </w:r>
          </w:p>
          <w:p w14:paraId="647F2F8D" w14:textId="7395A349" w:rsidR="003304F7" w:rsidRPr="00473FA9" w:rsidRDefault="0045793C" w:rsidP="006639B6">
            <w:pPr>
              <w:spacing w:line="480" w:lineRule="auto"/>
            </w:pPr>
            <w:r>
              <w:rPr>
                <w:sz w:val="18"/>
                <w:szCs w:val="18"/>
              </w:rPr>
              <w:t>T</w:t>
            </w:r>
            <w:r w:rsidRPr="003D3488">
              <w:rPr>
                <w:sz w:val="18"/>
                <w:szCs w:val="18"/>
              </w:rPr>
              <w:t xml:space="preserve">he Department of Health and </w:t>
            </w:r>
            <w:r w:rsidRPr="003D3488">
              <w:rPr>
                <w:sz w:val="18"/>
                <w:szCs w:val="18"/>
              </w:rPr>
              <w:lastRenderedPageBreak/>
              <w:t>Healthcare Commission were consulted</w:t>
            </w:r>
            <w:r>
              <w:rPr>
                <w:sz w:val="18"/>
                <w:szCs w:val="18"/>
              </w:rPr>
              <w:t>. F</w:t>
            </w:r>
            <w:r w:rsidRPr="003D3488">
              <w:rPr>
                <w:sz w:val="18"/>
                <w:szCs w:val="18"/>
              </w:rPr>
              <w:t>ocus group interviews with patients</w:t>
            </w:r>
            <w:r>
              <w:rPr>
                <w:sz w:val="18"/>
                <w:szCs w:val="18"/>
              </w:rPr>
              <w:t xml:space="preserve"> were</w:t>
            </w:r>
            <w:r w:rsidRPr="003D3488">
              <w:rPr>
                <w:sz w:val="18"/>
                <w:szCs w:val="18"/>
              </w:rPr>
              <w:t xml:space="preserve"> completed with 35 participants over 4 focus groups. </w:t>
            </w:r>
            <w:r>
              <w:rPr>
                <w:sz w:val="18"/>
                <w:szCs w:val="18"/>
              </w:rPr>
              <w:t>T</w:t>
            </w:r>
            <w:r w:rsidRPr="003D3488">
              <w:rPr>
                <w:sz w:val="18"/>
                <w:szCs w:val="18"/>
              </w:rPr>
              <w:t>he</w:t>
            </w:r>
            <w:r>
              <w:rPr>
                <w:sz w:val="18"/>
                <w:szCs w:val="18"/>
              </w:rPr>
              <w:t xml:space="preserve"> draft</w:t>
            </w:r>
            <w:r w:rsidRPr="003D3488">
              <w:rPr>
                <w:sz w:val="18"/>
                <w:szCs w:val="18"/>
              </w:rPr>
              <w:t xml:space="preserve"> questionnaire </w:t>
            </w:r>
            <w:r>
              <w:rPr>
                <w:sz w:val="18"/>
                <w:szCs w:val="18"/>
              </w:rPr>
              <w:t xml:space="preserve">was tested </w:t>
            </w:r>
            <w:r w:rsidRPr="003D3488">
              <w:rPr>
                <w:sz w:val="18"/>
                <w:szCs w:val="18"/>
              </w:rPr>
              <w:t xml:space="preserve">using cognitive interview techniques </w:t>
            </w:r>
            <w:r w:rsidRPr="003D3488">
              <w:rPr>
                <w:sz w:val="18"/>
                <w:szCs w:val="18"/>
              </w:rPr>
              <w:fldChar w:fldCharType="begin"/>
            </w:r>
            <w:r w:rsidR="00E05928">
              <w:rPr>
                <w:sz w:val="18"/>
                <w:szCs w:val="18"/>
              </w:rPr>
              <w:instrText xml:space="preserve"> ADDIN EN.CITE &lt;EndNote&gt;&lt;Cite&gt;&lt;Author&gt;Picker Institute Europe&lt;/Author&gt;&lt;Year&gt;2008&lt;/Year&gt;&lt;RecNum&gt;849&lt;/RecNum&gt;&lt;DisplayText&gt;[39]&lt;/DisplayText&gt;&lt;record&gt;&lt;rec-number&gt;849&lt;/rec-number&gt;&lt;foreign-keys&gt;&lt;key app="EN" db-id="fev5tvv5jevaxmewxwax5929dszdfdfztwsa" timestamp="1448275229"&gt;849&lt;/key&gt;&lt;/foreign-keys&gt;&lt;ref-type name="Generic"&gt;13&lt;/ref-type&gt;&lt;contributors&gt;&lt;authors&gt;&lt;author&gt;Picker Institute Europe, &lt;/author&gt;&lt;/authors&gt;&lt;/contributors&gt;&lt;titles&gt;&lt;title&gt;Development of the questionnaire for use in the NHS Emergency Department Survey 2008&lt;/title&gt;&lt;/titles&gt;&lt;dates&gt;&lt;year&gt;2008&lt;/year&gt;&lt;/dates&gt;&lt;pub-location&gt;Oxford&lt;/pub-location&gt;&lt;publisher&gt;Picker Institute Europe&lt;/publisher&gt;&lt;urls&gt;&lt;/urls&gt;&lt;access-date&gt;23/11/2015&lt;/access-date&gt;&lt;/record&gt;&lt;/Cite&gt;&lt;/EndNote&gt;</w:instrText>
            </w:r>
            <w:r w:rsidRPr="003D3488">
              <w:rPr>
                <w:sz w:val="18"/>
                <w:szCs w:val="18"/>
              </w:rPr>
              <w:fldChar w:fldCharType="separate"/>
            </w:r>
            <w:r w:rsidR="00E05928">
              <w:rPr>
                <w:noProof/>
                <w:sz w:val="18"/>
                <w:szCs w:val="18"/>
              </w:rPr>
              <w:t>[39]</w:t>
            </w:r>
            <w:r w:rsidRPr="003D3488">
              <w:rPr>
                <w:sz w:val="18"/>
                <w:szCs w:val="18"/>
              </w:rPr>
              <w:fldChar w:fldCharType="end"/>
            </w:r>
            <w:r>
              <w:t>.</w:t>
            </w:r>
          </w:p>
        </w:tc>
        <w:tc>
          <w:tcPr>
            <w:tcW w:w="1701" w:type="dxa"/>
          </w:tcPr>
          <w:p w14:paraId="7E5028BC" w14:textId="77777777" w:rsidR="003304F7" w:rsidRPr="00473FA9" w:rsidRDefault="003304F7" w:rsidP="006639B6">
            <w:pPr>
              <w:spacing w:line="480" w:lineRule="auto"/>
            </w:pPr>
            <w:r w:rsidRPr="00473FA9">
              <w:lastRenderedPageBreak/>
              <w:sym w:font="Wingdings" w:char="F0FC"/>
            </w:r>
            <w:r w:rsidRPr="00473FA9">
              <w:sym w:font="Wingdings" w:char="F0FC"/>
            </w:r>
          </w:p>
          <w:p w14:paraId="64379F71" w14:textId="77777777" w:rsidR="003304F7" w:rsidRPr="00473FA9" w:rsidRDefault="003304F7" w:rsidP="006639B6">
            <w:pPr>
              <w:spacing w:line="480" w:lineRule="auto"/>
            </w:pPr>
          </w:p>
        </w:tc>
        <w:tc>
          <w:tcPr>
            <w:tcW w:w="1976" w:type="dxa"/>
          </w:tcPr>
          <w:p w14:paraId="23656A6E" w14:textId="77777777" w:rsidR="00B53092" w:rsidRDefault="003304F7" w:rsidP="006639B6">
            <w:pPr>
              <w:spacing w:line="480" w:lineRule="auto"/>
            </w:pPr>
            <w:r w:rsidRPr="00473FA9">
              <w:sym w:font="Wingdings" w:char="F0FC"/>
            </w:r>
          </w:p>
          <w:p w14:paraId="44ECA8AA" w14:textId="4111FF40" w:rsidR="00B53092" w:rsidRPr="003D3488" w:rsidRDefault="002818EE" w:rsidP="006639B6">
            <w:pPr>
              <w:spacing w:line="480" w:lineRule="auto"/>
              <w:rPr>
                <w:sz w:val="18"/>
                <w:szCs w:val="18"/>
              </w:rPr>
            </w:pPr>
            <w:r w:rsidRPr="003D3488">
              <w:rPr>
                <w:sz w:val="18"/>
                <w:szCs w:val="18"/>
              </w:rPr>
              <w:t xml:space="preserve">A&amp;E department questionnaire had 13 </w:t>
            </w:r>
            <w:r w:rsidRPr="003D3488">
              <w:rPr>
                <w:sz w:val="18"/>
                <w:szCs w:val="18"/>
              </w:rPr>
              <w:lastRenderedPageBreak/>
              <w:t xml:space="preserve">domains, 6 of which had </w:t>
            </w:r>
            <w:proofErr w:type="gramStart"/>
            <w:r w:rsidRPr="003D3488">
              <w:rPr>
                <w:sz w:val="18"/>
                <w:szCs w:val="18"/>
              </w:rPr>
              <w:t>an α</w:t>
            </w:r>
            <w:proofErr w:type="gramEnd"/>
            <w:r w:rsidRPr="003D3488">
              <w:rPr>
                <w:sz w:val="18"/>
                <w:szCs w:val="18"/>
              </w:rPr>
              <w:t xml:space="preserve"> &lt;0.70 demonstrating reduced unidimensionality</w:t>
            </w:r>
            <w:r>
              <w:rPr>
                <w:sz w:val="18"/>
                <w:szCs w:val="18"/>
              </w:rPr>
              <w:t>.</w:t>
            </w:r>
            <w:r w:rsidRPr="003D3488">
              <w:rPr>
                <w:sz w:val="18"/>
                <w:szCs w:val="18"/>
              </w:rPr>
              <w:t xml:space="preserve"> </w:t>
            </w:r>
          </w:p>
        </w:tc>
        <w:tc>
          <w:tcPr>
            <w:tcW w:w="2025" w:type="dxa"/>
          </w:tcPr>
          <w:p w14:paraId="460F49D7" w14:textId="77777777" w:rsidR="003304F7" w:rsidRPr="00473FA9" w:rsidRDefault="003304F7" w:rsidP="006639B6">
            <w:pPr>
              <w:spacing w:line="480" w:lineRule="auto"/>
            </w:pPr>
            <w:r w:rsidRPr="00473FA9">
              <w:lastRenderedPageBreak/>
              <w:t>X</w:t>
            </w:r>
          </w:p>
        </w:tc>
      </w:tr>
      <w:tr w:rsidR="003304F7" w:rsidRPr="00473FA9" w14:paraId="20F2D2CC" w14:textId="77777777" w:rsidTr="006639B6">
        <w:tc>
          <w:tcPr>
            <w:tcW w:w="2518" w:type="dxa"/>
          </w:tcPr>
          <w:p w14:paraId="6B7A64EA" w14:textId="09BE045F" w:rsidR="003304F7" w:rsidRDefault="003304F7" w:rsidP="006639B6">
            <w:pPr>
              <w:spacing w:line="480" w:lineRule="auto"/>
              <w:rPr>
                <w:bCs/>
              </w:rPr>
            </w:pPr>
            <w:r>
              <w:rPr>
                <w:bCs/>
              </w:rPr>
              <w:lastRenderedPageBreak/>
              <w:t xml:space="preserve">PPED </w:t>
            </w:r>
            <w:r>
              <w:rPr>
                <w:bCs/>
              </w:rPr>
              <w:fldChar w:fldCharType="begin"/>
            </w:r>
            <w:r w:rsidR="00E05928">
              <w:rPr>
                <w:bCs/>
              </w:rPr>
              <w:instrText xml:space="preserve"> ADDIN EN.CITE &lt;EndNote&gt;&lt;Cite&gt;&lt;Author&gt;Frank&lt;/Author&gt;&lt;Year&gt;2011&lt;/Year&gt;&lt;RecNum&gt;594&lt;/RecNum&gt;&lt;DisplayText&gt;[34]&lt;/DisplayText&gt;&lt;record&gt;&lt;rec-number&gt;594&lt;/rec-number&gt;&lt;foreign-keys&gt;&lt;key app="EN" db-id="fev5tvv5jevaxmewxwax5929dszdfdfztwsa" timestamp="1431348360"&gt;594&lt;/key&gt;&lt;/foreign-keys&gt;&lt;ref-type name="Journal Article"&gt;17&lt;/ref-type&gt;&lt;contributors&gt;&lt;authors&gt;&lt;author&gt;Frank, Catharina&lt;/author&gt;&lt;author&gt;Asp, Margareta&lt;/author&gt;&lt;author&gt;Fridlund, Bengt&lt;/author&gt;&lt;author&gt;Baigi, Amir&lt;/author&gt;&lt;/authors&gt;&lt;/contributors&gt;&lt;auth-address&gt;Frank, Catharina&lt;/auth-address&gt;&lt;titles&gt;&lt;title&gt;Questionnaire for patient participation in emergency departments: Development and psychometric testing&lt;/title&gt;&lt;secondary-title&gt;Journal of Advanced Nursing&lt;/secondary-title&gt;&lt;/titles&gt;&lt;periodical&gt;&lt;full-title&gt;Journal of Advanced Nursing&lt;/full-title&gt;&lt;abbr-1&gt;J Adv Nurs&lt;/abbr-1&gt;&lt;/periodical&gt;&lt;pages&gt;643-651&lt;/pages&gt;&lt;volume&gt;67&lt;/volume&gt;&lt;keywords&gt;&lt;keyword&gt;emergency departments&lt;/keyword&gt;&lt;keyword&gt;test development&lt;/keyword&gt;&lt;keyword&gt;psychometrics&lt;/keyword&gt;&lt;keyword&gt;Emergency Services&lt;/keyword&gt;&lt;keyword&gt;Test Construction&lt;/keyword&gt;&lt;/keywords&gt;&lt;dates&gt;&lt;year&gt;2011&lt;/year&gt;&lt;/dates&gt;&lt;pub-location&gt;United Kingdom&lt;/pub-location&gt;&lt;publisher&gt;Wiley-Blackwell Publishing Ltd.&lt;/publisher&gt;&lt;isbn&gt;0309-2402&amp;#xD;1365-2648&lt;/isbn&gt;&lt;accession-num&gt;2011-03310-020&lt;/accession-num&gt;&lt;urls&gt;&lt;related-urls&gt;&lt;url&gt;http://search.ebscohost.com.ezproxy.liv.ac.uk/login.aspx?direct=true&amp;amp;db=psyh&amp;amp;AN=2011-03310-020&amp;amp;site=ehost-live&amp;amp;scope=site&lt;/url&gt;&lt;url&gt;catharina.frank@mdh.se&lt;/url&gt;&lt;url&gt;http://onlinelibrary.wiley.com/store/10.1111/j.1365-2648.2010.05472.x/asset/j.1365-2648.2010.05472.x.pdf?v=1&amp;amp;t=i9l6l8fg&amp;amp;s=8c8552143d41a217944ada8791757b371750613b&lt;/url&gt;&lt;/related-urls&gt;&lt;/urls&gt;&lt;electronic-resource-num&gt;10.1111/j.1365-2648.2010.05472.x&lt;/electronic-resource-num&gt;&lt;remote-database-name&gt;psyh&lt;/remote-database-name&gt;&lt;remote-database-provider&gt;EBSCOhost&lt;/remote-database-provider&gt;&lt;/record&gt;&lt;/Cite&gt;&lt;/EndNote&gt;</w:instrText>
            </w:r>
            <w:r>
              <w:rPr>
                <w:bCs/>
              </w:rPr>
              <w:fldChar w:fldCharType="separate"/>
            </w:r>
            <w:r w:rsidR="00E05928">
              <w:rPr>
                <w:bCs/>
                <w:noProof/>
              </w:rPr>
              <w:t>[34]</w:t>
            </w:r>
            <w:r>
              <w:rPr>
                <w:bCs/>
              </w:rPr>
              <w:fldChar w:fldCharType="end"/>
            </w:r>
          </w:p>
          <w:p w14:paraId="517E4D88" w14:textId="77777777" w:rsidR="003304F7" w:rsidRPr="00473FA9" w:rsidRDefault="003304F7" w:rsidP="006639B6">
            <w:pPr>
              <w:spacing w:line="480" w:lineRule="auto"/>
            </w:pPr>
            <w:r w:rsidRPr="00473FA9">
              <w:rPr>
                <w:bCs/>
              </w:rPr>
              <w:t>Patient Participation in Emergency Departments</w:t>
            </w:r>
          </w:p>
        </w:tc>
        <w:tc>
          <w:tcPr>
            <w:tcW w:w="2268" w:type="dxa"/>
          </w:tcPr>
          <w:p w14:paraId="7571433A" w14:textId="77777777" w:rsidR="003304F7" w:rsidRPr="00473FA9" w:rsidRDefault="003304F7" w:rsidP="006639B6">
            <w:pPr>
              <w:spacing w:line="480" w:lineRule="auto"/>
            </w:pPr>
            <w:r w:rsidRPr="00473FA9">
              <w:sym w:font="Wingdings" w:char="F0FC"/>
            </w:r>
            <w:r w:rsidRPr="00473FA9">
              <w:sym w:font="Wingdings" w:char="F0FC"/>
            </w:r>
          </w:p>
          <w:p w14:paraId="152D0CB2" w14:textId="77777777" w:rsidR="003304F7" w:rsidRPr="00473FA9" w:rsidRDefault="003304F7" w:rsidP="006639B6">
            <w:pPr>
              <w:spacing w:line="480" w:lineRule="auto"/>
            </w:pPr>
          </w:p>
        </w:tc>
        <w:tc>
          <w:tcPr>
            <w:tcW w:w="1985" w:type="dxa"/>
          </w:tcPr>
          <w:p w14:paraId="7C4CCF9E" w14:textId="77777777" w:rsidR="003304F7" w:rsidRPr="00473FA9" w:rsidRDefault="003304F7" w:rsidP="006639B6">
            <w:pPr>
              <w:spacing w:line="480" w:lineRule="auto"/>
            </w:pPr>
            <w:r w:rsidRPr="00473FA9">
              <w:sym w:font="Wingdings" w:char="F0FC"/>
            </w:r>
            <w:r w:rsidRPr="00473FA9">
              <w:sym w:font="Wingdings" w:char="F0FC"/>
            </w:r>
          </w:p>
          <w:p w14:paraId="29C5E120" w14:textId="77777777" w:rsidR="003304F7" w:rsidRPr="00473FA9" w:rsidRDefault="003304F7" w:rsidP="006639B6">
            <w:pPr>
              <w:spacing w:line="480" w:lineRule="auto"/>
            </w:pPr>
          </w:p>
        </w:tc>
        <w:tc>
          <w:tcPr>
            <w:tcW w:w="1701" w:type="dxa"/>
          </w:tcPr>
          <w:p w14:paraId="275A64DD" w14:textId="77777777" w:rsidR="003304F7" w:rsidRDefault="003304F7" w:rsidP="006639B6">
            <w:pPr>
              <w:spacing w:line="480" w:lineRule="auto"/>
            </w:pPr>
            <w:r w:rsidRPr="00473FA9">
              <w:sym w:font="Wingdings" w:char="F0FC"/>
            </w:r>
            <w:r w:rsidRPr="00473FA9">
              <w:sym w:font="Wingdings" w:char="F0FC"/>
            </w:r>
          </w:p>
          <w:p w14:paraId="3D3F4F81" w14:textId="6E4D1A1D" w:rsidR="001866F8" w:rsidRPr="003D3488" w:rsidRDefault="001866F8" w:rsidP="006639B6">
            <w:pPr>
              <w:spacing w:line="480" w:lineRule="auto"/>
              <w:rPr>
                <w:sz w:val="18"/>
                <w:szCs w:val="18"/>
              </w:rPr>
            </w:pPr>
            <w:r w:rsidRPr="003D3488">
              <w:rPr>
                <w:sz w:val="18"/>
                <w:szCs w:val="18"/>
              </w:rPr>
              <w:t xml:space="preserve">Questionnaire was created following phenomenological analysis of 9 depth interviews with patients who had previously been </w:t>
            </w:r>
            <w:r w:rsidRPr="003D3488">
              <w:rPr>
                <w:sz w:val="18"/>
                <w:szCs w:val="18"/>
              </w:rPr>
              <w:lastRenderedPageBreak/>
              <w:t>treated in an ED</w:t>
            </w:r>
            <w:r>
              <w:rPr>
                <w:sz w:val="18"/>
                <w:szCs w:val="18"/>
              </w:rPr>
              <w:t>. Concepts generated through data analysis were used to develop questions.</w:t>
            </w:r>
            <w:r w:rsidRPr="003D3488">
              <w:rPr>
                <w:sz w:val="18"/>
                <w:szCs w:val="18"/>
              </w:rPr>
              <w:t xml:space="preserve"> </w:t>
            </w:r>
            <w:r w:rsidRPr="003D3488">
              <w:rPr>
                <w:sz w:val="18"/>
                <w:szCs w:val="18"/>
              </w:rPr>
              <w:fldChar w:fldCharType="begin"/>
            </w:r>
            <w:r w:rsidR="00E05928">
              <w:rPr>
                <w:sz w:val="18"/>
                <w:szCs w:val="18"/>
              </w:rPr>
              <w:instrText xml:space="preserve"> ADDIN EN.CITE &lt;EndNote&gt;&lt;Cite&gt;&lt;Author&gt;Frank&lt;/Author&gt;&lt;Year&gt;2009&lt;/Year&gt;&lt;RecNum&gt;607&lt;/RecNum&gt;&lt;DisplayText&gt;[37]&lt;/DisplayText&gt;&lt;record&gt;&lt;rec-number&gt;607&lt;/rec-number&gt;&lt;foreign-keys&gt;&lt;key app="EN" db-id="fev5tvv5jevaxmewxwax5929dszdfdfztwsa" timestamp="1431598098"&gt;607&lt;/key&gt;&lt;/foreign-keys&gt;&lt;ref-type name="Journal Article"&gt;17&lt;/ref-type&gt;&lt;contributors&gt;&lt;authors&gt;&lt;author&gt;Frank, C.&lt;/author&gt;&lt;author&gt;Asp, M.&lt;/author&gt;&lt;author&gt;Dahlberg, K.&lt;/author&gt;&lt;/authors&gt;&lt;/contributors&gt;&lt;auth-address&gt;School of Health Sciences and Social Work, Växjö University, Växjö, Sweden&amp;#xD;Department of Caring and Public Health Sciences, Mälardalen University, P.O. Box 325, SE-63105 Eskilstuna, Sweden&lt;/auth-address&gt;&lt;titles&gt;&lt;title&gt;Patient participation in emergency care - A phenomenographic study based on patients&amp;apos; lived experience&lt;/title&gt;&lt;secondary-title&gt;International Emergency Nursing&lt;/secondary-title&gt;&lt;/titles&gt;&lt;periodical&gt;&lt;full-title&gt;International emergency nursing&lt;/full-title&gt;&lt;abbr-1&gt;Int Emerg Nurs&lt;/abbr-1&gt;&lt;/periodical&gt;&lt;pages&gt;15-22&lt;/pages&gt;&lt;volume&gt;17&lt;/volume&gt;&lt;keywords&gt;&lt;keyword&gt;Caring&lt;/keyword&gt;&lt;keyword&gt;Emergency department&lt;/keyword&gt;&lt;keyword&gt;Lifeworld&lt;/keyword&gt;&lt;keyword&gt;Participation&lt;/keyword&gt;&lt;keyword&gt;Patient&lt;/keyword&gt;&lt;keyword&gt;Phenomenography&lt;/keyword&gt;&lt;/keywords&gt;&lt;dates&gt;&lt;year&gt;2009&lt;/year&gt;&lt;/dates&gt;&lt;urls&gt;&lt;related-urls&gt;&lt;url&gt;http://ac.els-cdn.com/S1755599X0800116X/1-s2.0-S1755599X0800116X-main.pdf?_tid=2f78ea8e-fa21-11e4-aa94-00000aacb35d&amp;amp;acdnat=1431598296_219136b34961c96720897d24e13047a0&lt;/url&gt;&lt;/related-urls&gt;&lt;/urls&gt;&lt;electronic-resource-num&gt;10.1016/j.ienj.2008.09.003&lt;/electronic-resource-num&gt;&lt;remote-database-name&gt;Scopus&lt;/remote-database-name&gt;&lt;/record&gt;&lt;/Cite&gt;&lt;/EndNote&gt;</w:instrText>
            </w:r>
            <w:r w:rsidRPr="003D3488">
              <w:rPr>
                <w:sz w:val="18"/>
                <w:szCs w:val="18"/>
              </w:rPr>
              <w:fldChar w:fldCharType="separate"/>
            </w:r>
            <w:r w:rsidR="00E05928">
              <w:rPr>
                <w:noProof/>
                <w:sz w:val="18"/>
                <w:szCs w:val="18"/>
              </w:rPr>
              <w:t>[37]</w:t>
            </w:r>
            <w:r w:rsidRPr="003D3488">
              <w:rPr>
                <w:sz w:val="18"/>
                <w:szCs w:val="18"/>
              </w:rPr>
              <w:fldChar w:fldCharType="end"/>
            </w:r>
          </w:p>
          <w:p w14:paraId="51DC3CC3" w14:textId="77777777" w:rsidR="003304F7" w:rsidRPr="00473FA9" w:rsidRDefault="003304F7" w:rsidP="006639B6">
            <w:pPr>
              <w:spacing w:line="480" w:lineRule="auto"/>
            </w:pPr>
          </w:p>
        </w:tc>
        <w:tc>
          <w:tcPr>
            <w:tcW w:w="1701" w:type="dxa"/>
          </w:tcPr>
          <w:p w14:paraId="0913F3D0" w14:textId="77777777" w:rsidR="003304F7" w:rsidRPr="00473FA9" w:rsidRDefault="003304F7" w:rsidP="006639B6">
            <w:pPr>
              <w:spacing w:line="480" w:lineRule="auto"/>
            </w:pPr>
            <w:r w:rsidRPr="00473FA9">
              <w:lastRenderedPageBreak/>
              <w:sym w:font="Wingdings" w:char="F0FC"/>
            </w:r>
            <w:r w:rsidRPr="00473FA9">
              <w:sym w:font="Wingdings" w:char="F0FC"/>
            </w:r>
          </w:p>
          <w:p w14:paraId="5D7D2669" w14:textId="77777777" w:rsidR="003304F7" w:rsidRPr="00473FA9" w:rsidRDefault="003304F7" w:rsidP="006639B6">
            <w:pPr>
              <w:spacing w:line="480" w:lineRule="auto"/>
            </w:pPr>
          </w:p>
        </w:tc>
        <w:tc>
          <w:tcPr>
            <w:tcW w:w="1976" w:type="dxa"/>
          </w:tcPr>
          <w:p w14:paraId="25377EA9" w14:textId="77777777" w:rsidR="003304F7" w:rsidRPr="00473FA9" w:rsidRDefault="003304F7" w:rsidP="006639B6">
            <w:pPr>
              <w:spacing w:line="480" w:lineRule="auto"/>
            </w:pPr>
            <w:r w:rsidRPr="00473FA9">
              <w:sym w:font="Wingdings" w:char="F0FC"/>
            </w:r>
            <w:r w:rsidRPr="00473FA9">
              <w:sym w:font="Wingdings" w:char="F0FC"/>
            </w:r>
          </w:p>
          <w:p w14:paraId="5D02DE2D" w14:textId="52201A26" w:rsidR="003304F7" w:rsidRPr="003D3488" w:rsidRDefault="002818EE" w:rsidP="006639B6">
            <w:pPr>
              <w:spacing w:line="480" w:lineRule="auto"/>
              <w:rPr>
                <w:sz w:val="18"/>
                <w:szCs w:val="18"/>
              </w:rPr>
            </w:pPr>
            <w:r w:rsidRPr="003D3488">
              <w:rPr>
                <w:sz w:val="18"/>
                <w:szCs w:val="18"/>
              </w:rPr>
              <w:t>Cronbach’s alpha of 0.75 during first test and 0.72 from second test but two of the four domains had an α &lt;0.70</w:t>
            </w:r>
          </w:p>
        </w:tc>
        <w:tc>
          <w:tcPr>
            <w:tcW w:w="2025" w:type="dxa"/>
          </w:tcPr>
          <w:p w14:paraId="52125ACF" w14:textId="77777777" w:rsidR="003304F7" w:rsidRPr="00473FA9" w:rsidRDefault="003304F7" w:rsidP="006639B6">
            <w:pPr>
              <w:spacing w:line="480" w:lineRule="auto"/>
            </w:pPr>
            <w:r w:rsidRPr="00473FA9">
              <w:sym w:font="Wingdings" w:char="F0FC"/>
            </w:r>
            <w:r w:rsidRPr="00473FA9">
              <w:sym w:font="Wingdings" w:char="F0FC"/>
            </w:r>
          </w:p>
          <w:p w14:paraId="253297B5" w14:textId="77777777" w:rsidR="003304F7" w:rsidRPr="00473FA9" w:rsidRDefault="003304F7" w:rsidP="006639B6">
            <w:pPr>
              <w:spacing w:line="480" w:lineRule="auto"/>
            </w:pPr>
          </w:p>
        </w:tc>
      </w:tr>
      <w:tr w:rsidR="003304F7" w:rsidRPr="00473FA9" w14:paraId="68B249C6" w14:textId="77777777" w:rsidTr="006639B6">
        <w:tc>
          <w:tcPr>
            <w:tcW w:w="2518" w:type="dxa"/>
          </w:tcPr>
          <w:p w14:paraId="1E8D9FFF" w14:textId="0EEB6241" w:rsidR="003304F7" w:rsidRPr="00473FA9" w:rsidRDefault="003304F7" w:rsidP="006639B6">
            <w:pPr>
              <w:spacing w:line="480" w:lineRule="auto"/>
            </w:pPr>
            <w:r w:rsidRPr="00473FA9">
              <w:rPr>
                <w:bCs/>
              </w:rPr>
              <w:lastRenderedPageBreak/>
              <w:t>UCSQ</w:t>
            </w:r>
            <w:r>
              <w:rPr>
                <w:bCs/>
              </w:rPr>
              <w:t xml:space="preserve"> </w:t>
            </w:r>
            <w:r>
              <w:rPr>
                <w:bCs/>
              </w:rPr>
              <w:fldChar w:fldCharType="begin">
                <w:fldData xml:space="preserve">PEVuZE5vdGU+PENpdGU+PEF1dGhvcj5PJmFwb3M7Q2F0aGFpbjwvQXV0aG9yPjxZZWFyPjIwMTE8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D7190D">
              <w:rPr>
                <w:bCs/>
              </w:rPr>
              <w:instrText xml:space="preserve"> ADDIN EN.CITE </w:instrText>
            </w:r>
            <w:r w:rsidR="00D7190D">
              <w:rPr>
                <w:bCs/>
              </w:rPr>
              <w:fldChar w:fldCharType="begin">
                <w:fldData xml:space="preserve">PEVuZE5vdGU+PENpdGU+PEF1dGhvcj5PJmFwb3M7Q2F0aGFpbjwvQXV0aG9yPjxZZWFyPjIwMTE8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D7190D">
              <w:rPr>
                <w:bCs/>
              </w:rPr>
              <w:instrText xml:space="preserve"> ADDIN EN.CITE.DATA </w:instrText>
            </w:r>
            <w:r w:rsidR="00D7190D">
              <w:rPr>
                <w:bCs/>
              </w:rPr>
            </w:r>
            <w:r w:rsidR="00D7190D">
              <w:rPr>
                <w:bCs/>
              </w:rPr>
              <w:fldChar w:fldCharType="end"/>
            </w:r>
            <w:r>
              <w:rPr>
                <w:bCs/>
              </w:rPr>
            </w:r>
            <w:r>
              <w:rPr>
                <w:bCs/>
              </w:rPr>
              <w:fldChar w:fldCharType="separate"/>
            </w:r>
            <w:r w:rsidR="00D7190D">
              <w:rPr>
                <w:bCs/>
                <w:noProof/>
              </w:rPr>
              <w:t>[33]</w:t>
            </w:r>
            <w:r>
              <w:rPr>
                <w:bCs/>
              </w:rPr>
              <w:fldChar w:fldCharType="end"/>
            </w:r>
          </w:p>
          <w:p w14:paraId="3A3FC2D8" w14:textId="77777777" w:rsidR="003304F7" w:rsidRPr="00473FA9" w:rsidRDefault="003304F7" w:rsidP="006639B6">
            <w:pPr>
              <w:spacing w:line="480" w:lineRule="auto"/>
            </w:pPr>
            <w:r w:rsidRPr="00473FA9">
              <w:rPr>
                <w:bCs/>
              </w:rPr>
              <w:t>Urgent Care System Questionnaire</w:t>
            </w:r>
          </w:p>
        </w:tc>
        <w:tc>
          <w:tcPr>
            <w:tcW w:w="2268" w:type="dxa"/>
          </w:tcPr>
          <w:p w14:paraId="3B229DB4" w14:textId="77777777" w:rsidR="003304F7" w:rsidRPr="00473FA9" w:rsidRDefault="003304F7" w:rsidP="006639B6">
            <w:pPr>
              <w:spacing w:line="480" w:lineRule="auto"/>
            </w:pPr>
            <w:r w:rsidRPr="00473FA9">
              <w:sym w:font="Wingdings" w:char="F0FC"/>
            </w:r>
            <w:r w:rsidRPr="00473FA9">
              <w:sym w:font="Wingdings" w:char="F0FC"/>
            </w:r>
          </w:p>
          <w:p w14:paraId="3A08D5F0" w14:textId="77777777" w:rsidR="003304F7" w:rsidRPr="00473FA9" w:rsidRDefault="003304F7" w:rsidP="006639B6">
            <w:pPr>
              <w:spacing w:line="480" w:lineRule="auto"/>
            </w:pPr>
          </w:p>
        </w:tc>
        <w:tc>
          <w:tcPr>
            <w:tcW w:w="1985" w:type="dxa"/>
          </w:tcPr>
          <w:p w14:paraId="04F689BF" w14:textId="77777777" w:rsidR="003304F7" w:rsidRDefault="003304F7" w:rsidP="006639B6">
            <w:pPr>
              <w:spacing w:line="480" w:lineRule="auto"/>
            </w:pPr>
            <w:r w:rsidRPr="00473FA9">
              <w:sym w:font="Wingdings" w:char="F0FC"/>
            </w:r>
          </w:p>
          <w:p w14:paraId="00041FF9" w14:textId="5D238527" w:rsidR="00B53092" w:rsidRPr="003D3488" w:rsidRDefault="00B53092" w:rsidP="006639B6">
            <w:pPr>
              <w:spacing w:line="480" w:lineRule="auto"/>
              <w:rPr>
                <w:sz w:val="18"/>
                <w:szCs w:val="18"/>
              </w:rPr>
            </w:pPr>
            <w:r>
              <w:rPr>
                <w:sz w:val="18"/>
                <w:szCs w:val="18"/>
              </w:rPr>
              <w:t>Assessed by cognitive testing of the measure in earlier qualitative research and by checking for consistency of answers with each questionnaire.</w:t>
            </w:r>
          </w:p>
        </w:tc>
        <w:tc>
          <w:tcPr>
            <w:tcW w:w="1701" w:type="dxa"/>
          </w:tcPr>
          <w:p w14:paraId="36B7FF56" w14:textId="77777777" w:rsidR="003304F7" w:rsidRDefault="003304F7" w:rsidP="006639B6">
            <w:pPr>
              <w:spacing w:line="480" w:lineRule="auto"/>
            </w:pPr>
            <w:r w:rsidRPr="00473FA9">
              <w:sym w:font="Wingdings" w:char="F0FC"/>
            </w:r>
          </w:p>
          <w:p w14:paraId="394B4762" w14:textId="6F55B163" w:rsidR="00B53092" w:rsidRPr="003D3488" w:rsidRDefault="00B53092" w:rsidP="006639B6">
            <w:pPr>
              <w:spacing w:line="480" w:lineRule="auto"/>
              <w:rPr>
                <w:sz w:val="18"/>
                <w:szCs w:val="18"/>
              </w:rPr>
            </w:pPr>
            <w:r>
              <w:rPr>
                <w:sz w:val="18"/>
                <w:szCs w:val="18"/>
              </w:rPr>
              <w:t>Content validity was derived from basing the questionnaire development on previous qualitative research (consulting with patients)</w:t>
            </w:r>
            <w:r w:rsidR="001866F8">
              <w:rPr>
                <w:sz w:val="18"/>
                <w:szCs w:val="18"/>
              </w:rPr>
              <w:t xml:space="preserve"> </w:t>
            </w:r>
            <w:r w:rsidR="001866F8" w:rsidRPr="003D3488">
              <w:rPr>
                <w:sz w:val="18"/>
                <w:szCs w:val="18"/>
              </w:rPr>
              <w:t xml:space="preserve">Focus groups were completed with 47 people and 13 individual interviews </w:t>
            </w:r>
            <w:r w:rsidR="001866F8" w:rsidRPr="003D3488">
              <w:rPr>
                <w:sz w:val="18"/>
                <w:szCs w:val="18"/>
              </w:rPr>
              <w:lastRenderedPageBreak/>
              <w:t>purposively selected from GP practices in one geographic area</w:t>
            </w:r>
            <w:r w:rsidR="001866F8">
              <w:rPr>
                <w:sz w:val="18"/>
                <w:szCs w:val="18"/>
              </w:rPr>
              <w:t xml:space="preserve"> [39]</w:t>
            </w:r>
            <w:r w:rsidRPr="001866F8">
              <w:rPr>
                <w:sz w:val="18"/>
                <w:szCs w:val="18"/>
              </w:rPr>
              <w:t>.</w:t>
            </w:r>
            <w:r>
              <w:rPr>
                <w:sz w:val="18"/>
                <w:szCs w:val="18"/>
              </w:rPr>
              <w:t xml:space="preserve"> A literature review was also conducted as part of this process.</w:t>
            </w:r>
          </w:p>
        </w:tc>
        <w:tc>
          <w:tcPr>
            <w:tcW w:w="1701" w:type="dxa"/>
          </w:tcPr>
          <w:p w14:paraId="613CB72C" w14:textId="77777777" w:rsidR="003304F7" w:rsidRDefault="003304F7" w:rsidP="006639B6">
            <w:pPr>
              <w:spacing w:line="480" w:lineRule="auto"/>
            </w:pPr>
            <w:r w:rsidRPr="00473FA9">
              <w:lastRenderedPageBreak/>
              <w:sym w:font="Wingdings" w:char="F0FC"/>
            </w:r>
          </w:p>
          <w:p w14:paraId="5EABBDB6" w14:textId="77777777" w:rsidR="00B53092" w:rsidRDefault="00B53092" w:rsidP="006639B6">
            <w:pPr>
              <w:spacing w:line="480" w:lineRule="auto"/>
              <w:rPr>
                <w:sz w:val="18"/>
                <w:szCs w:val="18"/>
              </w:rPr>
            </w:pPr>
            <w:r>
              <w:rPr>
                <w:sz w:val="18"/>
                <w:szCs w:val="18"/>
              </w:rPr>
              <w:t xml:space="preserve">Missing values for postal and telephone surveys ranged from 0-4%. This was much higher for satisfaction questions at 12-18%. Some respondents put ‘N/A’ against answers, </w:t>
            </w:r>
            <w:r>
              <w:rPr>
                <w:sz w:val="18"/>
                <w:szCs w:val="18"/>
              </w:rPr>
              <w:lastRenderedPageBreak/>
              <w:t>demonstrating that a ‘does not apply’ option was necessary, as some questions were only relevant to some participants.</w:t>
            </w:r>
          </w:p>
          <w:p w14:paraId="17FE4FB9" w14:textId="675E0F6B" w:rsidR="002012E0" w:rsidRPr="003D3488" w:rsidRDefault="002012E0" w:rsidP="006639B6">
            <w:pPr>
              <w:spacing w:line="480" w:lineRule="auto"/>
              <w:rPr>
                <w:sz w:val="18"/>
                <w:szCs w:val="18"/>
              </w:rPr>
            </w:pPr>
            <w:r>
              <w:rPr>
                <w:sz w:val="18"/>
                <w:szCs w:val="18"/>
              </w:rPr>
              <w:t>Interpretation of ceiling effects identified a positive skew for telephone survey over postal survey. This may be due to social desirability bias.</w:t>
            </w:r>
          </w:p>
        </w:tc>
        <w:tc>
          <w:tcPr>
            <w:tcW w:w="1976" w:type="dxa"/>
          </w:tcPr>
          <w:p w14:paraId="12453ABC" w14:textId="77777777" w:rsidR="003304F7" w:rsidRPr="00473FA9" w:rsidRDefault="003304F7" w:rsidP="006639B6">
            <w:pPr>
              <w:spacing w:line="480" w:lineRule="auto"/>
            </w:pPr>
            <w:r w:rsidRPr="00473FA9">
              <w:lastRenderedPageBreak/>
              <w:sym w:font="Wingdings" w:char="F0FC"/>
            </w:r>
            <w:r w:rsidRPr="00473FA9">
              <w:sym w:font="Wingdings" w:char="F0FC"/>
            </w:r>
          </w:p>
          <w:p w14:paraId="04EAFF90" w14:textId="7D398DBE" w:rsidR="003304F7" w:rsidRPr="003D3488" w:rsidRDefault="002818EE" w:rsidP="006639B6">
            <w:pPr>
              <w:spacing w:line="480" w:lineRule="auto"/>
              <w:rPr>
                <w:sz w:val="18"/>
                <w:szCs w:val="18"/>
              </w:rPr>
            </w:pPr>
            <w:r>
              <w:rPr>
                <w:sz w:val="18"/>
                <w:szCs w:val="18"/>
              </w:rPr>
              <w:t>Cronbach’s alpha &gt;0.7 in all domains.</w:t>
            </w:r>
          </w:p>
        </w:tc>
        <w:tc>
          <w:tcPr>
            <w:tcW w:w="2025" w:type="dxa"/>
          </w:tcPr>
          <w:p w14:paraId="465AF2CE" w14:textId="77777777" w:rsidR="003304F7" w:rsidRPr="00473FA9" w:rsidRDefault="003304F7" w:rsidP="006639B6">
            <w:pPr>
              <w:spacing w:line="480" w:lineRule="auto"/>
            </w:pPr>
            <w:r w:rsidRPr="00473FA9">
              <w:sym w:font="Wingdings" w:char="F0FC"/>
            </w:r>
            <w:r w:rsidRPr="00473FA9">
              <w:sym w:font="Wingdings" w:char="F0FC"/>
            </w:r>
          </w:p>
          <w:p w14:paraId="2A21AB38" w14:textId="77777777" w:rsidR="003304F7" w:rsidRPr="00473FA9" w:rsidRDefault="003304F7" w:rsidP="006639B6">
            <w:pPr>
              <w:spacing w:line="480" w:lineRule="auto"/>
            </w:pPr>
          </w:p>
        </w:tc>
      </w:tr>
    </w:tbl>
    <w:p w14:paraId="1AC5273E" w14:textId="77777777" w:rsidR="003304F7" w:rsidRPr="00473FA9" w:rsidRDefault="003304F7" w:rsidP="003304F7">
      <w:pPr>
        <w:spacing w:after="0"/>
      </w:pPr>
    </w:p>
    <w:tbl>
      <w:tblPr>
        <w:tblStyle w:val="TableGrid"/>
        <w:tblW w:w="0" w:type="auto"/>
        <w:tblLook w:val="04A0" w:firstRow="1" w:lastRow="0" w:firstColumn="1" w:lastColumn="0" w:noHBand="0" w:noVBand="1"/>
      </w:tblPr>
      <w:tblGrid>
        <w:gridCol w:w="2518"/>
        <w:gridCol w:w="2126"/>
        <w:gridCol w:w="1985"/>
        <w:gridCol w:w="1843"/>
        <w:gridCol w:w="1701"/>
        <w:gridCol w:w="1976"/>
      </w:tblGrid>
      <w:tr w:rsidR="003304F7" w:rsidRPr="00473FA9" w14:paraId="35318959" w14:textId="77777777" w:rsidTr="006639B6">
        <w:tc>
          <w:tcPr>
            <w:tcW w:w="2518" w:type="dxa"/>
          </w:tcPr>
          <w:p w14:paraId="187F4819" w14:textId="77777777" w:rsidR="003304F7" w:rsidRPr="00473FA9" w:rsidRDefault="003304F7" w:rsidP="006639B6">
            <w:r w:rsidRPr="00473FA9">
              <w:t>Instrument Performance</w:t>
            </w:r>
          </w:p>
        </w:tc>
        <w:tc>
          <w:tcPr>
            <w:tcW w:w="2126" w:type="dxa"/>
          </w:tcPr>
          <w:p w14:paraId="65FDA100" w14:textId="77777777" w:rsidR="003304F7" w:rsidRPr="00473FA9" w:rsidRDefault="003304F7" w:rsidP="006639B6"/>
        </w:tc>
        <w:tc>
          <w:tcPr>
            <w:tcW w:w="1985" w:type="dxa"/>
          </w:tcPr>
          <w:p w14:paraId="4E166680" w14:textId="77777777" w:rsidR="003304F7" w:rsidRPr="00473FA9" w:rsidRDefault="003304F7" w:rsidP="006639B6"/>
        </w:tc>
        <w:tc>
          <w:tcPr>
            <w:tcW w:w="1843" w:type="dxa"/>
          </w:tcPr>
          <w:p w14:paraId="4C670CBF" w14:textId="77777777" w:rsidR="003304F7" w:rsidRPr="00473FA9" w:rsidRDefault="003304F7" w:rsidP="006639B6"/>
        </w:tc>
        <w:tc>
          <w:tcPr>
            <w:tcW w:w="1701" w:type="dxa"/>
          </w:tcPr>
          <w:p w14:paraId="2860E9D5" w14:textId="77777777" w:rsidR="003304F7" w:rsidRPr="00473FA9" w:rsidRDefault="003304F7" w:rsidP="006639B6"/>
        </w:tc>
        <w:tc>
          <w:tcPr>
            <w:tcW w:w="1976" w:type="dxa"/>
          </w:tcPr>
          <w:p w14:paraId="28F7602E" w14:textId="77777777" w:rsidR="003304F7" w:rsidRPr="00473FA9" w:rsidRDefault="003304F7" w:rsidP="006639B6"/>
        </w:tc>
      </w:tr>
      <w:tr w:rsidR="003304F7" w:rsidRPr="00473FA9" w14:paraId="681B943C" w14:textId="77777777" w:rsidTr="006639B6">
        <w:trPr>
          <w:trHeight w:val="821"/>
        </w:trPr>
        <w:tc>
          <w:tcPr>
            <w:tcW w:w="2518" w:type="dxa"/>
          </w:tcPr>
          <w:p w14:paraId="486EDD7E" w14:textId="77777777" w:rsidR="003304F7" w:rsidRPr="00473FA9" w:rsidRDefault="003304F7" w:rsidP="006639B6">
            <w:pPr>
              <w:spacing w:line="480" w:lineRule="auto"/>
              <w:jc w:val="center"/>
            </w:pPr>
            <w:r w:rsidRPr="00473FA9">
              <w:t>Measure</w:t>
            </w:r>
          </w:p>
        </w:tc>
        <w:tc>
          <w:tcPr>
            <w:tcW w:w="2126" w:type="dxa"/>
          </w:tcPr>
          <w:p w14:paraId="60341386" w14:textId="77777777" w:rsidR="003304F7" w:rsidRPr="00473FA9" w:rsidRDefault="003304F7" w:rsidP="006639B6">
            <w:pPr>
              <w:spacing w:line="480" w:lineRule="auto"/>
              <w:jc w:val="center"/>
            </w:pPr>
            <w:r w:rsidRPr="00473FA9">
              <w:t>Convergent Validity</w:t>
            </w:r>
          </w:p>
        </w:tc>
        <w:tc>
          <w:tcPr>
            <w:tcW w:w="1985" w:type="dxa"/>
          </w:tcPr>
          <w:p w14:paraId="48DDD2F9" w14:textId="77777777" w:rsidR="003304F7" w:rsidRPr="00473FA9" w:rsidRDefault="003304F7" w:rsidP="006639B6">
            <w:pPr>
              <w:spacing w:line="480" w:lineRule="auto"/>
              <w:jc w:val="center"/>
            </w:pPr>
            <w:r w:rsidRPr="00473FA9">
              <w:t>Discriminant Validity</w:t>
            </w:r>
          </w:p>
        </w:tc>
        <w:tc>
          <w:tcPr>
            <w:tcW w:w="1843" w:type="dxa"/>
          </w:tcPr>
          <w:p w14:paraId="00F36564" w14:textId="77777777" w:rsidR="003304F7" w:rsidRPr="00473FA9" w:rsidRDefault="003304F7" w:rsidP="006639B6">
            <w:pPr>
              <w:spacing w:line="480" w:lineRule="auto"/>
              <w:jc w:val="center"/>
            </w:pPr>
            <w:r w:rsidRPr="00473FA9">
              <w:t>Predictive Validity</w:t>
            </w:r>
          </w:p>
        </w:tc>
        <w:tc>
          <w:tcPr>
            <w:tcW w:w="1701" w:type="dxa"/>
          </w:tcPr>
          <w:p w14:paraId="14855305" w14:textId="77777777" w:rsidR="003304F7" w:rsidRPr="00473FA9" w:rsidRDefault="003304F7" w:rsidP="006639B6">
            <w:pPr>
              <w:spacing w:line="480" w:lineRule="auto"/>
              <w:jc w:val="center"/>
            </w:pPr>
            <w:r w:rsidRPr="00473FA9">
              <w:t>Test re-test reliability</w:t>
            </w:r>
          </w:p>
        </w:tc>
        <w:tc>
          <w:tcPr>
            <w:tcW w:w="1976" w:type="dxa"/>
          </w:tcPr>
          <w:p w14:paraId="59CEA84E" w14:textId="77777777" w:rsidR="003304F7" w:rsidRPr="00473FA9" w:rsidRDefault="003304F7" w:rsidP="006639B6">
            <w:pPr>
              <w:spacing w:line="480" w:lineRule="auto"/>
              <w:jc w:val="center"/>
            </w:pPr>
            <w:r w:rsidRPr="00473FA9">
              <w:t>Responsiveness</w:t>
            </w:r>
          </w:p>
        </w:tc>
      </w:tr>
      <w:tr w:rsidR="003304F7" w:rsidRPr="00473FA9" w14:paraId="35D669C9" w14:textId="77777777" w:rsidTr="006639B6">
        <w:tc>
          <w:tcPr>
            <w:tcW w:w="2518" w:type="dxa"/>
          </w:tcPr>
          <w:p w14:paraId="0512A681" w14:textId="77777777" w:rsidR="003304F7" w:rsidRPr="00473FA9" w:rsidRDefault="003304F7" w:rsidP="006639B6">
            <w:pPr>
              <w:spacing w:line="480" w:lineRule="auto"/>
            </w:pPr>
            <w:r w:rsidRPr="00473FA9">
              <w:rPr>
                <w:bCs/>
              </w:rPr>
              <w:t xml:space="preserve">CQI A&amp;E </w:t>
            </w:r>
            <w:r>
              <w:rPr>
                <w:bCs/>
              </w:rPr>
              <w:t>(35)</w:t>
            </w:r>
          </w:p>
          <w:p w14:paraId="378A5B23" w14:textId="77777777" w:rsidR="003304F7" w:rsidRPr="00473FA9" w:rsidRDefault="003304F7" w:rsidP="006639B6">
            <w:pPr>
              <w:spacing w:line="480" w:lineRule="auto"/>
            </w:pPr>
            <w:r w:rsidRPr="00473FA9">
              <w:rPr>
                <w:bCs/>
              </w:rPr>
              <w:lastRenderedPageBreak/>
              <w:t>Consumer Quality Index Accident &amp; Emergency</w:t>
            </w:r>
          </w:p>
        </w:tc>
        <w:tc>
          <w:tcPr>
            <w:tcW w:w="2126" w:type="dxa"/>
          </w:tcPr>
          <w:p w14:paraId="51D71100" w14:textId="77777777" w:rsidR="003304F7" w:rsidRPr="00473FA9" w:rsidRDefault="003304F7" w:rsidP="006639B6">
            <w:pPr>
              <w:spacing w:line="480" w:lineRule="auto"/>
            </w:pPr>
            <w:r w:rsidRPr="00473FA9">
              <w:lastRenderedPageBreak/>
              <w:t>X</w:t>
            </w:r>
          </w:p>
          <w:p w14:paraId="42B40B2F" w14:textId="77777777" w:rsidR="003304F7" w:rsidRPr="00473FA9" w:rsidRDefault="003304F7" w:rsidP="006639B6">
            <w:pPr>
              <w:spacing w:line="480" w:lineRule="auto"/>
            </w:pPr>
          </w:p>
        </w:tc>
        <w:tc>
          <w:tcPr>
            <w:tcW w:w="1985" w:type="dxa"/>
          </w:tcPr>
          <w:p w14:paraId="25F78B94" w14:textId="77777777" w:rsidR="003304F7" w:rsidRDefault="003304F7" w:rsidP="006639B6">
            <w:pPr>
              <w:spacing w:line="480" w:lineRule="auto"/>
            </w:pPr>
            <w:r w:rsidRPr="00473FA9">
              <w:lastRenderedPageBreak/>
              <w:sym w:font="Wingdings" w:char="F0FC"/>
            </w:r>
          </w:p>
          <w:p w14:paraId="101DF048" w14:textId="4BFE1A8B" w:rsidR="00D269AA" w:rsidRPr="003D3488" w:rsidRDefault="00D269AA" w:rsidP="006639B6">
            <w:pPr>
              <w:spacing w:line="480" w:lineRule="auto"/>
              <w:rPr>
                <w:sz w:val="18"/>
                <w:szCs w:val="18"/>
              </w:rPr>
            </w:pPr>
            <w:r w:rsidRPr="003D3488">
              <w:rPr>
                <w:sz w:val="18"/>
                <w:szCs w:val="18"/>
              </w:rPr>
              <w:lastRenderedPageBreak/>
              <w:t>Discussion is had around discriminative capacity between different EDs in different hospitals. All 5 domains regarding quality of care and the ‘global quality rating’ had capacity to discriminate among EDs</w:t>
            </w:r>
          </w:p>
        </w:tc>
        <w:tc>
          <w:tcPr>
            <w:tcW w:w="1843" w:type="dxa"/>
          </w:tcPr>
          <w:p w14:paraId="6797A457" w14:textId="77777777" w:rsidR="003304F7" w:rsidRPr="00473FA9" w:rsidRDefault="003304F7" w:rsidP="006639B6">
            <w:pPr>
              <w:spacing w:line="480" w:lineRule="auto"/>
            </w:pPr>
            <w:r w:rsidRPr="00473FA9">
              <w:lastRenderedPageBreak/>
              <w:t>X</w:t>
            </w:r>
          </w:p>
          <w:p w14:paraId="3F88818F" w14:textId="77777777" w:rsidR="003304F7" w:rsidRPr="00473FA9" w:rsidRDefault="003304F7" w:rsidP="006639B6">
            <w:pPr>
              <w:spacing w:line="480" w:lineRule="auto"/>
            </w:pPr>
          </w:p>
        </w:tc>
        <w:tc>
          <w:tcPr>
            <w:tcW w:w="1701" w:type="dxa"/>
          </w:tcPr>
          <w:p w14:paraId="72DF30A0" w14:textId="77777777" w:rsidR="003304F7" w:rsidRPr="00473FA9" w:rsidRDefault="003304F7" w:rsidP="006639B6">
            <w:pPr>
              <w:spacing w:line="480" w:lineRule="auto"/>
            </w:pPr>
            <w:r w:rsidRPr="00473FA9">
              <w:lastRenderedPageBreak/>
              <w:t>X</w:t>
            </w:r>
          </w:p>
          <w:p w14:paraId="7759569E" w14:textId="77777777" w:rsidR="003304F7" w:rsidRPr="00473FA9" w:rsidRDefault="003304F7" w:rsidP="006639B6">
            <w:pPr>
              <w:spacing w:line="480" w:lineRule="auto"/>
            </w:pPr>
          </w:p>
        </w:tc>
        <w:tc>
          <w:tcPr>
            <w:tcW w:w="1976" w:type="dxa"/>
          </w:tcPr>
          <w:p w14:paraId="395CEC33" w14:textId="77777777" w:rsidR="003304F7" w:rsidRPr="00473FA9" w:rsidRDefault="003304F7" w:rsidP="006639B6">
            <w:pPr>
              <w:spacing w:line="480" w:lineRule="auto"/>
            </w:pPr>
            <w:r w:rsidRPr="00473FA9">
              <w:lastRenderedPageBreak/>
              <w:t>X</w:t>
            </w:r>
          </w:p>
          <w:p w14:paraId="3CDE43A8" w14:textId="77777777" w:rsidR="003304F7" w:rsidRPr="00473FA9" w:rsidRDefault="003304F7" w:rsidP="006639B6">
            <w:pPr>
              <w:spacing w:line="480" w:lineRule="auto"/>
            </w:pPr>
          </w:p>
        </w:tc>
      </w:tr>
      <w:tr w:rsidR="003304F7" w:rsidRPr="00473FA9" w14:paraId="45CDA21A" w14:textId="77777777" w:rsidTr="006639B6">
        <w:tc>
          <w:tcPr>
            <w:tcW w:w="2518" w:type="dxa"/>
          </w:tcPr>
          <w:p w14:paraId="7DA5111E" w14:textId="77777777" w:rsidR="003304F7" w:rsidRDefault="003304F7" w:rsidP="006639B6">
            <w:pPr>
              <w:spacing w:line="480" w:lineRule="auto"/>
              <w:rPr>
                <w:bCs/>
              </w:rPr>
            </w:pPr>
            <w:r>
              <w:rPr>
                <w:bCs/>
              </w:rPr>
              <w:lastRenderedPageBreak/>
              <w:t>AEDQ (33)</w:t>
            </w:r>
          </w:p>
          <w:p w14:paraId="408EA894" w14:textId="77777777" w:rsidR="003304F7" w:rsidRPr="00473FA9" w:rsidRDefault="003304F7" w:rsidP="006639B6">
            <w:pPr>
              <w:spacing w:line="480" w:lineRule="auto"/>
            </w:pPr>
            <w:r w:rsidRPr="00473FA9">
              <w:rPr>
                <w:bCs/>
              </w:rPr>
              <w:t>Accident and Emergency (A&amp;E) Department Questionnaire</w:t>
            </w:r>
          </w:p>
        </w:tc>
        <w:tc>
          <w:tcPr>
            <w:tcW w:w="2126" w:type="dxa"/>
          </w:tcPr>
          <w:p w14:paraId="3B2ACA39" w14:textId="77777777" w:rsidR="003304F7" w:rsidRDefault="003304F7" w:rsidP="006639B6">
            <w:pPr>
              <w:spacing w:line="480" w:lineRule="auto"/>
            </w:pPr>
            <w:r w:rsidRPr="00473FA9">
              <w:sym w:font="Wingdings" w:char="F0FC"/>
            </w:r>
          </w:p>
          <w:p w14:paraId="3BE61932" w14:textId="16174009" w:rsidR="00B53092" w:rsidRPr="003D3488" w:rsidRDefault="00B53092" w:rsidP="006639B6">
            <w:pPr>
              <w:spacing w:line="480" w:lineRule="auto"/>
              <w:rPr>
                <w:sz w:val="18"/>
                <w:szCs w:val="18"/>
              </w:rPr>
            </w:pPr>
            <w:r>
              <w:rPr>
                <w:sz w:val="18"/>
                <w:szCs w:val="18"/>
              </w:rPr>
              <w:t>Convergent validity measured with Pearson’s coefficient although not measured against a separate measure. The study measured the overlap in concepts within the same measure.</w:t>
            </w:r>
          </w:p>
        </w:tc>
        <w:tc>
          <w:tcPr>
            <w:tcW w:w="1985" w:type="dxa"/>
          </w:tcPr>
          <w:p w14:paraId="05616E6E" w14:textId="77777777" w:rsidR="003304F7" w:rsidRPr="00473FA9" w:rsidRDefault="003304F7" w:rsidP="006639B6">
            <w:pPr>
              <w:spacing w:line="480" w:lineRule="auto"/>
            </w:pPr>
            <w:r w:rsidRPr="00473FA9">
              <w:t>X</w:t>
            </w:r>
          </w:p>
          <w:p w14:paraId="05D62E95" w14:textId="77777777" w:rsidR="003304F7" w:rsidRPr="00473FA9" w:rsidRDefault="003304F7" w:rsidP="006639B6">
            <w:pPr>
              <w:spacing w:line="480" w:lineRule="auto"/>
            </w:pPr>
          </w:p>
        </w:tc>
        <w:tc>
          <w:tcPr>
            <w:tcW w:w="1843" w:type="dxa"/>
          </w:tcPr>
          <w:p w14:paraId="04C5BB96" w14:textId="77777777" w:rsidR="003304F7" w:rsidRPr="00473FA9" w:rsidRDefault="003304F7" w:rsidP="006639B6">
            <w:pPr>
              <w:spacing w:line="480" w:lineRule="auto"/>
            </w:pPr>
            <w:r w:rsidRPr="00473FA9">
              <w:t>X</w:t>
            </w:r>
          </w:p>
          <w:p w14:paraId="30BA1879" w14:textId="77777777" w:rsidR="003304F7" w:rsidRPr="00473FA9" w:rsidRDefault="003304F7" w:rsidP="006639B6">
            <w:pPr>
              <w:spacing w:line="480" w:lineRule="auto"/>
            </w:pPr>
          </w:p>
        </w:tc>
        <w:tc>
          <w:tcPr>
            <w:tcW w:w="1701" w:type="dxa"/>
          </w:tcPr>
          <w:p w14:paraId="6E49AF86" w14:textId="77777777" w:rsidR="003304F7" w:rsidRPr="00473FA9" w:rsidRDefault="003304F7" w:rsidP="006639B6">
            <w:pPr>
              <w:spacing w:line="480" w:lineRule="auto"/>
            </w:pPr>
            <w:r w:rsidRPr="00473FA9">
              <w:t>X</w:t>
            </w:r>
          </w:p>
          <w:p w14:paraId="1BDF9228" w14:textId="77777777" w:rsidR="003304F7" w:rsidRPr="00473FA9" w:rsidRDefault="003304F7" w:rsidP="006639B6">
            <w:pPr>
              <w:spacing w:line="480" w:lineRule="auto"/>
            </w:pPr>
          </w:p>
        </w:tc>
        <w:tc>
          <w:tcPr>
            <w:tcW w:w="1976" w:type="dxa"/>
          </w:tcPr>
          <w:p w14:paraId="6AF6C05A" w14:textId="77777777" w:rsidR="003304F7" w:rsidRPr="00473FA9" w:rsidRDefault="003304F7" w:rsidP="006639B6">
            <w:pPr>
              <w:spacing w:line="480" w:lineRule="auto"/>
            </w:pPr>
            <w:r w:rsidRPr="00473FA9">
              <w:t>X</w:t>
            </w:r>
          </w:p>
          <w:p w14:paraId="173E22E6" w14:textId="77777777" w:rsidR="003304F7" w:rsidRPr="00473FA9" w:rsidRDefault="003304F7" w:rsidP="006639B6">
            <w:pPr>
              <w:spacing w:line="480" w:lineRule="auto"/>
            </w:pPr>
          </w:p>
        </w:tc>
      </w:tr>
      <w:tr w:rsidR="003304F7" w:rsidRPr="00473FA9" w14:paraId="6880D8BE" w14:textId="77777777" w:rsidTr="006639B6">
        <w:trPr>
          <w:trHeight w:val="1485"/>
        </w:trPr>
        <w:tc>
          <w:tcPr>
            <w:tcW w:w="2518" w:type="dxa"/>
          </w:tcPr>
          <w:p w14:paraId="7CD0A365" w14:textId="77777777" w:rsidR="003304F7" w:rsidRDefault="003304F7" w:rsidP="006639B6">
            <w:pPr>
              <w:spacing w:line="480" w:lineRule="auto"/>
              <w:rPr>
                <w:bCs/>
              </w:rPr>
            </w:pPr>
            <w:r>
              <w:rPr>
                <w:bCs/>
              </w:rPr>
              <w:lastRenderedPageBreak/>
              <w:t>PPED (34)</w:t>
            </w:r>
          </w:p>
          <w:p w14:paraId="6B1965BB" w14:textId="77777777" w:rsidR="003304F7" w:rsidRPr="00473FA9" w:rsidRDefault="003304F7" w:rsidP="006639B6">
            <w:pPr>
              <w:spacing w:line="480" w:lineRule="auto"/>
            </w:pPr>
            <w:r w:rsidRPr="00473FA9">
              <w:rPr>
                <w:bCs/>
              </w:rPr>
              <w:t>Patient Participation in Emergency Departments</w:t>
            </w:r>
          </w:p>
        </w:tc>
        <w:tc>
          <w:tcPr>
            <w:tcW w:w="2126" w:type="dxa"/>
          </w:tcPr>
          <w:p w14:paraId="4860A381" w14:textId="77777777" w:rsidR="003304F7" w:rsidRPr="00473FA9" w:rsidRDefault="003304F7" w:rsidP="006639B6">
            <w:pPr>
              <w:spacing w:line="480" w:lineRule="auto"/>
            </w:pPr>
            <w:r w:rsidRPr="00473FA9">
              <w:t>X</w:t>
            </w:r>
          </w:p>
          <w:p w14:paraId="3E6D6D58" w14:textId="77777777" w:rsidR="003304F7" w:rsidRPr="00473FA9" w:rsidRDefault="003304F7" w:rsidP="006639B6">
            <w:pPr>
              <w:spacing w:line="480" w:lineRule="auto"/>
            </w:pPr>
          </w:p>
        </w:tc>
        <w:tc>
          <w:tcPr>
            <w:tcW w:w="1985" w:type="dxa"/>
          </w:tcPr>
          <w:p w14:paraId="0708AEE0" w14:textId="77777777" w:rsidR="003304F7" w:rsidRPr="00473FA9" w:rsidRDefault="003304F7" w:rsidP="006639B6">
            <w:pPr>
              <w:spacing w:line="480" w:lineRule="auto"/>
            </w:pPr>
            <w:r w:rsidRPr="00473FA9">
              <w:t>X</w:t>
            </w:r>
          </w:p>
          <w:p w14:paraId="73297C0C" w14:textId="77777777" w:rsidR="003304F7" w:rsidRPr="00473FA9" w:rsidRDefault="003304F7" w:rsidP="006639B6">
            <w:pPr>
              <w:spacing w:line="480" w:lineRule="auto"/>
            </w:pPr>
          </w:p>
        </w:tc>
        <w:tc>
          <w:tcPr>
            <w:tcW w:w="1843" w:type="dxa"/>
          </w:tcPr>
          <w:p w14:paraId="1988CCCD" w14:textId="77777777" w:rsidR="003304F7" w:rsidRPr="00473FA9" w:rsidRDefault="003304F7" w:rsidP="006639B6">
            <w:pPr>
              <w:spacing w:line="480" w:lineRule="auto"/>
            </w:pPr>
            <w:r w:rsidRPr="00473FA9">
              <w:t>X</w:t>
            </w:r>
          </w:p>
          <w:p w14:paraId="30259271" w14:textId="77777777" w:rsidR="003304F7" w:rsidRPr="00473FA9" w:rsidRDefault="003304F7" w:rsidP="006639B6">
            <w:pPr>
              <w:spacing w:line="480" w:lineRule="auto"/>
            </w:pPr>
          </w:p>
        </w:tc>
        <w:tc>
          <w:tcPr>
            <w:tcW w:w="1701" w:type="dxa"/>
          </w:tcPr>
          <w:p w14:paraId="1500554A" w14:textId="77777777" w:rsidR="003304F7" w:rsidRDefault="003304F7" w:rsidP="006639B6">
            <w:pPr>
              <w:spacing w:line="480" w:lineRule="auto"/>
            </w:pPr>
            <w:r w:rsidRPr="00473FA9">
              <w:sym w:font="Wingdings" w:char="F0FC"/>
            </w:r>
          </w:p>
          <w:p w14:paraId="4E44EBD4" w14:textId="77777777" w:rsidR="00B53092" w:rsidRDefault="00B53092" w:rsidP="006639B6">
            <w:pPr>
              <w:spacing w:line="480" w:lineRule="auto"/>
              <w:rPr>
                <w:sz w:val="18"/>
                <w:szCs w:val="18"/>
              </w:rPr>
            </w:pPr>
            <w:r>
              <w:rPr>
                <w:sz w:val="18"/>
                <w:szCs w:val="18"/>
              </w:rPr>
              <w:t>Intraclass coefficient measured for test-retest reliability. This varied between 0.59 and 0.93, therefore was not always within statistical limits.</w:t>
            </w:r>
          </w:p>
          <w:p w14:paraId="2C6FB4D8" w14:textId="7F4E96A7" w:rsidR="00B53092" w:rsidRPr="003D3488" w:rsidRDefault="00B53092" w:rsidP="006639B6">
            <w:pPr>
              <w:spacing w:line="480" w:lineRule="auto"/>
              <w:rPr>
                <w:sz w:val="18"/>
                <w:szCs w:val="18"/>
              </w:rPr>
            </w:pPr>
            <w:r>
              <w:rPr>
                <w:sz w:val="18"/>
                <w:szCs w:val="18"/>
              </w:rPr>
              <w:t>It is noted within the paper that there was a low response rate so this therefore may have had effect on the results.</w:t>
            </w:r>
          </w:p>
        </w:tc>
        <w:tc>
          <w:tcPr>
            <w:tcW w:w="1976" w:type="dxa"/>
          </w:tcPr>
          <w:p w14:paraId="54799A5C" w14:textId="77777777" w:rsidR="003304F7" w:rsidRPr="00473FA9" w:rsidRDefault="003304F7" w:rsidP="006639B6">
            <w:pPr>
              <w:spacing w:line="480" w:lineRule="auto"/>
            </w:pPr>
            <w:r w:rsidRPr="00473FA9">
              <w:t>X</w:t>
            </w:r>
          </w:p>
          <w:p w14:paraId="582397BB" w14:textId="77777777" w:rsidR="003304F7" w:rsidRPr="00473FA9" w:rsidRDefault="003304F7" w:rsidP="006639B6">
            <w:pPr>
              <w:spacing w:line="480" w:lineRule="auto"/>
            </w:pPr>
          </w:p>
        </w:tc>
      </w:tr>
      <w:tr w:rsidR="003304F7" w:rsidRPr="00473FA9" w14:paraId="73576D2F" w14:textId="77777777" w:rsidTr="006639B6">
        <w:trPr>
          <w:trHeight w:val="1422"/>
        </w:trPr>
        <w:tc>
          <w:tcPr>
            <w:tcW w:w="2518" w:type="dxa"/>
          </w:tcPr>
          <w:p w14:paraId="3207DBDF" w14:textId="77777777" w:rsidR="003304F7" w:rsidRPr="00473FA9" w:rsidRDefault="003304F7" w:rsidP="006639B6">
            <w:pPr>
              <w:spacing w:line="480" w:lineRule="auto"/>
            </w:pPr>
            <w:r w:rsidRPr="00473FA9">
              <w:rPr>
                <w:bCs/>
              </w:rPr>
              <w:t>UCSQ</w:t>
            </w:r>
            <w:r>
              <w:rPr>
                <w:bCs/>
              </w:rPr>
              <w:t xml:space="preserve"> (</w:t>
            </w:r>
            <w:r>
              <w:rPr>
                <w:bCs/>
                <w:noProof/>
              </w:rPr>
              <w:t>36)</w:t>
            </w:r>
          </w:p>
          <w:p w14:paraId="728AD499" w14:textId="77777777" w:rsidR="003304F7" w:rsidRPr="00473FA9" w:rsidRDefault="003304F7" w:rsidP="006639B6">
            <w:pPr>
              <w:spacing w:line="480" w:lineRule="auto"/>
            </w:pPr>
            <w:r w:rsidRPr="00473FA9">
              <w:rPr>
                <w:bCs/>
              </w:rPr>
              <w:t xml:space="preserve">Urgent Care System </w:t>
            </w:r>
            <w:r w:rsidRPr="00473FA9">
              <w:rPr>
                <w:bCs/>
              </w:rPr>
              <w:lastRenderedPageBreak/>
              <w:t>Questionnaire</w:t>
            </w:r>
          </w:p>
        </w:tc>
        <w:tc>
          <w:tcPr>
            <w:tcW w:w="2126" w:type="dxa"/>
          </w:tcPr>
          <w:p w14:paraId="530AE293" w14:textId="77777777" w:rsidR="003304F7" w:rsidRPr="00473FA9" w:rsidRDefault="003304F7" w:rsidP="006639B6">
            <w:pPr>
              <w:spacing w:line="480" w:lineRule="auto"/>
            </w:pPr>
            <w:r w:rsidRPr="00473FA9">
              <w:lastRenderedPageBreak/>
              <w:t>X</w:t>
            </w:r>
          </w:p>
          <w:p w14:paraId="63A2F7F1" w14:textId="77777777" w:rsidR="003304F7" w:rsidRPr="00473FA9" w:rsidRDefault="003304F7" w:rsidP="006639B6">
            <w:pPr>
              <w:spacing w:line="480" w:lineRule="auto"/>
            </w:pPr>
          </w:p>
        </w:tc>
        <w:tc>
          <w:tcPr>
            <w:tcW w:w="1985" w:type="dxa"/>
          </w:tcPr>
          <w:p w14:paraId="7E0ED0E2" w14:textId="77777777" w:rsidR="003304F7" w:rsidRPr="00473FA9" w:rsidRDefault="003304F7" w:rsidP="006639B6">
            <w:pPr>
              <w:spacing w:line="480" w:lineRule="auto"/>
            </w:pPr>
            <w:r w:rsidRPr="00473FA9">
              <w:t>X</w:t>
            </w:r>
          </w:p>
          <w:p w14:paraId="1970635E" w14:textId="77777777" w:rsidR="003304F7" w:rsidRPr="00473FA9" w:rsidRDefault="003304F7" w:rsidP="006639B6">
            <w:pPr>
              <w:spacing w:line="480" w:lineRule="auto"/>
            </w:pPr>
          </w:p>
        </w:tc>
        <w:tc>
          <w:tcPr>
            <w:tcW w:w="1843" w:type="dxa"/>
          </w:tcPr>
          <w:p w14:paraId="07A0CAF8" w14:textId="77777777" w:rsidR="003304F7" w:rsidRPr="00473FA9" w:rsidRDefault="003304F7" w:rsidP="006639B6">
            <w:pPr>
              <w:spacing w:line="480" w:lineRule="auto"/>
            </w:pPr>
            <w:r w:rsidRPr="00473FA9">
              <w:t>X</w:t>
            </w:r>
          </w:p>
          <w:p w14:paraId="3E9739F3" w14:textId="77777777" w:rsidR="003304F7" w:rsidRPr="00473FA9" w:rsidRDefault="003304F7" w:rsidP="006639B6">
            <w:pPr>
              <w:spacing w:line="480" w:lineRule="auto"/>
            </w:pPr>
          </w:p>
        </w:tc>
        <w:tc>
          <w:tcPr>
            <w:tcW w:w="1701" w:type="dxa"/>
          </w:tcPr>
          <w:p w14:paraId="4A96FF69" w14:textId="77777777" w:rsidR="003304F7" w:rsidRPr="00473FA9" w:rsidRDefault="003304F7" w:rsidP="006639B6">
            <w:pPr>
              <w:spacing w:line="480" w:lineRule="auto"/>
            </w:pPr>
            <w:r w:rsidRPr="00473FA9">
              <w:t>X</w:t>
            </w:r>
          </w:p>
          <w:p w14:paraId="1DD13AB6" w14:textId="77777777" w:rsidR="003304F7" w:rsidRPr="00473FA9" w:rsidRDefault="003304F7" w:rsidP="006639B6">
            <w:pPr>
              <w:spacing w:line="480" w:lineRule="auto"/>
            </w:pPr>
          </w:p>
        </w:tc>
        <w:tc>
          <w:tcPr>
            <w:tcW w:w="1976" w:type="dxa"/>
          </w:tcPr>
          <w:p w14:paraId="7EC60A3E" w14:textId="77777777" w:rsidR="003304F7" w:rsidRPr="00473FA9" w:rsidRDefault="003304F7" w:rsidP="006639B6">
            <w:pPr>
              <w:spacing w:line="480" w:lineRule="auto"/>
            </w:pPr>
            <w:r w:rsidRPr="00473FA9">
              <w:t>X</w:t>
            </w:r>
          </w:p>
          <w:p w14:paraId="0E83DA39" w14:textId="77777777" w:rsidR="003304F7" w:rsidRPr="00473FA9" w:rsidRDefault="003304F7" w:rsidP="006639B6">
            <w:pPr>
              <w:spacing w:line="480" w:lineRule="auto"/>
            </w:pPr>
          </w:p>
        </w:tc>
      </w:tr>
    </w:tbl>
    <w:p w14:paraId="7C0491EA" w14:textId="77777777" w:rsidR="003304F7" w:rsidRPr="00473FA9" w:rsidRDefault="003304F7" w:rsidP="003304F7">
      <w:pPr>
        <w:spacing w:after="0"/>
      </w:pPr>
    </w:p>
    <w:p w14:paraId="565EC94C" w14:textId="77777777" w:rsidR="003304F7" w:rsidRPr="00473FA9" w:rsidRDefault="003304F7" w:rsidP="003304F7">
      <w:pPr>
        <w:spacing w:after="0"/>
      </w:pPr>
      <w:r w:rsidRPr="00473FA9">
        <w:sym w:font="Wingdings" w:char="F0FC"/>
      </w:r>
      <w:r w:rsidRPr="00473FA9">
        <w:sym w:font="Wingdings" w:char="F0FC"/>
      </w:r>
      <w:r w:rsidRPr="00473FA9">
        <w:t xml:space="preserve">- </w:t>
      </w:r>
      <w:proofErr w:type="gramStart"/>
      <w:r w:rsidRPr="00473FA9">
        <w:t>positive</w:t>
      </w:r>
      <w:proofErr w:type="gramEnd"/>
      <w:r w:rsidRPr="00473FA9">
        <w:t xml:space="preserve"> rating      </w:t>
      </w:r>
      <w:r w:rsidRPr="00473FA9">
        <w:sym w:font="Wingdings" w:char="F0FC"/>
      </w:r>
      <w:r w:rsidRPr="00473FA9">
        <w:t>- acceptable rating     X- negative rating</w:t>
      </w:r>
    </w:p>
    <w:p w14:paraId="0D5D5C3A" w14:textId="235B0966" w:rsidR="003304F7" w:rsidRDefault="003304F7"/>
    <w:sectPr w:rsidR="003304F7" w:rsidSect="007916A0">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32E7E4" w15:done="0"/>
  <w15:commentEx w15:paraId="685A7832" w15:done="0"/>
  <w15:commentEx w15:paraId="71C20235" w15:done="0"/>
  <w15:commentEx w15:paraId="5D02CC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57CAE" w14:textId="77777777" w:rsidR="00D61A7C" w:rsidRDefault="00D61A7C">
      <w:pPr>
        <w:spacing w:after="0" w:line="240" w:lineRule="auto"/>
      </w:pPr>
      <w:r>
        <w:separator/>
      </w:r>
    </w:p>
  </w:endnote>
  <w:endnote w:type="continuationSeparator" w:id="0">
    <w:p w14:paraId="1D4D5045" w14:textId="77777777" w:rsidR="00D61A7C" w:rsidRDefault="00D6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tfjbfAdvTT86d47313">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5FA4F" w14:textId="77777777" w:rsidR="00D61A7C" w:rsidRDefault="00D61A7C">
      <w:pPr>
        <w:spacing w:after="0" w:line="240" w:lineRule="auto"/>
      </w:pPr>
      <w:r>
        <w:separator/>
      </w:r>
    </w:p>
  </w:footnote>
  <w:footnote w:type="continuationSeparator" w:id="0">
    <w:p w14:paraId="688F9FD3" w14:textId="77777777" w:rsidR="00D61A7C" w:rsidRDefault="00D61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108A" w14:textId="77777777" w:rsidR="006913AE" w:rsidRDefault="006913AE" w:rsidP="00FF4C2E">
    <w:pPr>
      <w:pStyle w:val="Header"/>
      <w:tabs>
        <w:tab w:val="right" w:pos="13958"/>
      </w:tabs>
    </w:pP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A46"/>
    <w:multiLevelType w:val="hybridMultilevel"/>
    <w:tmpl w:val="3114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8726D"/>
    <w:multiLevelType w:val="hybridMultilevel"/>
    <w:tmpl w:val="A336B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9A1CCC"/>
    <w:multiLevelType w:val="hybridMultilevel"/>
    <w:tmpl w:val="91529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26158C"/>
    <w:multiLevelType w:val="hybridMultilevel"/>
    <w:tmpl w:val="F8DA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8C081E"/>
    <w:multiLevelType w:val="hybridMultilevel"/>
    <w:tmpl w:val="2BFA9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C7205A"/>
    <w:multiLevelType w:val="hybridMultilevel"/>
    <w:tmpl w:val="B6AA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0E2137"/>
    <w:multiLevelType w:val="hybridMultilevel"/>
    <w:tmpl w:val="902C5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8D37B7"/>
    <w:multiLevelType w:val="hybridMultilevel"/>
    <w:tmpl w:val="28B6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9A7B83"/>
    <w:multiLevelType w:val="hybridMultilevel"/>
    <w:tmpl w:val="3B3A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CD1B56"/>
    <w:multiLevelType w:val="hybridMultilevel"/>
    <w:tmpl w:val="6BCC06DC"/>
    <w:lvl w:ilvl="0" w:tplc="21588B96">
      <w:start w:val="1"/>
      <w:numFmt w:val="decimal"/>
      <w:lvlText w:val="%1)"/>
      <w:lvlJc w:val="left"/>
      <w:pPr>
        <w:ind w:left="405" w:hanging="360"/>
      </w:pPr>
      <w:rPr>
        <w:rFonts w:cs="Segoe UI"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nsid w:val="704A1F97"/>
    <w:multiLevelType w:val="hybridMultilevel"/>
    <w:tmpl w:val="54AA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0254A0"/>
    <w:multiLevelType w:val="multilevel"/>
    <w:tmpl w:val="51B8629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304422D"/>
    <w:multiLevelType w:val="hybridMultilevel"/>
    <w:tmpl w:val="7AF217E2"/>
    <w:lvl w:ilvl="0" w:tplc="3F3073B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4"/>
  </w:num>
  <w:num w:numId="5">
    <w:abstractNumId w:val="1"/>
  </w:num>
  <w:num w:numId="6">
    <w:abstractNumId w:val="6"/>
  </w:num>
  <w:num w:numId="7">
    <w:abstractNumId w:val="0"/>
  </w:num>
  <w:num w:numId="8">
    <w:abstractNumId w:val="3"/>
  </w:num>
  <w:num w:numId="9">
    <w:abstractNumId w:val="2"/>
  </w:num>
  <w:num w:numId="10">
    <w:abstractNumId w:val="10"/>
  </w:num>
  <w:num w:numId="11">
    <w:abstractNumId w:val="7"/>
  </w:num>
  <w:num w:numId="12">
    <w:abstractNumId w:val="5"/>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e, Leanne">
    <w15:presenceInfo w15:providerId="AD" w15:userId="S-1-5-21-137024685-2204166116-4157399963-228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v5tvv5jevaxmewxwax5929dszdfdfztwsa&quot;&gt;My EndNote Library&lt;record-ids&gt;&lt;item&gt;5&lt;/item&gt;&lt;item&gt;7&lt;/item&gt;&lt;item&gt;14&lt;/item&gt;&lt;item&gt;18&lt;/item&gt;&lt;item&gt;19&lt;/item&gt;&lt;item&gt;25&lt;/item&gt;&lt;item&gt;56&lt;/item&gt;&lt;item&gt;57&lt;/item&gt;&lt;item&gt;59&lt;/item&gt;&lt;item&gt;78&lt;/item&gt;&lt;item&gt;79&lt;/item&gt;&lt;item&gt;585&lt;/item&gt;&lt;item&gt;588&lt;/item&gt;&lt;item&gt;589&lt;/item&gt;&lt;item&gt;594&lt;/item&gt;&lt;item&gt;604&lt;/item&gt;&lt;item&gt;607&lt;/item&gt;&lt;item&gt;608&lt;/item&gt;&lt;item&gt;618&lt;/item&gt;&lt;item&gt;619&lt;/item&gt;&lt;item&gt;621&lt;/item&gt;&lt;item&gt;790&lt;/item&gt;&lt;item&gt;794&lt;/item&gt;&lt;item&gt;798&lt;/item&gt;&lt;item&gt;827&lt;/item&gt;&lt;item&gt;829&lt;/item&gt;&lt;item&gt;831&lt;/item&gt;&lt;item&gt;832&lt;/item&gt;&lt;item&gt;833&lt;/item&gt;&lt;item&gt;834&lt;/item&gt;&lt;item&gt;835&lt;/item&gt;&lt;item&gt;836&lt;/item&gt;&lt;item&gt;837&lt;/item&gt;&lt;item&gt;848&lt;/item&gt;&lt;item&gt;849&lt;/item&gt;&lt;item&gt;850&lt;/item&gt;&lt;item&gt;851&lt;/item&gt;&lt;item&gt;852&lt;/item&gt;&lt;item&gt;853&lt;/item&gt;&lt;item&gt;854&lt;/item&gt;&lt;item&gt;855&lt;/item&gt;&lt;item&gt;878&lt;/item&gt;&lt;/record-ids&gt;&lt;/item&gt;&lt;/Libraries&gt;"/>
  </w:docVars>
  <w:rsids>
    <w:rsidRoot w:val="000919E7"/>
    <w:rsid w:val="00030304"/>
    <w:rsid w:val="00031945"/>
    <w:rsid w:val="00034704"/>
    <w:rsid w:val="00047186"/>
    <w:rsid w:val="00047302"/>
    <w:rsid w:val="00051010"/>
    <w:rsid w:val="0006485B"/>
    <w:rsid w:val="000678D2"/>
    <w:rsid w:val="0007205D"/>
    <w:rsid w:val="00075D23"/>
    <w:rsid w:val="000919E7"/>
    <w:rsid w:val="000B5726"/>
    <w:rsid w:val="000C6E79"/>
    <w:rsid w:val="000E17A4"/>
    <w:rsid w:val="000E40D3"/>
    <w:rsid w:val="000E7EE9"/>
    <w:rsid w:val="000F40E8"/>
    <w:rsid w:val="000F603F"/>
    <w:rsid w:val="00107A45"/>
    <w:rsid w:val="00113AFC"/>
    <w:rsid w:val="00114394"/>
    <w:rsid w:val="00116F35"/>
    <w:rsid w:val="00130B3F"/>
    <w:rsid w:val="001400EA"/>
    <w:rsid w:val="0014093A"/>
    <w:rsid w:val="00156ABF"/>
    <w:rsid w:val="001660DC"/>
    <w:rsid w:val="00166315"/>
    <w:rsid w:val="001711C9"/>
    <w:rsid w:val="001815ED"/>
    <w:rsid w:val="001866F8"/>
    <w:rsid w:val="00192859"/>
    <w:rsid w:val="001A3E20"/>
    <w:rsid w:val="001B1F44"/>
    <w:rsid w:val="001C5A63"/>
    <w:rsid w:val="001D581C"/>
    <w:rsid w:val="001D5B4E"/>
    <w:rsid w:val="001E7103"/>
    <w:rsid w:val="002012E0"/>
    <w:rsid w:val="002078F8"/>
    <w:rsid w:val="002213C0"/>
    <w:rsid w:val="00233B7E"/>
    <w:rsid w:val="00241AD8"/>
    <w:rsid w:val="00245821"/>
    <w:rsid w:val="00250E69"/>
    <w:rsid w:val="00255726"/>
    <w:rsid w:val="0026363E"/>
    <w:rsid w:val="002818EE"/>
    <w:rsid w:val="002957F3"/>
    <w:rsid w:val="00296B7E"/>
    <w:rsid w:val="002C4291"/>
    <w:rsid w:val="002F00A5"/>
    <w:rsid w:val="002F2E0C"/>
    <w:rsid w:val="00312569"/>
    <w:rsid w:val="0031750C"/>
    <w:rsid w:val="003304F7"/>
    <w:rsid w:val="003444C6"/>
    <w:rsid w:val="00345757"/>
    <w:rsid w:val="003460D0"/>
    <w:rsid w:val="0036244A"/>
    <w:rsid w:val="003804AB"/>
    <w:rsid w:val="003807AA"/>
    <w:rsid w:val="00384D04"/>
    <w:rsid w:val="00386650"/>
    <w:rsid w:val="003A1384"/>
    <w:rsid w:val="003A2637"/>
    <w:rsid w:val="003C435D"/>
    <w:rsid w:val="003D3488"/>
    <w:rsid w:val="003D4A9F"/>
    <w:rsid w:val="003E7BCD"/>
    <w:rsid w:val="003F3A9C"/>
    <w:rsid w:val="003F6924"/>
    <w:rsid w:val="00406715"/>
    <w:rsid w:val="004261E4"/>
    <w:rsid w:val="0043173F"/>
    <w:rsid w:val="00447636"/>
    <w:rsid w:val="0045793C"/>
    <w:rsid w:val="0046627D"/>
    <w:rsid w:val="00467806"/>
    <w:rsid w:val="0047021B"/>
    <w:rsid w:val="00485060"/>
    <w:rsid w:val="00490C58"/>
    <w:rsid w:val="004A049C"/>
    <w:rsid w:val="004B7B10"/>
    <w:rsid w:val="004C11F7"/>
    <w:rsid w:val="004D43AA"/>
    <w:rsid w:val="004E2A2B"/>
    <w:rsid w:val="004F4646"/>
    <w:rsid w:val="004F4BE7"/>
    <w:rsid w:val="0050323F"/>
    <w:rsid w:val="00506E6C"/>
    <w:rsid w:val="00521148"/>
    <w:rsid w:val="00535239"/>
    <w:rsid w:val="00535337"/>
    <w:rsid w:val="00541D82"/>
    <w:rsid w:val="0055347B"/>
    <w:rsid w:val="00577813"/>
    <w:rsid w:val="00595B08"/>
    <w:rsid w:val="005B0E18"/>
    <w:rsid w:val="005B1306"/>
    <w:rsid w:val="005D6370"/>
    <w:rsid w:val="005D6932"/>
    <w:rsid w:val="005E67C7"/>
    <w:rsid w:val="00606305"/>
    <w:rsid w:val="006067B9"/>
    <w:rsid w:val="006135BB"/>
    <w:rsid w:val="00620ED8"/>
    <w:rsid w:val="006429E4"/>
    <w:rsid w:val="00645901"/>
    <w:rsid w:val="006610A3"/>
    <w:rsid w:val="006639B6"/>
    <w:rsid w:val="00675D1F"/>
    <w:rsid w:val="006808D3"/>
    <w:rsid w:val="006823D4"/>
    <w:rsid w:val="00685510"/>
    <w:rsid w:val="006913AE"/>
    <w:rsid w:val="006A2D17"/>
    <w:rsid w:val="006B263A"/>
    <w:rsid w:val="006C5682"/>
    <w:rsid w:val="006C6AEE"/>
    <w:rsid w:val="006F0746"/>
    <w:rsid w:val="006F759B"/>
    <w:rsid w:val="00702E71"/>
    <w:rsid w:val="00710BC1"/>
    <w:rsid w:val="007137AD"/>
    <w:rsid w:val="00714C74"/>
    <w:rsid w:val="00725241"/>
    <w:rsid w:val="007335EA"/>
    <w:rsid w:val="00736485"/>
    <w:rsid w:val="00747752"/>
    <w:rsid w:val="007728D5"/>
    <w:rsid w:val="0078424B"/>
    <w:rsid w:val="007916A0"/>
    <w:rsid w:val="007B10B4"/>
    <w:rsid w:val="007B13D9"/>
    <w:rsid w:val="007D04F0"/>
    <w:rsid w:val="007D27A8"/>
    <w:rsid w:val="007D42EF"/>
    <w:rsid w:val="007E22F0"/>
    <w:rsid w:val="007E3A6F"/>
    <w:rsid w:val="007E57E6"/>
    <w:rsid w:val="007E7719"/>
    <w:rsid w:val="007F34E1"/>
    <w:rsid w:val="007F3646"/>
    <w:rsid w:val="007F62C5"/>
    <w:rsid w:val="00850849"/>
    <w:rsid w:val="008650CC"/>
    <w:rsid w:val="00865972"/>
    <w:rsid w:val="008754DC"/>
    <w:rsid w:val="00883A67"/>
    <w:rsid w:val="00886CB7"/>
    <w:rsid w:val="00887A38"/>
    <w:rsid w:val="008A033C"/>
    <w:rsid w:val="008B23F6"/>
    <w:rsid w:val="008C4CDB"/>
    <w:rsid w:val="008D23BE"/>
    <w:rsid w:val="008F463B"/>
    <w:rsid w:val="00900D84"/>
    <w:rsid w:val="00904CB6"/>
    <w:rsid w:val="0090546A"/>
    <w:rsid w:val="00905CDF"/>
    <w:rsid w:val="009416EB"/>
    <w:rsid w:val="00962CDD"/>
    <w:rsid w:val="00971779"/>
    <w:rsid w:val="00974EC4"/>
    <w:rsid w:val="0098482C"/>
    <w:rsid w:val="009B0FD0"/>
    <w:rsid w:val="009B4678"/>
    <w:rsid w:val="009B4B6F"/>
    <w:rsid w:val="009C06E7"/>
    <w:rsid w:val="009C1D6A"/>
    <w:rsid w:val="009C4A3E"/>
    <w:rsid w:val="009C6A27"/>
    <w:rsid w:val="009C6DA0"/>
    <w:rsid w:val="009D3C6C"/>
    <w:rsid w:val="009E4073"/>
    <w:rsid w:val="009E52F1"/>
    <w:rsid w:val="009F36D6"/>
    <w:rsid w:val="009F47A7"/>
    <w:rsid w:val="00A15C11"/>
    <w:rsid w:val="00A169A1"/>
    <w:rsid w:val="00A35605"/>
    <w:rsid w:val="00A503E5"/>
    <w:rsid w:val="00A564F2"/>
    <w:rsid w:val="00A56957"/>
    <w:rsid w:val="00A77FE9"/>
    <w:rsid w:val="00A83256"/>
    <w:rsid w:val="00A97493"/>
    <w:rsid w:val="00AA1355"/>
    <w:rsid w:val="00AA7BBE"/>
    <w:rsid w:val="00AC0B2F"/>
    <w:rsid w:val="00AC3C9B"/>
    <w:rsid w:val="00AC6D1F"/>
    <w:rsid w:val="00AD1668"/>
    <w:rsid w:val="00AF1BFB"/>
    <w:rsid w:val="00B00279"/>
    <w:rsid w:val="00B00AE7"/>
    <w:rsid w:val="00B10C52"/>
    <w:rsid w:val="00B168E9"/>
    <w:rsid w:val="00B21F5E"/>
    <w:rsid w:val="00B53092"/>
    <w:rsid w:val="00B644C5"/>
    <w:rsid w:val="00B71853"/>
    <w:rsid w:val="00B73BFB"/>
    <w:rsid w:val="00B753DC"/>
    <w:rsid w:val="00B8664A"/>
    <w:rsid w:val="00B94F50"/>
    <w:rsid w:val="00BB41B1"/>
    <w:rsid w:val="00BC07B6"/>
    <w:rsid w:val="00C02C0D"/>
    <w:rsid w:val="00C10962"/>
    <w:rsid w:val="00C1739A"/>
    <w:rsid w:val="00C17FBF"/>
    <w:rsid w:val="00C23669"/>
    <w:rsid w:val="00C2494A"/>
    <w:rsid w:val="00C345FE"/>
    <w:rsid w:val="00C34A84"/>
    <w:rsid w:val="00C412DA"/>
    <w:rsid w:val="00C44430"/>
    <w:rsid w:val="00C55320"/>
    <w:rsid w:val="00C656F5"/>
    <w:rsid w:val="00C94A43"/>
    <w:rsid w:val="00CA2AC2"/>
    <w:rsid w:val="00CB0A5C"/>
    <w:rsid w:val="00CB2A8D"/>
    <w:rsid w:val="00CB6BC6"/>
    <w:rsid w:val="00CC013E"/>
    <w:rsid w:val="00CC0390"/>
    <w:rsid w:val="00CD0BF5"/>
    <w:rsid w:val="00CD3268"/>
    <w:rsid w:val="00CD66B0"/>
    <w:rsid w:val="00CE4875"/>
    <w:rsid w:val="00CF4390"/>
    <w:rsid w:val="00D006E9"/>
    <w:rsid w:val="00D01211"/>
    <w:rsid w:val="00D05C85"/>
    <w:rsid w:val="00D227BB"/>
    <w:rsid w:val="00D269AA"/>
    <w:rsid w:val="00D42A0D"/>
    <w:rsid w:val="00D46549"/>
    <w:rsid w:val="00D46FFA"/>
    <w:rsid w:val="00D50F97"/>
    <w:rsid w:val="00D53EC9"/>
    <w:rsid w:val="00D61A7C"/>
    <w:rsid w:val="00D70605"/>
    <w:rsid w:val="00D7190D"/>
    <w:rsid w:val="00D73A80"/>
    <w:rsid w:val="00D8766F"/>
    <w:rsid w:val="00DC227D"/>
    <w:rsid w:val="00DC2563"/>
    <w:rsid w:val="00DC590C"/>
    <w:rsid w:val="00DE1625"/>
    <w:rsid w:val="00DF1A9D"/>
    <w:rsid w:val="00DF4616"/>
    <w:rsid w:val="00DF4FBF"/>
    <w:rsid w:val="00DF4FEC"/>
    <w:rsid w:val="00E03959"/>
    <w:rsid w:val="00E05928"/>
    <w:rsid w:val="00E11437"/>
    <w:rsid w:val="00E13AEF"/>
    <w:rsid w:val="00E163C2"/>
    <w:rsid w:val="00E17FD0"/>
    <w:rsid w:val="00E20BBD"/>
    <w:rsid w:val="00E26091"/>
    <w:rsid w:val="00E2626D"/>
    <w:rsid w:val="00E30C87"/>
    <w:rsid w:val="00E34206"/>
    <w:rsid w:val="00E37AC3"/>
    <w:rsid w:val="00E465A4"/>
    <w:rsid w:val="00E9267D"/>
    <w:rsid w:val="00E933F0"/>
    <w:rsid w:val="00EB14DE"/>
    <w:rsid w:val="00EB1557"/>
    <w:rsid w:val="00EB506E"/>
    <w:rsid w:val="00EC3910"/>
    <w:rsid w:val="00EC5326"/>
    <w:rsid w:val="00ED01FF"/>
    <w:rsid w:val="00ED0F29"/>
    <w:rsid w:val="00EE23B3"/>
    <w:rsid w:val="00F041A8"/>
    <w:rsid w:val="00F118B5"/>
    <w:rsid w:val="00F1240E"/>
    <w:rsid w:val="00F22988"/>
    <w:rsid w:val="00F24E8D"/>
    <w:rsid w:val="00F47398"/>
    <w:rsid w:val="00F6721F"/>
    <w:rsid w:val="00F84DF8"/>
    <w:rsid w:val="00F86C77"/>
    <w:rsid w:val="00F926F0"/>
    <w:rsid w:val="00FB4BC7"/>
    <w:rsid w:val="00FC75EC"/>
    <w:rsid w:val="00FD0A54"/>
    <w:rsid w:val="00FE13AA"/>
    <w:rsid w:val="00FE3353"/>
    <w:rsid w:val="00FE38DC"/>
    <w:rsid w:val="00FF0462"/>
    <w:rsid w:val="00FF4C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E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0919E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919E7"/>
    <w:rPr>
      <w:rFonts w:ascii="Calibri" w:hAnsi="Calibri"/>
      <w:noProof/>
      <w:lang w:val="en-US"/>
    </w:rPr>
  </w:style>
  <w:style w:type="paragraph" w:styleId="Header">
    <w:name w:val="header"/>
    <w:basedOn w:val="Normal"/>
    <w:link w:val="HeaderChar"/>
    <w:uiPriority w:val="99"/>
    <w:unhideWhenUsed/>
    <w:rsid w:val="00091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9E7"/>
  </w:style>
  <w:style w:type="paragraph" w:styleId="ListParagraph">
    <w:name w:val="List Paragraph"/>
    <w:basedOn w:val="Normal"/>
    <w:uiPriority w:val="34"/>
    <w:qFormat/>
    <w:rsid w:val="000919E7"/>
    <w:pPr>
      <w:ind w:left="720"/>
      <w:contextualSpacing/>
    </w:pPr>
  </w:style>
  <w:style w:type="character" w:styleId="CommentReference">
    <w:name w:val="annotation reference"/>
    <w:basedOn w:val="DefaultParagraphFont"/>
    <w:uiPriority w:val="99"/>
    <w:semiHidden/>
    <w:unhideWhenUsed/>
    <w:rsid w:val="000919E7"/>
    <w:rPr>
      <w:sz w:val="16"/>
      <w:szCs w:val="16"/>
    </w:rPr>
  </w:style>
  <w:style w:type="paragraph" w:styleId="CommentText">
    <w:name w:val="annotation text"/>
    <w:basedOn w:val="Normal"/>
    <w:link w:val="CommentTextChar"/>
    <w:uiPriority w:val="99"/>
    <w:unhideWhenUsed/>
    <w:rsid w:val="000919E7"/>
    <w:pPr>
      <w:spacing w:line="240" w:lineRule="auto"/>
    </w:pPr>
    <w:rPr>
      <w:sz w:val="20"/>
      <w:szCs w:val="20"/>
    </w:rPr>
  </w:style>
  <w:style w:type="character" w:customStyle="1" w:styleId="CommentTextChar">
    <w:name w:val="Comment Text Char"/>
    <w:basedOn w:val="DefaultParagraphFont"/>
    <w:link w:val="CommentText"/>
    <w:uiPriority w:val="99"/>
    <w:rsid w:val="000919E7"/>
    <w:rPr>
      <w:sz w:val="20"/>
      <w:szCs w:val="20"/>
    </w:rPr>
  </w:style>
  <w:style w:type="table" w:styleId="TableGrid">
    <w:name w:val="Table Grid"/>
    <w:basedOn w:val="TableNormal"/>
    <w:uiPriority w:val="59"/>
    <w:rsid w:val="0009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0919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0919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091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9E7"/>
    <w:rPr>
      <w:rFonts w:ascii="Tahoma" w:hAnsi="Tahoma" w:cs="Tahoma"/>
      <w:sz w:val="16"/>
      <w:szCs w:val="16"/>
    </w:rPr>
  </w:style>
  <w:style w:type="paragraph" w:customStyle="1" w:styleId="EndNoteBibliographyTitle">
    <w:name w:val="EndNote Bibliography Title"/>
    <w:basedOn w:val="Normal"/>
    <w:link w:val="EndNoteBibliographyTitleChar"/>
    <w:rsid w:val="000919E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919E7"/>
    <w:rPr>
      <w:rFonts w:ascii="Calibri" w:hAnsi="Calibri"/>
      <w:noProof/>
      <w:lang w:val="en-US"/>
    </w:rPr>
  </w:style>
  <w:style w:type="character" w:styleId="Hyperlink">
    <w:name w:val="Hyperlink"/>
    <w:basedOn w:val="DefaultParagraphFont"/>
    <w:uiPriority w:val="99"/>
    <w:unhideWhenUsed/>
    <w:rsid w:val="00702E71"/>
    <w:rPr>
      <w:color w:val="0000FF" w:themeColor="hyperlink"/>
      <w:u w:val="single"/>
    </w:rPr>
  </w:style>
  <w:style w:type="paragraph" w:styleId="Footer">
    <w:name w:val="footer"/>
    <w:basedOn w:val="Normal"/>
    <w:link w:val="FooterChar"/>
    <w:uiPriority w:val="99"/>
    <w:unhideWhenUsed/>
    <w:rsid w:val="00971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779"/>
  </w:style>
  <w:style w:type="paragraph" w:styleId="CommentSubject">
    <w:name w:val="annotation subject"/>
    <w:basedOn w:val="CommentText"/>
    <w:next w:val="CommentText"/>
    <w:link w:val="CommentSubjectChar"/>
    <w:uiPriority w:val="99"/>
    <w:semiHidden/>
    <w:unhideWhenUsed/>
    <w:rsid w:val="00CE4875"/>
    <w:rPr>
      <w:b/>
      <w:bCs/>
    </w:rPr>
  </w:style>
  <w:style w:type="character" w:customStyle="1" w:styleId="CommentSubjectChar">
    <w:name w:val="Comment Subject Char"/>
    <w:basedOn w:val="CommentTextChar"/>
    <w:link w:val="CommentSubject"/>
    <w:uiPriority w:val="99"/>
    <w:semiHidden/>
    <w:rsid w:val="00CE4875"/>
    <w:rPr>
      <w:b/>
      <w:bCs/>
      <w:sz w:val="20"/>
      <w:szCs w:val="20"/>
    </w:rPr>
  </w:style>
  <w:style w:type="paragraph" w:styleId="NormalWeb">
    <w:name w:val="Normal (Web)"/>
    <w:basedOn w:val="Normal"/>
    <w:uiPriority w:val="99"/>
    <w:semiHidden/>
    <w:unhideWhenUsed/>
    <w:rsid w:val="00D4654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0919E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919E7"/>
    <w:rPr>
      <w:rFonts w:ascii="Calibri" w:hAnsi="Calibri"/>
      <w:noProof/>
      <w:lang w:val="en-US"/>
    </w:rPr>
  </w:style>
  <w:style w:type="paragraph" w:styleId="Header">
    <w:name w:val="header"/>
    <w:basedOn w:val="Normal"/>
    <w:link w:val="HeaderChar"/>
    <w:uiPriority w:val="99"/>
    <w:unhideWhenUsed/>
    <w:rsid w:val="00091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9E7"/>
  </w:style>
  <w:style w:type="paragraph" w:styleId="ListParagraph">
    <w:name w:val="List Paragraph"/>
    <w:basedOn w:val="Normal"/>
    <w:uiPriority w:val="34"/>
    <w:qFormat/>
    <w:rsid w:val="000919E7"/>
    <w:pPr>
      <w:ind w:left="720"/>
      <w:contextualSpacing/>
    </w:pPr>
  </w:style>
  <w:style w:type="character" w:styleId="CommentReference">
    <w:name w:val="annotation reference"/>
    <w:basedOn w:val="DefaultParagraphFont"/>
    <w:uiPriority w:val="99"/>
    <w:semiHidden/>
    <w:unhideWhenUsed/>
    <w:rsid w:val="000919E7"/>
    <w:rPr>
      <w:sz w:val="16"/>
      <w:szCs w:val="16"/>
    </w:rPr>
  </w:style>
  <w:style w:type="paragraph" w:styleId="CommentText">
    <w:name w:val="annotation text"/>
    <w:basedOn w:val="Normal"/>
    <w:link w:val="CommentTextChar"/>
    <w:uiPriority w:val="99"/>
    <w:unhideWhenUsed/>
    <w:rsid w:val="000919E7"/>
    <w:pPr>
      <w:spacing w:line="240" w:lineRule="auto"/>
    </w:pPr>
    <w:rPr>
      <w:sz w:val="20"/>
      <w:szCs w:val="20"/>
    </w:rPr>
  </w:style>
  <w:style w:type="character" w:customStyle="1" w:styleId="CommentTextChar">
    <w:name w:val="Comment Text Char"/>
    <w:basedOn w:val="DefaultParagraphFont"/>
    <w:link w:val="CommentText"/>
    <w:uiPriority w:val="99"/>
    <w:rsid w:val="000919E7"/>
    <w:rPr>
      <w:sz w:val="20"/>
      <w:szCs w:val="20"/>
    </w:rPr>
  </w:style>
  <w:style w:type="table" w:styleId="TableGrid">
    <w:name w:val="Table Grid"/>
    <w:basedOn w:val="TableNormal"/>
    <w:uiPriority w:val="59"/>
    <w:rsid w:val="0009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0919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0919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091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9E7"/>
    <w:rPr>
      <w:rFonts w:ascii="Tahoma" w:hAnsi="Tahoma" w:cs="Tahoma"/>
      <w:sz w:val="16"/>
      <w:szCs w:val="16"/>
    </w:rPr>
  </w:style>
  <w:style w:type="paragraph" w:customStyle="1" w:styleId="EndNoteBibliographyTitle">
    <w:name w:val="EndNote Bibliography Title"/>
    <w:basedOn w:val="Normal"/>
    <w:link w:val="EndNoteBibliographyTitleChar"/>
    <w:rsid w:val="000919E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919E7"/>
    <w:rPr>
      <w:rFonts w:ascii="Calibri" w:hAnsi="Calibri"/>
      <w:noProof/>
      <w:lang w:val="en-US"/>
    </w:rPr>
  </w:style>
  <w:style w:type="character" w:styleId="Hyperlink">
    <w:name w:val="Hyperlink"/>
    <w:basedOn w:val="DefaultParagraphFont"/>
    <w:uiPriority w:val="99"/>
    <w:unhideWhenUsed/>
    <w:rsid w:val="00702E71"/>
    <w:rPr>
      <w:color w:val="0000FF" w:themeColor="hyperlink"/>
      <w:u w:val="single"/>
    </w:rPr>
  </w:style>
  <w:style w:type="paragraph" w:styleId="Footer">
    <w:name w:val="footer"/>
    <w:basedOn w:val="Normal"/>
    <w:link w:val="FooterChar"/>
    <w:uiPriority w:val="99"/>
    <w:unhideWhenUsed/>
    <w:rsid w:val="00971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779"/>
  </w:style>
  <w:style w:type="paragraph" w:styleId="CommentSubject">
    <w:name w:val="annotation subject"/>
    <w:basedOn w:val="CommentText"/>
    <w:next w:val="CommentText"/>
    <w:link w:val="CommentSubjectChar"/>
    <w:uiPriority w:val="99"/>
    <w:semiHidden/>
    <w:unhideWhenUsed/>
    <w:rsid w:val="00CE4875"/>
    <w:rPr>
      <w:b/>
      <w:bCs/>
    </w:rPr>
  </w:style>
  <w:style w:type="character" w:customStyle="1" w:styleId="CommentSubjectChar">
    <w:name w:val="Comment Subject Char"/>
    <w:basedOn w:val="CommentTextChar"/>
    <w:link w:val="CommentSubject"/>
    <w:uiPriority w:val="99"/>
    <w:semiHidden/>
    <w:rsid w:val="00CE4875"/>
    <w:rPr>
      <w:b/>
      <w:bCs/>
      <w:sz w:val="20"/>
      <w:szCs w:val="20"/>
    </w:rPr>
  </w:style>
  <w:style w:type="paragraph" w:styleId="NormalWeb">
    <w:name w:val="Normal (Web)"/>
    <w:basedOn w:val="Normal"/>
    <w:uiPriority w:val="99"/>
    <w:semiHidden/>
    <w:unhideWhenUsed/>
    <w:rsid w:val="00D4654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58C8-1F55-4918-A8B6-DDB85477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14514</Words>
  <Characters>82730</Characters>
  <Application>Microsoft Office Word</Application>
  <DocSecurity>4</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 Leanne</dc:creator>
  <cp:lastModifiedBy>Adam Noble</cp:lastModifiedBy>
  <cp:revision>2</cp:revision>
  <dcterms:created xsi:type="dcterms:W3CDTF">2017-02-03T11:08:00Z</dcterms:created>
  <dcterms:modified xsi:type="dcterms:W3CDTF">2017-02-03T11:08:00Z</dcterms:modified>
</cp:coreProperties>
</file>