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7277F" w14:textId="67346581" w:rsidR="003E1C2A" w:rsidRPr="006F7657" w:rsidRDefault="003E1C2A" w:rsidP="008B732A">
      <w:pPr>
        <w:spacing w:line="480" w:lineRule="auto"/>
        <w:jc w:val="center"/>
        <w:rPr>
          <w:b/>
        </w:rPr>
      </w:pPr>
      <w:r w:rsidRPr="006F7657">
        <w:rPr>
          <w:b/>
        </w:rPr>
        <w:t>Cl</w:t>
      </w:r>
      <w:r w:rsidR="001506FD">
        <w:rPr>
          <w:b/>
        </w:rPr>
        <w:t xml:space="preserve">ient </w:t>
      </w:r>
      <w:r w:rsidR="00D516C2">
        <w:rPr>
          <w:b/>
        </w:rPr>
        <w:t xml:space="preserve">assessed </w:t>
      </w:r>
      <w:r w:rsidR="001506FD">
        <w:rPr>
          <w:b/>
        </w:rPr>
        <w:t xml:space="preserve">long-term outcome </w:t>
      </w:r>
      <w:r w:rsidR="00D516C2">
        <w:rPr>
          <w:b/>
        </w:rPr>
        <w:t>in</w:t>
      </w:r>
      <w:r w:rsidR="00D516C2" w:rsidRPr="006F7657">
        <w:rPr>
          <w:b/>
        </w:rPr>
        <w:t xml:space="preserve"> </w:t>
      </w:r>
      <w:r w:rsidRPr="006F7657">
        <w:rPr>
          <w:b/>
        </w:rPr>
        <w:t xml:space="preserve">dogs </w:t>
      </w:r>
      <w:r w:rsidR="003230FA">
        <w:rPr>
          <w:b/>
        </w:rPr>
        <w:t>with</w:t>
      </w:r>
      <w:r w:rsidR="00491411">
        <w:rPr>
          <w:b/>
        </w:rPr>
        <w:t xml:space="preserve"> </w:t>
      </w:r>
      <w:r w:rsidR="00891FEA">
        <w:rPr>
          <w:b/>
        </w:rPr>
        <w:t>s</w:t>
      </w:r>
      <w:r w:rsidR="00491411">
        <w:rPr>
          <w:b/>
        </w:rPr>
        <w:t xml:space="preserve">urgical </w:t>
      </w:r>
      <w:r w:rsidR="00891FEA">
        <w:rPr>
          <w:b/>
        </w:rPr>
        <w:t>s</w:t>
      </w:r>
      <w:r w:rsidR="00491411">
        <w:rPr>
          <w:b/>
        </w:rPr>
        <w:t xml:space="preserve">ite </w:t>
      </w:r>
      <w:r w:rsidR="00891FEA">
        <w:rPr>
          <w:b/>
        </w:rPr>
        <w:t>i</w:t>
      </w:r>
      <w:r w:rsidR="00491411">
        <w:rPr>
          <w:b/>
        </w:rPr>
        <w:t>nfection</w:t>
      </w:r>
      <w:r w:rsidRPr="006F7657">
        <w:rPr>
          <w:b/>
        </w:rPr>
        <w:t xml:space="preserve"> </w:t>
      </w:r>
      <w:r w:rsidR="003230FA">
        <w:rPr>
          <w:b/>
        </w:rPr>
        <w:t xml:space="preserve">following </w:t>
      </w:r>
      <w:r w:rsidR="00891FEA">
        <w:rPr>
          <w:b/>
        </w:rPr>
        <w:t>t</w:t>
      </w:r>
      <w:r w:rsidR="00953E37">
        <w:rPr>
          <w:b/>
        </w:rPr>
        <w:t xml:space="preserve">ibial </w:t>
      </w:r>
      <w:r w:rsidR="00891FEA">
        <w:rPr>
          <w:b/>
        </w:rPr>
        <w:t>p</w:t>
      </w:r>
      <w:r w:rsidR="00953E37">
        <w:rPr>
          <w:b/>
        </w:rPr>
        <w:t xml:space="preserve">lateau </w:t>
      </w:r>
      <w:r w:rsidR="00891FEA">
        <w:rPr>
          <w:b/>
        </w:rPr>
        <w:t>l</w:t>
      </w:r>
      <w:r w:rsidR="00953E37">
        <w:rPr>
          <w:b/>
        </w:rPr>
        <w:t xml:space="preserve">evelling </w:t>
      </w:r>
      <w:r w:rsidR="00891FEA">
        <w:rPr>
          <w:b/>
        </w:rPr>
        <w:t>o</w:t>
      </w:r>
      <w:r w:rsidR="00953E37">
        <w:rPr>
          <w:b/>
        </w:rPr>
        <w:t>st</w:t>
      </w:r>
      <w:r w:rsidR="00AF234D">
        <w:rPr>
          <w:b/>
        </w:rPr>
        <w:t>e</w:t>
      </w:r>
      <w:r w:rsidR="00953E37">
        <w:rPr>
          <w:b/>
        </w:rPr>
        <w:t>otomy</w:t>
      </w:r>
    </w:p>
    <w:p w14:paraId="5949CAF8" w14:textId="77777777" w:rsidR="003E1C2A" w:rsidRDefault="003E1C2A" w:rsidP="008B732A">
      <w:pPr>
        <w:spacing w:line="480" w:lineRule="auto"/>
      </w:pPr>
    </w:p>
    <w:p w14:paraId="7EFC845A" w14:textId="77777777" w:rsidR="003E1C2A" w:rsidRDefault="003E1C2A" w:rsidP="008B732A">
      <w:pPr>
        <w:spacing w:line="480" w:lineRule="auto"/>
        <w:rPr>
          <w:b/>
        </w:rPr>
      </w:pPr>
      <w:r w:rsidRPr="005A185E">
        <w:rPr>
          <w:b/>
        </w:rPr>
        <w:t>Introduction</w:t>
      </w:r>
    </w:p>
    <w:p w14:paraId="6489CBE1" w14:textId="342424F0" w:rsidR="004B6F72" w:rsidRDefault="003E1C2A" w:rsidP="008B732A">
      <w:pPr>
        <w:spacing w:line="480" w:lineRule="auto"/>
      </w:pPr>
      <w:r>
        <w:t xml:space="preserve">Tibial plateau levelling osteotomy (TPLO) is </w:t>
      </w:r>
      <w:r w:rsidR="0057002E">
        <w:t>a</w:t>
      </w:r>
      <w:r>
        <w:t xml:space="preserve"> frequently </w:t>
      </w:r>
      <w:r w:rsidR="0057002E">
        <w:t xml:space="preserve">performed </w:t>
      </w:r>
      <w:r w:rsidR="00BE7DCA">
        <w:t xml:space="preserve">surgical </w:t>
      </w:r>
      <w:r w:rsidR="0057002E">
        <w:t xml:space="preserve">procedure </w:t>
      </w:r>
      <w:r>
        <w:t xml:space="preserve">for the management of cranial </w:t>
      </w:r>
      <w:r w:rsidR="00333C41">
        <w:t xml:space="preserve">cruciate ligament (CCL) </w:t>
      </w:r>
      <w:r>
        <w:t>insufficien</w:t>
      </w:r>
      <w:r w:rsidR="009E4557">
        <w:t>cy</w:t>
      </w:r>
      <w:r>
        <w:t xml:space="preserve"> </w:t>
      </w:r>
      <w:r w:rsidR="00CF490E">
        <w:t xml:space="preserve">in dogs. </w:t>
      </w:r>
      <w:r w:rsidR="00D562D6">
        <w:t xml:space="preserve">It </w:t>
      </w:r>
      <w:r>
        <w:t>is</w:t>
      </w:r>
      <w:r w:rsidR="00CF490E">
        <w:t xml:space="preserve"> </w:t>
      </w:r>
      <w:r>
        <w:t xml:space="preserve">associated with </w:t>
      </w:r>
      <w:r w:rsidR="004B6F72">
        <w:t xml:space="preserve">an </w:t>
      </w:r>
      <w:r>
        <w:t xml:space="preserve">excellent functional outcome </w:t>
      </w:r>
      <w:r>
        <w:fldChar w:fldCharType="begin">
          <w:fldData xml:space="preserve">PEVuZE5vdGU+PENpdGU+PEF1dGhvcj5Hb3Jkb24tRXZhbnM8L0F1dGhvcj48WWVhcj4yMDEzPC9Z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==
</w:fldData>
        </w:fldChar>
      </w:r>
      <w:r w:rsidR="002238A2">
        <w:instrText xml:space="preserve"> ADDIN EN.CITE </w:instrText>
      </w:r>
      <w:r w:rsidR="002238A2">
        <w:fldChar w:fldCharType="begin">
          <w:fldData xml:space="preserve">PEVuZE5vdGU+PENpdGU+PEF1dGhvcj5Hb3Jkb24tRXZhbnM8L0F1dGhvcj48WWVhcj4yMDEzPC9Z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==
</w:fldData>
        </w:fldChar>
      </w:r>
      <w:r w:rsidR="002238A2">
        <w:instrText xml:space="preserve"> ADDIN EN.CITE.DATA </w:instrText>
      </w:r>
      <w:r w:rsidR="002238A2">
        <w:fldChar w:fldCharType="end"/>
      </w:r>
      <w:r>
        <w:fldChar w:fldCharType="separate"/>
      </w:r>
      <w:r w:rsidR="00C87D2A">
        <w:rPr>
          <w:noProof/>
        </w:rPr>
        <w:t>(Au and others 2010; Bergh and Peirone 2012; Gordon-Evans 2013; Nelson and others 2013; Priddy 2003; Roush and others 1993)</w:t>
      </w:r>
      <w:r>
        <w:fldChar w:fldCharType="end"/>
      </w:r>
      <w:r w:rsidR="00D562D6">
        <w:t xml:space="preserve"> but </w:t>
      </w:r>
      <w:del w:id="0" w:author="Gordon Brown" w:date="2016-07-12T20:25:00Z">
        <w:r w:rsidDel="00D21D2E">
          <w:delText xml:space="preserve">carries </w:delText>
        </w:r>
        <w:r w:rsidR="0057002E" w:rsidDel="00D21D2E">
          <w:delText>an</w:delText>
        </w:r>
        <w:r w:rsidR="006D0D47" w:rsidDel="00D21D2E">
          <w:delText xml:space="preserve"> </w:delText>
        </w:r>
        <w:r w:rsidDel="00D21D2E">
          <w:delText>increased</w:delText>
        </w:r>
      </w:del>
      <w:ins w:id="1" w:author="Gordon Brown" w:date="2016-07-12T20:25:00Z">
        <w:r w:rsidR="00D21D2E">
          <w:t>the reported</w:t>
        </w:r>
      </w:ins>
      <w:r>
        <w:t xml:space="preserve"> risk of surgical site infection</w:t>
      </w:r>
      <w:ins w:id="2" w:author="Gordon Brown" w:date="2016-07-12T09:04:00Z">
        <w:r w:rsidR="00FD76D3">
          <w:t xml:space="preserve"> (</w:t>
        </w:r>
        <w:r w:rsidR="00D21D2E">
          <w:t>0.8</w:t>
        </w:r>
      </w:ins>
      <w:ins w:id="3" w:author="Gordon Brown" w:date="2016-07-12T20:23:00Z">
        <w:r w:rsidR="00D21D2E">
          <w:t xml:space="preserve"> to 1</w:t>
        </w:r>
      </w:ins>
      <w:ins w:id="4" w:author="Gordon Brown" w:date="2016-07-12T09:04:00Z">
        <w:r w:rsidR="00FD76D3">
          <w:t>4.3%)</w:t>
        </w:r>
      </w:ins>
      <w:ins w:id="5" w:author="Gordon Brown" w:date="2016-07-12T20:25:00Z">
        <w:r w:rsidR="00D21D2E">
          <w:t xml:space="preserve"> is high</w:t>
        </w:r>
      </w:ins>
      <w:ins w:id="6" w:author="Gordon Brown" w:date="2016-07-12T09:04:00Z">
        <w:r w:rsidR="00FD76D3">
          <w:t xml:space="preserve"> </w:t>
        </w:r>
      </w:ins>
      <w:del w:id="7" w:author="Gordon Brown" w:date="2016-07-12T20:21:00Z">
        <w:r w:rsidR="00891FEA" w:rsidDel="00D21D2E">
          <w:delText xml:space="preserve"> </w:delText>
        </w:r>
      </w:del>
      <w:del w:id="8" w:author="Gordon Brown" w:date="2016-07-12T09:04:00Z">
        <w:r w:rsidR="00891FEA" w:rsidDel="00FD76D3">
          <w:delText>(SSI)</w:delText>
        </w:r>
        <w:r w:rsidDel="00FD76D3">
          <w:delText xml:space="preserve"> </w:delText>
        </w:r>
      </w:del>
      <w:r>
        <w:t>in c</w:t>
      </w:r>
      <w:bookmarkStart w:id="9" w:name="_GoBack"/>
      <w:bookmarkEnd w:id="9"/>
      <w:r>
        <w:t xml:space="preserve">omparison to other clean procedures </w:t>
      </w:r>
      <w:r>
        <w:fldChar w:fldCharType="begin">
          <w:fldData xml:space="preserve">PEVuZE5vdGU+PENpdGU+PEF1dGhvcj5GcmV5PC9BdXRob3I+PFllYXI+MjAxMDwvWWVhcj48UmVj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</w:fldData>
        </w:fldChar>
      </w:r>
      <w:r w:rsidR="002238A2">
        <w:instrText xml:space="preserve"> ADDIN EN.CITE </w:instrText>
      </w:r>
      <w:r w:rsidR="002238A2">
        <w:fldChar w:fldCharType="begin">
          <w:fldData xml:space="preserve">PEVuZE5vdGU+PENpdGU+PEF1dGhvcj5GcmV5PC9BdXRob3I+PFllYXI+MjAxMDwvWWVhcj48UmVj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</w:fldData>
        </w:fldChar>
      </w:r>
      <w:r w:rsidR="002238A2">
        <w:instrText xml:space="preserve"> ADDIN EN.CITE.DATA </w:instrText>
      </w:r>
      <w:r w:rsidR="002238A2">
        <w:fldChar w:fldCharType="end"/>
      </w:r>
      <w:r>
        <w:fldChar w:fldCharType="separate"/>
      </w:r>
      <w:r w:rsidR="00F83270">
        <w:rPr>
          <w:noProof/>
        </w:rPr>
        <w:t>(Bergh and Peirone 2012; Frey 2010; Nelson 2011)</w:t>
      </w:r>
      <w:r>
        <w:fldChar w:fldCharType="end"/>
      </w:r>
      <w:ins w:id="10" w:author="Gordon Brown" w:date="2016-07-12T09:02:00Z">
        <w:r w:rsidR="00FD76D3">
          <w:t xml:space="preserve">. </w:t>
        </w:r>
      </w:ins>
      <w:del w:id="11" w:author="Gordon Brown" w:date="2016-07-12T09:02:00Z">
        <w:r w:rsidDel="00FD76D3">
          <w:delText xml:space="preserve"> with </w:delText>
        </w:r>
        <w:r w:rsidR="003B1573" w:rsidDel="00FD76D3">
          <w:delText>described</w:delText>
        </w:r>
        <w:r w:rsidR="009066B4" w:rsidDel="00FD76D3">
          <w:delText xml:space="preserve"> incidence between 0.8 and </w:delText>
        </w:r>
        <w:r w:rsidDel="00FD76D3">
          <w:delText xml:space="preserve">14.3% </w:delText>
        </w:r>
        <w:r w:rsidDel="00FD76D3">
          <w:fldChar w:fldCharType="begin"/>
        </w:r>
        <w:r w:rsidR="00FA3065" w:rsidDel="00FD76D3">
          <w:delInstrText xml:space="preserve"> ADDIN EN.CITE &lt;EndNote&gt;&lt;Cite&gt;&lt;Author&gt;Bergh&lt;/Author&gt;&lt;Year&gt;2012&lt;/Year&gt;&lt;RecNum&gt;3468&lt;/RecNum&gt;&lt;DisplayText&gt;(Bergh and Peirone 2012)&lt;/DisplayText&gt;&lt;record&gt;&lt;rec-number&gt;3468&lt;/rec-number&gt;&lt;foreign-keys&gt;&lt;key app="EN" db-id="z22dvpx04xa0x4exwvlvppdc202pr5ee9x9f" timestamp="1355502593"&gt;3468&lt;/key&gt;&lt;/foreign-keys&gt;&lt;ref-type name="Journal Article"&gt;17&lt;/ref-type&gt;&lt;contributors&gt;&lt;authors&gt;&lt;author&gt;Bergh, M. S.&lt;/author&gt;&lt;author&gt;Peirone, B.&lt;/author&gt;&lt;/authors&gt;&lt;/contributors&gt;&lt;auth-address&gt;Iowa State University College of Veterinary Medicine, Ames, Iowa 50010, USA. msbergh@iastate.edu&lt;/auth-address&gt;&lt;titles&gt;&lt;title&gt;Complications of tibial plateau levelling osteotomy in dogs&lt;/title&gt;&lt;secondary-title&gt;Vet Comp Orthop Traumatol&lt;/secondary-title&gt;&lt;alt-title&gt;Veterinary and comparative orthopaedics and traumatology : V.C.O.T&lt;/alt-title&gt;&lt;/titles&gt;&lt;periodical&gt;&lt;full-title&gt;Vet Comp Orthop Traumatol&lt;/full-title&gt;&lt;/periodical&gt;&lt;pages&gt;349-58&lt;/pages&gt;&lt;volume&gt;25&lt;/volume&gt;&lt;number&gt;5&lt;/number&gt;&lt;edition&gt;2012/04/27&lt;/edition&gt;&lt;dates&gt;&lt;year&gt;2012&lt;/year&gt;&lt;/dates&gt;&lt;isbn&gt;0932-0814 (Print)&amp;#xD;0932-0814 (Linking)&lt;/isbn&gt;&lt;accession-num&gt;22534675&lt;/accession-num&gt;&lt;urls&gt;&lt;related-urls&gt;&lt;url&gt;http://www.ncbi.nlm.nih.gov/pubmed/22534675&lt;/url&gt;&lt;/related-urls&gt;&lt;/urls&gt;&lt;electronic-resource-num&gt;10.3415/VCOT-11-09-0122&lt;/electronic-resource-num&gt;&lt;language&gt;eng&lt;/language&gt;&lt;/record&gt;&lt;/Cite&gt;&lt;/EndNote&gt;</w:delInstrText>
        </w:r>
        <w:r w:rsidDel="00FD76D3">
          <w:fldChar w:fldCharType="separate"/>
        </w:r>
        <w:r w:rsidR="00FA3065" w:rsidDel="00FD76D3">
          <w:rPr>
            <w:noProof/>
          </w:rPr>
          <w:delText>(Bergh and Peirone 2012)</w:delText>
        </w:r>
        <w:r w:rsidDel="00FD76D3">
          <w:fldChar w:fldCharType="end"/>
        </w:r>
        <w:r w:rsidR="003B1573" w:rsidDel="00FD76D3">
          <w:rPr>
            <w:lang w:val="en-US"/>
          </w:rPr>
          <w:delText>.</w:delText>
        </w:r>
        <w:r w:rsidR="006D0D47" w:rsidDel="00FD76D3">
          <w:rPr>
            <w:lang w:val="en-US"/>
          </w:rPr>
          <w:delText xml:space="preserve"> </w:delText>
        </w:r>
      </w:del>
      <w:del w:id="12" w:author="Gordon Brown" w:date="2016-07-12T09:05:00Z">
        <w:r w:rsidDel="00FD76D3">
          <w:rPr>
            <w:lang w:val="en-US"/>
          </w:rPr>
          <w:delText>SSI</w:delText>
        </w:r>
      </w:del>
      <w:ins w:id="13" w:author="Gordon Brown" w:date="2016-07-12T09:05:00Z">
        <w:r w:rsidR="00FD76D3">
          <w:t>Surgical site infection (SSI)</w:t>
        </w:r>
      </w:ins>
      <w:r>
        <w:rPr>
          <w:lang w:val="en-US"/>
        </w:rPr>
        <w:t xml:space="preserve"> may </w:t>
      </w:r>
      <w:r w:rsidR="00A55657">
        <w:rPr>
          <w:lang w:val="en-US"/>
        </w:rPr>
        <w:t>involve</w:t>
      </w:r>
      <w:r>
        <w:rPr>
          <w:lang w:val="en-US"/>
        </w:rPr>
        <w:t xml:space="preserve"> </w:t>
      </w:r>
      <w:r w:rsidR="00996A57">
        <w:t>soft tissue</w:t>
      </w:r>
      <w:ins w:id="14" w:author="Gordon Brown" w:date="2016-07-12T09:08:00Z">
        <w:r w:rsidR="00FD76D3">
          <w:t>s,</w:t>
        </w:r>
      </w:ins>
      <w:del w:id="15" w:author="Gordon Brown" w:date="2016-07-12T09:08:00Z">
        <w:r w:rsidR="00996A57" w:rsidDel="00FD76D3">
          <w:delText xml:space="preserve"> infection</w:delText>
        </w:r>
      </w:del>
      <w:del w:id="16" w:author="Gordon Brown" w:date="2016-07-12T18:48:00Z">
        <w:r w:rsidR="00996A57" w:rsidDel="0098775B">
          <w:delText>,</w:delText>
        </w:r>
      </w:del>
      <w:r w:rsidR="00996A57">
        <w:t xml:space="preserve"> implant-associated infection</w:t>
      </w:r>
      <w:r w:rsidR="004B6F72">
        <w:t>, osteomyelitis and septic arthritis</w:t>
      </w:r>
      <w:r w:rsidR="00996A57">
        <w:t>;</w:t>
      </w:r>
      <w:r w:rsidR="00996A57" w:rsidDel="00996A57">
        <w:rPr>
          <w:lang w:val="en-US"/>
        </w:rPr>
        <w:t xml:space="preserve"> </w:t>
      </w:r>
      <w:r>
        <w:rPr>
          <w:lang w:val="en-US"/>
        </w:rPr>
        <w:t xml:space="preserve">the individual contribution of these entities is not well described </w:t>
      </w:r>
      <w:r>
        <w:rPr>
          <w:lang w:val="en-US"/>
        </w:rPr>
        <w:fldChar w:fldCharType="begin">
          <w:fldData xml:space="preserve">PEVuZE5vdGU+PENpdGU+PEF1dGhvcj5QcmlkZHk8L0F1dGhvcj48WWVhcj4yMDAzPC9ZZWFyPjxS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</w:fldData>
        </w:fldChar>
      </w:r>
      <w:r w:rsidR="002238A2">
        <w:rPr>
          <w:lang w:val="en-US"/>
        </w:rPr>
        <w:instrText xml:space="preserve"> ADDIN EN.CITE </w:instrText>
      </w:r>
      <w:r w:rsidR="002238A2">
        <w:rPr>
          <w:lang w:val="en-US"/>
        </w:rPr>
        <w:fldChar w:fldCharType="begin">
          <w:fldData xml:space="preserve">PEVuZE5vdGU+PENpdGU+PEF1dGhvcj5QcmlkZHk8L0F1dGhvcj48WWVhcj4yMDAzPC9ZZWFyPjxS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</w:fldData>
        </w:fldChar>
      </w:r>
      <w:r w:rsidR="002238A2">
        <w:rPr>
          <w:lang w:val="en-US"/>
        </w:rPr>
        <w:instrText xml:space="preserve"> ADDIN EN.CITE.DATA </w:instrText>
      </w:r>
      <w:r w:rsidR="002238A2">
        <w:rPr>
          <w:lang w:val="en-US"/>
        </w:rPr>
      </w:r>
      <w:r w:rsidR="002238A2">
        <w:rPr>
          <w:lang w:val="en-US"/>
        </w:rPr>
        <w:fldChar w:fldCharType="end"/>
      </w:r>
      <w:r>
        <w:rPr>
          <w:lang w:val="en-US"/>
        </w:rPr>
      </w:r>
      <w:r>
        <w:rPr>
          <w:lang w:val="en-US"/>
        </w:rPr>
        <w:fldChar w:fldCharType="separate"/>
      </w:r>
      <w:r w:rsidR="00FA3065">
        <w:rPr>
          <w:noProof/>
          <w:lang w:val="en-US"/>
        </w:rPr>
        <w:t>(Pacchiana and others 2003; Priddy 2003; Thompson and others 2011)</w:t>
      </w:r>
      <w:r>
        <w:rPr>
          <w:lang w:val="en-US"/>
        </w:rPr>
        <w:fldChar w:fldCharType="end"/>
      </w:r>
      <w:r>
        <w:rPr>
          <w:lang w:val="en-US"/>
        </w:rPr>
        <w:t xml:space="preserve">. </w:t>
      </w:r>
      <w:r>
        <w:t xml:space="preserve"> </w:t>
      </w:r>
      <w:r w:rsidR="00B11B74">
        <w:t>T</w:t>
      </w:r>
      <w:r>
        <w:t xml:space="preserve">he economic impact of SSI </w:t>
      </w:r>
      <w:r w:rsidR="00B11B74">
        <w:t>in</w:t>
      </w:r>
      <w:r>
        <w:t xml:space="preserve"> TPLO has been studied </w:t>
      </w:r>
      <w:r>
        <w:fldChar w:fldCharType="begin"/>
      </w:r>
      <w:r w:rsidR="00FA3065">
        <w:instrText xml:space="preserve"> ADDIN EN.CITE &lt;EndNote&gt;&lt;Cite&gt;&lt;Author&gt;Nicoll&lt;/Author&gt;&lt;Year&gt;2014&lt;/Year&gt;&lt;RecNum&gt;4485&lt;/RecNum&gt;&lt;DisplayText&gt;(Nicoll and others 2014)&lt;/DisplayText&gt;&lt;record&gt;&lt;rec-number&gt;4485&lt;/rec-number&gt;&lt;foreign-keys&gt;&lt;key app="EN" db-id="z22dvpx04xa0x4exwvlvppdc202pr5ee9x9f" timestamp="1422972011"&gt;4485&lt;/key&gt;&lt;key app="ENWeb" db-id=""&gt;0&lt;/key&gt;&lt;/foreign-keys&gt;&lt;ref-type name="Journal Article"&gt;17&lt;/ref-type&gt;&lt;contributors&gt;&lt;authors&gt;&lt;author&gt;Nicoll, C.&lt;/author&gt;&lt;author&gt;Singh, A.&lt;/author&gt;&lt;author&gt;Weese, J. S.&lt;/author&gt;&lt;/authors&gt;&lt;/contributors&gt;&lt;auth-address&gt;Department of Pathobiology, Ontario Veterinary College, University of Guelph, Guelph, ON, Canada.&lt;/auth-address&gt;&lt;titles&gt;&lt;title&gt;Economic impact of tibial plateau leveling osteotomy surgical site infection in dogs&lt;/title&gt;&lt;secondary-title&gt;Vet Surg&lt;/secondary-title&gt;&lt;alt-title&gt;Veterinary surgery : VS&lt;/alt-title&gt;&lt;/titles&gt;&lt;periodical&gt;&lt;full-title&gt;Vet Surg&lt;/full-title&gt;&lt;/periodical&gt;&lt;pages&gt;899-902&lt;/pages&gt;&lt;volume&gt;43&lt;/volume&gt;&lt;number&gt;8&lt;/number&gt;&lt;dates&gt;&lt;year&gt;2014&lt;/year&gt;&lt;pub-dates&gt;&lt;date&gt;Nov&lt;/date&gt;&lt;/pub-dates&gt;&lt;/dates&gt;&lt;isbn&gt;1532-950X (Electronic)&amp;#xD;0161-3499 (Linking)&lt;/isbn&gt;&lt;accession-num&gt;24617450&lt;/accession-num&gt;&lt;urls&gt;&lt;related-urls&gt;&lt;url&gt;http://www.ncbi.nlm.nih.gov/pubmed/24617450&lt;/url&gt;&lt;/related-urls&gt;&lt;/urls&gt;&lt;electronic-resource-num&gt;10.1111/j.1532-950X.2014.12175.x&lt;/electronic-resource-num&gt;&lt;/record&gt;&lt;/Cite&gt;&lt;/EndNote&gt;</w:instrText>
      </w:r>
      <w:r>
        <w:fldChar w:fldCharType="separate"/>
      </w:r>
      <w:r w:rsidR="00FA3065">
        <w:rPr>
          <w:noProof/>
        </w:rPr>
        <w:t>(Nicoll and others 2014)</w:t>
      </w:r>
      <w:r>
        <w:fldChar w:fldCharType="end"/>
      </w:r>
      <w:r>
        <w:t xml:space="preserve"> </w:t>
      </w:r>
      <w:r w:rsidR="00B11B74">
        <w:t xml:space="preserve">but there </w:t>
      </w:r>
      <w:r>
        <w:t xml:space="preserve">has been little specific analysis </w:t>
      </w:r>
      <w:r w:rsidR="004B6F72">
        <w:t>of</w:t>
      </w:r>
      <w:r w:rsidR="00BE7DCA">
        <w:t xml:space="preserve"> impact on</w:t>
      </w:r>
      <w:r>
        <w:t xml:space="preserve"> long</w:t>
      </w:r>
      <w:r w:rsidR="006E2B95">
        <w:t>-</w:t>
      </w:r>
      <w:r>
        <w:t xml:space="preserve">term </w:t>
      </w:r>
      <w:r w:rsidR="002F6DD3">
        <w:t xml:space="preserve">functional </w:t>
      </w:r>
      <w:r>
        <w:t xml:space="preserve">outcome </w:t>
      </w:r>
      <w:r>
        <w:fldChar w:fldCharType="begin"/>
      </w:r>
      <w:r w:rsidR="00B65225">
        <w:instrText xml:space="preserve"> ADDIN EN.CITE &lt;EndNote&gt;&lt;Cite&gt;&lt;Author&gt;Weese&lt;/Author&gt;&lt;Year&gt;2008&lt;/Year&gt;&lt;RecNum&gt;4017&lt;/RecNum&gt;&lt;DisplayText&gt;(Weese 2008b)&lt;/DisplayText&gt;&lt;record&gt;&lt;rec-number&gt;4017&lt;/rec-number&gt;&lt;foreign-keys&gt;&lt;key app="EN" db-id="z22dvpx04xa0x4exwvlvppdc202pr5ee9x9f" timestamp="1386855507"&gt;4017&lt;/key&gt;&lt;/foreign-keys&gt;&lt;ref-type name="Journal Article"&gt;17&lt;/ref-type&gt;&lt;contributors&gt;&lt;authors&gt;&lt;author&gt;Weese, J. S.&lt;/author&gt;&lt;/authors&gt;&lt;/contributors&gt;&lt;auth-address&gt;Department of Pathobiology, University of Guelph, Guelph, Ontario, N1G 2W1, Canada. jsweese@uoguelph.ca&lt;/auth-address&gt;&lt;titles&gt;&lt;title&gt;A review of post-operative infections in veterinary orthopaedic surgery&lt;/title&gt;&lt;secondary-title&gt;Vet Comp Orthop Traumatol&lt;/secondary-title&gt;&lt;alt-title&gt;Veterinary and comparative orthopaedics and traumatology : V.C.O.T&lt;/alt-title&gt;&lt;/titles&gt;&lt;periodical&gt;&lt;full-title&gt;Vet Comp Orthop Traumatol&lt;/full-title&gt;&lt;/periodical&gt;&lt;pages&gt;99-105&lt;/pages&gt;&lt;volume&gt;21&lt;/volume&gt;&lt;number&gt;2&lt;/number&gt;&lt;edition&gt;2008/06/12&lt;/edition&gt;&lt;keywords&gt;&lt;keyword&gt;Animals&lt;/keyword&gt;&lt;keyword&gt;Infection Control/methods/*standards&lt;/keyword&gt;&lt;keyword&gt;Orthopedic Procedures/methods/standards/*veterinary&lt;/keyword&gt;&lt;keyword&gt;Postoperative Complications/epidemiology/prevention &amp;amp; control/*veterinary&lt;/keyword&gt;&lt;keyword&gt;Risk Factors&lt;/keyword&gt;&lt;keyword&gt;Surgical Wound Infection/epidemiology/prevention &amp;amp; control/*veterinary&lt;/keyword&gt;&lt;/keywords&gt;&lt;dates&gt;&lt;year&gt;2008&lt;/year&gt;&lt;/dates&gt;&lt;isbn&gt;0932-0814 (Print)&amp;#xD;0932-0814 (Linking)&lt;/isbn&gt;&lt;accession-num&gt;18545710&lt;/accession-num&gt;&lt;work-type&gt;Review&lt;/work-type&gt;&lt;urls&gt;&lt;related-urls&gt;&lt;url&gt;http://www.ncbi.nlm.nih.gov/pubmed/18545710&lt;/url&gt;&lt;/related-urls&gt;&lt;/urls&gt;&lt;/record&gt;&lt;/Cite&gt;&lt;/EndNote&gt;</w:instrText>
      </w:r>
      <w:r>
        <w:fldChar w:fldCharType="separate"/>
      </w:r>
      <w:r w:rsidR="00B65225">
        <w:rPr>
          <w:noProof/>
        </w:rPr>
        <w:t>(Weese 2008b)</w:t>
      </w:r>
      <w:r>
        <w:fldChar w:fldCharType="end"/>
      </w:r>
      <w:r>
        <w:t xml:space="preserve">. </w:t>
      </w:r>
    </w:p>
    <w:p w14:paraId="386E5EFE" w14:textId="05B100E8" w:rsidR="003E1C2A" w:rsidRDefault="007B61C5" w:rsidP="008B732A">
      <w:pPr>
        <w:spacing w:line="480" w:lineRule="auto"/>
      </w:pPr>
      <w:r>
        <w:t>O</w:t>
      </w:r>
      <w:r w:rsidR="003E1C2A">
        <w:t xml:space="preserve">ur </w:t>
      </w:r>
      <w:del w:id="17" w:author="Gordon Brown" w:date="2016-07-12T09:24:00Z">
        <w:r w:rsidR="0057002E" w:rsidDel="00D91636">
          <w:delText xml:space="preserve">primary </w:delText>
        </w:r>
      </w:del>
      <w:r w:rsidR="003E1C2A">
        <w:t>objective</w:t>
      </w:r>
      <w:ins w:id="18" w:author="Gordon Brown" w:date="2016-07-12T09:24:00Z">
        <w:r w:rsidR="00D91636">
          <w:t>s</w:t>
        </w:r>
      </w:ins>
      <w:r w:rsidR="003E1C2A">
        <w:t xml:space="preserve"> w</w:t>
      </w:r>
      <w:ins w:id="19" w:author="Gordon Brown" w:date="2016-07-12T09:24:00Z">
        <w:r w:rsidR="00D91636">
          <w:t>ere</w:t>
        </w:r>
      </w:ins>
      <w:del w:id="20" w:author="Gordon Brown" w:date="2016-07-12T09:24:00Z">
        <w:r w:rsidR="0057002E" w:rsidDel="00D91636">
          <w:delText>as</w:delText>
        </w:r>
      </w:del>
      <w:r w:rsidR="003E1C2A">
        <w:t xml:space="preserve"> t</w:t>
      </w:r>
      <w:r w:rsidR="003E1C2A" w:rsidRPr="006F7657">
        <w:t xml:space="preserve">o </w:t>
      </w:r>
      <w:del w:id="21" w:author="Gordon Brown" w:date="2016-07-12T08:19:00Z">
        <w:r w:rsidR="003E1C2A" w:rsidRPr="006F7657" w:rsidDel="00CD2BB0">
          <w:delText>describe</w:delText>
        </w:r>
        <w:r w:rsidR="00333C41" w:rsidDel="00CD2BB0">
          <w:delText xml:space="preserve"> the</w:delText>
        </w:r>
      </w:del>
      <w:ins w:id="22" w:author="Gordon Brown" w:date="2016-07-12T08:19:00Z">
        <w:r w:rsidR="00CD2BB0">
          <w:t xml:space="preserve">determine whether there was a </w:t>
        </w:r>
      </w:ins>
      <w:ins w:id="23" w:author="Gordon Brown" w:date="2016-07-12T08:20:00Z">
        <w:r w:rsidR="00CD2BB0">
          <w:t>significant</w:t>
        </w:r>
      </w:ins>
      <w:ins w:id="24" w:author="Gordon Brown" w:date="2016-07-12T08:19:00Z">
        <w:r w:rsidR="00CD2BB0">
          <w:t xml:space="preserve"> </w:t>
        </w:r>
      </w:ins>
      <w:ins w:id="25" w:author="Gordon Brown" w:date="2016-07-12T08:20:00Z">
        <w:r w:rsidR="00CD2BB0">
          <w:t>association between SSI and client assessed</w:t>
        </w:r>
      </w:ins>
      <w:r w:rsidR="003E1C2A" w:rsidRPr="006F7657">
        <w:t xml:space="preserve"> long-term </w:t>
      </w:r>
      <w:r w:rsidR="00410A8D">
        <w:t xml:space="preserve">functional </w:t>
      </w:r>
      <w:r w:rsidR="003E1C2A" w:rsidRPr="006F7657">
        <w:t>outcome</w:t>
      </w:r>
      <w:r w:rsidR="00333C41">
        <w:t xml:space="preserve"> </w:t>
      </w:r>
      <w:del w:id="26" w:author="Gordon Brown" w:date="2016-07-12T08:20:00Z">
        <w:r w:rsidR="00333C41" w:rsidDel="00CD2BB0">
          <w:delText>of TPLO in dogs</w:delText>
        </w:r>
        <w:r w:rsidR="003E1C2A" w:rsidRPr="006F7657" w:rsidDel="00CD2BB0">
          <w:delText xml:space="preserve"> </w:delText>
        </w:r>
        <w:r w:rsidR="00B11B74" w:rsidDel="00CD2BB0">
          <w:delText>following</w:delText>
        </w:r>
        <w:r w:rsidR="00A34820" w:rsidRPr="006F7657" w:rsidDel="00CD2BB0">
          <w:delText xml:space="preserve"> </w:delText>
        </w:r>
        <w:r w:rsidR="00333C41" w:rsidDel="00CD2BB0">
          <w:delText xml:space="preserve">SSI </w:delText>
        </w:r>
      </w:del>
      <w:r w:rsidR="00A34820">
        <w:t>and</w:t>
      </w:r>
      <w:r w:rsidR="0057002E">
        <w:t xml:space="preserve"> secondly</w:t>
      </w:r>
      <w:r w:rsidR="00A34820">
        <w:t xml:space="preserve"> </w:t>
      </w:r>
      <w:r w:rsidR="003E1C2A" w:rsidRPr="006F7657">
        <w:t>identify predictive factors for</w:t>
      </w:r>
      <w:r w:rsidR="00D562D6">
        <w:t xml:space="preserve"> </w:t>
      </w:r>
      <w:ins w:id="27" w:author="Gordon Brown" w:date="2016-07-12T09:25:00Z">
        <w:r w:rsidR="00D91636">
          <w:t xml:space="preserve">TPLO associated </w:t>
        </w:r>
      </w:ins>
      <w:ins w:id="28" w:author="Gordon Brown" w:date="2016-07-12T08:21:00Z">
        <w:r w:rsidR="00CD2BB0">
          <w:t>SSI</w:t>
        </w:r>
      </w:ins>
      <w:del w:id="29" w:author="Gordon Brown" w:date="2016-07-12T08:21:00Z">
        <w:r w:rsidR="00BE7DCA" w:rsidDel="00CD2BB0">
          <w:delText>its</w:delText>
        </w:r>
      </w:del>
      <w:r w:rsidR="004B6F72">
        <w:t xml:space="preserve"> </w:t>
      </w:r>
      <w:r w:rsidR="003E1C2A" w:rsidRPr="006F7657">
        <w:t>development and management</w:t>
      </w:r>
      <w:r w:rsidR="00D562D6">
        <w:t>.</w:t>
      </w:r>
      <w:r w:rsidR="00410A8D">
        <w:t xml:space="preserve"> </w:t>
      </w:r>
    </w:p>
    <w:p w14:paraId="10CFD371" w14:textId="77777777" w:rsidR="00BE7DCA" w:rsidRPr="00FB428C" w:rsidRDefault="00BE7DCA" w:rsidP="008B732A">
      <w:pPr>
        <w:spacing w:line="480" w:lineRule="auto"/>
        <w:rPr>
          <w:lang w:val="en-US"/>
        </w:rPr>
      </w:pPr>
    </w:p>
    <w:p w14:paraId="73C22397" w14:textId="77777777" w:rsidR="003E1C2A" w:rsidRPr="00A165BD" w:rsidRDefault="003E1C2A" w:rsidP="008B732A">
      <w:pPr>
        <w:spacing w:line="480" w:lineRule="auto"/>
        <w:rPr>
          <w:b/>
        </w:rPr>
      </w:pPr>
      <w:r w:rsidRPr="005A185E">
        <w:rPr>
          <w:b/>
        </w:rPr>
        <w:t>Materials and methods</w:t>
      </w:r>
    </w:p>
    <w:p w14:paraId="79DC3FC7" w14:textId="77777777" w:rsidR="003E1C2A" w:rsidRPr="00814647" w:rsidRDefault="003E1C2A" w:rsidP="008B732A">
      <w:pPr>
        <w:spacing w:line="480" w:lineRule="auto"/>
        <w:rPr>
          <w:i/>
        </w:rPr>
      </w:pPr>
      <w:r w:rsidRPr="00814647">
        <w:rPr>
          <w:i/>
        </w:rPr>
        <w:t>Inclusion criteria</w:t>
      </w:r>
    </w:p>
    <w:p w14:paraId="1187B31A" w14:textId="716BB5E1" w:rsidR="003E1C2A" w:rsidRDefault="003E1C2A" w:rsidP="008B732A">
      <w:pPr>
        <w:spacing w:line="480" w:lineRule="auto"/>
      </w:pPr>
      <w:r>
        <w:t xml:space="preserve">Medical records (March 2007 to December 2012) at </w:t>
      </w:r>
      <w:r w:rsidR="004443A9">
        <w:t>the primary author</w:t>
      </w:r>
      <w:r w:rsidR="00C9657B">
        <w:t>’</w:t>
      </w:r>
      <w:r w:rsidR="004443A9">
        <w:t xml:space="preserve">s institution </w:t>
      </w:r>
      <w:r>
        <w:t xml:space="preserve">were reviewed to identify all dogs undergoing </w:t>
      </w:r>
      <w:r w:rsidR="00B4310B">
        <w:t xml:space="preserve">TPLO </w:t>
      </w:r>
      <w:r w:rsidR="00D516C2">
        <w:t xml:space="preserve">surgery </w:t>
      </w:r>
      <w:r>
        <w:t xml:space="preserve">for the </w:t>
      </w:r>
      <w:r>
        <w:lastRenderedPageBreak/>
        <w:t xml:space="preserve">management of </w:t>
      </w:r>
      <w:r w:rsidR="00333C41">
        <w:t>CCL</w:t>
      </w:r>
      <w:r>
        <w:t xml:space="preserve"> insufficiency. </w:t>
      </w:r>
      <w:r w:rsidR="00080D2E">
        <w:t xml:space="preserve">Dogs </w:t>
      </w:r>
      <w:r>
        <w:t xml:space="preserve">with unrelated orthopaedic disease, review surgeries </w:t>
      </w:r>
      <w:del w:id="30" w:author="Gordon Brown" w:date="2016-07-12T18:52:00Z">
        <w:r w:rsidDel="0098775B">
          <w:delText xml:space="preserve">and those </w:delText>
        </w:r>
        <w:r w:rsidR="00D562D6" w:rsidDel="0098775B">
          <w:delText>suffering</w:delText>
        </w:r>
      </w:del>
      <w:ins w:id="31" w:author="Gordon Brown" w:date="2016-07-12T18:52:00Z">
        <w:r w:rsidR="0098775B">
          <w:t>or</w:t>
        </w:r>
      </w:ins>
      <w:r w:rsidR="00D562D6">
        <w:t xml:space="preserve"> </w:t>
      </w:r>
      <w:r>
        <w:t>intraoperative complication</w:t>
      </w:r>
      <w:ins w:id="32" w:author="Gordon Brown" w:date="2016-07-12T18:52:00Z">
        <w:r w:rsidR="0098775B">
          <w:t>s</w:t>
        </w:r>
      </w:ins>
      <w:r w:rsidR="00C52A84">
        <w:t xml:space="preserve"> </w:t>
      </w:r>
      <w:r w:rsidR="0057002E">
        <w:t>with potential to</w:t>
      </w:r>
      <w:r w:rsidR="00C52A84">
        <w:t xml:space="preserve"> alter long</w:t>
      </w:r>
      <w:r w:rsidR="006E2B95">
        <w:t>-</w:t>
      </w:r>
      <w:r w:rsidR="00C52A84">
        <w:t>term functional outcome</w:t>
      </w:r>
      <w:r w:rsidR="005C7EC0">
        <w:t xml:space="preserve"> w</w:t>
      </w:r>
      <w:r>
        <w:t>ere</w:t>
      </w:r>
      <w:r w:rsidR="005C7EC0">
        <w:t xml:space="preserve"> excluded.</w:t>
      </w:r>
      <w:r>
        <w:t xml:space="preserve"> </w:t>
      </w:r>
    </w:p>
    <w:p w14:paraId="1DEE9F06" w14:textId="77777777" w:rsidR="003E1C2A" w:rsidRDefault="003E1C2A" w:rsidP="008B732A">
      <w:pPr>
        <w:spacing w:line="480" w:lineRule="auto"/>
      </w:pPr>
    </w:p>
    <w:p w14:paraId="665773F5" w14:textId="77777777" w:rsidR="003E1C2A" w:rsidRPr="00814647" w:rsidRDefault="003E1C2A" w:rsidP="008B732A">
      <w:pPr>
        <w:spacing w:line="480" w:lineRule="auto"/>
        <w:rPr>
          <w:i/>
        </w:rPr>
      </w:pPr>
      <w:r w:rsidRPr="00814647">
        <w:rPr>
          <w:i/>
        </w:rPr>
        <w:t>Data collection</w:t>
      </w:r>
    </w:p>
    <w:p w14:paraId="10B6F8C8" w14:textId="3A369623" w:rsidR="003E1C2A" w:rsidRDefault="003E1C2A" w:rsidP="008B732A">
      <w:pPr>
        <w:spacing w:line="480" w:lineRule="auto"/>
      </w:pPr>
      <w:r>
        <w:t>Data retrieved included breed, age, sex, weight, unilateral or bilateral</w:t>
      </w:r>
      <w:r w:rsidR="0057002E">
        <w:t xml:space="preserve"> involvement</w:t>
      </w:r>
      <w:r>
        <w:t xml:space="preserve"> (including</w:t>
      </w:r>
      <w:ins w:id="33" w:author="Gordon Brown" w:date="2016-07-12T18:52:00Z">
        <w:r w:rsidR="0098775B">
          <w:t xml:space="preserve"> surgical</w:t>
        </w:r>
      </w:ins>
      <w:r>
        <w:t xml:space="preserve"> interval</w:t>
      </w:r>
      <w:del w:id="34" w:author="Gordon Brown" w:date="2016-07-12T18:52:00Z">
        <w:r w:rsidDel="0098775B">
          <w:delText xml:space="preserve"> between surgeries</w:delText>
        </w:r>
      </w:del>
      <w:r w:rsidR="00BF7743">
        <w:t>)</w:t>
      </w:r>
      <w:r>
        <w:t xml:space="preserve">, extent </w:t>
      </w:r>
      <w:r w:rsidR="00BF7743">
        <w:t>(</w:t>
      </w:r>
      <w:r>
        <w:t>complete or partial</w:t>
      </w:r>
      <w:r w:rsidR="009E4557">
        <w:t xml:space="preserve"> rupture</w:t>
      </w:r>
      <w:r w:rsidR="00BF7743">
        <w:t>)</w:t>
      </w:r>
      <w:r>
        <w:t>, meniscal pathology, implant</w:t>
      </w:r>
      <w:r w:rsidR="00EE3B84">
        <w:t xml:space="preserve"> type</w:t>
      </w:r>
      <w:r w:rsidR="00A03A62">
        <w:t xml:space="preserve">, </w:t>
      </w:r>
      <w:r w:rsidR="00ED2AF4">
        <w:t xml:space="preserve">general </w:t>
      </w:r>
      <w:r w:rsidR="00A03A62">
        <w:t>anaesthetic and operative time</w:t>
      </w:r>
      <w:r w:rsidR="00996A57">
        <w:t>s</w:t>
      </w:r>
      <w:r>
        <w:t xml:space="preserve"> and perioperative and post</w:t>
      </w:r>
      <w:r w:rsidR="00996A57">
        <w:t>-</w:t>
      </w:r>
      <w:r>
        <w:t xml:space="preserve">operative antibiotic </w:t>
      </w:r>
      <w:r w:rsidR="00996A57">
        <w:t>use</w:t>
      </w:r>
      <w:r>
        <w:t xml:space="preserve">. </w:t>
      </w:r>
      <w:r w:rsidR="00996A57">
        <w:t xml:space="preserve">Complications were </w:t>
      </w:r>
      <w:r w:rsidR="00B84372">
        <w:t xml:space="preserve">classified </w:t>
      </w:r>
      <w:ins w:id="35" w:author="Gordon Brown" w:date="2016-07-12T09:11:00Z">
        <w:r w:rsidR="00FD76D3">
          <w:t>dependent on whether further surgical or medical treatment was required to resolve</w:t>
        </w:r>
        <w:r w:rsidR="00FD76D3" w:rsidDel="00FD76D3">
          <w:t xml:space="preserve"> </w:t>
        </w:r>
      </w:ins>
      <w:del w:id="36" w:author="Gordon Brown" w:date="2016-07-12T09:10:00Z">
        <w:r w:rsidR="00B84372" w:rsidDel="00FD76D3">
          <w:delText>according to proposed definitions</w:delText>
        </w:r>
        <w:r w:rsidR="00824DA5" w:rsidDel="00FD76D3">
          <w:delText xml:space="preserve"> </w:delText>
        </w:r>
      </w:del>
      <w:r w:rsidR="00824DA5">
        <w:fldChar w:fldCharType="begin">
          <w:fldData xml:space="preserve">PEVuZE5vdGU+PENpdGU+PEF1dGhvcj5Db29rPC9BdXRob3I+PFllYXI+MjAxMDwvWWVhcj48UmVj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</w:fldData>
        </w:fldChar>
      </w:r>
      <w:r w:rsidR="00824DA5">
        <w:instrText xml:space="preserve"> ADDIN EN.CITE </w:instrText>
      </w:r>
      <w:r w:rsidR="00824DA5">
        <w:fldChar w:fldCharType="begin">
          <w:fldData xml:space="preserve">PEVuZE5vdGU+PENpdGU+PEF1dGhvcj5Db29rPC9BdXRob3I+PFllYXI+MjAxMDwvWWVhcj48UmVj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</w:fldData>
        </w:fldChar>
      </w:r>
      <w:r w:rsidR="00824DA5">
        <w:instrText xml:space="preserve"> ADDIN EN.CITE.DATA </w:instrText>
      </w:r>
      <w:r w:rsidR="00824DA5">
        <w:fldChar w:fldCharType="end"/>
      </w:r>
      <w:r w:rsidR="00824DA5">
        <w:fldChar w:fldCharType="separate"/>
      </w:r>
      <w:r w:rsidR="00824DA5">
        <w:rPr>
          <w:noProof/>
        </w:rPr>
        <w:t>(Cook and others 2010)</w:t>
      </w:r>
      <w:r w:rsidR="00824DA5">
        <w:fldChar w:fldCharType="end"/>
      </w:r>
      <w:del w:id="37" w:author="Gordon Brown" w:date="2016-07-12T09:11:00Z">
        <w:r w:rsidR="00B84372" w:rsidDel="00FD76D3">
          <w:delText xml:space="preserve"> dependent </w:delText>
        </w:r>
        <w:r w:rsidR="00996A57" w:rsidDel="00FD76D3">
          <w:delText xml:space="preserve">on whether further </w:delText>
        </w:r>
        <w:r w:rsidR="00B84372" w:rsidDel="00FD76D3">
          <w:delText>surgical or medical treatment</w:delText>
        </w:r>
        <w:r w:rsidR="00996A57" w:rsidDel="00FD76D3">
          <w:delText xml:space="preserve"> was required</w:delText>
        </w:r>
        <w:r w:rsidR="00B84372" w:rsidDel="00FD76D3">
          <w:delText xml:space="preserve"> to resolve</w:delText>
        </w:r>
      </w:del>
      <w:r w:rsidR="00B84372">
        <w:t>.</w:t>
      </w:r>
      <w:r>
        <w:t xml:space="preserve"> </w:t>
      </w:r>
      <w:del w:id="38" w:author="Gordon Brown" w:date="2016-07-12T09:12:00Z">
        <w:r w:rsidR="009E4557" w:rsidDel="00893D51">
          <w:delText>Surgical site infection (</w:delText>
        </w:r>
      </w:del>
      <w:r w:rsidR="009E4557">
        <w:t>SSI</w:t>
      </w:r>
      <w:del w:id="39" w:author="Gordon Brown" w:date="2016-07-12T09:12:00Z">
        <w:r w:rsidR="009E4557" w:rsidDel="00893D51">
          <w:delText>)</w:delText>
        </w:r>
      </w:del>
      <w:r w:rsidR="009E4557">
        <w:t xml:space="preserve"> was described according to proposed definitions of the US Centre for Disease Control </w:t>
      </w:r>
      <w:r w:rsidR="009E4557">
        <w:fldChar w:fldCharType="begin"/>
      </w:r>
      <w:r w:rsidR="009E4557">
        <w:instrText xml:space="preserve"> ADDIN EN.CITE &lt;EndNote&gt;&lt;Cite&gt;&lt;Author&gt;Brown&lt;/Author&gt;&lt;Year&gt;2013&lt;/Year&gt;&lt;RecNum&gt;4423&lt;/RecNum&gt;&lt;DisplayText&gt;(Brown 2013)&lt;/DisplayText&gt;&lt;record&gt;&lt;rec-number&gt;4423&lt;/rec-number&gt;&lt;foreign-keys&gt;&lt;key app="EN" db-id="z22dvpx04xa0x4exwvlvppdc202pr5ee9x9f" timestamp="1415523813"&gt;4423&lt;/key&gt;&lt;/foreign-keys&gt;&lt;ref-type name="Book Section"&gt;5&lt;/ref-type&gt;&lt;contributors&gt;&lt;authors&gt;&lt;author&gt;Brown, D. C.&lt;/author&gt;&lt;/authors&gt;&lt;secondary-authors&gt;&lt;author&gt;Tobias K.M, Johnston S.A&lt;/author&gt;&lt;/secondary-authors&gt;&lt;/contributors&gt;&lt;titles&gt;&lt;title&gt;Wound infections and antimicrobial use&lt;/title&gt;&lt;secondary-title&gt;Veterinary Surgery Small Animal &lt;/secondary-title&gt;&lt;/titles&gt;&lt;pages&gt;135-139&lt;/pages&gt;&lt;volume&gt;1&lt;/volume&gt;&lt;num-vols&gt;2&lt;/num-vols&gt;&lt;section&gt;10&lt;/section&gt;&lt;dates&gt;&lt;year&gt;2013&lt;/year&gt;&lt;/dates&gt;&lt;publisher&gt;Elsevier&lt;/publisher&gt;&lt;urls&gt;&lt;/urls&gt;&lt;/record&gt;&lt;/Cite&gt;&lt;/EndNote&gt;</w:instrText>
      </w:r>
      <w:r w:rsidR="009E4557">
        <w:fldChar w:fldCharType="separate"/>
      </w:r>
      <w:r w:rsidR="009E4557">
        <w:rPr>
          <w:noProof/>
        </w:rPr>
        <w:t>(Brown 2013)</w:t>
      </w:r>
      <w:r w:rsidR="009E4557">
        <w:fldChar w:fldCharType="end"/>
      </w:r>
      <w:r w:rsidR="009E4557">
        <w:t xml:space="preserve">. </w:t>
      </w:r>
      <w:r w:rsidR="00996A57">
        <w:t>For SSI, t</w:t>
      </w:r>
      <w:r>
        <w:t xml:space="preserve">ime of onset, clinical </w:t>
      </w:r>
      <w:r w:rsidR="00BF7743">
        <w:t>details</w:t>
      </w:r>
      <w:r w:rsidR="005148E9">
        <w:t>,</w:t>
      </w:r>
      <w:r>
        <w:t xml:space="preserve"> culture results and treatment </w:t>
      </w:r>
      <w:r w:rsidR="00996A57">
        <w:t>were recorded.</w:t>
      </w:r>
      <w:r w:rsidR="009E4557">
        <w:t xml:space="preserve"> </w:t>
      </w:r>
      <w:r w:rsidR="001B445E">
        <w:t xml:space="preserve">Clients </w:t>
      </w:r>
      <w:r w:rsidR="00621B51">
        <w:t>and referring practices</w:t>
      </w:r>
      <w:r w:rsidR="00953E37">
        <w:t xml:space="preserve"> </w:t>
      </w:r>
      <w:r w:rsidR="003E5FA8">
        <w:t>we</w:t>
      </w:r>
      <w:r w:rsidR="00953E37">
        <w:t xml:space="preserve">re </w:t>
      </w:r>
      <w:r w:rsidR="00C80ED4">
        <w:t>encouraged</w:t>
      </w:r>
      <w:r w:rsidR="002E0360">
        <w:t xml:space="preserve"> to report</w:t>
      </w:r>
      <w:r w:rsidR="00121DDA">
        <w:t xml:space="preserve"> any signs</w:t>
      </w:r>
      <w:r w:rsidR="00A03A62">
        <w:t xml:space="preserve"> of SSI </w:t>
      </w:r>
      <w:r w:rsidR="003D2677">
        <w:t>and</w:t>
      </w:r>
      <w:r w:rsidR="00996A57">
        <w:t xml:space="preserve"> </w:t>
      </w:r>
      <w:r w:rsidR="003D2677">
        <w:t xml:space="preserve">no </w:t>
      </w:r>
      <w:r w:rsidR="00BE7DCA">
        <w:t xml:space="preserve">further </w:t>
      </w:r>
      <w:r w:rsidR="003D2677">
        <w:t>fees were charged for</w:t>
      </w:r>
      <w:r w:rsidR="006C6CA9">
        <w:t xml:space="preserve"> </w:t>
      </w:r>
      <w:r w:rsidR="00C80ED4">
        <w:t>investigation and management</w:t>
      </w:r>
      <w:r w:rsidR="003D2677">
        <w:t>.</w:t>
      </w:r>
      <w:r w:rsidR="00953E37">
        <w:t xml:space="preserve"> </w:t>
      </w:r>
      <w:r w:rsidR="005944E4">
        <w:t xml:space="preserve"> </w:t>
      </w:r>
      <w:r w:rsidR="00C80ED4">
        <w:t>With the exception of swabs</w:t>
      </w:r>
      <w:r w:rsidR="0057002E">
        <w:t xml:space="preserve"> (</w:t>
      </w:r>
      <w:del w:id="40" w:author="Gordon Brown" w:date="2016-07-12T18:57:00Z">
        <w:r w:rsidR="00F8631E" w:rsidDel="0098775B">
          <w:delText xml:space="preserve">submitted </w:delText>
        </w:r>
      </w:del>
      <w:r w:rsidR="0057002E">
        <w:t>in charcoal media)</w:t>
      </w:r>
      <w:r w:rsidR="00C80ED4">
        <w:t xml:space="preserve"> from tissue sinuses</w:t>
      </w:r>
      <w:r w:rsidR="004B6F72">
        <w:t>,</w:t>
      </w:r>
      <w:r w:rsidR="00C80ED4">
        <w:t xml:space="preserve"> all samples</w:t>
      </w:r>
      <w:r w:rsidR="001F71E4">
        <w:t xml:space="preserve"> for culture</w:t>
      </w:r>
      <w:r w:rsidR="00DB6553">
        <w:t xml:space="preserve"> </w:t>
      </w:r>
      <w:r w:rsidR="003D2677">
        <w:t>were submitted</w:t>
      </w:r>
      <w:r w:rsidR="0094029B">
        <w:t xml:space="preserve"> to an external laboratory (Finn laboratories, Diss, Norfolk, UK)</w:t>
      </w:r>
      <w:r w:rsidR="003D2677">
        <w:t xml:space="preserve"> </w:t>
      </w:r>
      <w:r w:rsidR="00DB6553">
        <w:t xml:space="preserve">in blood culture media </w:t>
      </w:r>
      <w:r w:rsidR="003D2677">
        <w:t xml:space="preserve">and </w:t>
      </w:r>
      <w:r w:rsidR="00DB6553">
        <w:t>incubated prior to plating for culture</w:t>
      </w:r>
      <w:r w:rsidR="0094029B">
        <w:t>.</w:t>
      </w:r>
      <w:r w:rsidR="00BE7DCA">
        <w:t xml:space="preserve"> </w:t>
      </w:r>
    </w:p>
    <w:p w14:paraId="5672B9F1" w14:textId="77777777" w:rsidR="003E1C2A" w:rsidRPr="00814647" w:rsidRDefault="003E1C2A" w:rsidP="008B732A">
      <w:pPr>
        <w:spacing w:line="480" w:lineRule="auto"/>
        <w:rPr>
          <w:i/>
        </w:rPr>
      </w:pPr>
    </w:p>
    <w:p w14:paraId="0A542F9E" w14:textId="009925D7" w:rsidR="003E1C2A" w:rsidRDefault="00A3156B" w:rsidP="008B732A">
      <w:pPr>
        <w:spacing w:line="480" w:lineRule="auto"/>
      </w:pPr>
      <w:r>
        <w:t>Long-term</w:t>
      </w:r>
      <w:r w:rsidR="003B2ED3">
        <w:t xml:space="preserve"> functional</w:t>
      </w:r>
      <w:r w:rsidR="003E1C2A">
        <w:t xml:space="preserve"> outcome</w:t>
      </w:r>
      <w:r w:rsidR="004408EB">
        <w:t xml:space="preserve"> </w:t>
      </w:r>
      <w:r w:rsidR="003B2ED3">
        <w:t xml:space="preserve"> (minimum </w:t>
      </w:r>
      <w:r w:rsidR="00D67A46">
        <w:t>&gt;</w:t>
      </w:r>
      <w:r w:rsidR="003B2ED3">
        <w:t>2 year</w:t>
      </w:r>
      <w:r w:rsidR="00A03A62">
        <w:t xml:space="preserve"> post op and minimum &gt;1 year post SSI</w:t>
      </w:r>
      <w:r w:rsidR="003B2ED3">
        <w:t xml:space="preserve">) </w:t>
      </w:r>
      <w:r w:rsidR="002C4F38">
        <w:t xml:space="preserve">was </w:t>
      </w:r>
      <w:r w:rsidR="003E1C2A">
        <w:t xml:space="preserve">assessed using </w:t>
      </w:r>
      <w:r w:rsidR="00D67A46">
        <w:t xml:space="preserve">the </w:t>
      </w:r>
      <w:r w:rsidR="00225BD0">
        <w:t>LOAD questionnaire</w:t>
      </w:r>
      <w:r w:rsidR="003E5FA8">
        <w:t xml:space="preserve"> (Liverpool Osteoarthritis in Dogs) a previously validated clinical metrology instrument</w:t>
      </w:r>
      <w:r w:rsidR="00256508">
        <w:t xml:space="preserve"> (CMI)</w:t>
      </w:r>
      <w:r w:rsidR="003E5FA8">
        <w:t xml:space="preserve"> </w:t>
      </w:r>
      <w:del w:id="41" w:author="Gordon Brown" w:date="2016-07-12T09:29:00Z">
        <w:r w:rsidR="00F8631E" w:rsidDel="00D91636">
          <w:delText xml:space="preserve"> </w:delText>
        </w:r>
      </w:del>
      <w:r w:rsidR="003B2ED3">
        <w:t>under licence</w:t>
      </w:r>
      <w:r w:rsidR="00225BD0">
        <w:t xml:space="preserve"> from Novartis (Camberley, Surrey, UK)</w:t>
      </w:r>
      <w:ins w:id="42" w:author="Gordon Brown" w:date="2016-07-12T09:33:00Z">
        <w:r w:rsidR="00221293">
          <w:t>.</w:t>
        </w:r>
      </w:ins>
      <w:r w:rsidR="00F8631E">
        <w:t xml:space="preserve"> </w:t>
      </w:r>
      <w:del w:id="43" w:author="Gordon Brown" w:date="2016-07-12T09:33:00Z">
        <w:r w:rsidR="00F8631E" w:rsidDel="00221293">
          <w:delText xml:space="preserve">that </w:delText>
        </w:r>
      </w:del>
      <w:ins w:id="44" w:author="Gordon Brown" w:date="2016-07-12T09:33:00Z">
        <w:r w:rsidR="00221293">
          <w:t xml:space="preserve">LOAD </w:t>
        </w:r>
      </w:ins>
      <w:r w:rsidR="00F8631E">
        <w:t>was</w:t>
      </w:r>
      <w:r w:rsidR="0057002E">
        <w:t xml:space="preserve"> </w:t>
      </w:r>
      <w:r w:rsidR="00A443C9">
        <w:t xml:space="preserve">sent </w:t>
      </w:r>
      <w:r w:rsidR="003E1C2A">
        <w:t xml:space="preserve">to </w:t>
      </w:r>
      <w:r w:rsidR="00C80ED4">
        <w:t xml:space="preserve">all </w:t>
      </w:r>
      <w:r w:rsidR="003E1C2A">
        <w:t>clients whose dog</w:t>
      </w:r>
      <w:r w:rsidR="00E102BD">
        <w:t>s</w:t>
      </w:r>
      <w:r w:rsidR="003E1C2A">
        <w:t xml:space="preserve"> developed SSI and </w:t>
      </w:r>
      <w:r w:rsidR="0057002E">
        <w:t xml:space="preserve">to </w:t>
      </w:r>
      <w:r w:rsidR="003E1C2A">
        <w:t>a randomly selected</w:t>
      </w:r>
      <w:r w:rsidR="00601F1B">
        <w:t xml:space="preserve"> </w:t>
      </w:r>
      <w:r w:rsidR="004408EB">
        <w:t xml:space="preserve">(Research randomizer; </w:t>
      </w:r>
      <w:hyperlink r:id="rId6" w:history="1">
        <w:r w:rsidR="004408EB" w:rsidRPr="004408EB">
          <w:rPr>
            <w:rStyle w:val="Hyperlink"/>
            <w:color w:val="auto"/>
          </w:rPr>
          <w:t>www.randomizer.org</w:t>
        </w:r>
      </w:hyperlink>
      <w:r w:rsidR="004408EB">
        <w:t>)</w:t>
      </w:r>
      <w:r w:rsidR="00F8631E">
        <w:t xml:space="preserve"> equivalent number</w:t>
      </w:r>
      <w:r w:rsidR="00601F1B">
        <w:t xml:space="preserve"> </w:t>
      </w:r>
      <w:r w:rsidR="00F8631E">
        <w:t>that did not.</w:t>
      </w:r>
      <w:r w:rsidR="00601F1B">
        <w:t xml:space="preserve"> </w:t>
      </w:r>
      <w:r w:rsidR="004B6F72">
        <w:t>A</w:t>
      </w:r>
      <w:r w:rsidR="00410A8D">
        <w:t>dditionally</w:t>
      </w:r>
      <w:r w:rsidR="004B6F72">
        <w:t xml:space="preserve">, </w:t>
      </w:r>
      <w:r w:rsidR="00BE7DCA">
        <w:t xml:space="preserve">clients </w:t>
      </w:r>
      <w:r w:rsidR="004B6F72">
        <w:t>we</w:t>
      </w:r>
      <w:r w:rsidR="00BE7DCA">
        <w:t>re</w:t>
      </w:r>
      <w:r w:rsidR="00410A8D">
        <w:t xml:space="preserve"> </w:t>
      </w:r>
      <w:r w:rsidR="00F31C0E">
        <w:lastRenderedPageBreak/>
        <w:t xml:space="preserve">asked whether </w:t>
      </w:r>
      <w:r w:rsidR="005507FE">
        <w:t>non-steroidal anti-inflammatory drugs (</w:t>
      </w:r>
      <w:r w:rsidR="00F31C0E">
        <w:t>NSAID</w:t>
      </w:r>
      <w:r w:rsidR="00BE7DCA">
        <w:t>s</w:t>
      </w:r>
      <w:r w:rsidR="005507FE">
        <w:t>)</w:t>
      </w:r>
      <w:r w:rsidR="004B6F72">
        <w:t xml:space="preserve"> were required</w:t>
      </w:r>
      <w:r w:rsidR="00F31C0E">
        <w:t xml:space="preserve"> on a</w:t>
      </w:r>
      <w:r w:rsidR="003B2ED3">
        <w:t xml:space="preserve">n </w:t>
      </w:r>
      <w:r w:rsidR="00BE7DCA">
        <w:t>on-going</w:t>
      </w:r>
      <w:r w:rsidR="00F31C0E">
        <w:t xml:space="preserve"> </w:t>
      </w:r>
      <w:r w:rsidR="00410A8D">
        <w:t>or intermittent basis</w:t>
      </w:r>
      <w:r w:rsidR="00A03A62">
        <w:t xml:space="preserve"> as a result of the operated condition</w:t>
      </w:r>
      <w:r w:rsidR="008B732A">
        <w:t>.</w:t>
      </w:r>
      <w:r w:rsidR="00410A8D">
        <w:t xml:space="preserve"> </w:t>
      </w:r>
    </w:p>
    <w:p w14:paraId="327F2B5E" w14:textId="77777777" w:rsidR="00824DA5" w:rsidRDefault="00824DA5" w:rsidP="008B732A">
      <w:pPr>
        <w:spacing w:line="480" w:lineRule="auto"/>
      </w:pPr>
    </w:p>
    <w:p w14:paraId="2F2104B0" w14:textId="77777777" w:rsidR="003E1C2A" w:rsidRPr="00814647" w:rsidRDefault="003E1C2A" w:rsidP="008B732A">
      <w:pPr>
        <w:spacing w:line="480" w:lineRule="auto"/>
        <w:rPr>
          <w:i/>
        </w:rPr>
      </w:pPr>
      <w:r w:rsidRPr="00814647">
        <w:rPr>
          <w:i/>
        </w:rPr>
        <w:t>Procedure</w:t>
      </w:r>
    </w:p>
    <w:p w14:paraId="7DAB8490" w14:textId="33A0B758" w:rsidR="00CC0CB4" w:rsidRDefault="00CF490E" w:rsidP="008B732A">
      <w:pPr>
        <w:spacing w:line="480" w:lineRule="auto"/>
      </w:pPr>
      <w:r>
        <w:t>Procedures</w:t>
      </w:r>
      <w:r w:rsidR="003E1C2A">
        <w:t xml:space="preserve"> were undertaken by 1 of 3 experienced surgeons (minimum 250</w:t>
      </w:r>
      <w:r w:rsidR="0057002E">
        <w:t xml:space="preserve"> TPLO</w:t>
      </w:r>
      <w:r w:rsidR="003E1C2A">
        <w:t xml:space="preserve"> procedures). </w:t>
      </w:r>
      <w:r w:rsidR="00BE7DCA">
        <w:t xml:space="preserve">Dogs were premedicated intramuscularly (IM) with 0.03mg/kg </w:t>
      </w:r>
      <w:r w:rsidR="00F8631E">
        <w:t>acepromazine and</w:t>
      </w:r>
      <w:r w:rsidR="00BE7DCA">
        <w:t xml:space="preserve"> 0.3mg/kg methadone and 2-4 mg/kg subcutaneous (SC) </w:t>
      </w:r>
      <w:proofErr w:type="spellStart"/>
      <w:r w:rsidR="00BE7DCA">
        <w:t>carprofen</w:t>
      </w:r>
      <w:proofErr w:type="spellEnd"/>
      <w:r w:rsidR="00BE7DCA">
        <w:t xml:space="preserve">. </w:t>
      </w:r>
      <w:r w:rsidR="00536780">
        <w:t>Anaesth</w:t>
      </w:r>
      <w:ins w:id="45" w:author="Gordon Brown" w:date="2016-07-12T09:35:00Z">
        <w:r w:rsidR="00221293">
          <w:t xml:space="preserve">etic induction </w:t>
        </w:r>
      </w:ins>
      <w:del w:id="46" w:author="Gordon Brown" w:date="2016-07-12T09:35:00Z">
        <w:r w:rsidR="00536780" w:rsidDel="00221293">
          <w:delText>esia</w:delText>
        </w:r>
        <w:r w:rsidR="00C02CA9" w:rsidDel="00221293">
          <w:delText xml:space="preserve"> was induced </w:delText>
        </w:r>
      </w:del>
      <w:r w:rsidR="00C02CA9">
        <w:t xml:space="preserve">using </w:t>
      </w:r>
      <w:proofErr w:type="spellStart"/>
      <w:r w:rsidR="00BE7DCA">
        <w:t>propofol</w:t>
      </w:r>
      <w:proofErr w:type="spellEnd"/>
      <w:r w:rsidR="00C02CA9">
        <w:t xml:space="preserve"> 1%w/v </w:t>
      </w:r>
      <w:ins w:id="47" w:author="Gordon Brown" w:date="2016-07-12T09:35:00Z">
        <w:r w:rsidR="00221293">
          <w:t>was</w:t>
        </w:r>
      </w:ins>
      <w:del w:id="48" w:author="Gordon Brown" w:date="2016-07-12T09:35:00Z">
        <w:r w:rsidR="00636FD0" w:rsidDel="00221293">
          <w:delText>and</w:delText>
        </w:r>
      </w:del>
      <w:r w:rsidR="00636FD0">
        <w:t xml:space="preserve"> maintained following intubation using </w:t>
      </w:r>
      <w:r w:rsidR="00C02CA9">
        <w:t xml:space="preserve">1.5-2% </w:t>
      </w:r>
      <w:r w:rsidR="008B732A">
        <w:t>isoflurane</w:t>
      </w:r>
      <w:r w:rsidR="00CC0CB4">
        <w:t xml:space="preserve"> in oxygen. All dogs underwent epidural </w:t>
      </w:r>
      <w:r w:rsidR="00536780">
        <w:t>anaesthesia</w:t>
      </w:r>
      <w:r w:rsidR="00CC0CB4">
        <w:t xml:space="preserve"> </w:t>
      </w:r>
      <w:r w:rsidR="00A626C6">
        <w:t>comprising</w:t>
      </w:r>
      <w:r w:rsidR="00CC0CB4">
        <w:t xml:space="preserve"> </w:t>
      </w:r>
      <w:r w:rsidR="006C1AED">
        <w:t xml:space="preserve">0.2mg/kg </w:t>
      </w:r>
      <w:r w:rsidR="00C648BE">
        <w:t>m</w:t>
      </w:r>
      <w:r w:rsidR="00CC0CB4">
        <w:t>orphine</w:t>
      </w:r>
      <w:r w:rsidR="006C1AED">
        <w:t xml:space="preserve"> </w:t>
      </w:r>
      <w:r w:rsidR="00CC0CB4">
        <w:t xml:space="preserve">and </w:t>
      </w:r>
      <w:r w:rsidR="006C1AED">
        <w:t xml:space="preserve">2mg/kg </w:t>
      </w:r>
      <w:r w:rsidR="00BE7DCA">
        <w:t>lidocaine</w:t>
      </w:r>
      <w:r w:rsidR="006C1AED">
        <w:t xml:space="preserve"> (</w:t>
      </w:r>
      <w:r w:rsidR="00C648BE">
        <w:t>without preservative</w:t>
      </w:r>
      <w:r w:rsidR="002850D5">
        <w:t>)</w:t>
      </w:r>
      <w:r w:rsidR="00CC0CB4">
        <w:t xml:space="preserve">. Post operatively </w:t>
      </w:r>
      <w:r w:rsidR="00C30778">
        <w:t xml:space="preserve">0.3mg/kg </w:t>
      </w:r>
      <w:r w:rsidR="00CC0CB4">
        <w:t xml:space="preserve">methadone was administered IM every 4 hours for 12 hours </w:t>
      </w:r>
      <w:r w:rsidR="00A626C6">
        <w:t>then</w:t>
      </w:r>
      <w:r w:rsidR="00CC0CB4">
        <w:t xml:space="preserve"> </w:t>
      </w:r>
      <w:r w:rsidR="00C30778">
        <w:t xml:space="preserve">0.03mg/kg </w:t>
      </w:r>
      <w:r w:rsidR="00CC0CB4">
        <w:t>buprenorphine</w:t>
      </w:r>
      <w:r w:rsidR="00A626C6">
        <w:t xml:space="preserve"> after a further</w:t>
      </w:r>
      <w:r w:rsidR="00CC0CB4">
        <w:t xml:space="preserve"> 6 </w:t>
      </w:r>
      <w:r w:rsidR="00A626C6">
        <w:t>and</w:t>
      </w:r>
      <w:r w:rsidR="00CC0CB4">
        <w:t xml:space="preserve"> 12 hours. </w:t>
      </w:r>
      <w:r w:rsidR="00A626C6">
        <w:t>Oral</w:t>
      </w:r>
      <w:r w:rsidR="00CC0CB4">
        <w:t xml:space="preserve"> </w:t>
      </w:r>
      <w:proofErr w:type="spellStart"/>
      <w:r w:rsidR="00BE7DCA">
        <w:t>carprofen</w:t>
      </w:r>
      <w:proofErr w:type="spellEnd"/>
      <w:r w:rsidR="008B732A">
        <w:t xml:space="preserve"> </w:t>
      </w:r>
      <w:r w:rsidR="00CC0CB4">
        <w:t>was continued post operatively (2mg/kg BID for 7-10 days then 2 mg/kg S</w:t>
      </w:r>
      <w:r w:rsidR="00650110">
        <w:t>I</w:t>
      </w:r>
      <w:r w:rsidR="00CC0CB4">
        <w:t xml:space="preserve">D for 7-10 days). All </w:t>
      </w:r>
      <w:r w:rsidR="003E1C2A">
        <w:t xml:space="preserve">dogs </w:t>
      </w:r>
      <w:r w:rsidR="0057002E">
        <w:t>recei</w:t>
      </w:r>
      <w:r w:rsidR="00A626C6">
        <w:t>ved</w:t>
      </w:r>
      <w:r w:rsidR="003E1C2A">
        <w:t xml:space="preserve"> intravenous antibiotics at induction </w:t>
      </w:r>
      <w:r w:rsidR="00C77862">
        <w:t xml:space="preserve"> - either </w:t>
      </w:r>
      <w:r w:rsidR="00C648BE">
        <w:t>c</w:t>
      </w:r>
      <w:r w:rsidR="00C77862">
        <w:t>efuroxime</w:t>
      </w:r>
      <w:r w:rsidR="00260889">
        <w:t xml:space="preserve"> (CEF) at 22mg/kg </w:t>
      </w:r>
      <w:r w:rsidR="00E6636E">
        <w:rPr>
          <w:color w:val="000000"/>
        </w:rPr>
        <w:t xml:space="preserve">or </w:t>
      </w:r>
      <w:r w:rsidR="00C648BE">
        <w:rPr>
          <w:color w:val="000000"/>
        </w:rPr>
        <w:t>c</w:t>
      </w:r>
      <w:r w:rsidR="00E6636E">
        <w:rPr>
          <w:color w:val="000000"/>
        </w:rPr>
        <w:t>lavulanate potentiated amoxicillin</w:t>
      </w:r>
      <w:r w:rsidR="00F46989">
        <w:rPr>
          <w:color w:val="000000"/>
        </w:rPr>
        <w:t xml:space="preserve"> (CPA) at 20mg/kg</w:t>
      </w:r>
      <w:r w:rsidR="00C73373">
        <w:rPr>
          <w:color w:val="000000"/>
        </w:rPr>
        <w:t xml:space="preserve">; this was </w:t>
      </w:r>
      <w:r w:rsidR="003E1C2A">
        <w:t xml:space="preserve">repeated at 90 and 180 minutes. </w:t>
      </w:r>
      <w:r w:rsidR="00536780">
        <w:t>Postoperative</w:t>
      </w:r>
      <w:r w:rsidR="003E1C2A">
        <w:t xml:space="preserve"> antibiotics were </w:t>
      </w:r>
      <w:r w:rsidR="00E6636E">
        <w:t xml:space="preserve">prescribed </w:t>
      </w:r>
      <w:r w:rsidR="003E1C2A">
        <w:t>at the</w:t>
      </w:r>
      <w:r w:rsidR="00A626C6">
        <w:t xml:space="preserve"> surgeon’s</w:t>
      </w:r>
      <w:r w:rsidR="003E1C2A">
        <w:t xml:space="preserve"> discretion</w:t>
      </w:r>
      <w:r w:rsidR="00A626C6">
        <w:t>.</w:t>
      </w:r>
    </w:p>
    <w:p w14:paraId="28CD4872" w14:textId="77777777" w:rsidR="009724C3" w:rsidRDefault="009724C3" w:rsidP="008B732A">
      <w:pPr>
        <w:spacing w:line="480" w:lineRule="auto"/>
      </w:pPr>
    </w:p>
    <w:p w14:paraId="20BDB246" w14:textId="17311402" w:rsidR="003E1C2A" w:rsidRDefault="003E1C2A" w:rsidP="008B732A">
      <w:pPr>
        <w:spacing w:line="480" w:lineRule="auto"/>
      </w:pPr>
      <w:r>
        <w:t xml:space="preserve"> A</w:t>
      </w:r>
      <w:r w:rsidR="00A626C6">
        <w:t>t</w:t>
      </w:r>
      <w:r>
        <w:t xml:space="preserve"> sub-patellar, medial arthrotomy</w:t>
      </w:r>
      <w:r w:rsidR="00A626C6">
        <w:t>,</w:t>
      </w:r>
      <w:r>
        <w:t xml:space="preserve"> </w:t>
      </w:r>
      <w:r w:rsidR="00A626C6">
        <w:t>r</w:t>
      </w:r>
      <w:r>
        <w:t xml:space="preserve">emnants of the CCL </w:t>
      </w:r>
      <w:r w:rsidR="00E102BD">
        <w:t xml:space="preserve">were </w:t>
      </w:r>
      <w:del w:id="49" w:author="Gordon Brown" w:date="2016-07-12T06:45:00Z">
        <w:r w:rsidR="00E102BD" w:rsidDel="00BF1109">
          <w:delText xml:space="preserve">removed </w:delText>
        </w:r>
      </w:del>
      <w:ins w:id="50" w:author="Gordon Brown" w:date="2016-07-12T06:45:00Z">
        <w:r w:rsidR="00BF1109">
          <w:t>excised</w:t>
        </w:r>
      </w:ins>
      <w:ins w:id="51" w:author="Gordon Brown" w:date="2016-07-12T06:46:00Z">
        <w:r w:rsidR="00BF1109">
          <w:t>.</w:t>
        </w:r>
      </w:ins>
      <w:ins w:id="52" w:author="Gordon Brown" w:date="2016-07-12T06:45:00Z">
        <w:r w:rsidR="00BF1109">
          <w:t xml:space="preserve"> </w:t>
        </w:r>
      </w:ins>
      <w:del w:id="53" w:author="Gordon Brown" w:date="2016-07-12T06:46:00Z">
        <w:r w:rsidDel="00BF1109">
          <w:delText xml:space="preserve">and </w:delText>
        </w:r>
      </w:del>
      <w:ins w:id="54" w:author="Gordon Brown" w:date="2016-07-12T06:46:00Z">
        <w:r w:rsidR="00BF1109">
          <w:t>T</w:t>
        </w:r>
      </w:ins>
      <w:del w:id="55" w:author="Gordon Brown" w:date="2016-07-12T06:46:00Z">
        <w:r w:rsidDel="00BF1109">
          <w:delText>t</w:delText>
        </w:r>
      </w:del>
      <w:r>
        <w:t>he menisci</w:t>
      </w:r>
      <w:ins w:id="56" w:author="Gordon Brown" w:date="2016-07-12T06:46:00Z">
        <w:r w:rsidR="00BF1109">
          <w:t xml:space="preserve"> were</w:t>
        </w:r>
      </w:ins>
      <w:r>
        <w:t xml:space="preserve"> inspected</w:t>
      </w:r>
      <w:ins w:id="57" w:author="Gordon Brown" w:date="2016-07-12T06:46:00Z">
        <w:r w:rsidR="00BF1109">
          <w:t xml:space="preserve"> </w:t>
        </w:r>
      </w:ins>
      <w:ins w:id="58" w:author="Gordon Brown" w:date="2016-07-12T08:09:00Z">
        <w:r w:rsidR="0031425D">
          <w:t xml:space="preserve">and </w:t>
        </w:r>
      </w:ins>
      <w:del w:id="59" w:author="Gordon Brown" w:date="2016-07-12T08:09:00Z">
        <w:r w:rsidR="0057002E" w:rsidDel="0031425D">
          <w:delText xml:space="preserve">; </w:delText>
        </w:r>
      </w:del>
      <w:r w:rsidR="0057002E">
        <w:t>p</w:t>
      </w:r>
      <w:r>
        <w:t>athology</w:t>
      </w:r>
      <w:r w:rsidR="00C30778">
        <w:t xml:space="preserve"> </w:t>
      </w:r>
      <w:r w:rsidR="008B732A">
        <w:t>was</w:t>
      </w:r>
      <w:r>
        <w:t xml:space="preserve"> </w:t>
      </w:r>
      <w:r w:rsidR="00DA6059">
        <w:t xml:space="preserve">managed </w:t>
      </w:r>
      <w:r>
        <w:t>by partial menis</w:t>
      </w:r>
      <w:r w:rsidR="00650110">
        <w:t>c</w:t>
      </w:r>
      <w:r>
        <w:t xml:space="preserve">ectomy. </w:t>
      </w:r>
      <w:r w:rsidR="00650110">
        <w:t>Caudal m</w:t>
      </w:r>
      <w:r>
        <w:t xml:space="preserve">eniscal release was performed at the </w:t>
      </w:r>
      <w:r w:rsidR="00D40C55">
        <w:t xml:space="preserve">surgeons’ </w:t>
      </w:r>
      <w:r>
        <w:t xml:space="preserve">discretion. TPLO was performed according to Slocum </w:t>
      </w:r>
      <w:r>
        <w:fldChar w:fldCharType="begin"/>
      </w:r>
      <w:r w:rsidR="00FA3065">
        <w:instrText xml:space="preserve"> ADDIN EN.CITE &lt;EndNote&gt;&lt;Cite&gt;&lt;Author&gt;Roush&lt;/Author&gt;&lt;Year&gt;1993&lt;/Year&gt;&lt;RecNum&gt;4576&lt;/RecNum&gt;&lt;DisplayText&gt;(Roush and others 1993)&lt;/DisplayText&gt;&lt;record&gt;&lt;rec-number&gt;4576&lt;/rec-number&gt;&lt;foreign-keys&gt;&lt;key app="EN" db-id="z22dvpx04xa0x4exwvlvppdc202pr5ee9x9f" timestamp="1448362485"&gt;4576&lt;/key&gt;&lt;/foreign-keys&gt;&lt;ref-type name="Journal Article"&gt;17&lt;/ref-type&gt;&lt;contributors&gt;&lt;authors&gt;&lt;author&gt;Roush, James K.&lt;/author&gt;&lt;author&gt;Slocum, Barclay&lt;/author&gt;&lt;author&gt;Slocum, Theresa Devine&lt;/author&gt;&lt;/authors&gt;&lt;/contributors&gt;&lt;titles&gt;&lt;title&gt;Tibial Plateau Leveling Osteotomy for Repair of Cranial Cruciate Ligament Rupture in the Canine&lt;/title&gt;&lt;secondary-title&gt;Veterinary Clinics of North America: Small Animal Practice&lt;/secondary-title&gt;&lt;/titles&gt;&lt;periodical&gt;&lt;full-title&gt;Veterinary Clinics of North America: Small Animal Practice&lt;/full-title&gt;&lt;/periodical&gt;&lt;pages&gt;777-795&lt;/pages&gt;&lt;volume&gt;23&lt;/volume&gt;&lt;number&gt;4&lt;/number&gt;&lt;dates&gt;&lt;year&gt;1993&lt;/year&gt;&lt;pub-dates&gt;&lt;date&gt;1993/07/01&lt;/date&gt;&lt;/pub-dates&gt;&lt;/dates&gt;&lt;isbn&gt;0195-5616&lt;/isbn&gt;&lt;urls&gt;&lt;related-urls&gt;&lt;url&gt;http://www.sciencedirect.com/science/article/pii/S0195561693500827&lt;/url&gt;&lt;/related-urls&gt;&lt;/urls&gt;&lt;electronic-resource-num&gt;http://dx.doi.org/10.1016/S0195-5616(93)50082-7&lt;/electronic-resource-num&gt;&lt;/record&gt;&lt;/Cite&gt;&lt;/EndNote&gt;</w:instrText>
      </w:r>
      <w:r>
        <w:fldChar w:fldCharType="separate"/>
      </w:r>
      <w:r w:rsidR="00FA3065">
        <w:rPr>
          <w:noProof/>
        </w:rPr>
        <w:t>(Roush and others 1993)</w:t>
      </w:r>
      <w:r>
        <w:fldChar w:fldCharType="end"/>
      </w:r>
      <w:r>
        <w:t xml:space="preserve"> with some </w:t>
      </w:r>
      <w:r w:rsidR="0056722D">
        <w:t xml:space="preserve">individual </w:t>
      </w:r>
      <w:r>
        <w:t xml:space="preserve">surgeon and chronological variation. </w:t>
      </w:r>
      <w:r w:rsidR="00BE7DCA">
        <w:t>Only one surgeon used a jig</w:t>
      </w:r>
      <w:r>
        <w:t xml:space="preserve"> and all three progressively reduced the extent of proximal tibial muscle dissection throughout </w:t>
      </w:r>
      <w:r>
        <w:lastRenderedPageBreak/>
        <w:t>the period of study. The osteotomy was stabilised using either a pre-contoured</w:t>
      </w:r>
      <w:r w:rsidR="00F46989">
        <w:t xml:space="preserve">, </w:t>
      </w:r>
      <w:r w:rsidR="00536780">
        <w:t>non-locking</w:t>
      </w:r>
      <w:r>
        <w:t xml:space="preserve"> Delta plate (Orthomed</w:t>
      </w:r>
      <w:r w:rsidR="00E6636E">
        <w:t xml:space="preserve"> Ltd, Huddersfield, UK)</w:t>
      </w:r>
      <w:r>
        <w:t xml:space="preserve"> </w:t>
      </w:r>
      <w:r w:rsidR="00BE7DCA">
        <w:t>or locking</w:t>
      </w:r>
      <w:r>
        <w:t xml:space="preserve"> TPLO plate (Synthes</w:t>
      </w:r>
      <w:r w:rsidR="001118EC">
        <w:t xml:space="preserve"> </w:t>
      </w:r>
      <w:r w:rsidR="00E6636E">
        <w:t>Ltd</w:t>
      </w:r>
      <w:r w:rsidR="001118EC">
        <w:t>, Welwyn Garden City, UK)</w:t>
      </w:r>
      <w:r>
        <w:t xml:space="preserve">. </w:t>
      </w:r>
      <w:r w:rsidR="00A626C6">
        <w:t>The</w:t>
      </w:r>
      <w:r>
        <w:t xml:space="preserve"> wound was covered for 2-3 days using a non-adherent </w:t>
      </w:r>
      <w:del w:id="60" w:author="Gordon Brown" w:date="2016-07-12T19:02:00Z">
        <w:r w:rsidDel="00094056">
          <w:delText xml:space="preserve">wound </w:delText>
        </w:r>
      </w:del>
      <w:r>
        <w:t>dressing (Primapore</w:t>
      </w:r>
      <w:r w:rsidR="00C30778">
        <w:t>, Smith and Nephew</w:t>
      </w:r>
      <w:r>
        <w:t xml:space="preserve">). Dogs were discharged </w:t>
      </w:r>
      <w:del w:id="61" w:author="Gordon Brown" w:date="2016-07-12T09:39:00Z">
        <w:r w:rsidDel="00221293">
          <w:delText xml:space="preserve">the day </w:delText>
        </w:r>
      </w:del>
      <w:r>
        <w:t xml:space="preserve">after </w:t>
      </w:r>
      <w:del w:id="62" w:author="Gordon Brown" w:date="2016-07-12T09:39:00Z">
        <w:r w:rsidDel="00221293">
          <w:delText xml:space="preserve">surgery </w:delText>
        </w:r>
      </w:del>
      <w:ins w:id="63" w:author="Gordon Brown" w:date="2016-07-12T09:39:00Z">
        <w:r w:rsidR="00221293">
          <w:t xml:space="preserve">24 hours </w:t>
        </w:r>
      </w:ins>
      <w:r w:rsidR="00A626C6">
        <w:t>to</w:t>
      </w:r>
      <w:r>
        <w:t xml:space="preserve"> room confinement and </w:t>
      </w:r>
      <w:r w:rsidR="001506FD">
        <w:t>limited</w:t>
      </w:r>
      <w:ins w:id="64" w:author="Gordon Brown" w:date="2016-07-12T09:39:00Z">
        <w:r w:rsidR="00221293">
          <w:t>,</w:t>
        </w:r>
      </w:ins>
      <w:del w:id="65" w:author="Gordon Brown" w:date="2016-07-12T09:39:00Z">
        <w:r w:rsidR="001506FD" w:rsidDel="00221293">
          <w:delText xml:space="preserve"> but</w:delText>
        </w:r>
      </w:del>
      <w:r w:rsidR="00C30778">
        <w:t xml:space="preserve"> </w:t>
      </w:r>
      <w:r>
        <w:t xml:space="preserve">increasing lead </w:t>
      </w:r>
      <w:del w:id="66" w:author="Gordon Brown" w:date="2016-07-12T09:15:00Z">
        <w:r w:rsidDel="00C33843">
          <w:delText xml:space="preserve">controlled </w:delText>
        </w:r>
      </w:del>
      <w:r>
        <w:t>exercise until follow up</w:t>
      </w:r>
      <w:r w:rsidR="001118EC">
        <w:t xml:space="preserve"> </w:t>
      </w:r>
      <w:r>
        <w:t xml:space="preserve">at 6-8 weeks demonstrated </w:t>
      </w:r>
      <w:del w:id="67" w:author="Gordon Brown" w:date="2016-07-12T09:39:00Z">
        <w:r w:rsidR="00F37319" w:rsidDel="00221293">
          <w:delText xml:space="preserve">good </w:delText>
        </w:r>
      </w:del>
      <w:ins w:id="68" w:author="Gordon Brown" w:date="2016-07-12T09:39:00Z">
        <w:r w:rsidR="00221293">
          <w:t xml:space="preserve">satisfactory </w:t>
        </w:r>
      </w:ins>
      <w:r w:rsidR="001118EC">
        <w:t>clinical and radiographic</w:t>
      </w:r>
      <w:r>
        <w:t xml:space="preserve"> progress. SSI</w:t>
      </w:r>
      <w:r w:rsidR="00A626C6">
        <w:t xml:space="preserve"> cases</w:t>
      </w:r>
      <w:r>
        <w:t xml:space="preserve"> were</w:t>
      </w:r>
      <w:r w:rsidR="00F37319">
        <w:t xml:space="preserve"> further</w:t>
      </w:r>
      <w:r>
        <w:t xml:space="preserve"> </w:t>
      </w:r>
      <w:r w:rsidR="00F37319">
        <w:t xml:space="preserve">re-examined 6 weeks after either </w:t>
      </w:r>
      <w:r w:rsidR="00A34820">
        <w:t xml:space="preserve">antibiotic </w:t>
      </w:r>
      <w:r>
        <w:t xml:space="preserve">administration </w:t>
      </w:r>
      <w:r w:rsidR="00F37319">
        <w:t xml:space="preserve">or </w:t>
      </w:r>
      <w:r>
        <w:t>implant retrieval</w:t>
      </w:r>
      <w:r w:rsidR="002314CC">
        <w:t>.</w:t>
      </w:r>
      <w:r w:rsidR="007E704F">
        <w:t xml:space="preserve"> </w:t>
      </w:r>
      <w:r w:rsidR="002314CC">
        <w:t>J</w:t>
      </w:r>
      <w:r w:rsidR="007E704F">
        <w:t>oint lavage</w:t>
      </w:r>
      <w:r w:rsidR="002314CC">
        <w:t xml:space="preserve"> was undertaken only at the time of implant retrieval if the joint was </w:t>
      </w:r>
      <w:r w:rsidR="00F37319">
        <w:t xml:space="preserve">also </w:t>
      </w:r>
      <w:r w:rsidR="002314CC">
        <w:t>septic</w:t>
      </w:r>
      <w:r w:rsidR="007E704F">
        <w:t xml:space="preserve">. </w:t>
      </w:r>
      <w:r w:rsidR="002E58C4">
        <w:t>R</w:t>
      </w:r>
      <w:r w:rsidR="007E704F">
        <w:t xml:space="preserve">adiographs were obtained pre- and post </w:t>
      </w:r>
      <w:r w:rsidR="0057002E">
        <w:t xml:space="preserve">implant </w:t>
      </w:r>
      <w:r w:rsidR="007E704F">
        <w:t>retrieval to confirm satisfactory bone hea</w:t>
      </w:r>
      <w:r w:rsidR="007422E4">
        <w:t>ling by demonstration of bridging bone at the caudal</w:t>
      </w:r>
      <w:r w:rsidR="002314CC">
        <w:t xml:space="preserve">, </w:t>
      </w:r>
      <w:r w:rsidR="007422E4">
        <w:t>lateral</w:t>
      </w:r>
      <w:r w:rsidR="002314CC">
        <w:t xml:space="preserve"> and cranial</w:t>
      </w:r>
      <w:r w:rsidR="007422E4">
        <w:t xml:space="preserve"> margins of the osteotomy</w:t>
      </w:r>
      <w:r w:rsidR="002314CC">
        <w:t>.</w:t>
      </w:r>
      <w:r w:rsidR="00F37319">
        <w:t xml:space="preserve"> </w:t>
      </w:r>
    </w:p>
    <w:p w14:paraId="12E8435F" w14:textId="77777777" w:rsidR="009724C3" w:rsidRDefault="009724C3" w:rsidP="008B732A">
      <w:pPr>
        <w:spacing w:line="480" w:lineRule="auto"/>
      </w:pPr>
    </w:p>
    <w:p w14:paraId="7707BA8F" w14:textId="77777777" w:rsidR="003E1C2A" w:rsidRDefault="003E1C2A" w:rsidP="008B732A">
      <w:pPr>
        <w:spacing w:line="480" w:lineRule="auto"/>
        <w:contextualSpacing/>
        <w:jc w:val="both"/>
        <w:rPr>
          <w:i/>
        </w:rPr>
      </w:pPr>
      <w:r w:rsidRPr="00615370">
        <w:rPr>
          <w:i/>
        </w:rPr>
        <w:t>Statistical analysis</w:t>
      </w:r>
    </w:p>
    <w:p w14:paraId="0EB22FCC" w14:textId="3DF72683" w:rsidR="00E938A0" w:rsidRDefault="00E938A0" w:rsidP="00E938A0">
      <w:pPr>
        <w:spacing w:line="480" w:lineRule="auto"/>
        <w:contextualSpacing/>
        <w:jc w:val="both"/>
      </w:pPr>
      <w:r>
        <w:t xml:space="preserve">Statistical analyses were performed using computerized statistical analysis software </w:t>
      </w:r>
      <w:r w:rsidRPr="00615370">
        <w:t xml:space="preserve">(SPSS </w:t>
      </w:r>
      <w:r>
        <w:t>22.0</w:t>
      </w:r>
      <w:r w:rsidRPr="00615370">
        <w:t xml:space="preserve"> for Windows, SPSS Inc., Chicago, Illinois</w:t>
      </w:r>
      <w:r>
        <w:t>, USA</w:t>
      </w:r>
      <w:r w:rsidRPr="00615370">
        <w:t>)</w:t>
      </w:r>
      <w:r>
        <w:t xml:space="preserve"> and</w:t>
      </w:r>
      <w:r w:rsidR="00891213">
        <w:t xml:space="preserve"> the</w:t>
      </w:r>
      <w:r>
        <w:t xml:space="preserve"> MLwiN statistical software package (MLwiN Version 2.20, Centre for Multilevel Modelling, University of Bristol). V</w:t>
      </w:r>
      <w:r w:rsidRPr="00C1075D">
        <w:t xml:space="preserve">ariables assessed included </w:t>
      </w:r>
      <w:r>
        <w:t>those related to the dog (</w:t>
      </w:r>
      <w:r w:rsidRPr="00C1075D">
        <w:t xml:space="preserve">weight, sex, age, </w:t>
      </w:r>
      <w:r>
        <w:t>breed) and surgical procedure (general anaesthesia and surgical time, complete or partial CCL rupture, presence or absence of meniscal injury, meniscal release, implants used and details of peri- and post-operative antibiosis).</w:t>
      </w:r>
    </w:p>
    <w:p w14:paraId="64E0567C" w14:textId="7111F82F" w:rsidR="00E938A0" w:rsidRDefault="00E938A0" w:rsidP="00E938A0">
      <w:pPr>
        <w:spacing w:line="480" w:lineRule="auto"/>
        <w:contextualSpacing/>
        <w:jc w:val="both"/>
      </w:pPr>
      <w:r w:rsidRPr="00214DD6">
        <w:t>Descriptive statistics were calculated for variable</w:t>
      </w:r>
      <w:r>
        <w:t>s where appropriate; continuous data were expressed as medians with interquartile ranges</w:t>
      </w:r>
      <w:ins w:id="69" w:author="Gordon Brown" w:date="2016-07-12T19:07:00Z">
        <w:r w:rsidR="00094056">
          <w:t xml:space="preserve"> (IQR)</w:t>
        </w:r>
      </w:ins>
      <w:r>
        <w:t xml:space="preserve">, and categorical data as frequencies with 95% confidence intervals (95% CI). </w:t>
      </w:r>
      <w:r>
        <w:lastRenderedPageBreak/>
        <w:t xml:space="preserve">Categorical variables were simplified as required by aggregation of categories. </w:t>
      </w:r>
      <w:r w:rsidRPr="00615370">
        <w:t xml:space="preserve">For continuous </w:t>
      </w:r>
      <w:r>
        <w:t xml:space="preserve">variables </w:t>
      </w:r>
      <w:r w:rsidRPr="00615370">
        <w:t>the functional form of the variable with respect to outcome</w:t>
      </w:r>
      <w:r>
        <w:t xml:space="preserve"> </w:t>
      </w:r>
      <w:r w:rsidRPr="00615370">
        <w:t xml:space="preserve">was assessed using generalised additive models (GAM) fitted using cubic spline smoothers in the </w:t>
      </w:r>
      <w:r>
        <w:t>R</w:t>
      </w:r>
      <w:r w:rsidRPr="00615370">
        <w:t xml:space="preserve"> software package (</w:t>
      </w:r>
      <w:r w:rsidRPr="000515EA">
        <w:t>R version 3.2.0</w:t>
      </w:r>
      <w:r w:rsidRPr="00615370">
        <w:t xml:space="preserve">, </w:t>
      </w:r>
      <w:r w:rsidRPr="000515EA">
        <w:t>The R Foundation for Statistical Computing</w:t>
      </w:r>
      <w:r w:rsidRPr="00615370">
        <w:t>)</w:t>
      </w:r>
      <w:r w:rsidR="002E58C4">
        <w:t>.</w:t>
      </w:r>
      <w:r>
        <w:t xml:space="preserve"> </w:t>
      </w:r>
      <w:r w:rsidR="002E58C4">
        <w:t>N</w:t>
      </w:r>
      <w:r>
        <w:t>ormality of distribution was assessed using the Kolmogorov-Smirnov test.</w:t>
      </w:r>
    </w:p>
    <w:p w14:paraId="0D62C7CA" w14:textId="330C386F" w:rsidR="00E938A0" w:rsidRDefault="00E938A0" w:rsidP="00E938A0">
      <w:pPr>
        <w:spacing w:line="480" w:lineRule="auto"/>
        <w:contextualSpacing/>
        <w:jc w:val="both"/>
      </w:pPr>
      <w:r>
        <w:t>Dog stifles were considered the unit of interest; the binary outcome for each was the presence or absence of an SSI following surgery. As some cases represented dogs</w:t>
      </w:r>
      <w:r w:rsidRPr="00592991">
        <w:t xml:space="preserve"> undergoing</w:t>
      </w:r>
      <w:r>
        <w:t xml:space="preserve"> </w:t>
      </w:r>
      <w:r w:rsidRPr="00592991">
        <w:t xml:space="preserve">bilateral </w:t>
      </w:r>
      <w:r>
        <w:t>staged</w:t>
      </w:r>
      <w:r w:rsidRPr="00592991">
        <w:t xml:space="preserve"> procedures</w:t>
      </w:r>
      <w:r>
        <w:t>,</w:t>
      </w:r>
      <w:r w:rsidRPr="00592991">
        <w:t xml:space="preserve"> the two resultant outcomes are not independent</w:t>
      </w:r>
      <w:r>
        <w:t xml:space="preserve">. </w:t>
      </w:r>
      <w:r w:rsidR="002E58C4">
        <w:t>Therefore</w:t>
      </w:r>
      <w:r>
        <w:t xml:space="preserve"> data were examined using multilevel logistic regression models, accounting for within-dog clustering of stifles with a random intercept term. Amongst dogs with SSI, infection necessitating implant removal was considered as a further outcome in a separate model</w:t>
      </w:r>
      <w:r w:rsidRPr="00107C7B">
        <w:t>.</w:t>
      </w:r>
      <w:r>
        <w:t xml:space="preserve"> All variables showing some association with SSI or implant removal on initial univariable analysis (a </w:t>
      </w:r>
      <w:r w:rsidRPr="007A135C">
        <w:rPr>
          <w:i/>
        </w:rPr>
        <w:t>P</w:t>
      </w:r>
      <w:r>
        <w:t>-value &lt;0.25) were considered for incorporation into final multivariable models</w:t>
      </w:r>
      <w:r w:rsidRPr="00615370">
        <w:t>.</w:t>
      </w:r>
      <w:r>
        <w:t xml:space="preserve"> Models were</w:t>
      </w:r>
      <w:r w:rsidRPr="00615370">
        <w:t xml:space="preserve"> constructed by a manual backwards stepwise procedures where variables with Wald </w:t>
      </w:r>
      <w:r>
        <w:t xml:space="preserve">and likelihood ratio test </w:t>
      </w:r>
      <w:r w:rsidRPr="00615370">
        <w:rPr>
          <w:i/>
        </w:rPr>
        <w:t>P</w:t>
      </w:r>
      <w:r>
        <w:t xml:space="preserve"> &lt; </w:t>
      </w:r>
      <w:r w:rsidRPr="00615370">
        <w:t xml:space="preserve">0.05 were retained in the model. </w:t>
      </w:r>
      <w:r>
        <w:t xml:space="preserve">Potential confounding factors were assessed by examining parameter estimates for substantial changes following their removal. </w:t>
      </w:r>
      <w:r w:rsidR="00B75AEC">
        <w:t>A receiver operating characteristic curve (ROC)</w:t>
      </w:r>
      <w:r w:rsidR="0039411C">
        <w:t xml:space="preserve"> was generated to determine whether onset of infection could predict need for implant retrieval.</w:t>
      </w:r>
    </w:p>
    <w:p w14:paraId="219743B6" w14:textId="77777777" w:rsidR="00E938A0" w:rsidRDefault="00E938A0" w:rsidP="00E938A0">
      <w:pPr>
        <w:spacing w:line="480" w:lineRule="auto"/>
        <w:contextualSpacing/>
        <w:jc w:val="both"/>
      </w:pPr>
      <w:r>
        <w:t xml:space="preserve">The data relating to long-term outcome were not clustered, as dogs were the unit of interest. Continuous variables were compared between dogs with and without SSI using the Mann-Whitney U-test and categorical variables with the Chi-squared or Fisher’s exact tests. For all analyses significance was set at </w:t>
      </w:r>
      <w:r w:rsidRPr="00EA4949">
        <w:rPr>
          <w:i/>
        </w:rPr>
        <w:t>P</w:t>
      </w:r>
      <w:r>
        <w:t>&lt;0.05.</w:t>
      </w:r>
    </w:p>
    <w:p w14:paraId="18573721" w14:textId="77777777" w:rsidR="00A26A2C" w:rsidRPr="005507FE" w:rsidRDefault="00A26A2C" w:rsidP="008B732A">
      <w:pPr>
        <w:spacing w:line="480" w:lineRule="auto"/>
        <w:contextualSpacing/>
        <w:jc w:val="both"/>
      </w:pPr>
    </w:p>
    <w:p w14:paraId="57286AF0" w14:textId="77777777" w:rsidR="003E1C2A" w:rsidRDefault="003E1C2A" w:rsidP="008B732A">
      <w:pPr>
        <w:spacing w:line="480" w:lineRule="auto"/>
        <w:rPr>
          <w:b/>
        </w:rPr>
      </w:pPr>
      <w:r>
        <w:rPr>
          <w:b/>
        </w:rPr>
        <w:t>Results</w:t>
      </w:r>
    </w:p>
    <w:p w14:paraId="59ECE89E" w14:textId="073D9AB8" w:rsidR="008E62B5" w:rsidRDefault="00094056" w:rsidP="008B732A">
      <w:pPr>
        <w:spacing w:line="480" w:lineRule="auto"/>
        <w:rPr>
          <w:rFonts w:ascii="Cambria" w:eastAsia="MS Gothic" w:hAnsi="Cambria"/>
          <w:color w:val="000000"/>
        </w:rPr>
      </w:pPr>
      <w:ins w:id="70" w:author="Gordon Brown" w:date="2016-07-12T19:04:00Z">
        <w:r>
          <w:t>During the period of study,</w:t>
        </w:r>
        <w:r w:rsidRPr="005507FE">
          <w:t xml:space="preserve"> </w:t>
        </w:r>
      </w:ins>
      <w:del w:id="71" w:author="Gordon Brown" w:date="2016-07-12T19:04:00Z">
        <w:r w:rsidR="00017533" w:rsidRPr="005507FE" w:rsidDel="00094056">
          <w:delText xml:space="preserve">Five hundred and </w:delText>
        </w:r>
        <w:r w:rsidR="00452BA3" w:rsidDel="00094056">
          <w:delText>sixty</w:delText>
        </w:r>
      </w:del>
      <w:ins w:id="72" w:author="Gordon Brown" w:date="2016-07-12T19:04:00Z">
        <w:r>
          <w:t>560</w:t>
        </w:r>
      </w:ins>
      <w:r w:rsidR="00017533">
        <w:t xml:space="preserve"> dogs underwent TPLO</w:t>
      </w:r>
      <w:del w:id="73" w:author="Gordon Brown" w:date="2016-07-12T19:04:00Z">
        <w:r w:rsidR="00017533" w:rsidDel="00094056">
          <w:delText xml:space="preserve"> during the period of study</w:delText>
        </w:r>
      </w:del>
      <w:ins w:id="74" w:author="Gordon Brown" w:date="2016-07-12T19:04:00Z">
        <w:r>
          <w:t>;</w:t>
        </w:r>
      </w:ins>
      <w:del w:id="75" w:author="Gordon Brown" w:date="2016-07-12T19:04:00Z">
        <w:r w:rsidR="00017533" w:rsidDel="00094056">
          <w:delText>.</w:delText>
        </w:r>
      </w:del>
      <w:r w:rsidR="00017533">
        <w:t xml:space="preserve"> </w:t>
      </w:r>
      <w:ins w:id="76" w:author="Gordon Brown" w:date="2016-07-12T19:05:00Z">
        <w:r>
          <w:t>5</w:t>
        </w:r>
      </w:ins>
      <w:del w:id="77" w:author="Gordon Brown" w:date="2016-07-12T19:04:00Z">
        <w:r w:rsidR="00017533" w:rsidDel="00094056">
          <w:delText>Five</w:delText>
        </w:r>
      </w:del>
      <w:r w:rsidR="00017533">
        <w:t xml:space="preserve"> </w:t>
      </w:r>
      <w:del w:id="78" w:author="Gordon Brown" w:date="2016-07-12T19:05:00Z">
        <w:r w:rsidR="00043FBC" w:rsidDel="00094056">
          <w:delText xml:space="preserve">dogs </w:delText>
        </w:r>
        <w:r w:rsidR="002E58C4" w:rsidDel="00094056">
          <w:delText>with</w:delText>
        </w:r>
      </w:del>
      <w:r w:rsidR="00B06AC7">
        <w:t xml:space="preserve"> </w:t>
      </w:r>
      <w:r w:rsidR="00017533">
        <w:t>review surgeries (failed extra-articular stabilisations)</w:t>
      </w:r>
      <w:r w:rsidR="002E58C4">
        <w:t xml:space="preserve">, 8 </w:t>
      </w:r>
      <w:r w:rsidR="00043FBC">
        <w:t xml:space="preserve">with co-existent orthopaedic disease </w:t>
      </w:r>
      <w:r w:rsidR="00452BA3">
        <w:t xml:space="preserve">and </w:t>
      </w:r>
      <w:r w:rsidR="002E58C4">
        <w:t xml:space="preserve">2 with </w:t>
      </w:r>
      <w:r w:rsidR="00043FBC">
        <w:t>intra-articular screw placement</w:t>
      </w:r>
      <w:r w:rsidR="0057002E">
        <w:t xml:space="preserve"> </w:t>
      </w:r>
      <w:r w:rsidR="00C82804">
        <w:t>(</w:t>
      </w:r>
      <w:r w:rsidR="0057002E">
        <w:t>immediately revised</w:t>
      </w:r>
      <w:r w:rsidR="00C82804">
        <w:t>)</w:t>
      </w:r>
      <w:r w:rsidR="002E58C4">
        <w:t xml:space="preserve"> were excluded</w:t>
      </w:r>
      <w:r w:rsidR="00043FBC">
        <w:t xml:space="preserve">. </w:t>
      </w:r>
      <w:r w:rsidR="003E1C2A" w:rsidRPr="00814647">
        <w:t>Five hundred and forty five dogs</w:t>
      </w:r>
      <w:r w:rsidR="003E1C2A">
        <w:t xml:space="preserve"> (683 stifles) met the</w:t>
      </w:r>
      <w:r w:rsidR="007B176C">
        <w:t xml:space="preserve"> study inclusion</w:t>
      </w:r>
      <w:r w:rsidR="003E1C2A">
        <w:t xml:space="preserve"> criteria. Dogs were</w:t>
      </w:r>
      <w:r w:rsidR="006C4297">
        <w:t xml:space="preserve"> aged</w:t>
      </w:r>
      <w:r w:rsidR="003E1C2A">
        <w:t xml:space="preserve"> between 5 and 162 months (</w:t>
      </w:r>
      <w:r w:rsidR="003E1C2A">
        <w:rPr>
          <w:rFonts w:ascii="Cambria" w:eastAsia="MS Gothic" w:hAnsi="Cambria"/>
          <w:color w:val="000000"/>
        </w:rPr>
        <w:t>median,</w:t>
      </w:r>
      <w:r w:rsidR="002166F1">
        <w:rPr>
          <w:rFonts w:ascii="Cambria" w:eastAsia="MS Gothic" w:hAnsi="Cambria"/>
          <w:color w:val="000000"/>
        </w:rPr>
        <w:t xml:space="preserve"> 60months) and weighed between 9.2 and 84kg (</w:t>
      </w:r>
      <w:r w:rsidR="003E1C2A">
        <w:rPr>
          <w:rFonts w:ascii="Cambria" w:eastAsia="MS Gothic" w:hAnsi="Cambria"/>
          <w:color w:val="000000"/>
        </w:rPr>
        <w:t xml:space="preserve">median, 34kg). There were 288 males (215 neutered, 73 entire) and 257 females (199 neutered and 58 entire). Breeds </w:t>
      </w:r>
      <w:r w:rsidR="006C4297">
        <w:rPr>
          <w:rFonts w:ascii="Cambria" w:eastAsia="MS Gothic" w:hAnsi="Cambria"/>
          <w:color w:val="000000"/>
        </w:rPr>
        <w:t>with</w:t>
      </w:r>
      <w:r w:rsidR="003E1C2A">
        <w:rPr>
          <w:rFonts w:ascii="Cambria" w:eastAsia="MS Gothic" w:hAnsi="Cambria"/>
          <w:color w:val="000000"/>
        </w:rPr>
        <w:t xml:space="preserve"> 20 or more dogs were Labradors (105</w:t>
      </w:r>
      <w:r w:rsidR="00536780">
        <w:rPr>
          <w:rFonts w:ascii="Cambria" w:eastAsia="MS Gothic" w:hAnsi="Cambria"/>
          <w:color w:val="000000"/>
        </w:rPr>
        <w:t>; 19.3</w:t>
      </w:r>
      <w:r w:rsidR="003E1C2A">
        <w:rPr>
          <w:rFonts w:ascii="Cambria" w:eastAsia="MS Gothic" w:hAnsi="Cambria"/>
          <w:color w:val="000000"/>
        </w:rPr>
        <w:t>%), Crossbreeds (101</w:t>
      </w:r>
      <w:r w:rsidR="00536780">
        <w:rPr>
          <w:rFonts w:ascii="Cambria" w:eastAsia="MS Gothic" w:hAnsi="Cambria"/>
          <w:color w:val="000000"/>
        </w:rPr>
        <w:t>; 18.5</w:t>
      </w:r>
      <w:r w:rsidR="003E1C2A">
        <w:rPr>
          <w:rFonts w:ascii="Cambria" w:eastAsia="MS Gothic" w:hAnsi="Cambria"/>
          <w:color w:val="000000"/>
        </w:rPr>
        <w:t>%), Golden retriever (62</w:t>
      </w:r>
      <w:r w:rsidR="00536780">
        <w:rPr>
          <w:rFonts w:ascii="Cambria" w:eastAsia="MS Gothic" w:hAnsi="Cambria"/>
          <w:color w:val="000000"/>
        </w:rPr>
        <w:t>; 11.4</w:t>
      </w:r>
      <w:r w:rsidR="003E1C2A">
        <w:rPr>
          <w:rFonts w:ascii="Cambria" w:eastAsia="MS Gothic" w:hAnsi="Cambria"/>
          <w:color w:val="000000"/>
        </w:rPr>
        <w:t xml:space="preserve">%), </w:t>
      </w:r>
      <w:r w:rsidR="00536780">
        <w:rPr>
          <w:rFonts w:ascii="Cambria" w:eastAsia="MS Gothic" w:hAnsi="Cambria"/>
          <w:color w:val="000000"/>
        </w:rPr>
        <w:t>Rottweiler</w:t>
      </w:r>
      <w:r w:rsidR="003E1C2A">
        <w:rPr>
          <w:rFonts w:ascii="Cambria" w:eastAsia="MS Gothic" w:hAnsi="Cambria"/>
          <w:color w:val="000000"/>
        </w:rPr>
        <w:t xml:space="preserve"> (46; 8.4%), Spaniel breeds (36</w:t>
      </w:r>
      <w:r w:rsidR="00536780">
        <w:rPr>
          <w:rFonts w:ascii="Cambria" w:eastAsia="MS Gothic" w:hAnsi="Cambria"/>
          <w:color w:val="000000"/>
        </w:rPr>
        <w:t>; 6.6</w:t>
      </w:r>
      <w:r w:rsidR="003E1C2A">
        <w:rPr>
          <w:rFonts w:ascii="Cambria" w:eastAsia="MS Gothic" w:hAnsi="Cambria"/>
          <w:color w:val="000000"/>
        </w:rPr>
        <w:t>%), Staffordshire bull terriers (24</w:t>
      </w:r>
      <w:r w:rsidR="00536780">
        <w:rPr>
          <w:rFonts w:ascii="Cambria" w:eastAsia="MS Gothic" w:hAnsi="Cambria"/>
          <w:color w:val="000000"/>
        </w:rPr>
        <w:t>; 4.4</w:t>
      </w:r>
      <w:r w:rsidR="003E1C2A">
        <w:rPr>
          <w:rFonts w:ascii="Cambria" w:eastAsia="MS Gothic" w:hAnsi="Cambria"/>
          <w:color w:val="000000"/>
        </w:rPr>
        <w:t>%) and Boxers (20</w:t>
      </w:r>
      <w:r w:rsidR="00536780">
        <w:rPr>
          <w:rFonts w:ascii="Cambria" w:eastAsia="MS Gothic" w:hAnsi="Cambria"/>
          <w:color w:val="000000"/>
        </w:rPr>
        <w:t>; 3.7</w:t>
      </w:r>
      <w:r w:rsidR="003E1C2A">
        <w:rPr>
          <w:rFonts w:ascii="Cambria" w:eastAsia="MS Gothic" w:hAnsi="Cambria"/>
          <w:color w:val="000000"/>
        </w:rPr>
        <w:t xml:space="preserve">%). There were 151 (27.7%) dogs </w:t>
      </w:r>
      <w:ins w:id="79" w:author="Gordon Brown" w:date="2016-07-12T09:44:00Z">
        <w:r w:rsidR="001670CA">
          <w:rPr>
            <w:rFonts w:ascii="Cambria" w:eastAsia="MS Gothic" w:hAnsi="Cambria"/>
            <w:color w:val="000000"/>
          </w:rPr>
          <w:t xml:space="preserve">of </w:t>
        </w:r>
      </w:ins>
      <w:del w:id="80" w:author="Gordon Brown" w:date="2016-07-12T09:43:00Z">
        <w:r w:rsidR="00BE7DCA" w:rsidDel="001670CA">
          <w:rPr>
            <w:rFonts w:ascii="Cambria" w:eastAsia="MS Gothic" w:hAnsi="Cambria"/>
            <w:color w:val="000000"/>
          </w:rPr>
          <w:delText>of breeds</w:delText>
        </w:r>
        <w:r w:rsidR="003E1C2A" w:rsidDel="001670CA">
          <w:rPr>
            <w:rFonts w:ascii="Cambria" w:eastAsia="MS Gothic" w:hAnsi="Cambria"/>
            <w:color w:val="000000"/>
          </w:rPr>
          <w:delText xml:space="preserve"> </w:delText>
        </w:r>
      </w:del>
      <w:del w:id="81" w:author="Gordon Brown" w:date="2016-07-12T09:50:00Z">
        <w:r w:rsidR="003E1C2A" w:rsidDel="001670CA">
          <w:rPr>
            <w:rFonts w:ascii="Cambria" w:eastAsia="MS Gothic" w:hAnsi="Cambria"/>
            <w:color w:val="000000"/>
          </w:rPr>
          <w:delText>less frequent</w:delText>
        </w:r>
      </w:del>
      <w:del w:id="82" w:author="Gordon Brown" w:date="2016-07-12T09:43:00Z">
        <w:r w:rsidR="003E1C2A" w:rsidDel="001670CA">
          <w:rPr>
            <w:rFonts w:ascii="Cambria" w:eastAsia="MS Gothic" w:hAnsi="Cambria"/>
            <w:color w:val="000000"/>
          </w:rPr>
          <w:delText>ly</w:delText>
        </w:r>
      </w:del>
      <w:ins w:id="83" w:author="Gordon Brown" w:date="2016-07-12T09:50:00Z">
        <w:r w:rsidR="001670CA">
          <w:rPr>
            <w:rFonts w:ascii="Cambria" w:eastAsia="MS Gothic" w:hAnsi="Cambria"/>
            <w:color w:val="000000"/>
          </w:rPr>
          <w:t>other</w:t>
        </w:r>
      </w:ins>
      <w:r w:rsidR="003E1C2A">
        <w:rPr>
          <w:rFonts w:ascii="Cambria" w:eastAsia="MS Gothic" w:hAnsi="Cambria"/>
          <w:color w:val="000000"/>
        </w:rPr>
        <w:t xml:space="preserve"> </w:t>
      </w:r>
      <w:del w:id="84" w:author="Gordon Brown" w:date="2016-07-12T09:43:00Z">
        <w:r w:rsidR="003E1C2A" w:rsidDel="001670CA">
          <w:rPr>
            <w:rFonts w:ascii="Cambria" w:eastAsia="MS Gothic" w:hAnsi="Cambria"/>
            <w:color w:val="000000"/>
          </w:rPr>
          <w:delText>represented</w:delText>
        </w:r>
      </w:del>
      <w:ins w:id="85" w:author="Gordon Brown" w:date="2016-07-12T09:43:00Z">
        <w:r w:rsidR="001670CA">
          <w:rPr>
            <w:rFonts w:ascii="Cambria" w:eastAsia="MS Gothic" w:hAnsi="Cambria"/>
            <w:color w:val="000000"/>
          </w:rPr>
          <w:t>breeds</w:t>
        </w:r>
      </w:ins>
      <w:r w:rsidR="003E1C2A">
        <w:rPr>
          <w:rFonts w:ascii="Cambria" w:eastAsia="MS Gothic" w:hAnsi="Cambria"/>
          <w:color w:val="000000"/>
        </w:rPr>
        <w:t>.</w:t>
      </w:r>
      <w:r w:rsidR="00A04780">
        <w:rPr>
          <w:rFonts w:ascii="Cambria" w:eastAsia="MS Gothic" w:hAnsi="Cambria"/>
          <w:color w:val="000000"/>
        </w:rPr>
        <w:t xml:space="preserve"> </w:t>
      </w:r>
      <w:r w:rsidR="00DD3232">
        <w:rPr>
          <w:rFonts w:ascii="Cambria" w:eastAsia="MS Gothic" w:hAnsi="Cambria"/>
          <w:color w:val="000000"/>
        </w:rPr>
        <w:t>Seventy-</w:t>
      </w:r>
      <w:r w:rsidR="005503C4">
        <w:rPr>
          <w:rFonts w:ascii="Cambria" w:eastAsia="MS Gothic" w:hAnsi="Cambria"/>
          <w:color w:val="000000"/>
        </w:rPr>
        <w:t>one</w:t>
      </w:r>
      <w:r w:rsidR="00A04780">
        <w:rPr>
          <w:rFonts w:ascii="Cambria" w:eastAsia="MS Gothic" w:hAnsi="Cambria"/>
          <w:color w:val="000000"/>
        </w:rPr>
        <w:t xml:space="preserve"> dogs</w:t>
      </w:r>
      <w:r w:rsidR="005503C4">
        <w:rPr>
          <w:rFonts w:ascii="Cambria" w:eastAsia="MS Gothic" w:hAnsi="Cambria"/>
          <w:color w:val="000000"/>
        </w:rPr>
        <w:t xml:space="preserve"> (</w:t>
      </w:r>
      <w:r w:rsidR="005E5192">
        <w:rPr>
          <w:rFonts w:ascii="Cambria" w:eastAsia="MS Gothic" w:hAnsi="Cambria"/>
          <w:color w:val="000000"/>
        </w:rPr>
        <w:t>13.0%)</w:t>
      </w:r>
      <w:r w:rsidR="00A04780">
        <w:rPr>
          <w:rFonts w:ascii="Cambria" w:eastAsia="MS Gothic" w:hAnsi="Cambria"/>
          <w:color w:val="000000"/>
        </w:rPr>
        <w:t xml:space="preserve"> presented with bilateral CCL insufficiency</w:t>
      </w:r>
      <w:r w:rsidR="00BE7072">
        <w:rPr>
          <w:rFonts w:ascii="Cambria" w:eastAsia="MS Gothic" w:hAnsi="Cambria"/>
          <w:color w:val="000000"/>
        </w:rPr>
        <w:t xml:space="preserve"> and underwent staged TPLO </w:t>
      </w:r>
      <w:r w:rsidR="00843A6A">
        <w:rPr>
          <w:rFonts w:ascii="Cambria" w:eastAsia="MS Gothic" w:hAnsi="Cambria"/>
          <w:color w:val="000000"/>
        </w:rPr>
        <w:t>(</w:t>
      </w:r>
      <w:r w:rsidR="00BE7072">
        <w:rPr>
          <w:rFonts w:ascii="Cambria" w:eastAsia="MS Gothic" w:hAnsi="Cambria"/>
          <w:color w:val="000000"/>
        </w:rPr>
        <w:t>median 2</w:t>
      </w:r>
      <w:r w:rsidR="00843A6A">
        <w:rPr>
          <w:rFonts w:ascii="Cambria" w:eastAsia="MS Gothic" w:hAnsi="Cambria"/>
          <w:color w:val="000000"/>
        </w:rPr>
        <w:t>.0</w:t>
      </w:r>
      <w:r w:rsidR="00CF0BDF">
        <w:rPr>
          <w:rFonts w:ascii="Cambria" w:eastAsia="MS Gothic" w:hAnsi="Cambria"/>
          <w:color w:val="000000"/>
        </w:rPr>
        <w:t xml:space="preserve"> months</w:t>
      </w:r>
      <w:r w:rsidR="00BE7072">
        <w:rPr>
          <w:rFonts w:ascii="Cambria" w:eastAsia="MS Gothic" w:hAnsi="Cambria"/>
          <w:color w:val="000000"/>
        </w:rPr>
        <w:t>;</w:t>
      </w:r>
      <w:r w:rsidR="00CF0BDF">
        <w:rPr>
          <w:rFonts w:ascii="Cambria" w:eastAsia="MS Gothic" w:hAnsi="Cambria"/>
          <w:color w:val="000000"/>
        </w:rPr>
        <w:t xml:space="preserve"> </w:t>
      </w:r>
      <w:r w:rsidR="00BE7072">
        <w:rPr>
          <w:rFonts w:ascii="Cambria" w:eastAsia="MS Gothic" w:hAnsi="Cambria"/>
          <w:color w:val="000000"/>
        </w:rPr>
        <w:t>range 0.25-7.5)</w:t>
      </w:r>
      <w:r w:rsidR="00A04780">
        <w:rPr>
          <w:rFonts w:ascii="Cambria" w:eastAsia="MS Gothic" w:hAnsi="Cambria"/>
          <w:color w:val="000000"/>
        </w:rPr>
        <w:t xml:space="preserve"> and 68 </w:t>
      </w:r>
      <w:r w:rsidR="005E5192">
        <w:rPr>
          <w:rFonts w:ascii="Cambria" w:eastAsia="MS Gothic" w:hAnsi="Cambria"/>
          <w:color w:val="000000"/>
        </w:rPr>
        <w:t xml:space="preserve">(12.5%) </w:t>
      </w:r>
      <w:r w:rsidR="006C4297">
        <w:rPr>
          <w:rFonts w:ascii="Cambria" w:eastAsia="MS Gothic" w:hAnsi="Cambria"/>
          <w:color w:val="000000"/>
        </w:rPr>
        <w:t xml:space="preserve">subsequently </w:t>
      </w:r>
      <w:r w:rsidR="00A04780">
        <w:rPr>
          <w:rFonts w:ascii="Cambria" w:eastAsia="MS Gothic" w:hAnsi="Cambria"/>
          <w:color w:val="000000"/>
        </w:rPr>
        <w:t>developed contralateral insufficien</w:t>
      </w:r>
      <w:r w:rsidR="00843A6A">
        <w:rPr>
          <w:rFonts w:ascii="Cambria" w:eastAsia="MS Gothic" w:hAnsi="Cambria"/>
          <w:color w:val="000000"/>
        </w:rPr>
        <w:t>cy (</w:t>
      </w:r>
      <w:r w:rsidR="005E5192">
        <w:rPr>
          <w:rFonts w:ascii="Cambria" w:eastAsia="MS Gothic" w:hAnsi="Cambria"/>
          <w:color w:val="000000"/>
        </w:rPr>
        <w:t>median 13.0</w:t>
      </w:r>
      <w:r w:rsidR="00CF0BDF">
        <w:rPr>
          <w:rFonts w:ascii="Cambria" w:eastAsia="MS Gothic" w:hAnsi="Cambria"/>
          <w:color w:val="000000"/>
        </w:rPr>
        <w:t xml:space="preserve"> months</w:t>
      </w:r>
      <w:r w:rsidR="005E5192">
        <w:rPr>
          <w:rFonts w:ascii="Cambria" w:eastAsia="MS Gothic" w:hAnsi="Cambria"/>
          <w:color w:val="000000"/>
        </w:rPr>
        <w:t>;</w:t>
      </w:r>
      <w:r w:rsidR="00CF0BDF">
        <w:rPr>
          <w:rFonts w:ascii="Cambria" w:eastAsia="MS Gothic" w:hAnsi="Cambria"/>
          <w:color w:val="000000"/>
        </w:rPr>
        <w:t xml:space="preserve"> </w:t>
      </w:r>
      <w:r w:rsidR="005E5192">
        <w:rPr>
          <w:rFonts w:ascii="Cambria" w:eastAsia="MS Gothic" w:hAnsi="Cambria"/>
          <w:color w:val="000000"/>
        </w:rPr>
        <w:t>range 4-40);</w:t>
      </w:r>
      <w:r w:rsidR="00A04780">
        <w:rPr>
          <w:rFonts w:ascii="Cambria" w:eastAsia="MS Gothic" w:hAnsi="Cambria"/>
          <w:color w:val="000000"/>
        </w:rPr>
        <w:t xml:space="preserve"> 406 dogs </w:t>
      </w:r>
      <w:r w:rsidR="005E5192">
        <w:rPr>
          <w:rFonts w:ascii="Cambria" w:eastAsia="MS Gothic" w:hAnsi="Cambria"/>
          <w:color w:val="000000"/>
        </w:rPr>
        <w:t xml:space="preserve">(74.5%) </w:t>
      </w:r>
      <w:r w:rsidR="00A04780">
        <w:rPr>
          <w:rFonts w:ascii="Cambria" w:eastAsia="MS Gothic" w:hAnsi="Cambria"/>
          <w:color w:val="000000"/>
        </w:rPr>
        <w:t xml:space="preserve">were affected unilaterally. The left limb was involved in 368 procedures and the right in 315. Complete </w:t>
      </w:r>
      <w:ins w:id="86" w:author="Gordon Brown" w:date="2016-07-12T19:06:00Z">
        <w:r>
          <w:rPr>
            <w:rFonts w:ascii="Cambria" w:eastAsia="MS Gothic" w:hAnsi="Cambria"/>
            <w:color w:val="000000"/>
          </w:rPr>
          <w:t xml:space="preserve">CCL </w:t>
        </w:r>
      </w:ins>
      <w:r w:rsidR="0094029B">
        <w:rPr>
          <w:rFonts w:ascii="Cambria" w:eastAsia="MS Gothic" w:hAnsi="Cambria"/>
          <w:color w:val="000000"/>
        </w:rPr>
        <w:t xml:space="preserve">rupture </w:t>
      </w:r>
      <w:del w:id="87" w:author="Gordon Brown" w:date="2016-07-12T19:06:00Z">
        <w:r w:rsidR="00A04780" w:rsidDel="00094056">
          <w:rPr>
            <w:rFonts w:ascii="Cambria" w:eastAsia="MS Gothic" w:hAnsi="Cambria"/>
            <w:color w:val="000000"/>
          </w:rPr>
          <w:delText xml:space="preserve">of the ligament </w:delText>
        </w:r>
      </w:del>
      <w:r w:rsidR="00A04780">
        <w:rPr>
          <w:rFonts w:ascii="Cambria" w:eastAsia="MS Gothic" w:hAnsi="Cambria"/>
          <w:color w:val="000000"/>
        </w:rPr>
        <w:t>was confirmed in 493 (72.2%) and partial in 190 (27.8</w:t>
      </w:r>
      <w:r w:rsidR="00260889">
        <w:rPr>
          <w:rFonts w:ascii="Cambria" w:eastAsia="MS Gothic" w:hAnsi="Cambria"/>
          <w:color w:val="000000"/>
        </w:rPr>
        <w:t>%</w:t>
      </w:r>
      <w:r w:rsidR="00A04780">
        <w:rPr>
          <w:rFonts w:ascii="Cambria" w:eastAsia="MS Gothic" w:hAnsi="Cambria"/>
          <w:color w:val="000000"/>
        </w:rPr>
        <w:t xml:space="preserve">). </w:t>
      </w:r>
      <w:r w:rsidR="00ED2AF4">
        <w:rPr>
          <w:rFonts w:ascii="Cambria" w:eastAsia="MS Gothic" w:hAnsi="Cambria"/>
          <w:color w:val="000000"/>
        </w:rPr>
        <w:t>No i</w:t>
      </w:r>
      <w:r w:rsidR="00CA2287">
        <w:rPr>
          <w:rFonts w:ascii="Cambria" w:eastAsia="MS Gothic" w:hAnsi="Cambria"/>
          <w:color w:val="000000"/>
        </w:rPr>
        <w:t>njuries to the</w:t>
      </w:r>
      <w:r w:rsidR="00ED2AF4">
        <w:rPr>
          <w:rFonts w:ascii="Cambria" w:eastAsia="MS Gothic" w:hAnsi="Cambria"/>
          <w:color w:val="000000"/>
        </w:rPr>
        <w:t xml:space="preserve"> lateral meniscus were identified</w:t>
      </w:r>
      <w:r w:rsidR="00134C6C">
        <w:rPr>
          <w:rFonts w:ascii="Cambria" w:eastAsia="MS Gothic" w:hAnsi="Cambria"/>
          <w:color w:val="000000"/>
        </w:rPr>
        <w:t>.</w:t>
      </w:r>
      <w:r w:rsidR="00ED2AF4">
        <w:rPr>
          <w:rFonts w:ascii="Cambria" w:eastAsia="MS Gothic" w:hAnsi="Cambria"/>
          <w:color w:val="000000"/>
        </w:rPr>
        <w:t xml:space="preserve"> </w:t>
      </w:r>
      <w:r w:rsidR="00134C6C">
        <w:rPr>
          <w:rFonts w:ascii="Cambria" w:eastAsia="MS Gothic" w:hAnsi="Cambria"/>
          <w:color w:val="000000"/>
        </w:rPr>
        <w:t>I</w:t>
      </w:r>
      <w:r w:rsidR="00ED2AF4">
        <w:rPr>
          <w:rFonts w:ascii="Cambria" w:eastAsia="MS Gothic" w:hAnsi="Cambria"/>
          <w:color w:val="000000"/>
        </w:rPr>
        <w:t xml:space="preserve">njuries </w:t>
      </w:r>
      <w:r w:rsidR="00134C6C">
        <w:rPr>
          <w:rFonts w:ascii="Cambria" w:eastAsia="MS Gothic" w:hAnsi="Cambria"/>
          <w:color w:val="000000"/>
        </w:rPr>
        <w:t>to</w:t>
      </w:r>
      <w:r w:rsidR="00ED2AF4">
        <w:rPr>
          <w:rFonts w:ascii="Cambria" w:eastAsia="MS Gothic" w:hAnsi="Cambria"/>
          <w:color w:val="000000"/>
        </w:rPr>
        <w:t xml:space="preserve"> the</w:t>
      </w:r>
      <w:r w:rsidR="00CA2287">
        <w:rPr>
          <w:rFonts w:ascii="Cambria" w:eastAsia="MS Gothic" w:hAnsi="Cambria"/>
          <w:color w:val="000000"/>
        </w:rPr>
        <w:t xml:space="preserve"> medial</w:t>
      </w:r>
      <w:r w:rsidR="00A04780">
        <w:rPr>
          <w:rFonts w:ascii="Cambria" w:eastAsia="MS Gothic" w:hAnsi="Cambria"/>
          <w:color w:val="000000"/>
        </w:rPr>
        <w:t xml:space="preserve"> </w:t>
      </w:r>
      <w:r w:rsidR="00CA2287">
        <w:rPr>
          <w:rFonts w:ascii="Cambria" w:eastAsia="MS Gothic" w:hAnsi="Cambria"/>
          <w:color w:val="000000"/>
        </w:rPr>
        <w:t>meniscus</w:t>
      </w:r>
      <w:r w:rsidR="00A04780">
        <w:rPr>
          <w:rFonts w:ascii="Cambria" w:eastAsia="MS Gothic" w:hAnsi="Cambria"/>
          <w:color w:val="000000"/>
        </w:rPr>
        <w:t xml:space="preserve"> were identified in 179</w:t>
      </w:r>
      <w:r w:rsidR="00260889">
        <w:rPr>
          <w:rFonts w:ascii="Cambria" w:eastAsia="MS Gothic" w:hAnsi="Cambria"/>
          <w:color w:val="000000"/>
        </w:rPr>
        <w:t xml:space="preserve"> stifles (26.2%)</w:t>
      </w:r>
      <w:r w:rsidR="006C4297">
        <w:rPr>
          <w:rFonts w:ascii="Cambria" w:eastAsia="MS Gothic" w:hAnsi="Cambria"/>
          <w:color w:val="000000"/>
        </w:rPr>
        <w:t xml:space="preserve">; </w:t>
      </w:r>
      <w:r w:rsidR="00260889">
        <w:rPr>
          <w:rFonts w:ascii="Cambria" w:eastAsia="MS Gothic" w:hAnsi="Cambria"/>
          <w:color w:val="000000"/>
        </w:rPr>
        <w:t xml:space="preserve">154 (86%) </w:t>
      </w:r>
      <w:r w:rsidR="00AE3791">
        <w:rPr>
          <w:rFonts w:ascii="Cambria" w:eastAsia="MS Gothic" w:hAnsi="Cambria"/>
          <w:color w:val="000000"/>
        </w:rPr>
        <w:t xml:space="preserve">were flap or complex tears </w:t>
      </w:r>
      <w:r w:rsidR="006C4297">
        <w:rPr>
          <w:rFonts w:ascii="Cambria" w:eastAsia="MS Gothic" w:hAnsi="Cambria"/>
          <w:color w:val="000000"/>
        </w:rPr>
        <w:t xml:space="preserve">of </w:t>
      </w:r>
      <w:r w:rsidR="00AE3791">
        <w:rPr>
          <w:rFonts w:ascii="Cambria" w:eastAsia="MS Gothic" w:hAnsi="Cambria"/>
          <w:color w:val="000000"/>
        </w:rPr>
        <w:t>the</w:t>
      </w:r>
      <w:r w:rsidR="00260889">
        <w:rPr>
          <w:rFonts w:ascii="Cambria" w:eastAsia="MS Gothic" w:hAnsi="Cambria"/>
          <w:color w:val="000000"/>
        </w:rPr>
        <w:t xml:space="preserve"> caudal horn and 25(14%) were </w:t>
      </w:r>
      <w:r w:rsidR="00DE3FAC">
        <w:rPr>
          <w:rFonts w:ascii="Cambria" w:eastAsia="MS Gothic" w:hAnsi="Cambria"/>
          <w:color w:val="000000"/>
        </w:rPr>
        <w:t>longitudinal</w:t>
      </w:r>
      <w:r w:rsidR="00AE3791">
        <w:rPr>
          <w:rFonts w:ascii="Cambria" w:eastAsia="MS Gothic" w:hAnsi="Cambria"/>
          <w:color w:val="000000"/>
        </w:rPr>
        <w:t xml:space="preserve"> </w:t>
      </w:r>
      <w:r w:rsidR="00260889">
        <w:rPr>
          <w:rFonts w:ascii="Cambria" w:eastAsia="MS Gothic" w:hAnsi="Cambria"/>
          <w:color w:val="000000"/>
        </w:rPr>
        <w:t xml:space="preserve">tears of the </w:t>
      </w:r>
      <w:r w:rsidR="00AE3791">
        <w:rPr>
          <w:rFonts w:ascii="Cambria" w:eastAsia="MS Gothic" w:hAnsi="Cambria"/>
          <w:color w:val="000000"/>
        </w:rPr>
        <w:t>body</w:t>
      </w:r>
      <w:r w:rsidR="00260889">
        <w:rPr>
          <w:rFonts w:ascii="Cambria" w:eastAsia="MS Gothic" w:hAnsi="Cambria"/>
          <w:color w:val="000000"/>
        </w:rPr>
        <w:t>.</w:t>
      </w:r>
      <w:r w:rsidR="002857CF">
        <w:rPr>
          <w:rFonts w:ascii="Cambria" w:eastAsia="MS Gothic" w:hAnsi="Cambria"/>
          <w:color w:val="000000"/>
        </w:rPr>
        <w:t xml:space="preserve"> </w:t>
      </w:r>
      <w:r w:rsidR="00AE3791">
        <w:rPr>
          <w:rFonts w:ascii="Cambria" w:eastAsia="MS Gothic" w:hAnsi="Cambria"/>
          <w:color w:val="000000"/>
        </w:rPr>
        <w:t>Caudal m</w:t>
      </w:r>
      <w:r w:rsidR="002857CF">
        <w:rPr>
          <w:rFonts w:ascii="Cambria" w:eastAsia="MS Gothic" w:hAnsi="Cambria"/>
          <w:color w:val="000000"/>
        </w:rPr>
        <w:t xml:space="preserve">eniscal release was undertaken in 3 (0.4%) stifles. </w:t>
      </w:r>
      <w:r w:rsidR="00260889">
        <w:rPr>
          <w:rFonts w:ascii="Cambria" w:eastAsia="MS Gothic" w:hAnsi="Cambria"/>
          <w:color w:val="000000"/>
        </w:rPr>
        <w:t xml:space="preserve"> </w:t>
      </w:r>
      <w:r w:rsidR="00F46989">
        <w:rPr>
          <w:rFonts w:ascii="Cambria" w:eastAsia="MS Gothic" w:hAnsi="Cambria"/>
          <w:color w:val="000000"/>
        </w:rPr>
        <w:t xml:space="preserve">The </w:t>
      </w:r>
      <w:r w:rsidR="00CA2287">
        <w:rPr>
          <w:rFonts w:ascii="Cambria" w:eastAsia="MS Gothic" w:hAnsi="Cambria"/>
          <w:color w:val="000000"/>
        </w:rPr>
        <w:t xml:space="preserve">Synthes </w:t>
      </w:r>
      <w:r w:rsidR="00F46989">
        <w:rPr>
          <w:rFonts w:ascii="Cambria" w:eastAsia="MS Gothic" w:hAnsi="Cambria"/>
          <w:color w:val="000000"/>
        </w:rPr>
        <w:t xml:space="preserve">locking plate was used in 538/683 (78.2%) procedures and the </w:t>
      </w:r>
      <w:r w:rsidR="00CA2287">
        <w:rPr>
          <w:rFonts w:ascii="Cambria" w:eastAsia="MS Gothic" w:hAnsi="Cambria"/>
          <w:color w:val="000000"/>
        </w:rPr>
        <w:t xml:space="preserve">Orthomed </w:t>
      </w:r>
      <w:r w:rsidR="00F46989">
        <w:rPr>
          <w:rFonts w:ascii="Cambria" w:eastAsia="MS Gothic" w:hAnsi="Cambria"/>
          <w:color w:val="000000"/>
        </w:rPr>
        <w:t>Delta plate in 145/683 (21.2%).</w:t>
      </w:r>
      <w:ins w:id="88" w:author="Gordon Brown" w:date="2016-07-12T08:53:00Z">
        <w:r w:rsidR="00A4445C">
          <w:rPr>
            <w:rFonts w:ascii="Cambria" w:eastAsia="MS Gothic" w:hAnsi="Cambria"/>
            <w:color w:val="000000"/>
          </w:rPr>
          <w:t xml:space="preserve"> </w:t>
        </w:r>
      </w:ins>
    </w:p>
    <w:p w14:paraId="1E451F75" w14:textId="1ADF1271" w:rsidR="008E62B5" w:rsidRDefault="00A51676" w:rsidP="008B732A">
      <w:pPr>
        <w:spacing w:line="480" w:lineRule="auto"/>
      </w:pPr>
      <w:r>
        <w:t>Complete data to report a</w:t>
      </w:r>
      <w:r w:rsidR="008E62B5">
        <w:t>naesthetic and operative times w</w:t>
      </w:r>
      <w:r>
        <w:t>as</w:t>
      </w:r>
      <w:r w:rsidR="008E62B5">
        <w:t xml:space="preserve"> available </w:t>
      </w:r>
      <w:r w:rsidR="00AE3791">
        <w:t>for</w:t>
      </w:r>
      <w:r>
        <w:t xml:space="preserve"> 421/683 (61.6%) procedures.</w:t>
      </w:r>
      <w:r w:rsidR="008003DA">
        <w:t xml:space="preserve"> The median duration of anaesthetic time</w:t>
      </w:r>
      <w:ins w:id="89" w:author="Gordon Brown" w:date="2016-07-12T06:58:00Z">
        <w:r w:rsidR="00EC0967">
          <w:t xml:space="preserve"> (MAT)</w:t>
        </w:r>
      </w:ins>
      <w:r w:rsidR="008003DA">
        <w:t xml:space="preserve"> </w:t>
      </w:r>
      <w:r w:rsidR="00A443C9">
        <w:lastRenderedPageBreak/>
        <w:t xml:space="preserve">and </w:t>
      </w:r>
      <w:r w:rsidR="001D1A6A">
        <w:t>surgical time</w:t>
      </w:r>
      <w:ins w:id="90" w:author="Gordon Brown" w:date="2016-07-12T06:58:00Z">
        <w:r w:rsidR="00EC0967">
          <w:t xml:space="preserve"> (MST)</w:t>
        </w:r>
      </w:ins>
      <w:r w:rsidR="001D1A6A">
        <w:t xml:space="preserve"> </w:t>
      </w:r>
      <w:r w:rsidR="00A443C9">
        <w:t>were</w:t>
      </w:r>
      <w:r w:rsidR="001D1A6A">
        <w:t xml:space="preserve"> </w:t>
      </w:r>
      <w:r w:rsidR="00A443C9">
        <w:t>177</w:t>
      </w:r>
      <w:ins w:id="91" w:author="Gordon Brown" w:date="2016-07-12T06:52:00Z">
        <w:r w:rsidR="00B938B8">
          <w:t xml:space="preserve"> (IQR: 155</w:t>
        </w:r>
      </w:ins>
      <w:ins w:id="92" w:author="Gordon Brown" w:date="2016-07-12T07:02:00Z">
        <w:r w:rsidR="006E28CE">
          <w:t>.0</w:t>
        </w:r>
      </w:ins>
      <w:ins w:id="93" w:author="Gordon Brown" w:date="2016-07-12T06:52:00Z">
        <w:r w:rsidR="00B938B8">
          <w:t>-195</w:t>
        </w:r>
      </w:ins>
      <w:ins w:id="94" w:author="Gordon Brown" w:date="2016-07-12T07:02:00Z">
        <w:r w:rsidR="006E28CE">
          <w:t>.0</w:t>
        </w:r>
      </w:ins>
      <w:ins w:id="95" w:author="Gordon Brown" w:date="2016-07-12T06:52:00Z">
        <w:r w:rsidR="00B938B8">
          <w:t>)</w:t>
        </w:r>
      </w:ins>
      <w:r w:rsidR="00A443C9">
        <w:t xml:space="preserve"> and </w:t>
      </w:r>
      <w:r w:rsidR="001D1A6A">
        <w:t>65</w:t>
      </w:r>
      <w:ins w:id="96" w:author="Gordon Brown" w:date="2016-07-12T06:53:00Z">
        <w:r w:rsidR="00B938B8">
          <w:t xml:space="preserve"> (IQR: 57</w:t>
        </w:r>
      </w:ins>
      <w:ins w:id="97" w:author="Gordon Brown" w:date="2016-07-12T07:02:00Z">
        <w:r w:rsidR="006E28CE">
          <w:t>.0</w:t>
        </w:r>
      </w:ins>
      <w:ins w:id="98" w:author="Gordon Brown" w:date="2016-07-12T06:53:00Z">
        <w:r w:rsidR="00B938B8">
          <w:t>-75</w:t>
        </w:r>
      </w:ins>
      <w:ins w:id="99" w:author="Gordon Brown" w:date="2016-07-12T07:02:00Z">
        <w:r w:rsidR="006E28CE">
          <w:t>.0</w:t>
        </w:r>
      </w:ins>
      <w:ins w:id="100" w:author="Gordon Brown" w:date="2016-07-12T06:53:00Z">
        <w:r w:rsidR="00B938B8">
          <w:t>)</w:t>
        </w:r>
      </w:ins>
      <w:r w:rsidR="001D1A6A">
        <w:t xml:space="preserve"> minutes</w:t>
      </w:r>
      <w:r w:rsidR="00A443C9">
        <w:t xml:space="preserve"> respectively</w:t>
      </w:r>
      <w:ins w:id="101" w:author="Gordon Brown" w:date="2016-07-12T06:53:00Z">
        <w:r w:rsidR="00B938B8">
          <w:t>.</w:t>
        </w:r>
      </w:ins>
      <w:ins w:id="102" w:author="Gordon Brown" w:date="2016-07-12T06:55:00Z">
        <w:r w:rsidR="00EC0967">
          <w:t xml:space="preserve"> </w:t>
        </w:r>
      </w:ins>
      <w:ins w:id="103" w:author="Gordon Brown" w:date="2016-07-12T07:04:00Z">
        <w:r w:rsidR="006E28CE">
          <w:t xml:space="preserve">The </w:t>
        </w:r>
      </w:ins>
      <w:ins w:id="104" w:author="Gordon Brown" w:date="2016-07-12T06:58:00Z">
        <w:r w:rsidR="00EC0967">
          <w:t>MAT for cases</w:t>
        </w:r>
      </w:ins>
      <w:ins w:id="105" w:author="Gordon Brown" w:date="2016-07-12T06:59:00Z">
        <w:r w:rsidR="00EC0967">
          <w:t xml:space="preserve"> with</w:t>
        </w:r>
      </w:ins>
      <w:ins w:id="106" w:author="Gordon Brown" w:date="2016-07-12T07:03:00Z">
        <w:r w:rsidR="006E28CE">
          <w:t xml:space="preserve"> and without</w:t>
        </w:r>
      </w:ins>
      <w:ins w:id="107" w:author="Gordon Brown" w:date="2016-07-12T06:59:00Z">
        <w:r w:rsidR="00EC0967">
          <w:t xml:space="preserve"> SSI </w:t>
        </w:r>
      </w:ins>
      <w:ins w:id="108" w:author="Gordon Brown" w:date="2016-07-12T07:00:00Z">
        <w:r w:rsidR="00EC0967">
          <w:t xml:space="preserve">was 182.5 (IQR: 158.8-199.3) </w:t>
        </w:r>
      </w:ins>
      <w:ins w:id="109" w:author="Gordon Brown" w:date="2016-07-12T07:03:00Z">
        <w:r w:rsidR="006E28CE">
          <w:t xml:space="preserve">and </w:t>
        </w:r>
      </w:ins>
      <w:ins w:id="110" w:author="Gordon Brown" w:date="2016-07-12T07:01:00Z">
        <w:r w:rsidR="00EC0967">
          <w:t>177</w:t>
        </w:r>
        <w:r w:rsidR="006E28CE">
          <w:t xml:space="preserve"> (IQR: 155</w:t>
        </w:r>
      </w:ins>
      <w:ins w:id="111" w:author="Gordon Brown" w:date="2016-07-12T07:02:00Z">
        <w:r w:rsidR="006E28CE">
          <w:t>.0</w:t>
        </w:r>
      </w:ins>
      <w:ins w:id="112" w:author="Gordon Brown" w:date="2016-07-12T07:01:00Z">
        <w:r w:rsidR="006E28CE">
          <w:t>-195.0)</w:t>
        </w:r>
      </w:ins>
      <w:ins w:id="113" w:author="Gordon Brown" w:date="2016-07-12T07:03:00Z">
        <w:r w:rsidR="006E28CE">
          <w:t xml:space="preserve"> minutes. </w:t>
        </w:r>
      </w:ins>
      <w:del w:id="114" w:author="Gordon Brown" w:date="2016-07-12T07:07:00Z">
        <w:r w:rsidR="006C4297" w:rsidDel="006E28CE">
          <w:delText xml:space="preserve"> </w:delText>
        </w:r>
      </w:del>
      <w:ins w:id="115" w:author="Gordon Brown" w:date="2016-07-12T07:04:00Z">
        <w:r w:rsidR="006E28CE">
          <w:t xml:space="preserve">The MST for cases with and without SSI was </w:t>
        </w:r>
      </w:ins>
      <w:ins w:id="116" w:author="Gordon Brown" w:date="2016-07-12T07:05:00Z">
        <w:r w:rsidR="006E28CE">
          <w:t>65.0 (IQR 59.8-77.3) and 65.0 (IQR 57.0-75.0</w:t>
        </w:r>
      </w:ins>
      <w:ins w:id="117" w:author="Gordon Brown" w:date="2016-07-12T07:06:00Z">
        <w:r w:rsidR="006E28CE">
          <w:t xml:space="preserve">) minutes. </w:t>
        </w:r>
      </w:ins>
      <w:ins w:id="118" w:author="Gordon Brown" w:date="2016-07-12T07:08:00Z">
        <w:r w:rsidR="006E28CE">
          <w:t xml:space="preserve">There was no significant difference in </w:t>
        </w:r>
      </w:ins>
      <w:ins w:id="119" w:author="Gordon Brown" w:date="2016-07-12T07:09:00Z">
        <w:r w:rsidR="004B327F">
          <w:t>MAT (</w:t>
        </w:r>
      </w:ins>
      <w:ins w:id="120" w:author="Gordon Brown" w:date="2016-07-12T20:56:00Z">
        <w:r w:rsidR="004B327F">
          <w:rPr>
            <w:i/>
          </w:rPr>
          <w:t>P</w:t>
        </w:r>
      </w:ins>
      <w:ins w:id="121" w:author="Gordon Brown" w:date="2016-07-12T07:09:00Z">
        <w:r w:rsidR="004B327F">
          <w:t>= 0.89) or MST (</w:t>
        </w:r>
      </w:ins>
      <w:ins w:id="122" w:author="Gordon Brown" w:date="2016-07-12T20:56:00Z">
        <w:r w:rsidR="004B327F">
          <w:rPr>
            <w:i/>
          </w:rPr>
          <w:t>P</w:t>
        </w:r>
      </w:ins>
      <w:ins w:id="123" w:author="Gordon Brown" w:date="2016-07-12T07:09:00Z">
        <w:r w:rsidR="006E28CE">
          <w:t xml:space="preserve">=0.64) </w:t>
        </w:r>
      </w:ins>
      <w:del w:id="124" w:author="Gordon Brown" w:date="2016-07-12T07:09:00Z">
        <w:r w:rsidR="006C4297" w:rsidDel="006E28CE">
          <w:delText>with</w:delText>
        </w:r>
        <w:r w:rsidR="001D1A6A" w:rsidDel="006E28CE">
          <w:delText xml:space="preserve"> no significant difference </w:delText>
        </w:r>
      </w:del>
      <w:r w:rsidR="001D1A6A">
        <w:t xml:space="preserve">between </w:t>
      </w:r>
      <w:r w:rsidR="0057002E">
        <w:t>procedures</w:t>
      </w:r>
      <w:r w:rsidR="001D1A6A">
        <w:t xml:space="preserve"> </w:t>
      </w:r>
      <w:r w:rsidR="006C4297">
        <w:t xml:space="preserve">that did or did not </w:t>
      </w:r>
      <w:r w:rsidR="00D4175F">
        <w:t>develo</w:t>
      </w:r>
      <w:r w:rsidR="006C4297">
        <w:t>p</w:t>
      </w:r>
      <w:r w:rsidR="00D4175F">
        <w:t xml:space="preserve"> </w:t>
      </w:r>
      <w:r w:rsidR="001D1A6A">
        <w:t>SSI</w:t>
      </w:r>
      <w:r w:rsidR="00D4175F">
        <w:t xml:space="preserve">. </w:t>
      </w:r>
    </w:p>
    <w:p w14:paraId="5E9DE20A" w14:textId="63E0902E" w:rsidR="00260889" w:rsidRDefault="00260889" w:rsidP="008B732A">
      <w:pPr>
        <w:spacing w:line="480" w:lineRule="auto"/>
        <w:rPr>
          <w:rFonts w:ascii="Cambria" w:eastAsia="MS Gothic" w:hAnsi="Cambria"/>
          <w:color w:val="000000"/>
        </w:rPr>
      </w:pPr>
      <w:r>
        <w:rPr>
          <w:rFonts w:ascii="Cambria" w:eastAsia="MS Gothic" w:hAnsi="Cambria"/>
          <w:color w:val="000000"/>
        </w:rPr>
        <w:t>Perioperative antibiotics were administered as described: 661/683</w:t>
      </w:r>
      <w:r w:rsidR="009A26CE">
        <w:rPr>
          <w:rFonts w:ascii="Cambria" w:eastAsia="MS Gothic" w:hAnsi="Cambria"/>
          <w:color w:val="000000"/>
        </w:rPr>
        <w:t xml:space="preserve"> procedures </w:t>
      </w:r>
      <w:r w:rsidR="001506FD">
        <w:rPr>
          <w:rFonts w:ascii="Cambria" w:eastAsia="MS Gothic" w:hAnsi="Cambria"/>
          <w:color w:val="000000"/>
        </w:rPr>
        <w:t>r</w:t>
      </w:r>
      <w:r w:rsidR="002850D5">
        <w:rPr>
          <w:rFonts w:ascii="Cambria" w:eastAsia="MS Gothic" w:hAnsi="Cambria"/>
          <w:color w:val="000000"/>
        </w:rPr>
        <w:t>ecei</w:t>
      </w:r>
      <w:r w:rsidR="001506FD">
        <w:rPr>
          <w:rFonts w:ascii="Cambria" w:eastAsia="MS Gothic" w:hAnsi="Cambria"/>
          <w:color w:val="000000"/>
        </w:rPr>
        <w:t>ved</w:t>
      </w:r>
      <w:r>
        <w:rPr>
          <w:rFonts w:ascii="Cambria" w:eastAsia="MS Gothic" w:hAnsi="Cambria"/>
          <w:color w:val="000000"/>
        </w:rPr>
        <w:t xml:space="preserve"> CPA (96.8%) and 22/683 CEF</w:t>
      </w:r>
      <w:r w:rsidR="00F46989">
        <w:rPr>
          <w:rFonts w:ascii="Cambria" w:eastAsia="MS Gothic" w:hAnsi="Cambria"/>
          <w:color w:val="000000"/>
        </w:rPr>
        <w:t xml:space="preserve"> (3.2%). Antibiotics were continue</w:t>
      </w:r>
      <w:r w:rsidR="008E10DE">
        <w:rPr>
          <w:rFonts w:ascii="Cambria" w:eastAsia="MS Gothic" w:hAnsi="Cambria"/>
          <w:color w:val="000000"/>
        </w:rPr>
        <w:t>d post operatively</w:t>
      </w:r>
      <w:r w:rsidR="00D80C02">
        <w:rPr>
          <w:rFonts w:ascii="Cambria" w:eastAsia="MS Gothic" w:hAnsi="Cambria"/>
          <w:color w:val="000000"/>
        </w:rPr>
        <w:t xml:space="preserve"> </w:t>
      </w:r>
      <w:del w:id="125" w:author="Gordon Brown" w:date="2016-07-12T19:10:00Z">
        <w:r w:rsidR="00D80C02" w:rsidDel="00094056">
          <w:rPr>
            <w:rFonts w:ascii="Cambria" w:eastAsia="MS Gothic" w:hAnsi="Cambria"/>
            <w:color w:val="000000"/>
          </w:rPr>
          <w:delText>at the surgeon</w:delText>
        </w:r>
        <w:r w:rsidR="00043FBC" w:rsidDel="00094056">
          <w:rPr>
            <w:rFonts w:ascii="Cambria" w:eastAsia="MS Gothic" w:hAnsi="Cambria"/>
            <w:color w:val="000000"/>
          </w:rPr>
          <w:delText>’</w:delText>
        </w:r>
        <w:r w:rsidR="00D80C02" w:rsidDel="00094056">
          <w:rPr>
            <w:rFonts w:ascii="Cambria" w:eastAsia="MS Gothic" w:hAnsi="Cambria"/>
            <w:color w:val="000000"/>
          </w:rPr>
          <w:delText>s discretion</w:delText>
        </w:r>
        <w:r w:rsidR="008E10DE" w:rsidDel="00094056">
          <w:rPr>
            <w:rFonts w:ascii="Cambria" w:eastAsia="MS Gothic" w:hAnsi="Cambria"/>
            <w:color w:val="000000"/>
          </w:rPr>
          <w:delText xml:space="preserve"> </w:delText>
        </w:r>
      </w:del>
      <w:r w:rsidR="008E10DE">
        <w:rPr>
          <w:rFonts w:ascii="Cambria" w:eastAsia="MS Gothic" w:hAnsi="Cambria"/>
          <w:color w:val="000000"/>
        </w:rPr>
        <w:t>for between 3 and 21</w:t>
      </w:r>
      <w:r w:rsidR="00F46989">
        <w:rPr>
          <w:rFonts w:ascii="Cambria" w:eastAsia="MS Gothic" w:hAnsi="Cambria"/>
          <w:color w:val="000000"/>
        </w:rPr>
        <w:t xml:space="preserve"> days</w:t>
      </w:r>
      <w:r w:rsidR="009A26CE">
        <w:rPr>
          <w:rFonts w:ascii="Cambria" w:eastAsia="MS Gothic" w:hAnsi="Cambria"/>
          <w:color w:val="000000"/>
        </w:rPr>
        <w:t xml:space="preserve"> (</w:t>
      </w:r>
      <w:r w:rsidR="00843A6A">
        <w:rPr>
          <w:rFonts w:ascii="Cambria" w:eastAsia="MS Gothic" w:hAnsi="Cambria"/>
          <w:color w:val="000000"/>
        </w:rPr>
        <w:t>m</w:t>
      </w:r>
      <w:r w:rsidR="008E10DE">
        <w:rPr>
          <w:rFonts w:ascii="Cambria" w:eastAsia="MS Gothic" w:hAnsi="Cambria"/>
          <w:color w:val="000000"/>
        </w:rPr>
        <w:t>ean</w:t>
      </w:r>
      <w:r w:rsidR="00794644">
        <w:rPr>
          <w:rFonts w:ascii="Cambria" w:eastAsia="MS Gothic" w:hAnsi="Cambria"/>
          <w:color w:val="000000"/>
        </w:rPr>
        <w:t xml:space="preserve"> 7.7days)</w:t>
      </w:r>
      <w:r w:rsidR="00F46989">
        <w:rPr>
          <w:rFonts w:ascii="Cambria" w:eastAsia="MS Gothic" w:hAnsi="Cambria"/>
          <w:color w:val="000000"/>
        </w:rPr>
        <w:t xml:space="preserve"> in 130 procedures (19%).</w:t>
      </w:r>
      <w:r w:rsidR="00CA2287">
        <w:rPr>
          <w:rFonts w:ascii="Cambria" w:eastAsia="MS Gothic" w:hAnsi="Cambria"/>
          <w:color w:val="000000"/>
        </w:rPr>
        <w:t xml:space="preserve"> </w:t>
      </w:r>
      <w:ins w:id="126" w:author="Gordon Brown" w:date="2016-07-12T08:52:00Z">
        <w:r w:rsidR="00A4445C">
          <w:rPr>
            <w:rFonts w:ascii="Cambria" w:eastAsia="MS Gothic" w:hAnsi="Cambria"/>
            <w:color w:val="000000"/>
          </w:rPr>
          <w:t>There was no association between use of post-operative antibiotics and</w:t>
        </w:r>
      </w:ins>
      <w:ins w:id="127" w:author="Gordon Brown" w:date="2016-07-12T08:53:00Z">
        <w:r w:rsidR="004B327F">
          <w:rPr>
            <w:rFonts w:ascii="Cambria" w:eastAsia="MS Gothic" w:hAnsi="Cambria"/>
            <w:color w:val="000000"/>
          </w:rPr>
          <w:t xml:space="preserve"> SSI (</w:t>
        </w:r>
      </w:ins>
      <w:ins w:id="128" w:author="Gordon Brown" w:date="2016-07-12T20:56:00Z">
        <w:r w:rsidR="004B327F">
          <w:rPr>
            <w:rFonts w:ascii="Cambria" w:eastAsia="MS Gothic" w:hAnsi="Cambria"/>
            <w:i/>
            <w:color w:val="000000"/>
          </w:rPr>
          <w:t>P</w:t>
        </w:r>
      </w:ins>
      <w:ins w:id="129" w:author="Gordon Brown" w:date="2016-07-12T08:53:00Z">
        <w:r w:rsidR="00A4445C">
          <w:rPr>
            <w:rFonts w:ascii="Cambria" w:eastAsia="MS Gothic" w:hAnsi="Cambria"/>
            <w:color w:val="000000"/>
          </w:rPr>
          <w:t>=0.66).</w:t>
        </w:r>
      </w:ins>
    </w:p>
    <w:p w14:paraId="53E1A4C3" w14:textId="77777777" w:rsidR="00515DEA" w:rsidRDefault="00515DEA" w:rsidP="008B732A">
      <w:pPr>
        <w:spacing w:line="480" w:lineRule="auto"/>
        <w:rPr>
          <w:rFonts w:ascii="Cambria" w:eastAsia="MS Gothic" w:hAnsi="Cambria"/>
          <w:color w:val="000000"/>
        </w:rPr>
      </w:pPr>
    </w:p>
    <w:p w14:paraId="5649D927" w14:textId="576D3281" w:rsidR="00506871" w:rsidRDefault="00536780" w:rsidP="008B732A">
      <w:pPr>
        <w:spacing w:line="480" w:lineRule="auto"/>
        <w:rPr>
          <w:rFonts w:ascii="Cambria" w:eastAsia="MS Gothic" w:hAnsi="Cambria"/>
          <w:color w:val="000000"/>
        </w:rPr>
      </w:pPr>
      <w:r>
        <w:rPr>
          <w:rFonts w:ascii="Cambria" w:eastAsia="MS Gothic" w:hAnsi="Cambria"/>
          <w:color w:val="000000"/>
        </w:rPr>
        <w:t>Postoperative</w:t>
      </w:r>
      <w:r w:rsidR="00794644">
        <w:rPr>
          <w:rFonts w:ascii="Cambria" w:eastAsia="MS Gothic" w:hAnsi="Cambria"/>
          <w:color w:val="000000"/>
        </w:rPr>
        <w:t xml:space="preserve"> complications </w:t>
      </w:r>
      <w:r w:rsidR="008C0E02">
        <w:rPr>
          <w:rFonts w:ascii="Cambria" w:eastAsia="MS Gothic" w:hAnsi="Cambria"/>
          <w:color w:val="000000"/>
        </w:rPr>
        <w:t>occurred in 14</w:t>
      </w:r>
      <w:r w:rsidR="00232E3B">
        <w:rPr>
          <w:rFonts w:ascii="Cambria" w:eastAsia="MS Gothic" w:hAnsi="Cambria"/>
          <w:color w:val="000000"/>
        </w:rPr>
        <w:t>2</w:t>
      </w:r>
      <w:r w:rsidR="008C0E02">
        <w:rPr>
          <w:rFonts w:ascii="Cambria" w:eastAsia="MS Gothic" w:hAnsi="Cambria"/>
          <w:color w:val="000000"/>
        </w:rPr>
        <w:t>/545 (</w:t>
      </w:r>
      <w:r w:rsidR="00232E3B">
        <w:rPr>
          <w:rFonts w:ascii="Cambria" w:eastAsia="MS Gothic" w:hAnsi="Cambria"/>
          <w:color w:val="000000"/>
        </w:rPr>
        <w:t>26.1%</w:t>
      </w:r>
      <w:r w:rsidR="004A0B68">
        <w:rPr>
          <w:rFonts w:ascii="Cambria" w:eastAsia="MS Gothic" w:hAnsi="Cambria"/>
          <w:color w:val="000000"/>
        </w:rPr>
        <w:t>; 95%CI 22.5-29.9</w:t>
      </w:r>
      <w:r w:rsidR="00364115">
        <w:rPr>
          <w:rFonts w:ascii="Cambria" w:eastAsia="MS Gothic" w:hAnsi="Cambria"/>
          <w:color w:val="000000"/>
        </w:rPr>
        <w:t>%</w:t>
      </w:r>
      <w:r w:rsidR="00232E3B">
        <w:rPr>
          <w:rFonts w:ascii="Cambria" w:eastAsia="MS Gothic" w:hAnsi="Cambria"/>
          <w:color w:val="000000"/>
        </w:rPr>
        <w:t>)</w:t>
      </w:r>
      <w:r w:rsidR="008C0E02">
        <w:rPr>
          <w:rFonts w:ascii="Cambria" w:eastAsia="MS Gothic" w:hAnsi="Cambria"/>
          <w:color w:val="000000"/>
        </w:rPr>
        <w:t xml:space="preserve"> dogs or </w:t>
      </w:r>
      <w:r w:rsidR="005814FA">
        <w:rPr>
          <w:rFonts w:ascii="Cambria" w:eastAsia="MS Gothic" w:hAnsi="Cambria"/>
          <w:color w:val="000000"/>
        </w:rPr>
        <w:t>149/683 (21.8%</w:t>
      </w:r>
      <w:r w:rsidR="004A0B68">
        <w:rPr>
          <w:rFonts w:ascii="Cambria" w:eastAsia="MS Gothic" w:hAnsi="Cambria"/>
          <w:color w:val="000000"/>
        </w:rPr>
        <w:t>; 95%CI 18.9-25.1</w:t>
      </w:r>
      <w:r w:rsidR="00364115">
        <w:rPr>
          <w:rFonts w:ascii="Cambria" w:eastAsia="MS Gothic" w:hAnsi="Cambria"/>
          <w:color w:val="000000"/>
        </w:rPr>
        <w:t>%</w:t>
      </w:r>
      <w:r w:rsidR="005814FA">
        <w:rPr>
          <w:rFonts w:ascii="Cambria" w:eastAsia="MS Gothic" w:hAnsi="Cambria"/>
          <w:color w:val="000000"/>
        </w:rPr>
        <w:t>) procedures. The nature</w:t>
      </w:r>
      <w:r w:rsidR="00B84372">
        <w:rPr>
          <w:rFonts w:ascii="Cambria" w:eastAsia="MS Gothic" w:hAnsi="Cambria"/>
          <w:color w:val="000000"/>
        </w:rPr>
        <w:t xml:space="preserve">, </w:t>
      </w:r>
      <w:r w:rsidR="005814FA">
        <w:rPr>
          <w:rFonts w:ascii="Cambria" w:eastAsia="MS Gothic" w:hAnsi="Cambria"/>
          <w:color w:val="000000"/>
        </w:rPr>
        <w:t>frequency</w:t>
      </w:r>
      <w:r w:rsidR="00B84372">
        <w:rPr>
          <w:rFonts w:ascii="Cambria" w:eastAsia="MS Gothic" w:hAnsi="Cambria"/>
          <w:color w:val="000000"/>
        </w:rPr>
        <w:t xml:space="preserve"> and classification</w:t>
      </w:r>
      <w:r w:rsidR="005814FA">
        <w:rPr>
          <w:rFonts w:ascii="Cambria" w:eastAsia="MS Gothic" w:hAnsi="Cambria"/>
          <w:color w:val="000000"/>
        </w:rPr>
        <w:t xml:space="preserve"> of </w:t>
      </w:r>
      <w:r w:rsidR="00E71CCD">
        <w:rPr>
          <w:rFonts w:ascii="Cambria" w:eastAsia="MS Gothic" w:hAnsi="Cambria"/>
          <w:color w:val="000000"/>
        </w:rPr>
        <w:t xml:space="preserve">post-operative </w:t>
      </w:r>
      <w:r w:rsidR="005814FA">
        <w:rPr>
          <w:rFonts w:ascii="Cambria" w:eastAsia="MS Gothic" w:hAnsi="Cambria"/>
          <w:color w:val="000000"/>
        </w:rPr>
        <w:t xml:space="preserve">complications </w:t>
      </w:r>
      <w:r w:rsidR="00CA2287">
        <w:rPr>
          <w:rFonts w:ascii="Cambria" w:eastAsia="MS Gothic" w:hAnsi="Cambria"/>
          <w:color w:val="000000"/>
        </w:rPr>
        <w:t>are summarised</w:t>
      </w:r>
      <w:r w:rsidR="005814FA">
        <w:rPr>
          <w:rFonts w:ascii="Cambria" w:eastAsia="MS Gothic" w:hAnsi="Cambria"/>
          <w:color w:val="000000"/>
        </w:rPr>
        <w:t xml:space="preserve"> </w:t>
      </w:r>
      <w:r w:rsidR="00FE2663">
        <w:rPr>
          <w:rFonts w:ascii="Cambria" w:eastAsia="MS Gothic" w:hAnsi="Cambria"/>
          <w:color w:val="000000"/>
        </w:rPr>
        <w:t>in t</w:t>
      </w:r>
      <w:r w:rsidR="005814FA">
        <w:rPr>
          <w:rFonts w:ascii="Cambria" w:eastAsia="MS Gothic" w:hAnsi="Cambria"/>
          <w:color w:val="000000"/>
        </w:rPr>
        <w:t>able 1</w:t>
      </w:r>
      <w:r w:rsidR="00104763">
        <w:rPr>
          <w:rFonts w:ascii="Cambria" w:eastAsia="MS Gothic" w:hAnsi="Cambria"/>
          <w:color w:val="000000"/>
        </w:rPr>
        <w:t xml:space="preserve"> </w:t>
      </w:r>
      <w:r w:rsidR="00004315">
        <w:rPr>
          <w:rFonts w:ascii="Cambria" w:eastAsia="MS Gothic" w:hAnsi="Cambria"/>
          <w:color w:val="000000"/>
        </w:rPr>
        <w:t xml:space="preserve">together </w:t>
      </w:r>
      <w:r w:rsidR="00BE7DCA">
        <w:rPr>
          <w:rFonts w:ascii="Cambria" w:eastAsia="MS Gothic" w:hAnsi="Cambria"/>
          <w:color w:val="000000"/>
        </w:rPr>
        <w:t>with a</w:t>
      </w:r>
      <w:r w:rsidR="00B97FEF">
        <w:rPr>
          <w:rFonts w:ascii="Cambria" w:eastAsia="MS Gothic" w:hAnsi="Cambria"/>
          <w:color w:val="000000"/>
        </w:rPr>
        <w:t xml:space="preserve"> summary of published </w:t>
      </w:r>
      <w:r w:rsidR="00EF5829">
        <w:rPr>
          <w:rFonts w:ascii="Cambria" w:eastAsia="MS Gothic" w:hAnsi="Cambria"/>
          <w:color w:val="000000"/>
        </w:rPr>
        <w:t>values</w:t>
      </w:r>
      <w:r w:rsidR="00586FA0">
        <w:rPr>
          <w:rFonts w:ascii="Cambria" w:eastAsia="MS Gothic" w:hAnsi="Cambria"/>
          <w:color w:val="000000"/>
        </w:rPr>
        <w:t xml:space="preserve"> </w:t>
      </w:r>
      <w:r w:rsidR="00586FA0">
        <w:rPr>
          <w:rFonts w:ascii="Cambria" w:eastAsia="MS Gothic" w:hAnsi="Cambria"/>
          <w:color w:val="000000"/>
        </w:rPr>
        <w:fldChar w:fldCharType="begin"/>
      </w:r>
      <w:r w:rsidR="00586FA0">
        <w:rPr>
          <w:rFonts w:ascii="Cambria" w:eastAsia="MS Gothic" w:hAnsi="Cambria"/>
          <w:color w:val="000000"/>
        </w:rPr>
        <w:instrText xml:space="preserve"> ADDIN EN.CITE &lt;EndNote&gt;&lt;Cite&gt;&lt;Author&gt;Bergh&lt;/Author&gt;&lt;Year&gt;2012&lt;/Year&gt;&lt;RecNum&gt;3468&lt;/RecNum&gt;&lt;DisplayText&gt;(Bergh and Peirone 2012)&lt;/DisplayText&gt;&lt;record&gt;&lt;rec-number&gt;3468&lt;/rec-number&gt;&lt;foreign-keys&gt;&lt;key app="EN" db-id="z22dvpx04xa0x4exwvlvppdc202pr5ee9x9f" timestamp="1355502593"&gt;3468&lt;/key&gt;&lt;/foreign-keys&gt;&lt;ref-type name="Journal Article"&gt;17&lt;/ref-type&gt;&lt;contributors&gt;&lt;authors&gt;&lt;author&gt;Bergh, M. S.&lt;/author&gt;&lt;author&gt;Peirone, B.&lt;/author&gt;&lt;/authors&gt;&lt;/contributors&gt;&lt;auth-address&gt;Iowa State University College of Veterinary Medicine, Ames, Iowa 50010, USA. msbergh@iastate.edu&lt;/auth-address&gt;&lt;titles&gt;&lt;title&gt;Complications of tibial plateau levelling osteotomy in dogs&lt;/title&gt;&lt;secondary-title&gt;Vet Comp Orthop Traumatol&lt;/secondary-title&gt;&lt;alt-title&gt;Veterinary and comparative orthopaedics and traumatology : V.C.O.T&lt;/alt-title&gt;&lt;/titles&gt;&lt;periodical&gt;&lt;full-title&gt;Vet Comp Orthop Traumatol&lt;/full-title&gt;&lt;/periodical&gt;&lt;pages&gt;349-58&lt;/pages&gt;&lt;volume&gt;25&lt;/volume&gt;&lt;number&gt;5&lt;/number&gt;&lt;edition&gt;2012/04/27&lt;/edition&gt;&lt;dates&gt;&lt;year&gt;2012&lt;/year&gt;&lt;/dates&gt;&lt;isbn&gt;0932-0814 (Print)&amp;#xD;0932-0814 (Linking)&lt;/isbn&gt;&lt;accession-num&gt;22534675&lt;/accession-num&gt;&lt;urls&gt;&lt;related-urls&gt;&lt;url&gt;http://www.ncbi.nlm.nih.gov/pubmed/22534675&lt;/url&gt;&lt;/related-urls&gt;&lt;/urls&gt;&lt;electronic-resource-num&gt;10.3415/VCOT-11-09-0122&lt;/electronic-resource-num&gt;&lt;language&gt;eng&lt;/language&gt;&lt;/record&gt;&lt;/Cite&gt;&lt;/EndNote&gt;</w:instrText>
      </w:r>
      <w:r w:rsidR="00586FA0">
        <w:rPr>
          <w:rFonts w:ascii="Cambria" w:eastAsia="MS Gothic" w:hAnsi="Cambria"/>
          <w:color w:val="000000"/>
        </w:rPr>
        <w:fldChar w:fldCharType="separate"/>
      </w:r>
      <w:r w:rsidR="00586FA0">
        <w:rPr>
          <w:rFonts w:ascii="Cambria" w:eastAsia="MS Gothic" w:hAnsi="Cambria"/>
          <w:noProof/>
          <w:color w:val="000000"/>
        </w:rPr>
        <w:t>(Bergh and Peirone 2012)</w:t>
      </w:r>
      <w:r w:rsidR="00586FA0">
        <w:rPr>
          <w:rFonts w:ascii="Cambria" w:eastAsia="MS Gothic" w:hAnsi="Cambria"/>
          <w:color w:val="000000"/>
        </w:rPr>
        <w:fldChar w:fldCharType="end"/>
      </w:r>
      <w:r w:rsidR="005814FA">
        <w:rPr>
          <w:rFonts w:ascii="Cambria" w:eastAsia="MS Gothic" w:hAnsi="Cambria"/>
          <w:color w:val="000000"/>
        </w:rPr>
        <w:t>.</w:t>
      </w:r>
      <w:r w:rsidR="00FE2663">
        <w:rPr>
          <w:rFonts w:ascii="Cambria" w:eastAsia="MS Gothic" w:hAnsi="Cambria"/>
          <w:color w:val="000000"/>
        </w:rPr>
        <w:t xml:space="preserve"> </w:t>
      </w:r>
      <w:r w:rsidR="00656364">
        <w:rPr>
          <w:rFonts w:ascii="Cambria" w:eastAsia="MS Gothic" w:hAnsi="Cambria"/>
          <w:color w:val="000000"/>
        </w:rPr>
        <w:t xml:space="preserve">Of 149 complications, 90 (60.4%) were minor, 59 (39.6%) were major and 32 (21.5%) required </w:t>
      </w:r>
      <w:r w:rsidR="006C4297">
        <w:rPr>
          <w:rFonts w:ascii="Cambria" w:eastAsia="MS Gothic" w:hAnsi="Cambria"/>
          <w:color w:val="000000"/>
        </w:rPr>
        <w:t xml:space="preserve">surgery </w:t>
      </w:r>
      <w:r w:rsidR="00656364">
        <w:rPr>
          <w:rFonts w:ascii="Cambria" w:eastAsia="MS Gothic" w:hAnsi="Cambria"/>
          <w:color w:val="000000"/>
        </w:rPr>
        <w:t>to resolve</w:t>
      </w:r>
      <w:r w:rsidR="00771FEA">
        <w:rPr>
          <w:rFonts w:ascii="Cambria" w:eastAsia="MS Gothic" w:hAnsi="Cambria"/>
          <w:color w:val="000000"/>
        </w:rPr>
        <w:t xml:space="preserve"> including </w:t>
      </w:r>
      <w:r w:rsidR="00FC26E1">
        <w:rPr>
          <w:rFonts w:ascii="Cambria" w:eastAsia="MS Gothic" w:hAnsi="Cambria"/>
          <w:color w:val="000000"/>
        </w:rPr>
        <w:t xml:space="preserve">19 </w:t>
      </w:r>
      <w:r w:rsidR="006C4297">
        <w:rPr>
          <w:rFonts w:ascii="Cambria" w:eastAsia="MS Gothic" w:hAnsi="Cambria"/>
          <w:color w:val="000000"/>
        </w:rPr>
        <w:t xml:space="preserve">of </w:t>
      </w:r>
      <w:r w:rsidR="00134C6C">
        <w:rPr>
          <w:rFonts w:ascii="Cambria" w:eastAsia="MS Gothic" w:hAnsi="Cambria"/>
          <w:color w:val="000000"/>
        </w:rPr>
        <w:t xml:space="preserve">24 </w:t>
      </w:r>
      <w:r w:rsidR="00FC26E1">
        <w:rPr>
          <w:rFonts w:ascii="Cambria" w:eastAsia="MS Gothic" w:hAnsi="Cambria"/>
          <w:color w:val="000000"/>
        </w:rPr>
        <w:t>suspected and reported late meniscal injuries</w:t>
      </w:r>
      <w:r w:rsidR="00134C6C">
        <w:rPr>
          <w:rFonts w:ascii="Cambria" w:eastAsia="MS Gothic" w:hAnsi="Cambria"/>
          <w:color w:val="000000"/>
        </w:rPr>
        <w:t xml:space="preserve"> </w:t>
      </w:r>
      <w:r w:rsidR="006C4297">
        <w:rPr>
          <w:rFonts w:ascii="Cambria" w:eastAsia="MS Gothic" w:hAnsi="Cambria"/>
          <w:color w:val="000000"/>
        </w:rPr>
        <w:t>(</w:t>
      </w:r>
      <w:r w:rsidR="00FC26E1">
        <w:rPr>
          <w:rFonts w:ascii="Cambria" w:eastAsia="MS Gothic" w:hAnsi="Cambria"/>
          <w:color w:val="000000"/>
        </w:rPr>
        <w:t>managed by partial meniscectomy</w:t>
      </w:r>
      <w:r w:rsidR="006C4297">
        <w:rPr>
          <w:rFonts w:ascii="Cambria" w:eastAsia="MS Gothic" w:hAnsi="Cambria"/>
          <w:color w:val="000000"/>
        </w:rPr>
        <w:t>)</w:t>
      </w:r>
      <w:r w:rsidR="00FC26E1">
        <w:rPr>
          <w:rFonts w:ascii="Cambria" w:eastAsia="MS Gothic" w:hAnsi="Cambria"/>
          <w:color w:val="000000"/>
        </w:rPr>
        <w:t xml:space="preserve"> and 1 tibial fracture</w:t>
      </w:r>
      <w:r w:rsidR="006C4297">
        <w:rPr>
          <w:rFonts w:ascii="Cambria" w:eastAsia="MS Gothic" w:hAnsi="Cambria"/>
          <w:color w:val="000000"/>
        </w:rPr>
        <w:t>.</w:t>
      </w:r>
      <w:r w:rsidR="00FC26E1">
        <w:rPr>
          <w:rFonts w:ascii="Cambria" w:eastAsia="MS Gothic" w:hAnsi="Cambria"/>
          <w:color w:val="000000"/>
        </w:rPr>
        <w:t xml:space="preserve"> </w:t>
      </w:r>
      <w:r w:rsidR="005814FA">
        <w:rPr>
          <w:rFonts w:ascii="Cambria" w:eastAsia="MS Gothic" w:hAnsi="Cambria"/>
          <w:color w:val="000000"/>
        </w:rPr>
        <w:t>SSI occurred in</w:t>
      </w:r>
      <w:r w:rsidR="00725C51">
        <w:rPr>
          <w:rFonts w:ascii="Cambria" w:eastAsia="MS Gothic" w:hAnsi="Cambria"/>
          <w:color w:val="000000"/>
        </w:rPr>
        <w:t xml:space="preserve"> 29/545 (5.3%</w:t>
      </w:r>
      <w:r w:rsidR="004A0B68">
        <w:rPr>
          <w:rFonts w:ascii="Cambria" w:eastAsia="MS Gothic" w:hAnsi="Cambria"/>
          <w:color w:val="000000"/>
        </w:rPr>
        <w:t>; 95%CI 3.7-7.5</w:t>
      </w:r>
      <w:r w:rsidR="00364115">
        <w:rPr>
          <w:rFonts w:ascii="Cambria" w:eastAsia="MS Gothic" w:hAnsi="Cambria"/>
          <w:color w:val="000000"/>
        </w:rPr>
        <w:t>%</w:t>
      </w:r>
      <w:r w:rsidR="00725C51">
        <w:rPr>
          <w:rFonts w:ascii="Cambria" w:eastAsia="MS Gothic" w:hAnsi="Cambria"/>
          <w:color w:val="000000"/>
        </w:rPr>
        <w:t>) dogs or</w:t>
      </w:r>
      <w:r w:rsidR="005814FA">
        <w:rPr>
          <w:rFonts w:ascii="Cambria" w:eastAsia="MS Gothic" w:hAnsi="Cambria"/>
          <w:color w:val="000000"/>
        </w:rPr>
        <w:t xml:space="preserve"> 32/683 </w:t>
      </w:r>
      <w:del w:id="130" w:author="Gordon Brown" w:date="2016-07-12T07:36:00Z">
        <w:r w:rsidR="00FE2663" w:rsidDel="00A840B5">
          <w:rPr>
            <w:rFonts w:ascii="Cambria" w:eastAsia="MS Gothic" w:hAnsi="Cambria"/>
            <w:color w:val="000000"/>
          </w:rPr>
          <w:delText xml:space="preserve">procedures </w:delText>
        </w:r>
      </w:del>
      <w:ins w:id="131" w:author="Gordon Brown" w:date="2016-07-12T07:36:00Z">
        <w:r w:rsidR="00A840B5">
          <w:rPr>
            <w:rFonts w:ascii="Cambria" w:eastAsia="MS Gothic" w:hAnsi="Cambria"/>
            <w:color w:val="000000"/>
          </w:rPr>
          <w:t xml:space="preserve">stifles </w:t>
        </w:r>
      </w:ins>
      <w:r w:rsidR="00EF5829">
        <w:rPr>
          <w:rFonts w:ascii="Cambria" w:eastAsia="MS Gothic" w:hAnsi="Cambria"/>
          <w:color w:val="000000"/>
        </w:rPr>
        <w:t>(4.7%</w:t>
      </w:r>
      <w:r w:rsidR="004A0B68">
        <w:rPr>
          <w:rFonts w:ascii="Cambria" w:eastAsia="MS Gothic" w:hAnsi="Cambria"/>
          <w:color w:val="000000"/>
        </w:rPr>
        <w:t>; 95%CI 3.3-6.5</w:t>
      </w:r>
      <w:r w:rsidR="00364115">
        <w:rPr>
          <w:rFonts w:ascii="Cambria" w:eastAsia="MS Gothic" w:hAnsi="Cambria"/>
          <w:color w:val="000000"/>
        </w:rPr>
        <w:t>%</w:t>
      </w:r>
      <w:r w:rsidR="00EF5829">
        <w:rPr>
          <w:rFonts w:ascii="Cambria" w:eastAsia="MS Gothic" w:hAnsi="Cambria"/>
          <w:color w:val="000000"/>
        </w:rPr>
        <w:t>)</w:t>
      </w:r>
      <w:r w:rsidR="00621B51">
        <w:rPr>
          <w:rFonts w:ascii="Cambria" w:eastAsia="MS Gothic" w:hAnsi="Cambria"/>
          <w:color w:val="000000"/>
        </w:rPr>
        <w:t>. T</w:t>
      </w:r>
      <w:r w:rsidR="006B59D4">
        <w:rPr>
          <w:rFonts w:ascii="Cambria" w:eastAsia="MS Gothic" w:hAnsi="Cambria"/>
          <w:color w:val="000000"/>
        </w:rPr>
        <w:t>ime</w:t>
      </w:r>
      <w:r w:rsidR="00470D86">
        <w:rPr>
          <w:rFonts w:ascii="Cambria" w:eastAsia="MS Gothic" w:hAnsi="Cambria"/>
          <w:color w:val="000000"/>
        </w:rPr>
        <w:t xml:space="preserve"> of onset,</w:t>
      </w:r>
      <w:r w:rsidR="00843A6A">
        <w:rPr>
          <w:rFonts w:ascii="Cambria" w:eastAsia="MS Gothic" w:hAnsi="Cambria"/>
          <w:color w:val="000000"/>
        </w:rPr>
        <w:t xml:space="preserve"> </w:t>
      </w:r>
      <w:r w:rsidR="00470D86">
        <w:rPr>
          <w:rFonts w:ascii="Cambria" w:eastAsia="MS Gothic" w:hAnsi="Cambria"/>
          <w:color w:val="000000"/>
        </w:rPr>
        <w:t xml:space="preserve">laboratory diagnostic </w:t>
      </w:r>
      <w:r w:rsidR="00CA2287">
        <w:rPr>
          <w:rFonts w:ascii="Cambria" w:eastAsia="MS Gothic" w:hAnsi="Cambria"/>
          <w:color w:val="000000"/>
        </w:rPr>
        <w:t>information</w:t>
      </w:r>
      <w:r w:rsidR="00106310">
        <w:rPr>
          <w:rFonts w:ascii="Cambria" w:eastAsia="MS Gothic" w:hAnsi="Cambria"/>
          <w:color w:val="000000"/>
        </w:rPr>
        <w:t>, treatment duration</w:t>
      </w:r>
      <w:r w:rsidR="00CA2287">
        <w:rPr>
          <w:rFonts w:ascii="Cambria" w:eastAsia="MS Gothic" w:hAnsi="Cambria"/>
          <w:color w:val="000000"/>
        </w:rPr>
        <w:t xml:space="preserve"> and outcome </w:t>
      </w:r>
      <w:r w:rsidR="00106310">
        <w:rPr>
          <w:rFonts w:ascii="Cambria" w:eastAsia="MS Gothic" w:hAnsi="Cambria"/>
          <w:color w:val="000000"/>
        </w:rPr>
        <w:t>are</w:t>
      </w:r>
      <w:r w:rsidR="00CA2287">
        <w:rPr>
          <w:rFonts w:ascii="Cambria" w:eastAsia="MS Gothic" w:hAnsi="Cambria"/>
          <w:color w:val="000000"/>
        </w:rPr>
        <w:t xml:space="preserve"> summarised</w:t>
      </w:r>
      <w:r w:rsidR="00FE2663">
        <w:rPr>
          <w:rFonts w:ascii="Cambria" w:eastAsia="MS Gothic" w:hAnsi="Cambria"/>
          <w:color w:val="000000"/>
        </w:rPr>
        <w:t xml:space="preserve"> in t</w:t>
      </w:r>
      <w:r w:rsidR="005814FA">
        <w:rPr>
          <w:rFonts w:ascii="Cambria" w:eastAsia="MS Gothic" w:hAnsi="Cambria"/>
          <w:color w:val="000000"/>
        </w:rPr>
        <w:t>able 2.</w:t>
      </w:r>
      <w:r w:rsidR="00CA2287">
        <w:rPr>
          <w:rFonts w:ascii="Cambria" w:eastAsia="MS Gothic" w:hAnsi="Cambria"/>
          <w:color w:val="000000"/>
        </w:rPr>
        <w:t xml:space="preserve"> </w:t>
      </w:r>
      <w:r w:rsidR="002C112C">
        <w:rPr>
          <w:rFonts w:ascii="Cambria" w:eastAsia="MS Gothic" w:hAnsi="Cambria"/>
          <w:color w:val="000000"/>
        </w:rPr>
        <w:t xml:space="preserve"> </w:t>
      </w:r>
      <w:r w:rsidR="006C4297">
        <w:rPr>
          <w:rFonts w:ascii="Cambria" w:eastAsia="MS Gothic" w:hAnsi="Cambria"/>
          <w:color w:val="000000"/>
        </w:rPr>
        <w:t>Positive</w:t>
      </w:r>
      <w:r w:rsidR="00686C6C">
        <w:rPr>
          <w:rFonts w:ascii="Cambria" w:eastAsia="MS Gothic" w:hAnsi="Cambria"/>
          <w:color w:val="000000"/>
        </w:rPr>
        <w:t xml:space="preserve"> bacterial culture was </w:t>
      </w:r>
      <w:r w:rsidR="00106310">
        <w:rPr>
          <w:rFonts w:ascii="Cambria" w:eastAsia="MS Gothic" w:hAnsi="Cambria"/>
          <w:color w:val="000000"/>
        </w:rPr>
        <w:t>obtained</w:t>
      </w:r>
      <w:r w:rsidR="00843A6A">
        <w:rPr>
          <w:rFonts w:ascii="Cambria" w:eastAsia="MS Gothic" w:hAnsi="Cambria"/>
          <w:color w:val="000000"/>
        </w:rPr>
        <w:t xml:space="preserve"> in 31/32 </w:t>
      </w:r>
      <w:del w:id="132" w:author="Gordon Brown" w:date="2016-07-12T07:36:00Z">
        <w:r w:rsidR="00843A6A" w:rsidDel="00A840B5">
          <w:rPr>
            <w:rFonts w:ascii="Cambria" w:eastAsia="MS Gothic" w:hAnsi="Cambria"/>
            <w:color w:val="000000"/>
          </w:rPr>
          <w:delText xml:space="preserve">cases </w:delText>
        </w:r>
      </w:del>
      <w:ins w:id="133" w:author="Gordon Brown" w:date="2016-07-12T07:36:00Z">
        <w:r w:rsidR="00A840B5">
          <w:rPr>
            <w:rFonts w:ascii="Cambria" w:eastAsia="MS Gothic" w:hAnsi="Cambria"/>
            <w:color w:val="000000"/>
          </w:rPr>
          <w:t xml:space="preserve">stifles </w:t>
        </w:r>
      </w:ins>
      <w:r w:rsidR="00843A6A">
        <w:rPr>
          <w:rFonts w:ascii="Cambria" w:eastAsia="MS Gothic" w:hAnsi="Cambria"/>
          <w:color w:val="000000"/>
        </w:rPr>
        <w:t>(96.9%)</w:t>
      </w:r>
      <w:r w:rsidR="006C4297">
        <w:rPr>
          <w:rFonts w:ascii="Cambria" w:eastAsia="MS Gothic" w:hAnsi="Cambria"/>
          <w:color w:val="000000"/>
        </w:rPr>
        <w:t xml:space="preserve">. </w:t>
      </w:r>
      <w:r w:rsidR="00CA2287">
        <w:rPr>
          <w:rFonts w:ascii="Cambria" w:eastAsia="MS Gothic" w:hAnsi="Cambria"/>
          <w:color w:val="000000"/>
        </w:rPr>
        <w:t xml:space="preserve">Staphylococcus </w:t>
      </w:r>
      <w:r w:rsidR="00463C7F">
        <w:rPr>
          <w:rFonts w:ascii="Cambria" w:eastAsia="MS Gothic" w:hAnsi="Cambria"/>
          <w:color w:val="000000"/>
        </w:rPr>
        <w:t>p</w:t>
      </w:r>
      <w:r w:rsidR="00A3156B">
        <w:rPr>
          <w:rFonts w:ascii="Cambria" w:eastAsia="MS Gothic" w:hAnsi="Cambria"/>
          <w:color w:val="000000"/>
        </w:rPr>
        <w:t>seudointermedius</w:t>
      </w:r>
      <w:r w:rsidR="00CA2287">
        <w:rPr>
          <w:rFonts w:ascii="Cambria" w:eastAsia="MS Gothic" w:hAnsi="Cambria"/>
          <w:color w:val="000000"/>
        </w:rPr>
        <w:t xml:space="preserve"> was the most frequent isolate, cultured in 19/31 (61.3%)</w:t>
      </w:r>
      <w:r w:rsidR="003E1366">
        <w:rPr>
          <w:rFonts w:ascii="Cambria" w:eastAsia="MS Gothic" w:hAnsi="Cambria"/>
          <w:color w:val="000000"/>
        </w:rPr>
        <w:t>;</w:t>
      </w:r>
      <w:r w:rsidR="00725C51">
        <w:rPr>
          <w:rFonts w:ascii="Cambria" w:eastAsia="MS Gothic" w:hAnsi="Cambria"/>
          <w:color w:val="000000"/>
        </w:rPr>
        <w:t xml:space="preserve"> </w:t>
      </w:r>
      <w:r w:rsidR="005C1AE9">
        <w:rPr>
          <w:rFonts w:ascii="Cambria" w:eastAsia="MS Gothic" w:hAnsi="Cambria"/>
          <w:color w:val="000000"/>
        </w:rPr>
        <w:t xml:space="preserve">there were </w:t>
      </w:r>
      <w:r w:rsidR="00725C51">
        <w:rPr>
          <w:rFonts w:ascii="Cambria" w:eastAsia="MS Gothic" w:hAnsi="Cambria"/>
          <w:color w:val="000000"/>
        </w:rPr>
        <w:t>no multi-resistant</w:t>
      </w:r>
      <w:r w:rsidR="00FC26E1">
        <w:rPr>
          <w:rFonts w:ascii="Cambria" w:eastAsia="MS Gothic" w:hAnsi="Cambria"/>
          <w:color w:val="000000"/>
        </w:rPr>
        <w:t xml:space="preserve"> Staphylococcal species</w:t>
      </w:r>
      <w:r w:rsidR="005C1AE9">
        <w:rPr>
          <w:rFonts w:ascii="Cambria" w:eastAsia="MS Gothic" w:hAnsi="Cambria"/>
          <w:color w:val="000000"/>
        </w:rPr>
        <w:t xml:space="preserve"> but other</w:t>
      </w:r>
      <w:r w:rsidR="00FC26E1">
        <w:rPr>
          <w:rFonts w:ascii="Cambria" w:eastAsia="MS Gothic" w:hAnsi="Cambria"/>
          <w:color w:val="000000"/>
        </w:rPr>
        <w:t xml:space="preserve"> </w:t>
      </w:r>
      <w:r w:rsidR="005C1AE9">
        <w:rPr>
          <w:rFonts w:ascii="Cambria" w:eastAsia="MS Gothic" w:hAnsi="Cambria"/>
          <w:color w:val="000000"/>
        </w:rPr>
        <w:t xml:space="preserve">multi-resistant organisms </w:t>
      </w:r>
      <w:r w:rsidR="005521DC">
        <w:rPr>
          <w:rFonts w:ascii="Cambria" w:eastAsia="MS Gothic" w:hAnsi="Cambria"/>
          <w:color w:val="000000"/>
        </w:rPr>
        <w:t xml:space="preserve">(resistant to more </w:t>
      </w:r>
      <w:r w:rsidR="005521DC">
        <w:rPr>
          <w:rFonts w:ascii="Cambria" w:eastAsia="MS Gothic" w:hAnsi="Cambria"/>
          <w:color w:val="000000"/>
        </w:rPr>
        <w:lastRenderedPageBreak/>
        <w:t>than three antimicrobial classes)</w:t>
      </w:r>
      <w:r w:rsidR="00C73373">
        <w:rPr>
          <w:rFonts w:ascii="Cambria" w:eastAsia="MS Gothic" w:hAnsi="Cambria"/>
          <w:color w:val="000000"/>
        </w:rPr>
        <w:t xml:space="preserve"> </w:t>
      </w:r>
      <w:r w:rsidR="00CA2287">
        <w:rPr>
          <w:rFonts w:ascii="Cambria" w:eastAsia="MS Gothic" w:hAnsi="Cambria"/>
          <w:color w:val="000000"/>
        </w:rPr>
        <w:t xml:space="preserve">were </w:t>
      </w:r>
      <w:r w:rsidR="00725C51">
        <w:rPr>
          <w:rFonts w:ascii="Cambria" w:eastAsia="MS Gothic" w:hAnsi="Cambria"/>
          <w:color w:val="000000"/>
        </w:rPr>
        <w:t>identified</w:t>
      </w:r>
      <w:r w:rsidR="005C1AE9">
        <w:rPr>
          <w:rFonts w:ascii="Cambria" w:eastAsia="MS Gothic" w:hAnsi="Cambria"/>
          <w:color w:val="000000"/>
        </w:rPr>
        <w:t xml:space="preserve"> in 2 </w:t>
      </w:r>
      <w:r w:rsidR="00013CDE">
        <w:rPr>
          <w:rFonts w:ascii="Cambria" w:eastAsia="MS Gothic" w:hAnsi="Cambria"/>
          <w:color w:val="000000"/>
        </w:rPr>
        <w:t>dogs</w:t>
      </w:r>
      <w:r w:rsidR="005C1AE9">
        <w:rPr>
          <w:rFonts w:ascii="Cambria" w:eastAsia="MS Gothic" w:hAnsi="Cambria"/>
          <w:color w:val="000000"/>
        </w:rPr>
        <w:t>.</w:t>
      </w:r>
      <w:r w:rsidR="00725C51">
        <w:rPr>
          <w:rFonts w:ascii="Cambria" w:eastAsia="MS Gothic" w:hAnsi="Cambria"/>
          <w:color w:val="000000"/>
        </w:rPr>
        <w:t xml:space="preserve"> Resolution was achieved in</w:t>
      </w:r>
      <w:r w:rsidR="00106310">
        <w:rPr>
          <w:rFonts w:ascii="Cambria" w:eastAsia="MS Gothic" w:hAnsi="Cambria"/>
          <w:color w:val="000000"/>
        </w:rPr>
        <w:t xml:space="preserve"> 20/32 (62.5%)</w:t>
      </w:r>
      <w:r w:rsidR="00725C51">
        <w:rPr>
          <w:rFonts w:ascii="Cambria" w:eastAsia="MS Gothic" w:hAnsi="Cambria"/>
          <w:color w:val="000000"/>
        </w:rPr>
        <w:t xml:space="preserve"> </w:t>
      </w:r>
      <w:r w:rsidR="00586FA0">
        <w:rPr>
          <w:rFonts w:ascii="Cambria" w:eastAsia="MS Gothic" w:hAnsi="Cambria"/>
          <w:color w:val="000000"/>
        </w:rPr>
        <w:t xml:space="preserve">following antibiotic administration </w:t>
      </w:r>
      <w:r w:rsidR="00106310">
        <w:rPr>
          <w:rFonts w:ascii="Cambria" w:eastAsia="MS Gothic" w:hAnsi="Cambria"/>
          <w:color w:val="000000"/>
        </w:rPr>
        <w:t>(</w:t>
      </w:r>
      <w:r w:rsidR="00203EA8">
        <w:rPr>
          <w:rFonts w:ascii="Cambria" w:eastAsia="MS Gothic" w:hAnsi="Cambria"/>
          <w:color w:val="000000"/>
        </w:rPr>
        <w:t>median 6 weeks</w:t>
      </w:r>
      <w:r w:rsidR="00BC6B07">
        <w:rPr>
          <w:rFonts w:ascii="Cambria" w:eastAsia="MS Gothic" w:hAnsi="Cambria"/>
          <w:color w:val="000000"/>
        </w:rPr>
        <w:t>)</w:t>
      </w:r>
      <w:r w:rsidR="00106310">
        <w:rPr>
          <w:rFonts w:ascii="Cambria" w:eastAsia="MS Gothic" w:hAnsi="Cambria"/>
          <w:color w:val="000000"/>
        </w:rPr>
        <w:t xml:space="preserve"> </w:t>
      </w:r>
      <w:r w:rsidR="00725C51">
        <w:rPr>
          <w:rFonts w:ascii="Cambria" w:eastAsia="MS Gothic" w:hAnsi="Cambria"/>
          <w:color w:val="000000"/>
        </w:rPr>
        <w:t xml:space="preserve">but </w:t>
      </w:r>
      <w:r w:rsidR="00BC6B07">
        <w:rPr>
          <w:rFonts w:ascii="Cambria" w:eastAsia="MS Gothic" w:hAnsi="Cambria"/>
          <w:color w:val="000000"/>
        </w:rPr>
        <w:t>12/32 (37.5%) required</w:t>
      </w:r>
      <w:r w:rsidR="00106310">
        <w:rPr>
          <w:rFonts w:ascii="Cambria" w:eastAsia="MS Gothic" w:hAnsi="Cambria"/>
          <w:color w:val="000000"/>
        </w:rPr>
        <w:t xml:space="preserve"> </w:t>
      </w:r>
      <w:r w:rsidR="00CA2287">
        <w:rPr>
          <w:rFonts w:ascii="Cambria" w:eastAsia="MS Gothic" w:hAnsi="Cambria"/>
          <w:color w:val="000000"/>
        </w:rPr>
        <w:t>implant retrieval</w:t>
      </w:r>
      <w:r w:rsidR="00B94503">
        <w:rPr>
          <w:rFonts w:ascii="Cambria" w:eastAsia="MS Gothic" w:hAnsi="Cambria"/>
          <w:color w:val="000000"/>
        </w:rPr>
        <w:t xml:space="preserve"> </w:t>
      </w:r>
      <w:r w:rsidR="00586FA0">
        <w:rPr>
          <w:rFonts w:ascii="Cambria" w:eastAsia="MS Gothic" w:hAnsi="Cambria"/>
          <w:color w:val="000000"/>
        </w:rPr>
        <w:t>following</w:t>
      </w:r>
      <w:r w:rsidR="00B94503">
        <w:rPr>
          <w:rFonts w:ascii="Cambria" w:eastAsia="MS Gothic" w:hAnsi="Cambria"/>
          <w:color w:val="000000"/>
        </w:rPr>
        <w:t xml:space="preserve"> failure of </w:t>
      </w:r>
      <w:r w:rsidR="00586FA0">
        <w:rPr>
          <w:rFonts w:ascii="Cambria" w:eastAsia="MS Gothic" w:hAnsi="Cambria"/>
          <w:color w:val="000000"/>
        </w:rPr>
        <w:t>medication</w:t>
      </w:r>
      <w:r w:rsidR="00C73373">
        <w:rPr>
          <w:rFonts w:ascii="Cambria" w:eastAsia="MS Gothic" w:hAnsi="Cambria"/>
          <w:color w:val="000000"/>
        </w:rPr>
        <w:t xml:space="preserve"> </w:t>
      </w:r>
      <w:r w:rsidR="00BC6B07">
        <w:rPr>
          <w:rFonts w:ascii="Cambria" w:eastAsia="MS Gothic" w:hAnsi="Cambria"/>
          <w:color w:val="000000"/>
        </w:rPr>
        <w:t>(</w:t>
      </w:r>
      <w:r w:rsidR="00203EA8">
        <w:rPr>
          <w:rFonts w:ascii="Cambria" w:eastAsia="MS Gothic" w:hAnsi="Cambria"/>
          <w:color w:val="000000"/>
        </w:rPr>
        <w:t>median 7 weeks</w:t>
      </w:r>
      <w:r w:rsidR="00BC6B07">
        <w:rPr>
          <w:rFonts w:ascii="Cambria" w:eastAsia="MS Gothic" w:hAnsi="Cambria"/>
          <w:color w:val="000000"/>
        </w:rPr>
        <w:t>)</w:t>
      </w:r>
      <w:r w:rsidR="00C73373">
        <w:rPr>
          <w:rFonts w:ascii="Cambria" w:eastAsia="MS Gothic" w:hAnsi="Cambria"/>
          <w:color w:val="000000"/>
        </w:rPr>
        <w:t xml:space="preserve"> to resolve</w:t>
      </w:r>
      <w:r w:rsidR="00BC6B07">
        <w:rPr>
          <w:rFonts w:ascii="Cambria" w:eastAsia="MS Gothic" w:hAnsi="Cambria"/>
          <w:color w:val="000000"/>
        </w:rPr>
        <w:t>.</w:t>
      </w:r>
      <w:r w:rsidR="00136187">
        <w:rPr>
          <w:rFonts w:ascii="Cambria" w:eastAsia="MS Gothic" w:hAnsi="Cambria"/>
          <w:color w:val="000000"/>
        </w:rPr>
        <w:t xml:space="preserve"> Implants were otherwise not routinely retrieved.</w:t>
      </w:r>
    </w:p>
    <w:p w14:paraId="6FBCD303" w14:textId="77777777" w:rsidR="009724C3" w:rsidRDefault="009724C3" w:rsidP="008B732A">
      <w:pPr>
        <w:spacing w:line="480" w:lineRule="auto"/>
        <w:rPr>
          <w:rFonts w:ascii="Cambria" w:eastAsia="MS Gothic" w:hAnsi="Cambria"/>
          <w:color w:val="000000"/>
        </w:rPr>
      </w:pPr>
    </w:p>
    <w:p w14:paraId="12E5E9EE" w14:textId="77777777" w:rsidR="003E1C2A" w:rsidRPr="00E7742A" w:rsidRDefault="003E1C2A" w:rsidP="008B732A">
      <w:pPr>
        <w:spacing w:line="480" w:lineRule="auto"/>
        <w:contextualSpacing/>
        <w:jc w:val="both"/>
        <w:rPr>
          <w:i/>
        </w:rPr>
      </w:pPr>
      <w:r w:rsidRPr="00E7742A">
        <w:rPr>
          <w:i/>
        </w:rPr>
        <w:t xml:space="preserve">Associations between </w:t>
      </w:r>
      <w:r>
        <w:rPr>
          <w:i/>
        </w:rPr>
        <w:t>independent</w:t>
      </w:r>
      <w:r w:rsidRPr="00E7742A">
        <w:rPr>
          <w:i/>
        </w:rPr>
        <w:t xml:space="preserve"> variables and </w:t>
      </w:r>
      <w:r>
        <w:rPr>
          <w:i/>
        </w:rPr>
        <w:t>surgical site infection</w:t>
      </w:r>
    </w:p>
    <w:p w14:paraId="6E41006B" w14:textId="267A5FB2" w:rsidR="00506871" w:rsidRDefault="00601F1B" w:rsidP="008B732A">
      <w:pPr>
        <w:spacing w:line="480" w:lineRule="auto"/>
        <w:contextualSpacing/>
        <w:jc w:val="both"/>
      </w:pPr>
      <w:r>
        <w:t>No</w:t>
      </w:r>
      <w:r w:rsidR="003E1C2A">
        <w:t xml:space="preserve"> continuous variable demonstrated a significantly non-linear relationship with the outcome considered</w:t>
      </w:r>
      <w:r>
        <w:t>.</w:t>
      </w:r>
      <w:r w:rsidR="003E1C2A">
        <w:t xml:space="preserve"> </w:t>
      </w:r>
      <w:r>
        <w:t>All</w:t>
      </w:r>
      <w:r w:rsidR="003E1C2A">
        <w:t xml:space="preserve"> were incorporated into the subsequent logistic regression analyses</w:t>
      </w:r>
      <w:r>
        <w:t xml:space="preserve"> and </w:t>
      </w:r>
      <w:r w:rsidR="003E1C2A">
        <w:t>only breed</w:t>
      </w:r>
      <w:ins w:id="134" w:author="Gordon Brown" w:date="2016-07-12T08:55:00Z">
        <w:r w:rsidR="00A4445C">
          <w:t xml:space="preserve"> (</w:t>
        </w:r>
        <w:r w:rsidR="00A4445C" w:rsidRPr="00C33843">
          <w:rPr>
            <w:i/>
          </w:rPr>
          <w:t>P</w:t>
        </w:r>
        <w:r w:rsidR="00A4445C">
          <w:t>=0.03)</w:t>
        </w:r>
      </w:ins>
      <w:r w:rsidR="003E1C2A">
        <w:t>, gender</w:t>
      </w:r>
      <w:ins w:id="135" w:author="Gordon Brown" w:date="2016-07-12T08:55:00Z">
        <w:r w:rsidR="00A4445C">
          <w:t xml:space="preserve"> (</w:t>
        </w:r>
        <w:r w:rsidR="00A4445C" w:rsidRPr="00C33843">
          <w:rPr>
            <w:i/>
          </w:rPr>
          <w:t>P</w:t>
        </w:r>
        <w:r w:rsidR="00A4445C">
          <w:t>=0.09)</w:t>
        </w:r>
      </w:ins>
      <w:r w:rsidR="003E1C2A">
        <w:t xml:space="preserve"> and implant type</w:t>
      </w:r>
      <w:ins w:id="136" w:author="Gordon Brown" w:date="2016-07-12T08:54:00Z">
        <w:r w:rsidR="00A4445C">
          <w:t xml:space="preserve"> (</w:t>
        </w:r>
        <w:r w:rsidR="00A4445C" w:rsidRPr="00C33843">
          <w:rPr>
            <w:i/>
          </w:rPr>
          <w:t>P</w:t>
        </w:r>
        <w:r w:rsidR="00A4445C">
          <w:t>=0.07)</w:t>
        </w:r>
      </w:ins>
      <w:r w:rsidR="003E1C2A">
        <w:t xml:space="preserve"> showed some association</w:t>
      </w:r>
      <w:ins w:id="137" w:author="Gordon Brown" w:date="2016-07-12T19:13:00Z">
        <w:r w:rsidR="004B327F">
          <w:t xml:space="preserve"> (</w:t>
        </w:r>
      </w:ins>
      <w:ins w:id="138" w:author="Gordon Brown" w:date="2016-07-12T20:56:00Z">
        <w:r w:rsidR="004B327F">
          <w:rPr>
            <w:i/>
          </w:rPr>
          <w:t>P</w:t>
        </w:r>
      </w:ins>
      <w:ins w:id="139" w:author="Gordon Brown" w:date="2016-07-12T19:13:00Z">
        <w:r w:rsidR="00A130E7">
          <w:t>&lt;0.25)</w:t>
        </w:r>
      </w:ins>
      <w:r w:rsidR="003E1C2A">
        <w:t xml:space="preserve"> with infection on initial un</w:t>
      </w:r>
      <w:r w:rsidR="005E5192">
        <w:t xml:space="preserve">ivariable analysis. </w:t>
      </w:r>
      <w:r w:rsidR="003E1C2A">
        <w:t>Following construction of the final multivariable model, significant associations with the presence of infection were identified only for breed type</w:t>
      </w:r>
      <w:r w:rsidR="00263CBB">
        <w:t xml:space="preserve"> (t</w:t>
      </w:r>
      <w:r w:rsidR="0037733C">
        <w:t>able 3</w:t>
      </w:r>
      <w:r w:rsidR="005E5192">
        <w:t>)</w:t>
      </w:r>
      <w:r w:rsidR="003E1C2A">
        <w:t xml:space="preserve">, with crossbreed dogs showing </w:t>
      </w:r>
      <w:r w:rsidR="0037733C">
        <w:t>a reduced</w:t>
      </w:r>
      <w:r w:rsidR="005E5192">
        <w:t xml:space="preserve"> risk of infection (odds ratio 0.10, 95%CI: 0.01-0.83, </w:t>
      </w:r>
      <w:r w:rsidR="005E5192">
        <w:rPr>
          <w:i/>
        </w:rPr>
        <w:t>P=</w:t>
      </w:r>
      <w:r w:rsidR="005E5192">
        <w:t>0.03</w:t>
      </w:r>
      <w:r w:rsidR="003E1C2A">
        <w:t>).</w:t>
      </w:r>
    </w:p>
    <w:p w14:paraId="079C12DD" w14:textId="77777777" w:rsidR="003073F6" w:rsidRDefault="003073F6" w:rsidP="008B732A">
      <w:pPr>
        <w:spacing w:line="480" w:lineRule="auto"/>
        <w:contextualSpacing/>
        <w:jc w:val="both"/>
      </w:pPr>
    </w:p>
    <w:p w14:paraId="14696DEA" w14:textId="3D73F1EF" w:rsidR="003073F6" w:rsidRPr="00013147" w:rsidRDefault="003073F6" w:rsidP="003073F6">
      <w:pPr>
        <w:spacing w:line="480" w:lineRule="auto"/>
        <w:contextualSpacing/>
        <w:jc w:val="both"/>
        <w:rPr>
          <w:i/>
        </w:rPr>
      </w:pPr>
      <w:r w:rsidRPr="00013147">
        <w:rPr>
          <w:i/>
        </w:rPr>
        <w:t>Associations between independent variables and infection requiring implant re</w:t>
      </w:r>
      <w:r w:rsidR="006B59D4">
        <w:rPr>
          <w:i/>
        </w:rPr>
        <w:t>trieval</w:t>
      </w:r>
      <w:r w:rsidRPr="00013147">
        <w:rPr>
          <w:i/>
        </w:rPr>
        <w:t xml:space="preserve"> amongst dogs with surgical site infection  </w:t>
      </w:r>
    </w:p>
    <w:p w14:paraId="2BAA729D" w14:textId="152FD814" w:rsidR="003073F6" w:rsidRDefault="003073F6" w:rsidP="003073F6">
      <w:pPr>
        <w:spacing w:line="480" w:lineRule="auto"/>
      </w:pPr>
      <w:r>
        <w:t xml:space="preserve">Only time of onset of infection and </w:t>
      </w:r>
      <w:r w:rsidR="0073445C">
        <w:t xml:space="preserve">the presence of </w:t>
      </w:r>
      <w:r>
        <w:t xml:space="preserve">joint sepsis showed some association with necessity for implant </w:t>
      </w:r>
      <w:r w:rsidR="00601F1B">
        <w:t xml:space="preserve">retrieval </w:t>
      </w:r>
      <w:r>
        <w:t>on univariable analysis, with the onset of infection variable requiring replacement of one extreme outlier result with a truncated value for the multilevel model to run. In the final model only</w:t>
      </w:r>
      <w:r w:rsidR="005521DC">
        <w:t xml:space="preserve"> </w:t>
      </w:r>
      <w:r>
        <w:t xml:space="preserve">onset of infection remained significant, with </w:t>
      </w:r>
      <w:r w:rsidR="0073445C">
        <w:t xml:space="preserve">time of </w:t>
      </w:r>
      <w:r>
        <w:t xml:space="preserve">onset of infection significantly </w:t>
      </w:r>
      <w:r w:rsidR="0073445C">
        <w:t>longer</w:t>
      </w:r>
      <w:r>
        <w:t xml:space="preserve"> (odds ratio 1.08, 95%CI: 1.01-1.16, </w:t>
      </w:r>
      <w:r>
        <w:rPr>
          <w:i/>
        </w:rPr>
        <w:t>P=</w:t>
      </w:r>
      <w:r>
        <w:t xml:space="preserve">0.04) for dogs requiring implant retrieval (Fig. 1).  </w:t>
      </w:r>
      <w:r w:rsidR="00FD1860" w:rsidRPr="00FD1860">
        <w:t xml:space="preserve"> </w:t>
      </w:r>
      <w:r w:rsidR="0039411C">
        <w:t>The ROC</w:t>
      </w:r>
      <w:r w:rsidR="00FD1860">
        <w:t xml:space="preserve"> curve </w:t>
      </w:r>
      <w:r w:rsidR="0052044A">
        <w:t xml:space="preserve">indicated </w:t>
      </w:r>
      <w:r w:rsidR="00D73411">
        <w:t>moderate predictive ability for</w:t>
      </w:r>
      <w:r w:rsidR="00FD1860">
        <w:t xml:space="preserve"> the need </w:t>
      </w:r>
      <w:r w:rsidR="00D73411">
        <w:t xml:space="preserve">to </w:t>
      </w:r>
      <w:r w:rsidR="00B01170">
        <w:t>retrieve</w:t>
      </w:r>
      <w:r w:rsidR="00D73411">
        <w:t xml:space="preserve"> an </w:t>
      </w:r>
      <w:r w:rsidR="00FD1860">
        <w:t>implant</w:t>
      </w:r>
      <w:r w:rsidR="00D73411">
        <w:t>,</w:t>
      </w:r>
      <w:r w:rsidR="00FD1860">
        <w:t xml:space="preserve"> with an area under the ROC </w:t>
      </w:r>
      <w:r w:rsidR="00FD1860">
        <w:lastRenderedPageBreak/>
        <w:t xml:space="preserve">curve of 0.85 (significantly different from 0.5, </w:t>
      </w:r>
      <w:r w:rsidR="00FD1860" w:rsidRPr="00BE7DCA">
        <w:rPr>
          <w:i/>
        </w:rPr>
        <w:t>P</w:t>
      </w:r>
      <w:r w:rsidR="00FD1860">
        <w:t xml:space="preserve">= 0.01).  </w:t>
      </w:r>
      <w:r w:rsidR="0039411C">
        <w:t>Onset</w:t>
      </w:r>
      <w:r w:rsidR="001D1A6A">
        <w:t xml:space="preserve"> of infection &gt;14 days predict</w:t>
      </w:r>
      <w:r w:rsidR="0039411C">
        <w:t>ed</w:t>
      </w:r>
      <w:r w:rsidR="001D1A6A">
        <w:t xml:space="preserve"> the need for implant removal with 75</w:t>
      </w:r>
      <w:r w:rsidR="00E56D78">
        <w:t>.0</w:t>
      </w:r>
      <w:r w:rsidR="001D1A6A">
        <w:t>% accuracy</w:t>
      </w:r>
      <w:r w:rsidR="00E56D78">
        <w:t xml:space="preserve">, </w:t>
      </w:r>
      <w:r w:rsidR="00BE7DCA">
        <w:t>sensitivity 75.0</w:t>
      </w:r>
      <w:r w:rsidR="00E56D78">
        <w:t>% (95% CI 42.8-93.3%)</w:t>
      </w:r>
      <w:r w:rsidR="0089629E">
        <w:t>,</w:t>
      </w:r>
      <w:r w:rsidR="00013CDE">
        <w:t xml:space="preserve"> and </w:t>
      </w:r>
      <w:r w:rsidR="001D1A6A">
        <w:t>specificity 75</w:t>
      </w:r>
      <w:r w:rsidR="0089629E">
        <w:t>.0</w:t>
      </w:r>
      <w:r w:rsidR="001D1A6A">
        <w:t xml:space="preserve">% </w:t>
      </w:r>
      <w:r w:rsidR="0089629E">
        <w:t>(95%CI 50.5-90.4%)</w:t>
      </w:r>
      <w:r w:rsidR="00B01170">
        <w:t>. The</w:t>
      </w:r>
      <w:r w:rsidR="0089629E">
        <w:t xml:space="preserve"> </w:t>
      </w:r>
      <w:r w:rsidR="001D1A6A">
        <w:t>positive</w:t>
      </w:r>
      <w:r w:rsidR="003F3779">
        <w:t xml:space="preserve"> and negative</w:t>
      </w:r>
      <w:r w:rsidR="001D1A6A">
        <w:t xml:space="preserve"> predictive value</w:t>
      </w:r>
      <w:r w:rsidR="003F3779">
        <w:t>s</w:t>
      </w:r>
      <w:r w:rsidR="001D1A6A">
        <w:t xml:space="preserve"> </w:t>
      </w:r>
      <w:r w:rsidR="00B01170">
        <w:t>w</w:t>
      </w:r>
      <w:r w:rsidR="003F3779">
        <w:t>ere</w:t>
      </w:r>
      <w:r w:rsidR="001D1A6A">
        <w:t xml:space="preserve"> 64.3%</w:t>
      </w:r>
      <w:r w:rsidR="0089629E">
        <w:t xml:space="preserve"> (</w:t>
      </w:r>
      <w:r w:rsidR="004D0E5F">
        <w:t xml:space="preserve">95% CI </w:t>
      </w:r>
      <w:r w:rsidR="0089629E">
        <w:t>35.6-86.0%)</w:t>
      </w:r>
      <w:r w:rsidR="00B01170">
        <w:t xml:space="preserve"> and 83.3%</w:t>
      </w:r>
      <w:r w:rsidR="003F3779">
        <w:t xml:space="preserve"> (</w:t>
      </w:r>
      <w:r w:rsidR="004D0E5F">
        <w:t>95% CI 57.7-95.6%</w:t>
      </w:r>
      <w:r w:rsidR="003F3779">
        <w:t>) respectively</w:t>
      </w:r>
      <w:r w:rsidR="001D1A6A">
        <w:t xml:space="preserve">. </w:t>
      </w:r>
      <w:r>
        <w:t>There was no association between the organism(s) isolated and necessity for implant retrieval.</w:t>
      </w:r>
    </w:p>
    <w:p w14:paraId="5BEC2455" w14:textId="77777777" w:rsidR="0037733C" w:rsidRDefault="0037733C" w:rsidP="008B732A">
      <w:pPr>
        <w:spacing w:line="480" w:lineRule="auto"/>
        <w:contextualSpacing/>
        <w:jc w:val="both"/>
      </w:pPr>
    </w:p>
    <w:p w14:paraId="5475F4B5" w14:textId="0AF0F647" w:rsidR="0037733C" w:rsidRPr="0037733C" w:rsidRDefault="0037733C" w:rsidP="008B732A">
      <w:pPr>
        <w:spacing w:line="480" w:lineRule="auto"/>
        <w:rPr>
          <w:rFonts w:ascii="Cambria" w:eastAsia="MS Gothic" w:hAnsi="Cambria"/>
          <w:i/>
          <w:color w:val="000000"/>
        </w:rPr>
      </w:pPr>
      <w:r>
        <w:rPr>
          <w:rFonts w:ascii="Cambria" w:eastAsia="MS Gothic" w:hAnsi="Cambria"/>
          <w:i/>
          <w:color w:val="000000"/>
        </w:rPr>
        <w:t>A</w:t>
      </w:r>
      <w:r w:rsidR="00DD3232">
        <w:rPr>
          <w:rFonts w:ascii="Cambria" w:eastAsia="MS Gothic" w:hAnsi="Cambria"/>
          <w:i/>
          <w:color w:val="000000"/>
        </w:rPr>
        <w:t>ssociation between SSI and long-</w:t>
      </w:r>
      <w:r>
        <w:rPr>
          <w:rFonts w:ascii="Cambria" w:eastAsia="MS Gothic" w:hAnsi="Cambria"/>
          <w:i/>
          <w:color w:val="000000"/>
        </w:rPr>
        <w:t>term functional outcome</w:t>
      </w:r>
    </w:p>
    <w:p w14:paraId="5E3030B7" w14:textId="6807286F" w:rsidR="008B732A" w:rsidRPr="00583F54" w:rsidRDefault="0037733C" w:rsidP="008B732A">
      <w:pPr>
        <w:spacing w:line="480" w:lineRule="auto"/>
      </w:pPr>
      <w:r>
        <w:rPr>
          <w:rFonts w:ascii="Cambria" w:eastAsia="MS Gothic" w:hAnsi="Cambria"/>
          <w:color w:val="000000"/>
        </w:rPr>
        <w:t xml:space="preserve">Load </w:t>
      </w:r>
      <w:r w:rsidR="00FE2663">
        <w:rPr>
          <w:rFonts w:ascii="Cambria" w:eastAsia="MS Gothic" w:hAnsi="Cambria"/>
          <w:color w:val="000000"/>
        </w:rPr>
        <w:t>questionnaires</w:t>
      </w:r>
      <w:r>
        <w:rPr>
          <w:rFonts w:ascii="Cambria" w:eastAsia="MS Gothic" w:hAnsi="Cambria"/>
          <w:color w:val="000000"/>
        </w:rPr>
        <w:t xml:space="preserve"> </w:t>
      </w:r>
      <w:r w:rsidR="00DD3232">
        <w:rPr>
          <w:rFonts w:ascii="Cambria" w:eastAsia="MS Gothic" w:hAnsi="Cambria"/>
          <w:color w:val="000000"/>
        </w:rPr>
        <w:t xml:space="preserve">were </w:t>
      </w:r>
      <w:r>
        <w:rPr>
          <w:rFonts w:ascii="Cambria" w:eastAsia="MS Gothic" w:hAnsi="Cambria"/>
          <w:color w:val="000000"/>
        </w:rPr>
        <w:t xml:space="preserve">returned </w:t>
      </w:r>
      <w:r w:rsidR="00FE2663">
        <w:rPr>
          <w:rFonts w:ascii="Cambria" w:eastAsia="MS Gothic" w:hAnsi="Cambria"/>
          <w:color w:val="000000"/>
        </w:rPr>
        <w:t xml:space="preserve">for </w:t>
      </w:r>
      <w:r w:rsidR="005503C4">
        <w:rPr>
          <w:rFonts w:ascii="Cambria" w:eastAsia="MS Gothic" w:hAnsi="Cambria"/>
          <w:color w:val="000000"/>
        </w:rPr>
        <w:t xml:space="preserve">17/32 </w:t>
      </w:r>
      <w:r>
        <w:rPr>
          <w:rFonts w:ascii="Cambria" w:eastAsia="MS Gothic" w:hAnsi="Cambria"/>
          <w:color w:val="000000"/>
        </w:rPr>
        <w:t xml:space="preserve"> (53%) </w:t>
      </w:r>
      <w:r w:rsidR="00FE2663">
        <w:rPr>
          <w:rFonts w:ascii="Cambria" w:eastAsia="MS Gothic" w:hAnsi="Cambria"/>
          <w:color w:val="000000"/>
        </w:rPr>
        <w:t>dogs</w:t>
      </w:r>
      <w:r w:rsidR="005503C4">
        <w:rPr>
          <w:rFonts w:ascii="Cambria" w:eastAsia="MS Gothic" w:hAnsi="Cambria"/>
          <w:color w:val="000000"/>
        </w:rPr>
        <w:t xml:space="preserve"> from both </w:t>
      </w:r>
      <w:del w:id="140" w:author="Gordon Brown" w:date="2016-07-12T09:59:00Z">
        <w:r w:rsidR="005503C4" w:rsidDel="00AE55E3">
          <w:rPr>
            <w:rFonts w:ascii="Cambria" w:eastAsia="MS Gothic" w:hAnsi="Cambria"/>
            <w:color w:val="000000"/>
          </w:rPr>
          <w:delText>the SSI</w:delText>
        </w:r>
        <w:r w:rsidDel="00AE55E3">
          <w:rPr>
            <w:rFonts w:ascii="Cambria" w:eastAsia="MS Gothic" w:hAnsi="Cambria"/>
            <w:color w:val="000000"/>
          </w:rPr>
          <w:delText xml:space="preserve"> and unaffected </w:delText>
        </w:r>
      </w:del>
      <w:r w:rsidR="005503C4">
        <w:rPr>
          <w:rFonts w:ascii="Cambria" w:eastAsia="MS Gothic" w:hAnsi="Cambria"/>
          <w:color w:val="000000"/>
        </w:rPr>
        <w:t>group</w:t>
      </w:r>
      <w:r>
        <w:rPr>
          <w:rFonts w:ascii="Cambria" w:eastAsia="MS Gothic" w:hAnsi="Cambria"/>
          <w:color w:val="000000"/>
        </w:rPr>
        <w:t>s.</w:t>
      </w:r>
      <w:r w:rsidR="005503C4">
        <w:rPr>
          <w:rFonts w:ascii="Cambria" w:eastAsia="MS Gothic" w:hAnsi="Cambria"/>
          <w:color w:val="000000"/>
        </w:rPr>
        <w:t xml:space="preserve"> </w:t>
      </w:r>
      <w:r w:rsidR="00601F1B">
        <w:rPr>
          <w:rFonts w:ascii="Cambria" w:eastAsia="MS Gothic" w:hAnsi="Cambria"/>
          <w:color w:val="000000"/>
        </w:rPr>
        <w:t>Median</w:t>
      </w:r>
      <w:r w:rsidR="00624D16">
        <w:rPr>
          <w:rFonts w:ascii="Cambria" w:eastAsia="MS Gothic" w:hAnsi="Cambria"/>
          <w:color w:val="000000"/>
        </w:rPr>
        <w:t xml:space="preserve"> follow up time was the same at 59.5months (range SSI</w:t>
      </w:r>
      <w:r w:rsidR="00C73373">
        <w:rPr>
          <w:rFonts w:ascii="Cambria" w:eastAsia="MS Gothic" w:hAnsi="Cambria"/>
          <w:color w:val="000000"/>
        </w:rPr>
        <w:t xml:space="preserve"> </w:t>
      </w:r>
      <w:r w:rsidR="00624D16">
        <w:rPr>
          <w:rFonts w:ascii="Cambria" w:eastAsia="MS Gothic" w:hAnsi="Cambria"/>
          <w:color w:val="000000"/>
        </w:rPr>
        <w:t>26-</w:t>
      </w:r>
      <w:r w:rsidR="00BE7DCA">
        <w:rPr>
          <w:rFonts w:ascii="Cambria" w:eastAsia="MS Gothic" w:hAnsi="Cambria"/>
          <w:color w:val="000000"/>
        </w:rPr>
        <w:t>92months;</w:t>
      </w:r>
      <w:r w:rsidR="00C73373">
        <w:rPr>
          <w:rFonts w:ascii="Cambria" w:eastAsia="MS Gothic" w:hAnsi="Cambria"/>
          <w:color w:val="000000"/>
        </w:rPr>
        <w:t xml:space="preserve"> </w:t>
      </w:r>
      <w:r w:rsidR="00601F1B">
        <w:rPr>
          <w:rFonts w:ascii="Cambria" w:eastAsia="MS Gothic" w:hAnsi="Cambria"/>
          <w:color w:val="000000"/>
        </w:rPr>
        <w:t>unaffected</w:t>
      </w:r>
      <w:r w:rsidR="00C73373">
        <w:rPr>
          <w:rFonts w:ascii="Cambria" w:eastAsia="MS Gothic" w:hAnsi="Cambria"/>
          <w:color w:val="000000"/>
        </w:rPr>
        <w:t xml:space="preserve"> </w:t>
      </w:r>
      <w:r w:rsidR="00624D16">
        <w:rPr>
          <w:rFonts w:ascii="Cambria" w:eastAsia="MS Gothic" w:hAnsi="Cambria"/>
          <w:color w:val="000000"/>
        </w:rPr>
        <w:t xml:space="preserve">27-87months). </w:t>
      </w:r>
      <w:r w:rsidR="003E1C2A">
        <w:t>There was no significant difference</w:t>
      </w:r>
      <w:r w:rsidR="002E62C9">
        <w:t xml:space="preserve"> (</w:t>
      </w:r>
      <w:r w:rsidR="002E62C9" w:rsidRPr="00B87ED0">
        <w:rPr>
          <w:i/>
        </w:rPr>
        <w:t>P</w:t>
      </w:r>
      <w:r w:rsidR="002E62C9">
        <w:t xml:space="preserve">=0.7) </w:t>
      </w:r>
      <w:r w:rsidR="003E1C2A">
        <w:t>in LOAD scor</w:t>
      </w:r>
      <w:r w:rsidR="00A541AD">
        <w:t>es</w:t>
      </w:r>
      <w:r>
        <w:t xml:space="preserve"> </w:t>
      </w:r>
      <w:r w:rsidR="007D6F88">
        <w:t xml:space="preserve">for </w:t>
      </w:r>
      <w:r w:rsidR="00A541AD">
        <w:t xml:space="preserve">dogs </w:t>
      </w:r>
      <w:r w:rsidR="00601F1B">
        <w:t>with</w:t>
      </w:r>
      <w:r w:rsidR="00A541AD">
        <w:t xml:space="preserve"> </w:t>
      </w:r>
      <w:r w:rsidR="002850D5">
        <w:t>SSI</w:t>
      </w:r>
      <w:r w:rsidR="002E62C9">
        <w:t xml:space="preserve"> (median 7, range 0-29)</w:t>
      </w:r>
      <w:r w:rsidR="00627C7B">
        <w:t xml:space="preserve"> </w:t>
      </w:r>
      <w:r w:rsidR="003E1C2A">
        <w:t xml:space="preserve">and those without </w:t>
      </w:r>
      <w:r w:rsidR="002E62C9">
        <w:t>(median 5,</w:t>
      </w:r>
      <w:r w:rsidR="00D67A46">
        <w:t xml:space="preserve"> range</w:t>
      </w:r>
      <w:r w:rsidR="00DB41A8">
        <w:t xml:space="preserve"> </w:t>
      </w:r>
      <w:r w:rsidR="002E62C9">
        <w:t>1-31)</w:t>
      </w:r>
      <w:r w:rsidR="009507CC">
        <w:t xml:space="preserve">. </w:t>
      </w:r>
      <w:r w:rsidR="00627C7B">
        <w:t>Although</w:t>
      </w:r>
      <w:r w:rsidR="009507CC">
        <w:t xml:space="preserve"> 5/</w:t>
      </w:r>
      <w:del w:id="141" w:author="Gordon Brown" w:date="2016-07-12T10:00:00Z">
        <w:r w:rsidR="009507CC" w:rsidDel="00AE55E3">
          <w:delText>17</w:delText>
        </w:r>
        <w:r w:rsidR="00013CDE" w:rsidDel="00AE55E3">
          <w:delText xml:space="preserve"> </w:delText>
        </w:r>
      </w:del>
      <w:ins w:id="142" w:author="Gordon Brown" w:date="2016-07-12T10:00:00Z">
        <w:r w:rsidR="00AE55E3">
          <w:t xml:space="preserve">17 SSI </w:t>
        </w:r>
      </w:ins>
      <w:r w:rsidR="00013CDE">
        <w:t>dogs</w:t>
      </w:r>
      <w:r w:rsidR="009507CC">
        <w:t xml:space="preserve"> (29.4%) </w:t>
      </w:r>
      <w:del w:id="143" w:author="Gordon Brown" w:date="2016-07-12T10:00:00Z">
        <w:r w:rsidR="00686C6C" w:rsidDel="00AE55E3">
          <w:delText xml:space="preserve">that developed SSI </w:delText>
        </w:r>
      </w:del>
      <w:r w:rsidR="00686C6C">
        <w:t>required on</w:t>
      </w:r>
      <w:r w:rsidR="009507CC">
        <w:t>-</w:t>
      </w:r>
      <w:r w:rsidR="00686C6C">
        <w:t xml:space="preserve">going </w:t>
      </w:r>
      <w:del w:id="144" w:author="Gordon Brown" w:date="2016-07-12T10:01:00Z">
        <w:r w:rsidR="00686C6C" w:rsidDel="00AE55E3">
          <w:delText>anti-inflammatory</w:delText>
        </w:r>
      </w:del>
      <w:ins w:id="145" w:author="Gordon Brown" w:date="2016-07-12T10:01:00Z">
        <w:r w:rsidR="00AE55E3">
          <w:t>NSAID</w:t>
        </w:r>
      </w:ins>
      <w:r w:rsidR="00686C6C">
        <w:t xml:space="preserve"> treatment compared with 2/17 (11.8%) </w:t>
      </w:r>
      <w:del w:id="146" w:author="Gordon Brown" w:date="2016-07-12T10:00:00Z">
        <w:r w:rsidR="00686C6C" w:rsidDel="00AE55E3">
          <w:delText xml:space="preserve"> </w:delText>
        </w:r>
      </w:del>
      <w:r w:rsidR="009507CC">
        <w:t>unaffected</w:t>
      </w:r>
      <w:r w:rsidR="00C82804">
        <w:t xml:space="preserve"> dogs</w:t>
      </w:r>
      <w:r w:rsidR="009507CC">
        <w:t xml:space="preserve">, the difference was not significant (Fishers exact test </w:t>
      </w:r>
      <w:ins w:id="147" w:author="Gordon Brown" w:date="2016-07-12T09:20:00Z">
        <w:r w:rsidR="00C33843">
          <w:rPr>
            <w:i/>
          </w:rPr>
          <w:t>P</w:t>
        </w:r>
      </w:ins>
      <w:r w:rsidR="009507CC">
        <w:t>=0.</w:t>
      </w:r>
      <w:r w:rsidR="003073F6">
        <w:t>4</w:t>
      </w:r>
      <w:r w:rsidR="009507CC">
        <w:t>)</w:t>
      </w:r>
      <w:r w:rsidR="003E1C2A">
        <w:t>.</w:t>
      </w:r>
      <w:r w:rsidR="00843A6A">
        <w:t xml:space="preserve"> </w:t>
      </w:r>
      <w:r w:rsidR="009066B4">
        <w:t>The incidence of meniscal injury necessitating partial menis</w:t>
      </w:r>
      <w:r w:rsidR="00ED3AB7">
        <w:t>c</w:t>
      </w:r>
      <w:r w:rsidR="009066B4">
        <w:t xml:space="preserve">ectomy was not different </w:t>
      </w:r>
      <w:ins w:id="148" w:author="Gordon Brown" w:date="2016-07-12T10:03:00Z">
        <w:r w:rsidR="00137493">
          <w:t>between</w:t>
        </w:r>
      </w:ins>
      <w:del w:id="149" w:author="Gordon Brown" w:date="2016-07-12T10:03:00Z">
        <w:r w:rsidR="009066B4" w:rsidDel="00137493">
          <w:delText>in</w:delText>
        </w:r>
      </w:del>
      <w:r w:rsidR="009066B4">
        <w:t xml:space="preserve"> the two groups (Chi-squared test </w:t>
      </w:r>
      <w:ins w:id="150" w:author="Gordon Brown" w:date="2016-07-12T20:57:00Z">
        <w:r w:rsidR="004B327F">
          <w:rPr>
            <w:i/>
          </w:rPr>
          <w:t>P</w:t>
        </w:r>
      </w:ins>
      <w:del w:id="151" w:author="Gordon Brown" w:date="2016-07-12T20:57:00Z">
        <w:r w:rsidR="009066B4" w:rsidDel="004B327F">
          <w:delText>P</w:delText>
        </w:r>
      </w:del>
      <w:r w:rsidR="009066B4">
        <w:t>=0.</w:t>
      </w:r>
      <w:r w:rsidR="003073F6">
        <w:t>3</w:t>
      </w:r>
      <w:r w:rsidR="009066B4">
        <w:t>).</w:t>
      </w:r>
      <w:r w:rsidR="00515DEA">
        <w:t xml:space="preserve"> </w:t>
      </w:r>
    </w:p>
    <w:p w14:paraId="24B89576" w14:textId="77777777" w:rsidR="00452BA3" w:rsidRDefault="00452BA3" w:rsidP="008B732A">
      <w:pPr>
        <w:spacing w:line="480" w:lineRule="auto"/>
        <w:rPr>
          <w:b/>
        </w:rPr>
      </w:pPr>
    </w:p>
    <w:p w14:paraId="342FE6A7" w14:textId="77777777" w:rsidR="003E1C2A" w:rsidRDefault="003E1C2A" w:rsidP="008B732A">
      <w:pPr>
        <w:spacing w:line="480" w:lineRule="auto"/>
        <w:rPr>
          <w:b/>
        </w:rPr>
      </w:pPr>
      <w:r>
        <w:rPr>
          <w:b/>
        </w:rPr>
        <w:t>Discussion</w:t>
      </w:r>
    </w:p>
    <w:p w14:paraId="6116E866" w14:textId="1B94F30C" w:rsidR="00A34820" w:rsidRDefault="00724866" w:rsidP="008B732A">
      <w:pPr>
        <w:spacing w:line="480" w:lineRule="auto"/>
      </w:pPr>
      <w:r>
        <w:t xml:space="preserve">The </w:t>
      </w:r>
      <w:r w:rsidR="00CF78D8">
        <w:t xml:space="preserve">nature and </w:t>
      </w:r>
      <w:r w:rsidR="002B0C67">
        <w:t xml:space="preserve">incidence of post-operative complications </w:t>
      </w:r>
      <w:r w:rsidR="00CF78D8">
        <w:t>(table 1</w:t>
      </w:r>
      <w:r w:rsidR="00A3156B">
        <w:t xml:space="preserve">) </w:t>
      </w:r>
      <w:r w:rsidR="00165143">
        <w:t xml:space="preserve">broadly agree </w:t>
      </w:r>
      <w:r w:rsidR="008E62B5">
        <w:t>with</w:t>
      </w:r>
      <w:r w:rsidR="00DB41A8">
        <w:t xml:space="preserve"> </w:t>
      </w:r>
      <w:r w:rsidR="005302E6">
        <w:t xml:space="preserve">those previously </w:t>
      </w:r>
      <w:r w:rsidR="00D57654">
        <w:t xml:space="preserve">summarised </w:t>
      </w:r>
      <w:r w:rsidR="00A05B4F">
        <w:fldChar w:fldCharType="begin"/>
      </w:r>
      <w:r w:rsidR="00A05B4F">
        <w:instrText xml:space="preserve"> ADDIN EN.CITE &lt;EndNote&gt;&lt;Cite&gt;&lt;Author&gt;Bergh&lt;/Author&gt;&lt;Year&gt;2012&lt;/Year&gt;&lt;RecNum&gt;3468&lt;/RecNum&gt;&lt;DisplayText&gt;(Bergh and Peirone 2012)&lt;/DisplayText&gt;&lt;record&gt;&lt;rec-number&gt;3468&lt;/rec-number&gt;&lt;foreign-keys&gt;&lt;key app="EN" db-id="z22dvpx04xa0x4exwvlvppdc202pr5ee9x9f" timestamp="1355502593"&gt;3468&lt;/key&gt;&lt;/foreign-keys&gt;&lt;ref-type name="Journal Article"&gt;17&lt;/ref-type&gt;&lt;contributors&gt;&lt;authors&gt;&lt;author&gt;Bergh, M. S.&lt;/author&gt;&lt;author&gt;Peirone, B.&lt;/author&gt;&lt;/authors&gt;&lt;/contributors&gt;&lt;auth-address&gt;Iowa State University College of Veterinary Medicine, Ames, Iowa 50010, USA. msbergh@iastate.edu&lt;/auth-address&gt;&lt;titles&gt;&lt;title&gt;Complications of tibial plateau levelling osteotomy in dogs&lt;/title&gt;&lt;secondary-title&gt;Vet Comp Orthop Traumatol&lt;/secondary-title&gt;&lt;alt-title&gt;Veterinary and comparative orthopaedics and traumatology : V.C.O.T&lt;/alt-title&gt;&lt;/titles&gt;&lt;periodical&gt;&lt;full-title&gt;Vet Comp Orthop Traumatol&lt;/full-title&gt;&lt;/periodical&gt;&lt;pages&gt;349-58&lt;/pages&gt;&lt;volume&gt;25&lt;/volume&gt;&lt;number&gt;5&lt;/number&gt;&lt;edition&gt;2012/04/27&lt;/edition&gt;&lt;dates&gt;&lt;year&gt;2012&lt;/year&gt;&lt;/dates&gt;&lt;isbn&gt;0932-0814 (Print)&amp;#xD;0932-0814 (Linking)&lt;/isbn&gt;&lt;accession-num&gt;22534675&lt;/accession-num&gt;&lt;urls&gt;&lt;related-urls&gt;&lt;url&gt;http://www.ncbi.nlm.nih.gov/pubmed/22534675&lt;/url&gt;&lt;/related-urls&gt;&lt;/urls&gt;&lt;electronic-resource-num&gt;10.3415/VCOT-11-09-0122&lt;/electronic-resource-num&gt;&lt;language&gt;eng&lt;/language&gt;&lt;/record&gt;&lt;/Cite&gt;&lt;/EndNote&gt;</w:instrText>
      </w:r>
      <w:r w:rsidR="00A05B4F">
        <w:fldChar w:fldCharType="separate"/>
      </w:r>
      <w:r w:rsidR="00A05B4F">
        <w:rPr>
          <w:noProof/>
        </w:rPr>
        <w:t>(Bergh and Peirone 2012)</w:t>
      </w:r>
      <w:r w:rsidR="00A05B4F">
        <w:fldChar w:fldCharType="end"/>
      </w:r>
      <w:r w:rsidR="00586FA0">
        <w:t xml:space="preserve"> where </w:t>
      </w:r>
      <w:r w:rsidR="00A05B4F">
        <w:t>10 to 34%  procedures experience</w:t>
      </w:r>
      <w:r w:rsidR="00D25BB6">
        <w:t>d</w:t>
      </w:r>
      <w:r w:rsidR="00A05B4F">
        <w:t xml:space="preserve"> a complication</w:t>
      </w:r>
      <w:r w:rsidR="00CF78D8">
        <w:t xml:space="preserve"> </w:t>
      </w:r>
      <w:r w:rsidR="008E62B5">
        <w:t>and 2-4% require</w:t>
      </w:r>
      <w:r w:rsidR="00D25BB6">
        <w:t>d</w:t>
      </w:r>
      <w:r w:rsidR="00CF78D8">
        <w:t xml:space="preserve"> surgery to resolve</w:t>
      </w:r>
      <w:r w:rsidR="00A05B4F">
        <w:t>.</w:t>
      </w:r>
      <w:r w:rsidR="00A26A2C">
        <w:t xml:space="preserve"> In the</w:t>
      </w:r>
      <w:r w:rsidR="00F2036B">
        <w:t xml:space="preserve"> current</w:t>
      </w:r>
      <w:r w:rsidR="00A26A2C">
        <w:t xml:space="preserve"> study, all cases of both patellar tendinitis and fibular fracture were</w:t>
      </w:r>
      <w:ins w:id="152" w:author="Gordon Brown" w:date="2016-07-12T10:04:00Z">
        <w:r w:rsidR="00137493">
          <w:t xml:space="preserve"> minor complications</w:t>
        </w:r>
      </w:ins>
      <w:r w:rsidR="00A26A2C">
        <w:t xml:space="preserve"> identified </w:t>
      </w:r>
      <w:r w:rsidR="00A34820">
        <w:t xml:space="preserve">incidentally </w:t>
      </w:r>
      <w:r w:rsidR="00A26A2C">
        <w:t xml:space="preserve">at routine clinical and radiographic re-examination between 6 and 8 weeks post </w:t>
      </w:r>
      <w:ins w:id="153" w:author="Gordon Brown" w:date="2016-07-12T10:05:00Z">
        <w:r w:rsidR="00137493">
          <w:t>operatively.</w:t>
        </w:r>
      </w:ins>
      <w:del w:id="154" w:author="Gordon Brown" w:date="2016-07-12T10:05:00Z">
        <w:r w:rsidR="00A26A2C" w:rsidDel="00137493">
          <w:delText>e</w:delText>
        </w:r>
        <w:r w:rsidR="00F2036B" w:rsidDel="00137493">
          <w:delText xml:space="preserve"> and did not require further treatment to resolve</w:delText>
        </w:r>
        <w:r w:rsidR="00A26A2C" w:rsidDel="00137493">
          <w:delText xml:space="preserve">. </w:delText>
        </w:r>
        <w:r w:rsidR="00A05B4F" w:rsidDel="00137493">
          <w:delText xml:space="preserve"> </w:delText>
        </w:r>
      </w:del>
    </w:p>
    <w:p w14:paraId="6A1A35DF" w14:textId="5C2FCE02" w:rsidR="00824E26" w:rsidRPr="000D15CC" w:rsidDel="00A130E7" w:rsidRDefault="005367CF" w:rsidP="008B732A">
      <w:pPr>
        <w:spacing w:line="480" w:lineRule="auto"/>
        <w:rPr>
          <w:del w:id="155" w:author="Gordon Brown" w:date="2016-07-12T19:20:00Z"/>
          <w:lang w:val="en-US"/>
          <w:rPrChange w:id="156" w:author="Gordon Brown" w:date="2016-07-12T10:32:00Z">
            <w:rPr>
              <w:del w:id="157" w:author="Gordon Brown" w:date="2016-07-12T19:20:00Z"/>
            </w:rPr>
          </w:rPrChange>
        </w:rPr>
      </w:pPr>
      <w:del w:id="158" w:author="Gordon Brown" w:date="2016-07-12T10:06:00Z">
        <w:r w:rsidDel="00137493">
          <w:lastRenderedPageBreak/>
          <w:delText>Given</w:delText>
        </w:r>
        <w:r w:rsidR="00013CDE" w:rsidDel="00137493">
          <w:delText xml:space="preserve"> the outcome measure studied and</w:delText>
        </w:r>
        <w:r w:rsidDel="00137493">
          <w:delText xml:space="preserve"> the nature and location of the surgical site (a major joint and an adjacent bony segment with minimal soft tissue cover), superficial infection</w:delText>
        </w:r>
        <w:r w:rsidR="00013CDE" w:rsidDel="00137493">
          <w:delText xml:space="preserve"> alone</w:delText>
        </w:r>
        <w:r w:rsidDel="00137493">
          <w:delText xml:space="preserve"> was deemed </w:delText>
        </w:r>
        <w:r w:rsidR="008264A2" w:rsidDel="00137493">
          <w:delText>in</w:delText>
        </w:r>
        <w:r w:rsidDel="00137493">
          <w:delText xml:space="preserve">capable of altering long-term outcome. </w:delText>
        </w:r>
      </w:del>
      <w:r>
        <w:t xml:space="preserve">All </w:t>
      </w:r>
      <w:r w:rsidR="008264A2">
        <w:t>SSI</w:t>
      </w:r>
      <w:r>
        <w:t xml:space="preserve"> were</w:t>
      </w:r>
      <w:r w:rsidR="00C82804">
        <w:t xml:space="preserve"> however</w:t>
      </w:r>
      <w:r>
        <w:t xml:space="preserve"> reported but in agreement with previous study </w:t>
      </w:r>
      <w:r>
        <w:fldChar w:fldCharType="begin"/>
      </w:r>
      <w:r>
        <w:instrText xml:space="preserve"> ADDIN EN.CITE &lt;EndNote&gt;&lt;Cite&gt;&lt;Author&gt;Pratesi&lt;/Author&gt;&lt;Year&gt;2015&lt;/Year&gt;&lt;RecNum&gt;4530&lt;/RecNum&gt;&lt;DisplayText&gt;(Pratesi and others 2015)&lt;/DisplayText&gt;&lt;record&gt;&lt;rec-number&gt;4530&lt;/rec-number&gt;&lt;foreign-keys&gt;&lt;key app="EN" db-id="z22dvpx04xa0x4exwvlvppdc202pr5ee9x9f" timestamp="1439905015"&gt;4530&lt;/key&gt;&lt;key app="ENWeb" db-id=""&gt;0&lt;/key&gt;&lt;/foreign-keys&gt;&lt;ref-type name="Journal Article"&gt;17&lt;/ref-type&gt;&lt;contributors&gt;&lt;authors&gt;&lt;author&gt;Pratesi, A.&lt;/author&gt;&lt;author&gt;Moores, A. P.&lt;/author&gt;&lt;author&gt;Downes, C.&lt;/author&gt;&lt;author&gt;Grierson, J.&lt;/author&gt;&lt;author&gt;Maddox, T. W.&lt;/author&gt;&lt;/authors&gt;&lt;/contributors&gt;&lt;auth-address&gt;Anderson Moores Veterinary Specialists, Winchester, United Kingdom.&amp;#xD;Torrington Orthopaedics, Brighouse, United Kingdom.&amp;#xD;School of Veterinary Science, Faculty of Health and Life Sciences, University of Liverpool, Liverpool, United Kingdom.&lt;/auth-address&gt;&lt;titles&gt;&lt;title&gt;Efficacy of Postoperative Antimicrobial Use for Clean Orthopedic Implant Surgery in Dogs: A Prospective Randomized Study in 100 Consecutive Cases&lt;/title&gt;&lt;secondary-title&gt;Vet Surg&lt;/secondary-title&gt;&lt;/titles&gt;&lt;periodical&gt;&lt;full-title&gt;Vet Surg&lt;/full-title&gt;&lt;/periodical&gt;&lt;pages&gt;653-60&lt;/pages&gt;&lt;volume&gt;44&lt;/volume&gt;&lt;number&gt;5&lt;/number&gt;&lt;dates&gt;&lt;year&gt;2015&lt;/year&gt;&lt;pub-dates&gt;&lt;date&gt;Jul&lt;/date&gt;&lt;/pub-dates&gt;&lt;/dates&gt;&lt;isbn&gt;1532-950X (Electronic)&amp;#xD;0161-3499 (Linking)&lt;/isbn&gt;&lt;accession-num&gt;25756814&lt;/accession-num&gt;&lt;urls&gt;&lt;related-urls&gt;&lt;url&gt;http://www.ncbi.nlm.nih.gov/pubmed/25756814&lt;/url&gt;&lt;/related-urls&gt;&lt;/urls&gt;&lt;electronic-resource-num&gt;10.1111/vsu.12326&lt;/electronic-resource-num&gt;&lt;/record&gt;&lt;/Cite&gt;&lt;/EndNote&gt;</w:instrText>
      </w:r>
      <w:r>
        <w:fldChar w:fldCharType="separate"/>
      </w:r>
      <w:r>
        <w:rPr>
          <w:noProof/>
        </w:rPr>
        <w:t>(Pratesi and others 2015)</w:t>
      </w:r>
      <w:r>
        <w:fldChar w:fldCharType="end"/>
      </w:r>
      <w:r>
        <w:t>, separate analysis</w:t>
      </w:r>
      <w:ins w:id="159" w:author="Gordon Brown" w:date="2016-07-12T10:06:00Z">
        <w:r w:rsidR="00137493">
          <w:t xml:space="preserve"> of </w:t>
        </w:r>
      </w:ins>
      <w:ins w:id="160" w:author="Gordon Brown" w:date="2016-07-12T10:07:00Z">
        <w:r w:rsidR="00137493">
          <w:t>clinical entities</w:t>
        </w:r>
      </w:ins>
      <w:r>
        <w:t xml:space="preserve"> was not undertaken</w:t>
      </w:r>
      <w:ins w:id="161" w:author="Gordon Brown" w:date="2016-07-12T10:07:00Z">
        <w:r w:rsidR="00137493">
          <w:t xml:space="preserve"> when evaluating outcome</w:t>
        </w:r>
      </w:ins>
      <w:r>
        <w:t>.</w:t>
      </w:r>
      <w:r w:rsidR="008264A2">
        <w:t xml:space="preserve"> </w:t>
      </w:r>
      <w:r w:rsidR="001506FD">
        <w:t xml:space="preserve">In a previous </w:t>
      </w:r>
      <w:r w:rsidR="00B85588">
        <w:t xml:space="preserve">study </w:t>
      </w:r>
      <w:r w:rsidR="00B85588">
        <w:fldChar w:fldCharType="begin"/>
      </w:r>
      <w:r w:rsidR="00B85588">
        <w:instrText xml:space="preserve"> ADDIN EN.CITE &lt;EndNote&gt;&lt;Cite&gt;&lt;Author&gt;Corr&lt;/Author&gt;&lt;Year&gt;2007&lt;/Year&gt;&lt;RecNum&gt;3496&lt;/RecNum&gt;&lt;DisplayText&gt;(Corr and Brown 2007)&lt;/DisplayText&gt;&lt;record&gt;&lt;rec-number&gt;3496&lt;/rec-number&gt;&lt;foreign-keys&gt;&lt;key app="EN" db-id="z22dvpx04xa0x4exwvlvppdc202pr5ee9x9f" timestamp="1355503805"&gt;3496&lt;/key&gt;&lt;/foreign-keys&gt;&lt;ref-type name="Journal Article"&gt;17&lt;/ref-type&gt;&lt;contributors&gt;&lt;authors&gt;&lt;author&gt;Corr, S. A.&lt;/author&gt;&lt;author&gt;Brown, C.&lt;/author&gt;&lt;/authors&gt;&lt;/contributors&gt;&lt;auth-address&gt;Department of Veterinary Clinical Sciences, Royal Veterinary College, Hawkshead Lane, North Mymms, Hatfield, Hertfordshire, AL9 7TA, UK. scorr@rvc.ac.uk&lt;/auth-address&gt;&lt;titles&gt;&lt;title&gt;A comparison of outcomes following tibial plateau levelling osteotomy and cranial tibial wedge osteotomy procedures&lt;/title&gt;&lt;secondary-title&gt;Vet Comp Orthop Traumatol&lt;/secondary-title&gt;&lt;/titles&gt;&lt;periodical&gt;&lt;full-title&gt;Vet Comp Orthop Traumatol&lt;/full-title&gt;&lt;/periodical&gt;&lt;pages&gt;312-9&lt;/pages&gt;&lt;volume&gt;20&lt;/volume&gt;&lt;number&gt;4&lt;/number&gt;&lt;edition&gt;2007/11/27&lt;/edition&gt;&lt;keywords&gt;&lt;keyword&gt;Animals&lt;/keyword&gt;&lt;keyword&gt;Anterior Cruciate Ligament/*injuries/surgery&lt;/keyword&gt;&lt;keyword&gt;Dogs/*injuries/surgery&lt;/keyword&gt;&lt;keyword&gt;Female&lt;/keyword&gt;&lt;keyword&gt;Male&lt;/keyword&gt;&lt;keyword&gt;Osteotomy/methods/*veterinary&lt;/keyword&gt;&lt;keyword&gt;Postoperative Complications/veterinary&lt;/keyword&gt;&lt;keyword&gt;Retrospective Studies&lt;/keyword&gt;&lt;keyword&gt;Tibia/*surgery&lt;/keyword&gt;&lt;keyword&gt;Treatment Outcome&lt;/keyword&gt;&lt;/keywords&gt;&lt;dates&gt;&lt;year&gt;2007&lt;/year&gt;&lt;/dates&gt;&lt;isbn&gt;0932-0814 (Print)&amp;#xD;0932-0814 (Linking)&lt;/isbn&gt;&lt;accession-num&gt;18038011&lt;/accession-num&gt;&lt;urls&gt;&lt;related-urls&gt;&lt;url&gt;http://www.ncbi.nlm.nih.gov/pubmed/18038011&lt;/url&gt;&lt;/related-urls&gt;&lt;/urls&gt;&lt;electronic-resource-num&gt;07040312 [pii]&lt;/electronic-resource-num&gt;&lt;language&gt;eng&lt;/language&gt;&lt;/record&gt;&lt;/Cite&gt;&lt;/EndNote&gt;</w:instrText>
      </w:r>
      <w:r w:rsidR="00B85588">
        <w:fldChar w:fldCharType="separate"/>
      </w:r>
      <w:r w:rsidR="00B85588">
        <w:rPr>
          <w:noProof/>
        </w:rPr>
        <w:t>(Corr and Brown 2007)</w:t>
      </w:r>
      <w:r w:rsidR="00B85588">
        <w:fldChar w:fldCharType="end"/>
      </w:r>
      <w:r w:rsidR="00724866">
        <w:t xml:space="preserve"> </w:t>
      </w:r>
      <w:r w:rsidR="00B85588">
        <w:t>with small case numbers</w:t>
      </w:r>
      <w:r w:rsidR="002B0C67">
        <w:t xml:space="preserve"> (</w:t>
      </w:r>
      <w:r w:rsidR="008E62B5">
        <w:t>n=</w:t>
      </w:r>
      <w:r w:rsidR="005507FE">
        <w:t xml:space="preserve">21) </w:t>
      </w:r>
      <w:r w:rsidR="00DB41A8">
        <w:t>and</w:t>
      </w:r>
      <w:r w:rsidR="004B1ACA">
        <w:t xml:space="preserve"> </w:t>
      </w:r>
      <w:r w:rsidR="00724866">
        <w:t>prolonged surgical times</w:t>
      </w:r>
      <w:r w:rsidR="00DB41A8">
        <w:t xml:space="preserve"> reflecting</w:t>
      </w:r>
      <w:r w:rsidR="008264A2">
        <w:t xml:space="preserve"> early</w:t>
      </w:r>
      <w:r w:rsidR="00DB41A8">
        <w:t xml:space="preserve"> technique experience</w:t>
      </w:r>
      <w:r w:rsidR="00724866">
        <w:t xml:space="preserve">, </w:t>
      </w:r>
      <w:r w:rsidR="00B85588">
        <w:t>incidence of SSI was 14.3%</w:t>
      </w:r>
      <w:r w:rsidR="004A5CA3">
        <w:t xml:space="preserve">. </w:t>
      </w:r>
      <w:r w:rsidR="008264A2">
        <w:t>Larger</w:t>
      </w:r>
      <w:r w:rsidR="00724866">
        <w:t xml:space="preserve"> stud</w:t>
      </w:r>
      <w:r w:rsidR="00D45EE6">
        <w:t>ies (&gt;1</w:t>
      </w:r>
      <w:r w:rsidR="00C37591">
        <w:t>00) report</w:t>
      </w:r>
      <w:r w:rsidR="00724866">
        <w:t xml:space="preserve"> SSI incidence </w:t>
      </w:r>
      <w:r w:rsidR="008264A2">
        <w:t>between</w:t>
      </w:r>
      <w:r w:rsidR="00724866">
        <w:t xml:space="preserve"> 0.8-</w:t>
      </w:r>
      <w:r w:rsidR="00D45EE6">
        <w:t xml:space="preserve"> 8.4% </w:t>
      </w:r>
      <w:r w:rsidR="00D45EE6">
        <w:fldChar w:fldCharType="begin">
          <w:fldData xml:space="preserve">PEVuZE5vdGU+PENpdGU+PEF1dGhvcj5GcmV5PC9BdXRob3I+PFllYXI+MjAxMDwvWWVhcj48UmVj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==
</w:fldData>
        </w:fldChar>
      </w:r>
      <w:r w:rsidR="006E2B95">
        <w:instrText xml:space="preserve"> ADDIN EN.CITE </w:instrText>
      </w:r>
      <w:r w:rsidR="006E2B95">
        <w:fldChar w:fldCharType="begin">
          <w:fldData xml:space="preserve">PEVuZE5vdGU+PENpdGU+PEF1dGhvcj5GcmV5PC9BdXRob3I+PFllYXI+MjAxMDwvWWVhcj48UmVj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==
</w:fldData>
        </w:fldChar>
      </w:r>
      <w:r w:rsidR="006E2B95">
        <w:instrText xml:space="preserve"> ADDIN EN.CITE.DATA </w:instrText>
      </w:r>
      <w:r w:rsidR="006E2B95">
        <w:fldChar w:fldCharType="end"/>
      </w:r>
      <w:r w:rsidR="00D45EE6">
        <w:fldChar w:fldCharType="separate"/>
      </w:r>
      <w:r w:rsidR="006E2B95">
        <w:rPr>
          <w:noProof/>
        </w:rPr>
        <w:t>(Bergh and Peirone 2012; Frey 2010; Oxley and others 2013)</w:t>
      </w:r>
      <w:r w:rsidR="00D45EE6">
        <w:fldChar w:fldCharType="end"/>
      </w:r>
      <w:r w:rsidR="007729CE">
        <w:t xml:space="preserve">. </w:t>
      </w:r>
      <w:r w:rsidR="008264A2">
        <w:t>Factors</w:t>
      </w:r>
      <w:r w:rsidR="007729CE">
        <w:t xml:space="preserve"> implicated</w:t>
      </w:r>
      <w:r w:rsidR="00013CDE">
        <w:t xml:space="preserve"> </w:t>
      </w:r>
      <w:r w:rsidR="007729CE">
        <w:t>in SSI development</w:t>
      </w:r>
      <w:r w:rsidR="00013CDE">
        <w:t xml:space="preserve"> (</w:t>
      </w:r>
      <w:del w:id="162" w:author="Gordon Brown" w:date="2016-07-12T19:17:00Z">
        <w:r w:rsidR="00C82804" w:rsidDel="00A130E7">
          <w:delText xml:space="preserve">both </w:delText>
        </w:r>
      </w:del>
      <w:r w:rsidR="00013CDE">
        <w:t>generally and in TPLO)</w:t>
      </w:r>
      <w:r w:rsidR="008D2DC0">
        <w:t xml:space="preserve"> </w:t>
      </w:r>
      <w:r w:rsidR="002B0C67">
        <w:t>includ</w:t>
      </w:r>
      <w:r w:rsidR="008264A2">
        <w:t xml:space="preserve">e </w:t>
      </w:r>
      <w:r w:rsidR="008D2DC0">
        <w:t xml:space="preserve">co-existent endocrinopathies, </w:t>
      </w:r>
      <w:r w:rsidR="008B732A" w:rsidRPr="00620B23">
        <w:rPr>
          <w:lang w:val="en-US"/>
        </w:rPr>
        <w:t>excessive</w:t>
      </w:r>
      <w:r w:rsidR="007729CE" w:rsidRPr="00620B23">
        <w:rPr>
          <w:lang w:val="en-US"/>
        </w:rPr>
        <w:t xml:space="preserve"> soft tissue dissection, increased anaesthetic</w:t>
      </w:r>
      <w:r w:rsidR="008D2DC0">
        <w:rPr>
          <w:lang w:val="en-US"/>
        </w:rPr>
        <w:t xml:space="preserve"> and operative</w:t>
      </w:r>
      <w:r w:rsidR="007729CE" w:rsidRPr="00620B23">
        <w:rPr>
          <w:lang w:val="en-US"/>
        </w:rPr>
        <w:t xml:space="preserve"> time, </w:t>
      </w:r>
      <w:r w:rsidR="008D2DC0">
        <w:rPr>
          <w:lang w:val="en-US"/>
        </w:rPr>
        <w:t xml:space="preserve">hypothermia, </w:t>
      </w:r>
      <w:r w:rsidR="003114F7">
        <w:rPr>
          <w:lang w:val="en-US"/>
        </w:rPr>
        <w:t xml:space="preserve">increased </w:t>
      </w:r>
      <w:del w:id="163" w:author="Gordon Brown" w:date="2016-07-12T19:17:00Z">
        <w:r w:rsidR="008D2DC0" w:rsidDel="00A130E7">
          <w:rPr>
            <w:lang w:val="en-US"/>
          </w:rPr>
          <w:delText>footfall in theatres</w:delText>
        </w:r>
      </w:del>
      <w:ins w:id="164" w:author="Gordon Brown" w:date="2016-07-12T19:17:00Z">
        <w:r w:rsidR="00A130E7">
          <w:rPr>
            <w:lang w:val="en-US"/>
          </w:rPr>
          <w:t>theatre footfall</w:t>
        </w:r>
      </w:ins>
      <w:r w:rsidR="008D2DC0">
        <w:rPr>
          <w:lang w:val="en-US"/>
        </w:rPr>
        <w:t>, per</w:t>
      </w:r>
      <w:r w:rsidR="00136187">
        <w:rPr>
          <w:lang w:val="en-US"/>
        </w:rPr>
        <w:t>i</w:t>
      </w:r>
      <w:r w:rsidR="008D2DC0">
        <w:rPr>
          <w:lang w:val="en-US"/>
        </w:rPr>
        <w:t xml:space="preserve">-operative antibiotic use, </w:t>
      </w:r>
      <w:r w:rsidR="00DB060B">
        <w:rPr>
          <w:lang w:val="en-US"/>
        </w:rPr>
        <w:t>p</w:t>
      </w:r>
      <w:r w:rsidR="00DB060B" w:rsidRPr="00620B23">
        <w:rPr>
          <w:lang w:val="en-US"/>
        </w:rPr>
        <w:t>ropofol</w:t>
      </w:r>
      <w:r w:rsidR="00DB060B">
        <w:rPr>
          <w:lang w:val="en-US"/>
        </w:rPr>
        <w:t xml:space="preserve"> </w:t>
      </w:r>
      <w:r w:rsidR="007729CE">
        <w:rPr>
          <w:lang w:val="en-US"/>
        </w:rPr>
        <w:t xml:space="preserve">for anaesthetic induction, </w:t>
      </w:r>
      <w:del w:id="165" w:author="Gordon Brown" w:date="2016-07-12T19:18:00Z">
        <w:r w:rsidR="00013CDE" w:rsidDel="00A130E7">
          <w:rPr>
            <w:lang w:val="en-US"/>
          </w:rPr>
          <w:delText xml:space="preserve">presence of </w:delText>
        </w:r>
      </w:del>
      <w:r w:rsidR="00013CDE">
        <w:rPr>
          <w:lang w:val="en-US"/>
        </w:rPr>
        <w:t>implant</w:t>
      </w:r>
      <w:ins w:id="166" w:author="Gordon Brown" w:date="2016-07-12T19:18:00Z">
        <w:r w:rsidR="00A130E7">
          <w:rPr>
            <w:lang w:val="en-US"/>
          </w:rPr>
          <w:t xml:space="preserve"> presence and </w:t>
        </w:r>
      </w:ins>
      <w:del w:id="167" w:author="Gordon Brown" w:date="2016-07-12T19:18:00Z">
        <w:r w:rsidR="00013CDE" w:rsidDel="00A130E7">
          <w:rPr>
            <w:lang w:val="en-US"/>
          </w:rPr>
          <w:delText>,</w:delText>
        </w:r>
      </w:del>
      <w:del w:id="168" w:author="Gordon Brown" w:date="2016-07-12T19:19:00Z">
        <w:r w:rsidR="00013CDE" w:rsidDel="00A130E7">
          <w:rPr>
            <w:lang w:val="en-US"/>
          </w:rPr>
          <w:delText xml:space="preserve"> </w:delText>
        </w:r>
        <w:r w:rsidR="002B0C67" w:rsidDel="00A130E7">
          <w:rPr>
            <w:lang w:val="en-US"/>
          </w:rPr>
          <w:delText xml:space="preserve">implant </w:delText>
        </w:r>
      </w:del>
      <w:r w:rsidR="002B0C67">
        <w:rPr>
          <w:lang w:val="en-US"/>
        </w:rPr>
        <w:t xml:space="preserve">design, </w:t>
      </w:r>
      <w:r w:rsidR="007729CE" w:rsidRPr="00620B23">
        <w:rPr>
          <w:lang w:val="en-US"/>
        </w:rPr>
        <w:t>poor soft tissue coverage</w:t>
      </w:r>
      <w:r w:rsidR="007729CE">
        <w:rPr>
          <w:lang w:val="en-US"/>
        </w:rPr>
        <w:t xml:space="preserve"> and use of skin staples </w:t>
      </w:r>
      <w:r w:rsidR="007729CE">
        <w:rPr>
          <w:lang w:val="en-US"/>
        </w:rPr>
        <w:fldChar w:fldCharType="begin">
          <w:fldData xml:space="preserve">PEVuZE5vdGU+PENpdGU+PEF1dGhvcj5GcmV5PC9BdXRob3I+PFllYXI+MjAxMDwvWWVhcj48UmVj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</w:fldData>
        </w:fldChar>
      </w:r>
      <w:r w:rsidR="00B65225">
        <w:rPr>
          <w:lang w:val="en-US"/>
        </w:rPr>
        <w:instrText xml:space="preserve"> ADDIN EN.CITE </w:instrText>
      </w:r>
      <w:r w:rsidR="00B65225">
        <w:rPr>
          <w:lang w:val="en-US"/>
        </w:rPr>
        <w:fldChar w:fldCharType="begin">
          <w:fldData xml:space="preserve">PEVuZE5vdGU+PENpdGU+PEF1dGhvcj5GcmV5PC9BdXRob3I+PFllYXI+MjAxMDwvWWVhcj48UmVj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</w:fldData>
        </w:fldChar>
      </w:r>
      <w:r w:rsidR="00B65225">
        <w:rPr>
          <w:lang w:val="en-US"/>
        </w:rPr>
        <w:instrText xml:space="preserve"> ADDIN EN.CITE.DATA </w:instrText>
      </w:r>
      <w:r w:rsidR="00B65225">
        <w:rPr>
          <w:lang w:val="en-US"/>
        </w:rPr>
      </w:r>
      <w:r w:rsidR="00B65225">
        <w:rPr>
          <w:lang w:val="en-US"/>
        </w:rPr>
        <w:fldChar w:fldCharType="end"/>
      </w:r>
      <w:r w:rsidR="007729CE">
        <w:rPr>
          <w:lang w:val="en-US"/>
        </w:rPr>
      </w:r>
      <w:r w:rsidR="007729CE">
        <w:rPr>
          <w:lang w:val="en-US"/>
        </w:rPr>
        <w:fldChar w:fldCharType="separate"/>
      </w:r>
      <w:r w:rsidR="00B65225">
        <w:rPr>
          <w:noProof/>
          <w:lang w:val="en-US"/>
        </w:rPr>
        <w:t>(Brown 2013; Fitzpatrick and Solano 2010; Frey 2010; Gatineau and others 2011; Nazarali 2014; Thompson and others 2011; Weese 2008b)</w:t>
      </w:r>
      <w:r w:rsidR="007729CE">
        <w:rPr>
          <w:lang w:val="en-US"/>
        </w:rPr>
        <w:fldChar w:fldCharType="end"/>
      </w:r>
      <w:r w:rsidR="007729CE">
        <w:rPr>
          <w:lang w:val="en-US"/>
        </w:rPr>
        <w:t xml:space="preserve">. </w:t>
      </w:r>
      <w:r w:rsidR="00583F54">
        <w:rPr>
          <w:lang w:val="en-US"/>
        </w:rPr>
        <w:t xml:space="preserve"> A recent study </w:t>
      </w:r>
      <w:r w:rsidR="00583F54">
        <w:rPr>
          <w:lang w:val="en-US"/>
        </w:rPr>
        <w:fldChar w:fldCharType="begin"/>
      </w:r>
      <w:r w:rsidR="00583F54">
        <w:rPr>
          <w:lang w:val="en-US"/>
        </w:rPr>
        <w:instrText xml:space="preserve"> ADDIN EN.CITE &lt;EndNote&gt;&lt;Cite&gt;&lt;Author&gt;Turk&lt;/Author&gt;&lt;Year&gt;2015&lt;/Year&gt;&lt;RecNum&gt;4489&lt;/RecNum&gt;&lt;DisplayText&gt;(Turk and others 2015)&lt;/DisplayText&gt;&lt;record&gt;&lt;rec-number&gt;4489&lt;/rec-number&gt;&lt;foreign-keys&gt;&lt;key app="EN" db-id="z22dvpx04xa0x4exwvlvppdc202pr5ee9x9f" timestamp="1422974676"&gt;4489&lt;/key&gt;&lt;key app="ENWeb" db-id=""&gt;0&lt;/key&gt;&lt;/foreign-keys&gt;&lt;ref-type name="Journal Article"&gt;17&lt;/ref-type&gt;&lt;contributors&gt;&lt;authors&gt;&lt;author&gt;Turk, R.&lt;/author&gt;&lt;author&gt;Singh, A.&lt;/author&gt;&lt;author&gt;Weese, J. S.&lt;/author&gt;&lt;/authors&gt;&lt;/contributors&gt;&lt;auth-address&gt;Department of Pathobiology.&lt;/auth-address&gt;&lt;titles&gt;&lt;title&gt;Prospective surgical site infection surveillance in dogs&lt;/title&gt;&lt;secondary-title&gt;Vet Surg&lt;/secondary-title&gt;&lt;alt-title&gt;Veterinary surgery : VS&lt;/alt-title&gt;&lt;/titles&gt;&lt;periodical&gt;&lt;full-title&gt;Vet Surg&lt;/full-title&gt;&lt;/periodical&gt;&lt;pages&gt;2-8&lt;/pages&gt;&lt;volume&gt;44&lt;/volume&gt;&lt;number&gt;1&lt;/number&gt;&lt;dates&gt;&lt;year&gt;2015&lt;/year&gt;&lt;pub-dates&gt;&lt;date&gt;Jan&lt;/date&gt;&lt;/pub-dates&gt;&lt;/dates&gt;&lt;isbn&gt;1532-950X (Electronic)&amp;#xD;0161-3499 (Linking)&lt;/isbn&gt;&lt;accession-num&gt;25196800&lt;/accession-num&gt;&lt;urls&gt;&lt;related-urls&gt;&lt;url&gt;http://www.ncbi.nlm.nih.gov/pubmed/25196800&lt;/url&gt;&lt;/related-urls&gt;&lt;/urls&gt;&lt;electronic-resource-num&gt;10.1111/j.1532-950X.2014.12267.x&lt;/electronic-resource-num&gt;&lt;/record&gt;&lt;/Cite&gt;&lt;/EndNote&gt;</w:instrText>
      </w:r>
      <w:r w:rsidR="00583F54">
        <w:rPr>
          <w:lang w:val="en-US"/>
        </w:rPr>
        <w:fldChar w:fldCharType="separate"/>
      </w:r>
      <w:r w:rsidR="00583F54">
        <w:rPr>
          <w:noProof/>
          <w:lang w:val="en-US"/>
        </w:rPr>
        <w:t>(Turk and others 2015)</w:t>
      </w:r>
      <w:r w:rsidR="00583F54">
        <w:rPr>
          <w:lang w:val="en-US"/>
        </w:rPr>
        <w:fldChar w:fldCharType="end"/>
      </w:r>
      <w:r w:rsidR="00583F54">
        <w:rPr>
          <w:lang w:val="en-US"/>
        </w:rPr>
        <w:t xml:space="preserve"> did not find TPLO</w:t>
      </w:r>
      <w:r w:rsidR="00C82804">
        <w:rPr>
          <w:lang w:val="en-US"/>
        </w:rPr>
        <w:t xml:space="preserve"> </w:t>
      </w:r>
      <w:r w:rsidR="00CE457A">
        <w:rPr>
          <w:lang w:val="en-US"/>
        </w:rPr>
        <w:t>a major factor</w:t>
      </w:r>
      <w:r w:rsidR="008264A2">
        <w:rPr>
          <w:lang w:val="en-US"/>
        </w:rPr>
        <w:t xml:space="preserve"> </w:t>
      </w:r>
      <w:r w:rsidR="00583F54">
        <w:rPr>
          <w:lang w:val="en-US"/>
        </w:rPr>
        <w:t>but use of implants</w:t>
      </w:r>
      <w:r w:rsidR="00C82804">
        <w:rPr>
          <w:lang w:val="en-US"/>
        </w:rPr>
        <w:t xml:space="preserve"> generally</w:t>
      </w:r>
      <w:r w:rsidR="004B54D8">
        <w:rPr>
          <w:lang w:val="en-US"/>
        </w:rPr>
        <w:t xml:space="preserve"> </w:t>
      </w:r>
      <w:r w:rsidR="00583F54">
        <w:rPr>
          <w:lang w:val="en-US"/>
        </w:rPr>
        <w:t xml:space="preserve">was associated </w:t>
      </w:r>
      <w:r w:rsidR="008264A2">
        <w:rPr>
          <w:lang w:val="en-US"/>
        </w:rPr>
        <w:t>with increased (5.6X) risk</w:t>
      </w:r>
      <w:r w:rsidR="00583F54">
        <w:rPr>
          <w:lang w:val="en-US"/>
        </w:rPr>
        <w:t xml:space="preserve">. </w:t>
      </w:r>
      <w:r w:rsidR="008264A2">
        <w:t>P</w:t>
      </w:r>
      <w:r w:rsidR="007729CE">
        <w:t xml:space="preserve">ostoperative </w:t>
      </w:r>
      <w:r w:rsidR="008264A2">
        <w:t xml:space="preserve">use </w:t>
      </w:r>
      <w:r w:rsidR="007729CE">
        <w:t>of anti</w:t>
      </w:r>
      <w:r w:rsidR="00DB060B">
        <w:t>microbial</w:t>
      </w:r>
      <w:r w:rsidR="008264A2">
        <w:t>s</w:t>
      </w:r>
      <w:r w:rsidR="007729CE">
        <w:t xml:space="preserve"> has been </w:t>
      </w:r>
      <w:r w:rsidR="008264A2">
        <w:t>reported as</w:t>
      </w:r>
      <w:r w:rsidR="007729CE">
        <w:t xml:space="preserve"> protective </w:t>
      </w:r>
      <w:r w:rsidR="008264A2">
        <w:t xml:space="preserve">against SSI development in some studies </w:t>
      </w:r>
      <w:r w:rsidR="007729CE">
        <w:fldChar w:fldCharType="begin">
          <w:fldData xml:space="preserve">PEVuZE5vdGU+PENpdGU+PEF1dGhvcj5GaXR6cGF0cmljazwvQXV0aG9yPjxZZWFyPjIwMTA8L1ll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</w:fldData>
        </w:fldChar>
      </w:r>
      <w:r w:rsidR="002238A2">
        <w:instrText xml:space="preserve"> ADDIN EN.CITE </w:instrText>
      </w:r>
      <w:r w:rsidR="002238A2">
        <w:fldChar w:fldCharType="begin">
          <w:fldData xml:space="preserve">PEVuZE5vdGU+PENpdGU+PEF1dGhvcj5GaXR6cGF0cmljazwvQXV0aG9yPjxZZWFyPjIwMTA8L1ll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</w:fldData>
        </w:fldChar>
      </w:r>
      <w:r w:rsidR="002238A2">
        <w:instrText xml:space="preserve"> ADDIN EN.CITE.DATA </w:instrText>
      </w:r>
      <w:r w:rsidR="002238A2">
        <w:fldChar w:fldCharType="end"/>
      </w:r>
      <w:r w:rsidR="007729CE">
        <w:fldChar w:fldCharType="separate"/>
      </w:r>
      <w:r w:rsidR="002238A2">
        <w:rPr>
          <w:noProof/>
        </w:rPr>
        <w:t>(Fitzpatrick and Solano 2010; Frey 2010; Gatineau and others 2011; Nazarali 2014)</w:t>
      </w:r>
      <w:r w:rsidR="007729CE">
        <w:fldChar w:fldCharType="end"/>
      </w:r>
      <w:r w:rsidR="007729CE">
        <w:t xml:space="preserve"> </w:t>
      </w:r>
      <w:r w:rsidR="008264A2">
        <w:t xml:space="preserve">but </w:t>
      </w:r>
      <w:r w:rsidR="002B0C67">
        <w:t xml:space="preserve">was </w:t>
      </w:r>
      <w:r w:rsidR="004B1ACA">
        <w:t xml:space="preserve">not associated with altered risk </w:t>
      </w:r>
      <w:r w:rsidR="008264A2">
        <w:t>here</w:t>
      </w:r>
      <w:r w:rsidR="00824E26">
        <w:t>.</w:t>
      </w:r>
      <w:ins w:id="169" w:author="Gordon Brown" w:date="2016-07-12T10:09:00Z">
        <w:r w:rsidR="00137493">
          <w:t xml:space="preserve"> The use of </w:t>
        </w:r>
      </w:ins>
      <w:ins w:id="170" w:author="Gordon Brown" w:date="2016-07-12T10:25:00Z">
        <w:r w:rsidR="00600BAD">
          <w:t>non-</w:t>
        </w:r>
      </w:ins>
      <w:ins w:id="171" w:author="Gordon Brown" w:date="2016-07-12T10:09:00Z">
        <w:r w:rsidR="00137493">
          <w:t>lock</w:t>
        </w:r>
      </w:ins>
      <w:ins w:id="172" w:author="Gordon Brown" w:date="2016-07-12T10:10:00Z">
        <w:r w:rsidR="00137493">
          <w:t>ing plates</w:t>
        </w:r>
      </w:ins>
      <w:ins w:id="173" w:author="Gordon Brown" w:date="2016-07-12T10:25:00Z">
        <w:r w:rsidR="00600BAD">
          <w:t xml:space="preserve"> </w:t>
        </w:r>
      </w:ins>
      <w:ins w:id="174" w:author="Gordon Brown" w:date="2016-07-12T10:26:00Z">
        <w:r w:rsidR="00600BAD">
          <w:t>in large breed dogs</w:t>
        </w:r>
      </w:ins>
      <w:ins w:id="175" w:author="Gordon Brown" w:date="2016-07-12T10:29:00Z">
        <w:r w:rsidR="00600BAD">
          <w:t xml:space="preserve"> has </w:t>
        </w:r>
      </w:ins>
      <w:ins w:id="176" w:author="Gordon Brown" w:date="2016-07-12T10:30:00Z">
        <w:r w:rsidR="00600BAD">
          <w:t>recently been reported to increase SSI risk</w:t>
        </w:r>
      </w:ins>
      <w:ins w:id="177" w:author="Gordon Brown" w:date="2016-07-12T10:26:00Z">
        <w:r w:rsidR="00600BAD">
          <w:t xml:space="preserve"> </w:t>
        </w:r>
      </w:ins>
      <w:r w:rsidR="00600BAD">
        <w:fldChar w:fldCharType="begin"/>
      </w:r>
      <w:r w:rsidR="00600BAD">
        <w:instrText xml:space="preserve"> ADDIN EN.CITE &lt;EndNote&gt;&lt;Cite&gt;&lt;Author&gt;Solano&lt;/Author&gt;&lt;Year&gt;2015&lt;/Year&gt;&lt;RecNum&gt;4488&lt;/RecNum&gt;&lt;DisplayText&gt;(Solano and others 2015)&lt;/DisplayText&gt;&lt;record&gt;&lt;rec-number&gt;4488&lt;/rec-number&gt;&lt;foreign-keys&gt;&lt;key app="EN" db-id="z22dvpx04xa0x4exwvlvppdc202pr5ee9x9f" timestamp="1422974472"&gt;4488&lt;/key&gt;&lt;key app="ENWeb" db-id=""&gt;0&lt;/key&gt;&lt;/foreign-keys&gt;&lt;ref-type name="Journal Article"&gt;17&lt;/ref-type&gt;&lt;contributors&gt;&lt;authors&gt;&lt;author&gt;Solano, M. A.&lt;/author&gt;&lt;author&gt;Danielski, A.&lt;/author&gt;&lt;author&gt;Kovach, K.&lt;/author&gt;&lt;author&gt;Fitzpatrick, N.&lt;/author&gt;&lt;author&gt;Farrell, M.&lt;/author&gt;&lt;/authors&gt;&lt;/contributors&gt;&lt;auth-address&gt;Fitzpatrick Referrals Ltd, Eashing, United Kingdom.&lt;/auth-address&gt;&lt;titles&gt;&lt;title&gt;Locking Plate and Screw Fixation After Tibial Plateau Leveling Osteotomy Reduces Postoperative Infection Rate in Dogs Over 50 kg&lt;/title&gt;&lt;secondary-title&gt;Vet Surg&lt;/secondary-title&gt;&lt;alt-title&gt;Veterinary surgery : VS&lt;/alt-title&gt;&lt;/titles&gt;&lt;periodical&gt;&lt;full-title&gt;Vet Surg&lt;/full-title&gt;&lt;/periodical&gt;&lt;pages&gt;59-64&lt;/pages&gt;&lt;volume&gt;44&lt;/volume&gt;&lt;number&gt;1&lt;/number&gt;&lt;dates&gt;&lt;year&gt;2015&lt;/year&gt;&lt;pub-dates&gt;&lt;date&gt;Jan&lt;/date&gt;&lt;/pub-dates&gt;&lt;/dates&gt;&lt;isbn&gt;1532-950X (Electronic)&amp;#xD;0161-3499 (Linking)&lt;/isbn&gt;&lt;accession-num&gt;24861524&lt;/accession-num&gt;&lt;urls&gt;&lt;related-urls&gt;&lt;url&gt;http://www.ncbi.nlm.nih.gov/pubmed/24861524&lt;/url&gt;&lt;/related-urls&gt;&lt;/urls&gt;&lt;electronic-resource-num&gt;10.1111/j.1532-950X.2014.12212.x&lt;/electronic-resource-num&gt;&lt;/record&gt;&lt;/Cite&gt;&lt;/EndNote&gt;</w:instrText>
      </w:r>
      <w:r w:rsidR="00600BAD">
        <w:fldChar w:fldCharType="separate"/>
      </w:r>
      <w:r w:rsidR="00600BAD">
        <w:rPr>
          <w:noProof/>
        </w:rPr>
        <w:t>(Solano and others 2015)</w:t>
      </w:r>
      <w:r w:rsidR="00600BAD">
        <w:fldChar w:fldCharType="end"/>
      </w:r>
      <w:ins w:id="178" w:author="Gordon Brown" w:date="2016-07-12T10:27:00Z">
        <w:r w:rsidR="00600BAD">
          <w:t xml:space="preserve"> but there was no association between implant type and SSI development </w:t>
        </w:r>
      </w:ins>
      <w:ins w:id="179" w:author="Gordon Brown" w:date="2016-07-12T10:30:00Z">
        <w:r w:rsidR="00600BAD">
          <w:t>in the study population</w:t>
        </w:r>
      </w:ins>
      <w:ins w:id="180" w:author="Gordon Brown" w:date="2016-07-12T10:27:00Z">
        <w:r w:rsidR="00600BAD">
          <w:t>.</w:t>
        </w:r>
      </w:ins>
      <w:ins w:id="181" w:author="Gordon Brown" w:date="2016-07-12T10:26:00Z">
        <w:r w:rsidR="00600BAD">
          <w:t xml:space="preserve"> </w:t>
        </w:r>
      </w:ins>
    </w:p>
    <w:p w14:paraId="41BF5E22" w14:textId="77777777" w:rsidR="008D4B6F" w:rsidRPr="00583F54" w:rsidDel="00A130E7" w:rsidRDefault="008D4B6F" w:rsidP="008B732A">
      <w:pPr>
        <w:spacing w:line="480" w:lineRule="auto"/>
        <w:rPr>
          <w:del w:id="182" w:author="Gordon Brown" w:date="2016-07-12T19:20:00Z"/>
          <w:lang w:val="en-US"/>
        </w:rPr>
      </w:pPr>
    </w:p>
    <w:p w14:paraId="0DA8D846" w14:textId="4CD86B6F" w:rsidR="00824E26" w:rsidRDefault="008D4B6F" w:rsidP="008B732A">
      <w:pPr>
        <w:spacing w:line="480" w:lineRule="auto"/>
      </w:pPr>
      <w:r>
        <w:t>A</w:t>
      </w:r>
      <w:r w:rsidR="00824E26">
        <w:t>naesthetic and operative time</w:t>
      </w:r>
      <w:r w:rsidR="00017533">
        <w:t xml:space="preserve"> </w:t>
      </w:r>
      <w:r>
        <w:t>are</w:t>
      </w:r>
      <w:r w:rsidR="00017533">
        <w:t xml:space="preserve"> reported </w:t>
      </w:r>
      <w:r w:rsidR="00BE7DCA">
        <w:t>as risk</w:t>
      </w:r>
      <w:r w:rsidR="00017533">
        <w:t xml:space="preserve"> factor</w:t>
      </w:r>
      <w:r>
        <w:t>s</w:t>
      </w:r>
      <w:r w:rsidR="00017533">
        <w:t xml:space="preserve"> for the development of SSI in dogs </w:t>
      </w:r>
      <w:r w:rsidR="00017533">
        <w:fldChar w:fldCharType="begin"/>
      </w:r>
      <w:r w:rsidR="00017533">
        <w:instrText xml:space="preserve"> ADDIN EN.CITE &lt;EndNote&gt;&lt;Cite&gt;&lt;Author&gt;Eugster&lt;/Author&gt;&lt;Year&gt;2004&lt;/Year&gt;&lt;RecNum&gt;3328&lt;/RecNum&gt;&lt;DisplayText&gt;(Eugster and others 2004)&lt;/DisplayText&gt;&lt;record&gt;&lt;rec-number&gt;3328&lt;/rec-number&gt;&lt;foreign-keys&gt;&lt;key app="EN" db-id="z22dvpx04xa0x4exwvlvppdc202pr5ee9x9f" timestamp="1346010407"&gt;3328&lt;/key&gt;&lt;/foreign-keys&gt;&lt;ref-type name="Journal Article"&gt;17&lt;/ref-type&gt;&lt;contributors&gt;&lt;authors&gt;&lt;author&gt;Eugster, S.&lt;/author&gt;&lt;author&gt;Schawalder, P.&lt;/author&gt;&lt;author&gt;Gaschen, F.&lt;/author&gt;&lt;author&gt;Boerlin, P.&lt;/author&gt;&lt;/authors&gt;&lt;/contributors&gt;&lt;auth-address&gt;Division of Surgery, Companion Animal Hospital, Department for Clinical Veterinary Medicine, Bern, Switzerland.&lt;/auth-address&gt;&lt;titles&gt;&lt;title&gt;A prospective study of postoperative surgical site infections in dogs and cats&lt;/title&gt;&lt;secondary-title&gt;Vet Surg&lt;/secondary-title&gt;&lt;alt-title&gt;Veterinary surgery : VS&lt;/alt-title&gt;&lt;/titles&gt;&lt;periodical&gt;&lt;full-title&gt;Vet Surg&lt;/full-title&gt;&lt;/periodical&gt;&lt;pages&gt;542-50&lt;/pages&gt;&lt;volume&gt;33&lt;/volume&gt;&lt;number&gt;5&lt;/number&gt;&lt;edition&gt;2004/09/15&lt;/edition&gt;&lt;keywords&gt;&lt;keyword&gt;Animals&lt;/keyword&gt;&lt;keyword&gt;Cat Diseases/surgery&lt;/keyword&gt;&lt;keyword&gt;Cats&lt;/keyword&gt;&lt;keyword&gt;Cross Infection/epidemiology/prevention &amp;amp; control/*veterinary&lt;/keyword&gt;&lt;keyword&gt;Dog Diseases/surgery&lt;/keyword&gt;&lt;keyword&gt;Dogs&lt;/keyword&gt;&lt;keyword&gt;Female&lt;/keyword&gt;&lt;keyword&gt;Linear Models&lt;/keyword&gt;&lt;keyword&gt;Male&lt;/keyword&gt;&lt;keyword&gt;Prospective Studies&lt;/keyword&gt;&lt;keyword&gt;Risk Factors&lt;/keyword&gt;&lt;keyword&gt;Surgical Wound Infection/epidemiology/*prevention &amp;amp; control/*veterinary&lt;/keyword&gt;&lt;keyword&gt;Switzerland/epidemiology&lt;/keyword&gt;&lt;/keywords&gt;&lt;dates&gt;&lt;year&gt;2004&lt;/year&gt;&lt;pub-dates&gt;&lt;date&gt;Sep-Oct&lt;/date&gt;&lt;/pub-dates&gt;&lt;/dates&gt;&lt;isbn&gt;0161-3499 (Print)&amp;#xD;0161-3499 (Linking)&lt;/isbn&gt;&lt;accession-num&gt;15362994&lt;/accession-num&gt;&lt;work-type&gt;Comparative Study&lt;/work-type&gt;&lt;urls&gt;&lt;related-urls&gt;&lt;url&gt;http://www.ncbi.nlm.nih.gov/pubmed/15362994&lt;/url&gt;&lt;/related-urls&gt;&lt;/urls&gt;&lt;electronic-resource-num&gt;10.1111/j.1532-950X.2004.04076.x&lt;/electronic-resource-num&gt;&lt;language&gt;eng&lt;/language&gt;&lt;/record&gt;&lt;/Cite&gt;&lt;/EndNote&gt;</w:instrText>
      </w:r>
      <w:r w:rsidR="00017533">
        <w:fldChar w:fldCharType="separate"/>
      </w:r>
      <w:r w:rsidR="00017533">
        <w:rPr>
          <w:noProof/>
        </w:rPr>
        <w:t>(Eugster and others 2004)</w:t>
      </w:r>
      <w:r w:rsidR="00017533">
        <w:fldChar w:fldCharType="end"/>
      </w:r>
      <w:r w:rsidR="008264A2">
        <w:t xml:space="preserve"> but in agreement with other studies</w:t>
      </w:r>
      <w:r>
        <w:t xml:space="preserve"> </w:t>
      </w:r>
      <w:r>
        <w:fldChar w:fldCharType="begin">
          <w:fldData xml:space="preserve">PEVuZE5vdGU+PENpdGU+PEF1dGhvcj5XaGl0dGVtPC9BdXRob3I+PFllYXI+MTk5OTwvWWVhcj48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</w:fldData>
        </w:fldChar>
      </w:r>
      <w:r>
        <w:instrText xml:space="preserve"> ADDIN EN.CITE </w:instrText>
      </w:r>
      <w:r>
        <w:fldChar w:fldCharType="begin">
          <w:fldData xml:space="preserve">PEVuZE5vdGU+PENpdGU+PEF1dGhvcj5XaGl0dGVtPC9BdXRob3I+PFllYXI+MTk5OTwvWWVhcj48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>
        <w:rPr>
          <w:noProof/>
        </w:rPr>
        <w:t>(Fitzpatrick and Solano 2010; Turk and others 2015; Whittem and others 1999)</w:t>
      </w:r>
      <w:r>
        <w:fldChar w:fldCharType="end"/>
      </w:r>
      <w:r w:rsidR="008264A2">
        <w:t>,</w:t>
      </w:r>
      <w:r w:rsidR="00887CDB">
        <w:t xml:space="preserve"> </w:t>
      </w:r>
      <w:r w:rsidR="008264A2">
        <w:t>they were not associated with altered risk here.</w:t>
      </w:r>
      <w:ins w:id="183" w:author="Gordon Brown" w:date="2016-07-12T19:20:00Z">
        <w:r w:rsidR="00A130E7">
          <w:t xml:space="preserve"> </w:t>
        </w:r>
      </w:ins>
    </w:p>
    <w:p w14:paraId="09BC41C0" w14:textId="77777777" w:rsidR="00A3156B" w:rsidRDefault="00A3156B" w:rsidP="008B732A">
      <w:pPr>
        <w:spacing w:line="480" w:lineRule="auto"/>
      </w:pPr>
    </w:p>
    <w:p w14:paraId="7D2A8143" w14:textId="1859DB20" w:rsidR="009A368F" w:rsidRDefault="002B0C67" w:rsidP="008B732A">
      <w:pPr>
        <w:spacing w:line="480" w:lineRule="auto"/>
        <w:rPr>
          <w:lang w:val="en-US"/>
        </w:rPr>
      </w:pPr>
      <w:r>
        <w:t xml:space="preserve">An association between </w:t>
      </w:r>
      <w:r w:rsidR="00EB770E">
        <w:t xml:space="preserve">breed </w:t>
      </w:r>
      <w:r>
        <w:t>and</w:t>
      </w:r>
      <w:r w:rsidR="00EB770E">
        <w:t xml:space="preserve"> altered risk of SSI in TPLO has been previously reported </w:t>
      </w:r>
      <w:r w:rsidR="00EB770E">
        <w:fldChar w:fldCharType="begin"/>
      </w:r>
      <w:r w:rsidR="00EB770E">
        <w:instrText xml:space="preserve"> ADDIN EN.CITE &lt;EndNote&gt;&lt;Cite&gt;&lt;Author&gt;Fitzpatrick&lt;/Author&gt;&lt;Year&gt;2010&lt;/Year&gt;&lt;RecNum&gt;4204&lt;/RecNum&gt;&lt;DisplayText&gt;(Fitzpatrick and Solano 2010)&lt;/DisplayText&gt;&lt;record&gt;&lt;rec-number&gt;4204&lt;/rec-number&gt;&lt;foreign-keys&gt;&lt;key app="EN" db-id="z22dvpx04xa0x4exwvlvppdc202pr5ee9x9f" timestamp="1396773501"&gt;4204&lt;/key&gt;&lt;key app="ENWeb" db-id=""&gt;0&lt;/key&gt;&lt;/foreign-keys&gt;&lt;ref-type name="Journal Article"&gt;17&lt;/ref-type&gt;&lt;contributors&gt;&lt;authors&gt;&lt;author&gt;Fitzpatrick, N.&lt;/author&gt;&lt;author&gt;Solano, M. A.&lt;/author&gt;&lt;/authors&gt;&lt;/contributors&gt;&lt;auth-address&gt;Fitzpatrick Referrals, Eashing, UK. noel@fitzpatrickreferrals.co.uk&lt;/auth-address&gt;&lt;titles&gt;&lt;title&gt;Predictive variables for complications after TPLO with stifle inspection by arthrotomy in 1000 consecutive dogs&lt;/title&gt;&lt;secondary-title&gt;Vet Surg&lt;/secondary-title&gt;&lt;alt-title&gt;Veterinary surgery : VS&lt;/alt-title&gt;&lt;/titles&gt;&lt;periodical&gt;&lt;full-title&gt;Vet Surg&lt;/full-title&gt;&lt;/periodical&gt;&lt;pages&gt;460-74&lt;/pages&gt;&lt;volume&gt;39&lt;/volume&gt;&lt;number&gt;4&lt;/number&gt;&lt;keywords&gt;&lt;keyword&gt;Animals&lt;/keyword&gt;&lt;keyword&gt;Anterior Cruciate Ligament/physiopathology/surgery&lt;/keyword&gt;&lt;keyword&gt;Arthroscopy/veterinary&lt;/keyword&gt;&lt;keyword&gt;Dog Diseases/physiopathology/*surgery&lt;/keyword&gt;&lt;keyword&gt;Dogs&lt;/keyword&gt;&lt;keyword&gt;Female&lt;/keyword&gt;&lt;keyword&gt;Male&lt;/keyword&gt;&lt;keyword&gt;Menisci, Tibial/physiopathology&lt;/keyword&gt;&lt;keyword&gt;Osteotomy/adverse effects/*veterinary&lt;/keyword&gt;&lt;keyword&gt;Postoperative Care/veterinary&lt;/keyword&gt;&lt;keyword&gt;Stifle/physiopathology/*surgery&lt;/keyword&gt;&lt;keyword&gt;Surgical Wound Infection/prevention &amp;amp; control/veterinary&lt;/keyword&gt;&lt;keyword&gt;Tibia/physiopathology/*surgery&lt;/keyword&gt;&lt;/keywords&gt;&lt;dates&gt;&lt;year&gt;2010&lt;/year&gt;&lt;pub-dates&gt;&lt;date&gt;Jun&lt;/date&gt;&lt;/pub-dates&gt;&lt;/dates&gt;&lt;isbn&gt;1532-950X (Electronic)&amp;#xD;0161-3499 (Linking)&lt;/isbn&gt;&lt;accession-num&gt;20345526&lt;/accession-num&gt;&lt;urls&gt;&lt;related-urls&gt;&lt;url&gt;http://www.ncbi.nlm.nih.gov/pubmed/20345526&lt;/url&gt;&lt;/related-urls&gt;&lt;/urls&gt;&lt;electronic-resource-num&gt;10.1111/j.1532-950X.2010.00663.x&lt;/electronic-resource-num&gt;&lt;/record&gt;&lt;/Cite&gt;&lt;/EndNote&gt;</w:instrText>
      </w:r>
      <w:r w:rsidR="00EB770E">
        <w:fldChar w:fldCharType="separate"/>
      </w:r>
      <w:r w:rsidR="00EB770E">
        <w:rPr>
          <w:noProof/>
        </w:rPr>
        <w:t>(Fitzpatrick and Solano 2010)</w:t>
      </w:r>
      <w:r w:rsidR="00EB770E">
        <w:fldChar w:fldCharType="end"/>
      </w:r>
      <w:r w:rsidR="00EB770E">
        <w:t xml:space="preserve"> with La</w:t>
      </w:r>
      <w:r w:rsidR="008B732A">
        <w:t xml:space="preserve">brador </w:t>
      </w:r>
      <w:r w:rsidR="007B61B3">
        <w:t xml:space="preserve">retrievers </w:t>
      </w:r>
      <w:r w:rsidR="008B732A">
        <w:t>having  reduced risk (o</w:t>
      </w:r>
      <w:r w:rsidR="00EB770E">
        <w:t>dds ratio</w:t>
      </w:r>
      <w:r w:rsidR="00870007">
        <w:t xml:space="preserve"> =</w:t>
      </w:r>
      <w:r w:rsidR="00EB770E">
        <w:t xml:space="preserve"> 0.29; </w:t>
      </w:r>
      <w:r w:rsidR="00EB770E">
        <w:rPr>
          <w:i/>
        </w:rPr>
        <w:t>P</w:t>
      </w:r>
      <w:r w:rsidR="00EB770E">
        <w:t>=0.01). In th</w:t>
      </w:r>
      <w:r w:rsidR="004B54D8">
        <w:t>e current</w:t>
      </w:r>
      <w:r w:rsidR="00EB770E">
        <w:t xml:space="preserve"> study, </w:t>
      </w:r>
      <w:r w:rsidR="008B732A">
        <w:t>crossbreed</w:t>
      </w:r>
      <w:ins w:id="184" w:author="Gordon Brown" w:date="2016-07-12T19:21:00Z">
        <w:r w:rsidR="00A130E7">
          <w:t>s</w:t>
        </w:r>
      </w:ins>
      <w:r w:rsidR="00EB770E">
        <w:t xml:space="preserve"> </w:t>
      </w:r>
      <w:del w:id="185" w:author="Gordon Brown" w:date="2016-07-12T19:21:00Z">
        <w:r w:rsidR="00EB770E" w:rsidDel="00A130E7">
          <w:delText>dogs</w:delText>
        </w:r>
      </w:del>
      <w:r w:rsidR="00EB770E">
        <w:t xml:space="preserve"> were significantly less likely to develop </w:t>
      </w:r>
      <w:r w:rsidR="00E3653D">
        <w:t xml:space="preserve">SSI </w:t>
      </w:r>
      <w:r w:rsidR="00EB770E">
        <w:t>(</w:t>
      </w:r>
      <w:r w:rsidR="008B732A">
        <w:t>odds ratio</w:t>
      </w:r>
      <w:r w:rsidR="00870007">
        <w:t xml:space="preserve"> = 0.10</w:t>
      </w:r>
      <w:r w:rsidR="00CF0BDF">
        <w:t>, 95%CI = 0.01, 0.84</w:t>
      </w:r>
      <w:r w:rsidR="00870007">
        <w:t xml:space="preserve">; </w:t>
      </w:r>
      <w:r w:rsidR="00870007">
        <w:rPr>
          <w:i/>
        </w:rPr>
        <w:t>P</w:t>
      </w:r>
      <w:r w:rsidR="00870007">
        <w:t>=0.03)</w:t>
      </w:r>
      <w:r w:rsidR="008B732A">
        <w:t>.</w:t>
      </w:r>
      <w:r w:rsidR="00870007">
        <w:t xml:space="preserve"> The rea</w:t>
      </w:r>
      <w:r w:rsidR="000D4A7B">
        <w:t xml:space="preserve">son </w:t>
      </w:r>
      <w:r w:rsidR="008B732A">
        <w:t xml:space="preserve">for </w:t>
      </w:r>
      <w:r w:rsidR="00C37591">
        <w:t>differences in apparent susceptibility</w:t>
      </w:r>
      <w:r w:rsidR="00732C7B">
        <w:t xml:space="preserve"> are</w:t>
      </w:r>
      <w:r w:rsidR="000D4A7B">
        <w:t xml:space="preserve"> unknown however</w:t>
      </w:r>
      <w:r>
        <w:t xml:space="preserve"> different breeds have previously been</w:t>
      </w:r>
      <w:r w:rsidR="00732C7B">
        <w:t xml:space="preserve"> shown to have high inter</w:t>
      </w:r>
      <w:r w:rsidR="004B54D8">
        <w:t>-</w:t>
      </w:r>
      <w:r w:rsidR="00732C7B">
        <w:t>breed and low intra-breed variation of major histocompatibility alleles and haplotypes</w:t>
      </w:r>
      <w:r w:rsidR="004B54D8">
        <w:t>.</w:t>
      </w:r>
      <w:r w:rsidR="00732C7B">
        <w:rPr>
          <w:lang w:val="en-US"/>
        </w:rPr>
        <w:t xml:space="preserve"> </w:t>
      </w:r>
      <w:r w:rsidR="004B54D8">
        <w:rPr>
          <w:lang w:val="en-US"/>
        </w:rPr>
        <w:t>This is</w:t>
      </w:r>
      <w:r w:rsidR="00732C7B">
        <w:rPr>
          <w:lang w:val="en-US"/>
        </w:rPr>
        <w:t xml:space="preserve"> </w:t>
      </w:r>
      <w:r w:rsidR="000D4A7B" w:rsidRPr="000D4A7B">
        <w:rPr>
          <w:lang w:val="en-US"/>
        </w:rPr>
        <w:t>likely to have a major influence in determining the</w:t>
      </w:r>
      <w:r w:rsidR="00732C7B">
        <w:rPr>
          <w:lang w:val="en-US"/>
        </w:rPr>
        <w:t xml:space="preserve"> vari</w:t>
      </w:r>
      <w:r w:rsidR="000D4A7B" w:rsidRPr="000D4A7B">
        <w:rPr>
          <w:lang w:val="en-US"/>
        </w:rPr>
        <w:t>ations observed in immune respons</w:t>
      </w:r>
      <w:r w:rsidR="00732C7B">
        <w:rPr>
          <w:lang w:val="en-US"/>
        </w:rPr>
        <w:t xml:space="preserve">e </w:t>
      </w:r>
      <w:r w:rsidR="00C37591">
        <w:rPr>
          <w:lang w:val="en-US"/>
        </w:rPr>
        <w:t xml:space="preserve">and </w:t>
      </w:r>
      <w:r w:rsidR="00732C7B">
        <w:rPr>
          <w:lang w:val="en-US"/>
        </w:rPr>
        <w:t xml:space="preserve">could affect </w:t>
      </w:r>
      <w:r w:rsidR="008B732A">
        <w:rPr>
          <w:lang w:val="en-US"/>
        </w:rPr>
        <w:t xml:space="preserve">susceptibility or </w:t>
      </w:r>
      <w:r w:rsidR="000D4A7B" w:rsidRPr="000D4A7B">
        <w:rPr>
          <w:lang w:val="en-US"/>
        </w:rPr>
        <w:t>resistance to infection</w:t>
      </w:r>
      <w:r w:rsidR="00C87D2A">
        <w:rPr>
          <w:lang w:val="en-US"/>
        </w:rPr>
        <w:t xml:space="preserve"> </w:t>
      </w:r>
      <w:r w:rsidR="00C87D2A">
        <w:rPr>
          <w:lang w:val="en-US"/>
        </w:rPr>
        <w:fldChar w:fldCharType="begin"/>
      </w:r>
      <w:r w:rsidR="00C87D2A">
        <w:rPr>
          <w:lang w:val="en-US"/>
        </w:rPr>
        <w:instrText xml:space="preserve"> ADDIN EN.CITE &lt;EndNote&gt;&lt;Cite&gt;&lt;Author&gt;Kennedy&lt;/Author&gt;&lt;Year&gt;2002&lt;/Year&gt;&lt;RecNum&gt;4586&lt;/RecNum&gt;&lt;DisplayText&gt;(Kennedy 2002)&lt;/DisplayText&gt;&lt;record&gt;&lt;rec-number&gt;4586&lt;/rec-number&gt;&lt;foreign-keys&gt;&lt;key app="EN" db-id="z22dvpx04xa0x4exwvlvppdc202pr5ee9x9f" timestamp="1449664423"&gt;4586&lt;/key&gt;&lt;key app="ENWeb" db-id=""&gt;0&lt;/key&gt;&lt;/foreign-keys&gt;&lt;ref-type name="Journal Article"&gt;17&lt;/ref-type&gt;&lt;contributors&gt;&lt;authors&gt;&lt;author&gt;Kennedy, L. J. Barnes, A. Happ, G.M. and others&lt;/author&gt;&lt;/authors&gt;&lt;/contributors&gt;&lt;titles&gt;&lt;title&gt;Extensive interbreed, but minimal intrabreed, variation of DLA class II alleles and haplotypes in dogs.&lt;/title&gt;&lt;secondary-title&gt;Tissue Antigens&lt;/secondary-title&gt;&lt;/titles&gt;&lt;periodical&gt;&lt;full-title&gt;Tissue Antigens&lt;/full-title&gt;&lt;/periodical&gt;&lt;pages&gt;194-204&lt;/pages&gt;&lt;volume&gt;59&lt;/volume&gt;&lt;dates&gt;&lt;year&gt;2002&lt;/year&gt;&lt;/dates&gt;&lt;urls&gt;&lt;/urls&gt;&lt;/record&gt;&lt;/Cite&gt;&lt;/EndNote&gt;</w:instrText>
      </w:r>
      <w:r w:rsidR="00C87D2A">
        <w:rPr>
          <w:lang w:val="en-US"/>
        </w:rPr>
        <w:fldChar w:fldCharType="separate"/>
      </w:r>
      <w:r w:rsidR="00C87D2A">
        <w:rPr>
          <w:noProof/>
          <w:lang w:val="en-US"/>
        </w:rPr>
        <w:t>(Kennedy 2002)</w:t>
      </w:r>
      <w:r w:rsidR="00C87D2A">
        <w:rPr>
          <w:lang w:val="en-US"/>
        </w:rPr>
        <w:fldChar w:fldCharType="end"/>
      </w:r>
    </w:p>
    <w:p w14:paraId="25B8A827" w14:textId="77777777" w:rsidR="00870007" w:rsidRDefault="00870007" w:rsidP="008B732A">
      <w:pPr>
        <w:spacing w:line="480" w:lineRule="auto"/>
      </w:pPr>
    </w:p>
    <w:p w14:paraId="3E185667" w14:textId="545DB0DC" w:rsidR="007673A5" w:rsidRDefault="00870007" w:rsidP="008B732A">
      <w:pPr>
        <w:spacing w:line="480" w:lineRule="auto"/>
      </w:pPr>
      <w:del w:id="186" w:author="Gordon Brown" w:date="2016-07-12T19:23:00Z">
        <w:r w:rsidDel="00974529">
          <w:delText xml:space="preserve">SSI </w:delText>
        </w:r>
      </w:del>
      <w:del w:id="187" w:author="Gordon Brown" w:date="2016-07-12T19:22:00Z">
        <w:r w:rsidDel="00974529">
          <w:delText xml:space="preserve">involving </w:delText>
        </w:r>
      </w:del>
      <w:ins w:id="188" w:author="Gordon Brown" w:date="2016-07-12T19:23:00Z">
        <w:r w:rsidR="00974529">
          <w:t>I</w:t>
        </w:r>
      </w:ins>
      <w:del w:id="189" w:author="Gordon Brown" w:date="2016-07-12T19:23:00Z">
        <w:r w:rsidDel="00974529">
          <w:delText>i</w:delText>
        </w:r>
      </w:del>
      <w:r>
        <w:t>mplant</w:t>
      </w:r>
      <w:ins w:id="190" w:author="Gordon Brown" w:date="2016-07-12T19:23:00Z">
        <w:r w:rsidR="00974529">
          <w:t xml:space="preserve"> associated SSI</w:t>
        </w:r>
      </w:ins>
      <w:del w:id="191" w:author="Gordon Brown" w:date="2016-07-12T19:22:00Z">
        <w:r w:rsidDel="00974529">
          <w:delText>s</w:delText>
        </w:r>
      </w:del>
      <w:r>
        <w:t xml:space="preserve"> is complicated by development of biofilms </w:t>
      </w:r>
      <w:r w:rsidR="003D6040">
        <w:t>comprising</w:t>
      </w:r>
      <w:r>
        <w:t xml:space="preserve"> a multi-layered </w:t>
      </w:r>
      <w:r w:rsidR="00F07832">
        <w:t>structure</w:t>
      </w:r>
      <w:r w:rsidRPr="00870007">
        <w:rPr>
          <w:lang w:val="en-US"/>
        </w:rPr>
        <w:t xml:space="preserve"> of </w:t>
      </w:r>
      <w:r>
        <w:rPr>
          <w:lang w:val="en-US"/>
        </w:rPr>
        <w:t>bacteria</w:t>
      </w:r>
      <w:r w:rsidRPr="00870007">
        <w:rPr>
          <w:lang w:val="en-US"/>
        </w:rPr>
        <w:t xml:space="preserve"> and e</w:t>
      </w:r>
      <w:r w:rsidR="003D6040">
        <w:rPr>
          <w:lang w:val="en-US"/>
        </w:rPr>
        <w:t>xtracellular matrix</w:t>
      </w:r>
      <w:r w:rsidR="004A5CA3">
        <w:rPr>
          <w:lang w:val="en-US"/>
        </w:rPr>
        <w:t>.</w:t>
      </w:r>
      <w:r w:rsidR="003D6040">
        <w:rPr>
          <w:lang w:val="en-US"/>
        </w:rPr>
        <w:t xml:space="preserve"> </w:t>
      </w:r>
      <w:r w:rsidR="007477AB" w:rsidRPr="00C02DEB">
        <w:t xml:space="preserve">Bacterial adhesion </w:t>
      </w:r>
      <w:r w:rsidR="007477AB">
        <w:t xml:space="preserve">to implants </w:t>
      </w:r>
      <w:r w:rsidR="007477AB" w:rsidRPr="00C02DEB">
        <w:t>is a complex process influenced</w:t>
      </w:r>
      <w:r w:rsidR="007477AB">
        <w:t xml:space="preserve"> by environmental factors, bac</w:t>
      </w:r>
      <w:r w:rsidR="007477AB" w:rsidRPr="00C02DEB">
        <w:t>terial properties</w:t>
      </w:r>
      <w:r w:rsidR="00F07832">
        <w:t xml:space="preserve"> and both</w:t>
      </w:r>
      <w:r w:rsidR="007477AB" w:rsidRPr="00C02DEB">
        <w:t xml:space="preserve"> ma</w:t>
      </w:r>
      <w:r w:rsidR="007477AB">
        <w:t>terial surface and</w:t>
      </w:r>
      <w:r w:rsidR="007477AB" w:rsidRPr="00C02DEB">
        <w:t xml:space="preserve"> </w:t>
      </w:r>
      <w:r w:rsidR="00BE3361">
        <w:t xml:space="preserve">local tissue properties </w:t>
      </w:r>
      <w:r w:rsidR="007477AB">
        <w:fldChar w:fldCharType="begin">
          <w:fldData xml:space="preserve">PEVuZE5vdGU+PENpdGU+PEF1dGhvcj5SaWJlaXJvPC9BdXRob3I+PFllYXI+MjAxMjwvWWVhcj48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</w:fldData>
        </w:fldChar>
      </w:r>
      <w:r w:rsidR="007477AB">
        <w:instrText xml:space="preserve"> ADDIN EN.CITE </w:instrText>
      </w:r>
      <w:r w:rsidR="007477AB">
        <w:fldChar w:fldCharType="begin">
          <w:fldData xml:space="preserve">PEVuZE5vdGU+PENpdGU+PEF1dGhvcj5SaWJlaXJvPC9BdXRob3I+PFllYXI+MjAxMjwvWWVhcj48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</w:fldData>
        </w:fldChar>
      </w:r>
      <w:r w:rsidR="007477AB">
        <w:instrText xml:space="preserve"> ADDIN EN.CITE.DATA </w:instrText>
      </w:r>
      <w:r w:rsidR="007477AB">
        <w:fldChar w:fldCharType="end"/>
      </w:r>
      <w:r w:rsidR="007477AB">
        <w:fldChar w:fldCharType="separate"/>
      </w:r>
      <w:r w:rsidR="007477AB">
        <w:rPr>
          <w:noProof/>
        </w:rPr>
        <w:t>(Ribeiro and others 2012)</w:t>
      </w:r>
      <w:r w:rsidR="007477AB">
        <w:fldChar w:fldCharType="end"/>
      </w:r>
      <w:r w:rsidR="007477AB" w:rsidRPr="00C02DEB">
        <w:t xml:space="preserve">. </w:t>
      </w:r>
      <w:r w:rsidR="003D6040">
        <w:rPr>
          <w:lang w:val="en-US"/>
        </w:rPr>
        <w:t xml:space="preserve"> Biofilms</w:t>
      </w:r>
      <w:r w:rsidR="007477AB">
        <w:rPr>
          <w:lang w:val="en-US"/>
        </w:rPr>
        <w:t xml:space="preserve"> form within a few hours</w:t>
      </w:r>
      <w:r w:rsidR="00BE3361">
        <w:rPr>
          <w:lang w:val="en-US"/>
        </w:rPr>
        <w:t>,</w:t>
      </w:r>
      <w:r w:rsidR="007477AB">
        <w:rPr>
          <w:lang w:val="en-US"/>
        </w:rPr>
        <w:t xml:space="preserve"> </w:t>
      </w:r>
      <w:r w:rsidR="003D6040">
        <w:rPr>
          <w:lang w:val="en-US"/>
        </w:rPr>
        <w:t>limit</w:t>
      </w:r>
      <w:r w:rsidR="00BE3361">
        <w:rPr>
          <w:lang w:val="en-US"/>
        </w:rPr>
        <w:t>ing</w:t>
      </w:r>
      <w:r w:rsidR="007477AB">
        <w:rPr>
          <w:lang w:val="en-US"/>
        </w:rPr>
        <w:t xml:space="preserve"> </w:t>
      </w:r>
      <w:r w:rsidRPr="00870007">
        <w:rPr>
          <w:lang w:val="en-US"/>
        </w:rPr>
        <w:t>the effectiveness of</w:t>
      </w:r>
      <w:r>
        <w:rPr>
          <w:lang w:val="en-US"/>
        </w:rPr>
        <w:t xml:space="preserve"> the host immune response</w:t>
      </w:r>
      <w:r w:rsidRPr="00870007">
        <w:rPr>
          <w:lang w:val="en-US"/>
        </w:rPr>
        <w:t xml:space="preserve"> and </w:t>
      </w:r>
      <w:r>
        <w:rPr>
          <w:lang w:val="en-US"/>
        </w:rPr>
        <w:t>prevent</w:t>
      </w:r>
      <w:r w:rsidR="00BE3361">
        <w:rPr>
          <w:lang w:val="en-US"/>
        </w:rPr>
        <w:t>ing</w:t>
      </w:r>
      <w:r>
        <w:rPr>
          <w:lang w:val="en-US"/>
        </w:rPr>
        <w:t xml:space="preserve"> </w:t>
      </w:r>
      <w:r w:rsidR="00E3653D">
        <w:rPr>
          <w:lang w:val="en-US"/>
        </w:rPr>
        <w:t>adequate</w:t>
      </w:r>
      <w:r w:rsidRPr="00870007">
        <w:rPr>
          <w:lang w:val="en-US"/>
        </w:rPr>
        <w:t xml:space="preserve"> </w:t>
      </w:r>
      <w:r w:rsidR="003D6040">
        <w:rPr>
          <w:lang w:val="en-US"/>
        </w:rPr>
        <w:t xml:space="preserve">local </w:t>
      </w:r>
      <w:r w:rsidRPr="00870007">
        <w:rPr>
          <w:lang w:val="en-US"/>
        </w:rPr>
        <w:t xml:space="preserve">therapeutic concentrations of </w:t>
      </w:r>
      <w:r>
        <w:rPr>
          <w:lang w:val="en-US"/>
        </w:rPr>
        <w:t>systemically administered antibiotics</w:t>
      </w:r>
      <w:r w:rsidR="007477AB">
        <w:rPr>
          <w:lang w:val="en-US"/>
        </w:rPr>
        <w:t xml:space="preserve"> </w:t>
      </w:r>
      <w:r w:rsidR="00F83270">
        <w:rPr>
          <w:lang w:val="en-US"/>
        </w:rPr>
        <w:fldChar w:fldCharType="begin"/>
      </w:r>
      <w:r w:rsidR="00F83270">
        <w:rPr>
          <w:lang w:val="en-US"/>
        </w:rPr>
        <w:instrText xml:space="preserve"> ADDIN EN.CITE &lt;EndNote&gt;&lt;Cite&gt;&lt;Author&gt;Havard&lt;/Author&gt;&lt;Year&gt;2015&lt;/Year&gt;&lt;RecNum&gt;4585&lt;/RecNum&gt;&lt;DisplayText&gt;(Havard 2015)&lt;/DisplayText&gt;&lt;record&gt;&lt;rec-number&gt;4585&lt;/rec-number&gt;&lt;foreign-keys&gt;&lt;key app="EN" db-id="z22dvpx04xa0x4exwvlvppdc202pr5ee9x9f" timestamp="1449662715"&gt;4585&lt;/key&gt;&lt;key app="ENWeb" db-id=""&gt;0&lt;/key&gt;&lt;/foreign-keys&gt;&lt;ref-type name="Journal Article"&gt;17&lt;/ref-type&gt;&lt;contributors&gt;&lt;authors&gt;&lt;author&gt;Havard, H.  Miles, J.&lt;/author&gt;&lt;/authors&gt;&lt;/contributors&gt;&lt;titles&gt;&lt;title&gt;Biofilm and orthopaedic implant infection.&lt;/title&gt;&lt;secondary-title&gt;Journal of trauma and orthopaedics&lt;/secondary-title&gt;&lt;/titles&gt;&lt;periodical&gt;&lt;full-title&gt;Journal of trauma and orthopaedics&lt;/full-title&gt;&lt;/periodical&gt;&lt;pages&gt;54-57&lt;/pages&gt;&lt;volume&gt;3&lt;/volume&gt;&lt;number&gt;3&lt;/number&gt;&lt;dates&gt;&lt;year&gt;2015&lt;/year&gt;&lt;/dates&gt;&lt;urls&gt;&lt;/urls&gt;&lt;/record&gt;&lt;/Cite&gt;&lt;/EndNote&gt;</w:instrText>
      </w:r>
      <w:r w:rsidR="00F83270">
        <w:rPr>
          <w:lang w:val="en-US"/>
        </w:rPr>
        <w:fldChar w:fldCharType="separate"/>
      </w:r>
      <w:r w:rsidR="00F83270">
        <w:rPr>
          <w:noProof/>
          <w:lang w:val="en-US"/>
        </w:rPr>
        <w:t>(Havard 2015)</w:t>
      </w:r>
      <w:r w:rsidR="00F83270">
        <w:rPr>
          <w:lang w:val="en-US"/>
        </w:rPr>
        <w:fldChar w:fldCharType="end"/>
      </w:r>
      <w:r w:rsidR="00166702">
        <w:rPr>
          <w:lang w:val="en-US"/>
        </w:rPr>
        <w:t>.</w:t>
      </w:r>
      <w:r w:rsidR="00BE3361">
        <w:rPr>
          <w:lang w:val="en-US"/>
        </w:rPr>
        <w:t xml:space="preserve"> </w:t>
      </w:r>
      <w:r w:rsidR="00E3653D">
        <w:t xml:space="preserve">When </w:t>
      </w:r>
      <w:r w:rsidR="00BE3361">
        <w:t>SSI</w:t>
      </w:r>
      <w:r w:rsidR="00CE457A">
        <w:t xml:space="preserve"> in TPLO</w:t>
      </w:r>
      <w:r w:rsidR="00BE3361">
        <w:t xml:space="preserve"> fails to respond to prolonged appropriate antimicrobial therapy, implant retrieval i</w:t>
      </w:r>
      <w:r w:rsidR="008B732A">
        <w:t xml:space="preserve">s recommended </w:t>
      </w:r>
      <w:r w:rsidR="00326996">
        <w:t xml:space="preserve">and is reported </w:t>
      </w:r>
      <w:r w:rsidR="00BE7DCA">
        <w:t>necessary</w:t>
      </w:r>
      <w:r w:rsidR="00CE457A">
        <w:t xml:space="preserve"> in</w:t>
      </w:r>
      <w:r w:rsidR="00326996">
        <w:t xml:space="preserve"> 3</w:t>
      </w:r>
      <w:ins w:id="192" w:author="Gordon Brown" w:date="2016-07-12T21:14:00Z">
        <w:r w:rsidR="00B72643">
          <w:t>0.</w:t>
        </w:r>
      </w:ins>
      <w:r w:rsidR="00326996">
        <w:t xml:space="preserve">3 </w:t>
      </w:r>
      <w:r w:rsidR="00E3653D">
        <w:t xml:space="preserve">to </w:t>
      </w:r>
      <w:r w:rsidR="00BE3361">
        <w:t xml:space="preserve">92% cases </w:t>
      </w:r>
      <w:r w:rsidR="00BE3361">
        <w:fldChar w:fldCharType="begin">
          <w:fldData xml:space="preserve">PEVuZE5vdGU+PENpdGU+PEF1dGhvcj5GaXR6cGF0cmljazwvQXV0aG9yPjxZZWFyPjIwMTA8L1ll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</w:fldData>
        </w:fldChar>
      </w:r>
      <w:r w:rsidR="00BE3361">
        <w:instrText xml:space="preserve"> ADDIN EN.CITE </w:instrText>
      </w:r>
      <w:r w:rsidR="00BE3361">
        <w:fldChar w:fldCharType="begin">
          <w:fldData xml:space="preserve">PEVuZE5vdGU+PENpdGU+PEF1dGhvcj5GaXR6cGF0cmljazwvQXV0aG9yPjxZZWFyPjIwMTA8L1ll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</w:fldData>
        </w:fldChar>
      </w:r>
      <w:r w:rsidR="00BE3361">
        <w:instrText xml:space="preserve"> ADDIN EN.CITE.DATA </w:instrText>
      </w:r>
      <w:r w:rsidR="00BE3361">
        <w:fldChar w:fldCharType="end"/>
      </w:r>
      <w:r w:rsidR="00BE3361">
        <w:fldChar w:fldCharType="separate"/>
      </w:r>
      <w:r w:rsidR="00BE3361">
        <w:rPr>
          <w:noProof/>
        </w:rPr>
        <w:t>(Fitzpatrick and Solano 2010; Savicky and others 2013)</w:t>
      </w:r>
      <w:r w:rsidR="00BE3361">
        <w:fldChar w:fldCharType="end"/>
      </w:r>
      <w:r w:rsidR="00BE3361">
        <w:t xml:space="preserve">. </w:t>
      </w:r>
      <w:r w:rsidR="00E3653D">
        <w:t>The</w:t>
      </w:r>
      <w:r w:rsidR="00F07832">
        <w:t xml:space="preserve"> study</w:t>
      </w:r>
      <w:r w:rsidR="00E3653D">
        <w:t xml:space="preserve"> </w:t>
      </w:r>
      <w:r w:rsidR="008F3706">
        <w:t>retrieval</w:t>
      </w:r>
      <w:r w:rsidR="00E3653D">
        <w:t xml:space="preserve"> rate </w:t>
      </w:r>
      <w:r w:rsidR="004974CE">
        <w:t>(37.5%</w:t>
      </w:r>
      <w:r w:rsidR="00BE7DCA">
        <w:t>) is</w:t>
      </w:r>
      <w:r w:rsidR="008F3706">
        <w:t xml:space="preserve"> </w:t>
      </w:r>
      <w:del w:id="193" w:author="Gordon Brown" w:date="2016-07-12T21:15:00Z">
        <w:r w:rsidR="008F3706" w:rsidDel="003B4765">
          <w:delText>similar to</w:delText>
        </w:r>
      </w:del>
      <w:ins w:id="194" w:author="Gordon Brown" w:date="2016-07-12T21:15:00Z">
        <w:r w:rsidR="003B4765">
          <w:t>within</w:t>
        </w:r>
      </w:ins>
      <w:r w:rsidR="008F3706">
        <w:t xml:space="preserve"> </w:t>
      </w:r>
      <w:r w:rsidR="00E3653D">
        <w:t>th</w:t>
      </w:r>
      <w:ins w:id="195" w:author="Gordon Brown" w:date="2016-07-12T21:15:00Z">
        <w:r w:rsidR="003B4765">
          <w:t>e range</w:t>
        </w:r>
      </w:ins>
      <w:del w:id="196" w:author="Gordon Brown" w:date="2016-07-12T21:14:00Z">
        <w:r w:rsidR="00E3653D" w:rsidDel="003B4765">
          <w:delText>at</w:delText>
        </w:r>
      </w:del>
      <w:r w:rsidR="00E3653D">
        <w:t xml:space="preserve"> </w:t>
      </w:r>
      <w:r w:rsidR="008F3706">
        <w:t>reported</w:t>
      </w:r>
      <w:ins w:id="197" w:author="Gordon Brown" w:date="2016-07-12T19:31:00Z">
        <w:r w:rsidR="003B4765">
          <w:t xml:space="preserve"> (3</w:t>
        </w:r>
      </w:ins>
      <w:ins w:id="198" w:author="Gordon Brown" w:date="2016-07-12T21:14:00Z">
        <w:r w:rsidR="003B4765">
          <w:t>0.3-39.3</w:t>
        </w:r>
      </w:ins>
      <w:ins w:id="199" w:author="Gordon Brown" w:date="2016-07-12T19:31:00Z">
        <w:r w:rsidR="00974529">
          <w:t>%)</w:t>
        </w:r>
      </w:ins>
      <w:r w:rsidR="001727D9">
        <w:t xml:space="preserve"> </w:t>
      </w:r>
      <w:r w:rsidR="008F3706">
        <w:t xml:space="preserve">by </w:t>
      </w:r>
      <w:r w:rsidR="00326996">
        <w:t>Fitzpatrick and Solano (2010)</w:t>
      </w:r>
      <w:ins w:id="200" w:author="Gordon Brown" w:date="2016-07-12T19:27:00Z">
        <w:r w:rsidR="00974529">
          <w:t>.</w:t>
        </w:r>
      </w:ins>
      <w:r w:rsidR="00E3653D">
        <w:t xml:space="preserve"> </w:t>
      </w:r>
      <w:del w:id="201" w:author="Gordon Brown" w:date="2016-07-12T19:28:00Z">
        <w:r w:rsidR="00CE457A" w:rsidDel="00974529">
          <w:delText>where again there was</w:delText>
        </w:r>
        <w:r w:rsidR="008F3706" w:rsidDel="00974529">
          <w:delText xml:space="preserve"> no correlation between the organism responsible for SSI and the necessity for </w:delText>
        </w:r>
        <w:r w:rsidR="00DF5994" w:rsidDel="00974529">
          <w:delText>implant retrieval</w:delText>
        </w:r>
        <w:r w:rsidR="008F3706" w:rsidDel="00974529">
          <w:delText>.</w:delText>
        </w:r>
        <w:r w:rsidR="000F6930" w:rsidDel="00974529">
          <w:delText xml:space="preserve"> </w:delText>
        </w:r>
      </w:del>
    </w:p>
    <w:p w14:paraId="454EF90E" w14:textId="77777777" w:rsidR="00165143" w:rsidRDefault="00165143" w:rsidP="008B732A">
      <w:pPr>
        <w:spacing w:line="480" w:lineRule="auto"/>
      </w:pPr>
    </w:p>
    <w:p w14:paraId="37A8D616" w14:textId="77777777" w:rsidR="00D21D2E" w:rsidRDefault="00514DD8" w:rsidP="00B01170">
      <w:pPr>
        <w:spacing w:line="480" w:lineRule="auto"/>
        <w:rPr>
          <w:ins w:id="202" w:author="Gordon Brown" w:date="2016-07-12T20:32:00Z"/>
        </w:rPr>
      </w:pPr>
      <w:r>
        <w:lastRenderedPageBreak/>
        <w:t>We report a</w:t>
      </w:r>
      <w:r w:rsidR="00B44CBB">
        <w:t xml:space="preserve"> surprisingly high p</w:t>
      </w:r>
      <w:r w:rsidR="00C5199F">
        <w:t xml:space="preserve">ositive culture </w:t>
      </w:r>
      <w:r w:rsidR="00B44CBB">
        <w:t>rate</w:t>
      </w:r>
      <w:r w:rsidR="00E3653D">
        <w:t xml:space="preserve"> </w:t>
      </w:r>
      <w:r>
        <w:t>of</w:t>
      </w:r>
      <w:r w:rsidR="00650D4D">
        <w:t xml:space="preserve"> 31</w:t>
      </w:r>
      <w:r w:rsidR="00C5199F">
        <w:t>/32 cases (96.9%)</w:t>
      </w:r>
      <w:r w:rsidR="00CE457A">
        <w:t xml:space="preserve"> conflicting</w:t>
      </w:r>
      <w:r w:rsidR="00136187">
        <w:t xml:space="preserve"> with </w:t>
      </w:r>
      <w:r w:rsidR="007632E3">
        <w:t>rates</w:t>
      </w:r>
      <w:r w:rsidR="00136187">
        <w:t xml:space="preserve"> (40-80%)</w:t>
      </w:r>
      <w:r w:rsidR="007673A5">
        <w:t xml:space="preserve"> for similar studies and clinical reports of joint sepsis </w:t>
      </w:r>
      <w:r w:rsidR="00650D4D">
        <w:fldChar w:fldCharType="begin">
          <w:fldData xml:space="preserve">PEVuZE5vdGU+PENpdGU+PEF1dGhvcj5GaXR6cGF0cmljazwvQXV0aG9yPjxZZWFyPjIwMTA8L1ll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</w:fldData>
        </w:fldChar>
      </w:r>
      <w:r w:rsidR="00B44CBB">
        <w:instrText xml:space="preserve"> ADDIN EN.CITE </w:instrText>
      </w:r>
      <w:r w:rsidR="00B44CBB">
        <w:fldChar w:fldCharType="begin">
          <w:fldData xml:space="preserve">PEVuZE5vdGU+PENpdGU+PEF1dGhvcj5GaXR6cGF0cmljazwvQXV0aG9yPjxZZWFyPjIwMTA8L1ll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</w:fldData>
        </w:fldChar>
      </w:r>
      <w:r w:rsidR="00B44CBB">
        <w:instrText xml:space="preserve"> ADDIN EN.CITE.DATA </w:instrText>
      </w:r>
      <w:r w:rsidR="00B44CBB">
        <w:fldChar w:fldCharType="end"/>
      </w:r>
      <w:r w:rsidR="00650D4D">
        <w:fldChar w:fldCharType="separate"/>
      </w:r>
      <w:r w:rsidR="00B44CBB">
        <w:rPr>
          <w:noProof/>
        </w:rPr>
        <w:t>(Fitzpatrick and Solano 2010; Marchevsky 1999; Solano and others 2015)</w:t>
      </w:r>
      <w:r w:rsidR="00650D4D">
        <w:fldChar w:fldCharType="end"/>
      </w:r>
      <w:r w:rsidR="00B44CBB">
        <w:t>.</w:t>
      </w:r>
      <w:r w:rsidR="007673A5">
        <w:t xml:space="preserve"> </w:t>
      </w:r>
      <w:del w:id="203" w:author="Gordon Brown" w:date="2016-07-12T10:33:00Z">
        <w:r w:rsidR="00DE246C" w:rsidDel="000D15CC">
          <w:delText>W</w:delText>
        </w:r>
        <w:r w:rsidDel="000D15CC">
          <w:delText xml:space="preserve">here possible, </w:delText>
        </w:r>
      </w:del>
      <w:ins w:id="204" w:author="Gordon Brown" w:date="2016-07-12T10:33:00Z">
        <w:r w:rsidR="000D15CC">
          <w:t>T</w:t>
        </w:r>
      </w:ins>
      <w:del w:id="205" w:author="Gordon Brown" w:date="2016-07-12T10:33:00Z">
        <w:r w:rsidDel="000D15CC">
          <w:delText>t</w:delText>
        </w:r>
      </w:del>
      <w:r>
        <w:t>he</w:t>
      </w:r>
      <w:r w:rsidR="007673A5">
        <w:t xml:space="preserve"> </w:t>
      </w:r>
      <w:r w:rsidR="00411141">
        <w:t xml:space="preserve">use of blood culture media for </w:t>
      </w:r>
      <w:r w:rsidR="00DE246C">
        <w:t xml:space="preserve">sample </w:t>
      </w:r>
      <w:r w:rsidR="00411141">
        <w:t>transport and incubation prior to plating is strongly recommended</w:t>
      </w:r>
      <w:r w:rsidR="00771FEA">
        <w:t>.</w:t>
      </w:r>
      <w:r w:rsidR="00411141">
        <w:t xml:space="preserve"> </w:t>
      </w:r>
      <w:r w:rsidR="00771FEA">
        <w:t xml:space="preserve">This </w:t>
      </w:r>
      <w:r w:rsidR="007632E3">
        <w:t>consistently achieved positive cultures</w:t>
      </w:r>
      <w:r w:rsidR="00DE246C">
        <w:t xml:space="preserve"> in clinical cases </w:t>
      </w:r>
      <w:r w:rsidR="00DE246C">
        <w:fldChar w:fldCharType="begin"/>
      </w:r>
      <w:r w:rsidR="00DE246C">
        <w:instrText xml:space="preserve"> ADDIN EN.CITE &lt;EndNote&gt;&lt;Cite&gt;&lt;Author&gt;Marchevsky&lt;/Author&gt;&lt;Year&gt;1999&lt;/Year&gt;&lt;RecNum&gt;4929&lt;/RecNum&gt;&lt;DisplayText&gt;(Marchevsky 1999)&lt;/DisplayText&gt;&lt;record&gt;&lt;rec-number&gt;4929&lt;/rec-number&gt;&lt;foreign-keys&gt;&lt;key app="EN" db-id="z22dvpx04xa0x4exwvlvppdc202pr5ee9x9f" timestamp="1459780401"&gt;4929&lt;/key&gt;&lt;key app="ENWeb" db-id=""&gt;0&lt;/key&gt;&lt;/foreign-keys&gt;&lt;ref-type name="Journal Article"&gt;17&lt;/ref-type&gt;&lt;contributors&gt;&lt;authors&gt;&lt;author&gt;Marchevsky, A. M. and Read, R.A.&lt;/author&gt;&lt;/authors&gt;&lt;/contributors&gt;&lt;titles&gt;&lt;title&gt;Bacterial septic arthritis in 19 dogs.&lt;/title&gt;&lt;secondary-title&gt;Aust Vet J&lt;/secondary-title&gt;&lt;/titles&gt;&lt;periodical&gt;&lt;full-title&gt;Aust Vet J&lt;/full-title&gt;&lt;/periodical&gt;&lt;pages&gt;233-237&lt;/pages&gt;&lt;volume&gt;77&lt;/volume&gt;&lt;number&gt;4&lt;/number&gt;&lt;dates&gt;&lt;year&gt;1999&lt;/year&gt;&lt;/dates&gt;&lt;urls&gt;&lt;/urls&gt;&lt;/record&gt;&lt;/Cite&gt;&lt;/EndNote&gt;</w:instrText>
      </w:r>
      <w:r w:rsidR="00DE246C">
        <w:fldChar w:fldCharType="separate"/>
      </w:r>
      <w:r w:rsidR="00DE246C">
        <w:rPr>
          <w:noProof/>
        </w:rPr>
        <w:t>(Marchevsky 1999)</w:t>
      </w:r>
      <w:r w:rsidR="00DE246C">
        <w:fldChar w:fldCharType="end"/>
      </w:r>
      <w:r w:rsidR="00DE246C">
        <w:t xml:space="preserve"> and</w:t>
      </w:r>
      <w:r w:rsidR="007632E3">
        <w:t xml:space="preserve"> </w:t>
      </w:r>
      <w:del w:id="206" w:author="Gordon Brown" w:date="2016-07-12T10:37:00Z">
        <w:r w:rsidR="007632E3" w:rsidDel="000D15CC">
          <w:delText>in an experimental inoculation study</w:delText>
        </w:r>
        <w:r w:rsidR="00DE246C" w:rsidDel="000D15CC">
          <w:delText>,</w:delText>
        </w:r>
        <w:r w:rsidR="00771FEA" w:rsidDel="000D15CC">
          <w:delText xml:space="preserve"> </w:delText>
        </w:r>
      </w:del>
      <w:r w:rsidR="00771FEA">
        <w:t xml:space="preserve">was </w:t>
      </w:r>
      <w:r>
        <w:t>reported</w:t>
      </w:r>
      <w:r w:rsidR="00165143">
        <w:t xml:space="preserve"> more sensitive than</w:t>
      </w:r>
      <w:r w:rsidR="00771FEA">
        <w:t xml:space="preserve"> both direct culture</w:t>
      </w:r>
      <w:r w:rsidR="00887CDB">
        <w:t xml:space="preserve"> of synovial fluid samples</w:t>
      </w:r>
      <w:r w:rsidR="00771FEA">
        <w:t xml:space="preserve"> or synovial membrane </w:t>
      </w:r>
      <w:del w:id="207" w:author="Gordon Brown" w:date="2016-07-12T10:37:00Z">
        <w:r w:rsidR="00DE3FAC" w:rsidDel="000D15CC">
          <w:delText xml:space="preserve">biopsy </w:delText>
        </w:r>
      </w:del>
      <w:ins w:id="208" w:author="Gordon Brown" w:date="2016-07-12T10:37:00Z">
        <w:r w:rsidR="000D15CC">
          <w:t xml:space="preserve">biopsy in an experimental inoculation study </w:t>
        </w:r>
      </w:ins>
      <w:r w:rsidR="00411141">
        <w:fldChar w:fldCharType="begin"/>
      </w:r>
      <w:r w:rsidR="00411141">
        <w:instrText xml:space="preserve"> ADDIN EN.CITE &lt;EndNote&gt;&lt;Cite&gt;&lt;Author&gt;Montgomery&lt;/Author&gt;&lt;Year&gt;1989&lt;/Year&gt;&lt;RecNum&gt;4933&lt;/RecNum&gt;&lt;DisplayText&gt;(Montgomery and others 1989)&lt;/DisplayText&gt;&lt;record&gt;&lt;rec-number&gt;4933&lt;/rec-number&gt;&lt;foreign-keys&gt;&lt;key app="EN" db-id="z22dvpx04xa0x4exwvlvppdc202pr5ee9x9f" timestamp="1459783104"&gt;4933&lt;/key&gt;&lt;/foreign-keys&gt;&lt;ref-type name="Journal Article"&gt;17&lt;/ref-type&gt;&lt;contributors&gt;&lt;authors&gt;&lt;author&gt;Montgomery, R. D.&lt;/author&gt;&lt;author&gt;Long, I. R.&lt;/author&gt;&lt;author&gt;Milton, J. L.&lt;/author&gt;&lt;author&gt;Dipinto, M. N.&lt;/author&gt;&lt;author&gt;PhD, Jon Hunt&lt;/author&gt;&lt;/authors&gt;&lt;/contributors&gt;&lt;titles&gt;&lt;title&gt;Comparison of Aerobic Culturette, Synovial Membrane Biopsy, and Blood Culture Medium in Detection of Canine Bacterial Arthritis&lt;/title&gt;&lt;secondary-title&gt;Veterinary Surgery&lt;/secondary-title&gt;&lt;/titles&gt;&lt;periodical&gt;&lt;full-title&gt;Veterinary Surgery&lt;/full-title&gt;&lt;/periodical&gt;&lt;pages&gt;300-303&lt;/pages&gt;&lt;volume&gt;18&lt;/volume&gt;&lt;number&gt;4&lt;/number&gt;&lt;dates&gt;&lt;year&gt;1989&lt;/year&gt;&lt;/dates&gt;&lt;publisher&gt;Blackwell Publishing Ltd&lt;/publisher&gt;&lt;isbn&gt;1532-950X&lt;/isbn&gt;&lt;urls&gt;&lt;related-urls&gt;&lt;url&gt;http://dx.doi.org/10.1111/j.1532-950X.1989.tb01089.x&lt;/url&gt;&lt;/related-urls&gt;&lt;/urls&gt;&lt;electronic-resource-num&gt;10.1111/j.1532-950X.1989.tb01089.x&lt;/electronic-resource-num&gt;&lt;/record&gt;&lt;/Cite&gt;&lt;/EndNote&gt;</w:instrText>
      </w:r>
      <w:r w:rsidR="00411141">
        <w:fldChar w:fldCharType="separate"/>
      </w:r>
      <w:r w:rsidR="00411141">
        <w:rPr>
          <w:noProof/>
        </w:rPr>
        <w:t>(Montgomery and others 1989)</w:t>
      </w:r>
      <w:r w:rsidR="00411141">
        <w:fldChar w:fldCharType="end"/>
      </w:r>
      <w:r w:rsidR="007673A5">
        <w:t xml:space="preserve">. By contrast, </w:t>
      </w:r>
      <w:r w:rsidR="007632E3">
        <w:t xml:space="preserve">a recent study where the vast majority of </w:t>
      </w:r>
      <w:ins w:id="209" w:author="Gordon Brown" w:date="2016-07-12T10:38:00Z">
        <w:r w:rsidR="000D15CC">
          <w:t xml:space="preserve">infected synovial fluid samples </w:t>
        </w:r>
      </w:ins>
      <w:del w:id="210" w:author="Gordon Brown" w:date="2016-07-12T10:38:00Z">
        <w:r w:rsidR="007632E3" w:rsidDel="000D15CC">
          <w:delText xml:space="preserve">samples </w:delText>
        </w:r>
      </w:del>
      <w:r w:rsidR="007632E3">
        <w:t xml:space="preserve">were not incubated in blood culture media, </w:t>
      </w:r>
      <w:r w:rsidR="007673A5">
        <w:t xml:space="preserve">reported </w:t>
      </w:r>
      <w:ins w:id="211" w:author="Gordon Brown" w:date="2016-07-12T10:38:00Z">
        <w:r w:rsidR="000D15CC">
          <w:t xml:space="preserve">only 44% </w:t>
        </w:r>
      </w:ins>
      <w:r w:rsidR="007632E3">
        <w:t>positive culture</w:t>
      </w:r>
      <w:ins w:id="212" w:author="Gordon Brown" w:date="2016-07-12T10:39:00Z">
        <w:r w:rsidR="000D15CC">
          <w:t>s</w:t>
        </w:r>
      </w:ins>
      <w:del w:id="213" w:author="Gordon Brown" w:date="2016-07-12T10:39:00Z">
        <w:r w:rsidR="007632E3" w:rsidDel="000D15CC">
          <w:delText xml:space="preserve"> in only 44%</w:delText>
        </w:r>
      </w:del>
      <w:del w:id="214" w:author="Gordon Brown" w:date="2016-07-12T10:38:00Z">
        <w:r w:rsidR="007632E3" w:rsidDel="000D15CC">
          <w:delText xml:space="preserve"> of </w:delText>
        </w:r>
        <w:r w:rsidR="00F56418" w:rsidDel="000D15CC">
          <w:delText xml:space="preserve">infected synovial fluid </w:delText>
        </w:r>
        <w:r w:rsidR="007632E3" w:rsidDel="000D15CC">
          <w:delText>samples</w:delText>
        </w:r>
      </w:del>
      <w:r w:rsidR="007632E3">
        <w:t xml:space="preserve"> </w:t>
      </w:r>
      <w:r w:rsidR="007632E3">
        <w:fldChar w:fldCharType="begin"/>
      </w:r>
      <w:r w:rsidR="007632E3">
        <w:instrText xml:space="preserve"> ADDIN EN.CITE &lt;EndNote&gt;&lt;Cite&gt;&lt;Author&gt;Scharf&lt;/Author&gt;&lt;Year&gt;2015&lt;/Year&gt;&lt;RecNum&gt;4930&lt;/RecNum&gt;&lt;DisplayText&gt;(Scharf and others 2015)&lt;/DisplayText&gt;&lt;record&gt;&lt;rec-number&gt;4930&lt;/rec-number&gt;&lt;foreign-keys&gt;&lt;key app="EN" db-id="z22dvpx04xa0x4exwvlvppdc202pr5ee9x9f" timestamp="1459782043"&gt;4930&lt;/key&gt;&lt;key app="ENWeb" db-id=""&gt;0&lt;/key&gt;&lt;/foreign-keys&gt;&lt;ref-type name="Journal Article"&gt;17&lt;/ref-type&gt;&lt;contributors&gt;&lt;authors&gt;&lt;author&gt;Scharf, V. F.&lt;/author&gt;&lt;author&gt;Lewis, S. T.&lt;/author&gt;&lt;author&gt;Wellehan, J. F.&lt;/author&gt;&lt;author&gt;Wamsley, H. L.&lt;/author&gt;&lt;author&gt;Richardson, R.&lt;/author&gt;&lt;author&gt;Sundstrom, D. A.&lt;/author&gt;&lt;author&gt;Lewis, D. D.&lt;/author&gt;&lt;/authors&gt;&lt;/contributors&gt;&lt;auth-address&gt;Department of Small Animal Clinical Sciences College of Veterinary Medicine, University of Florida, Gainesville, Florida, USA.&amp;#xD;Department of Physiologic Sciences, College of Veterinary Medicine, University of Florida, Gainesville, Florida, USA.&lt;/auth-address&gt;&lt;titles&gt;&lt;title&gt;Retrospective evaluation of the efficacy of isolating bacteria from synovial fluid in dogs with suspected septic arthritis&lt;/title&gt;&lt;secondary-title&gt;Aust Vet J&lt;/secondary-title&gt;&lt;/titles&gt;&lt;periodical&gt;&lt;full-title&gt;Aust Vet J&lt;/full-title&gt;&lt;/periodical&gt;&lt;pages&gt;200-3&lt;/pages&gt;&lt;volume&gt;93&lt;/volume&gt;&lt;number&gt;6&lt;/number&gt;&lt;keywords&gt;&lt;keyword&gt;bacterial culture&lt;/keyword&gt;&lt;keyword&gt;cytology&lt;/keyword&gt;&lt;keyword&gt;dogs&lt;/keyword&gt;&lt;keyword&gt;septic arthritis&lt;/keyword&gt;&lt;keyword&gt;synovial fluid&lt;/keyword&gt;&lt;/keywords&gt;&lt;dates&gt;&lt;year&gt;2015&lt;/year&gt;&lt;pub-dates&gt;&lt;date&gt;Jun&lt;/date&gt;&lt;/pub-dates&gt;&lt;/dates&gt;&lt;isbn&gt;1751-0813 (Electronic)&amp;#xD;0005-0423 (Linking)&lt;/isbn&gt;&lt;accession-num&gt;26010925&lt;/accession-num&gt;&lt;urls&gt;&lt;related-urls&gt;&lt;url&gt;http://www.ncbi.nlm.nih.gov/pubmed/26010925&lt;/url&gt;&lt;/related-urls&gt;&lt;/urls&gt;&lt;electronic-resource-num&gt;10.1111/avj.12328&lt;/electronic-resource-num&gt;&lt;/record&gt;&lt;/Cite&gt;&lt;/EndNote&gt;</w:instrText>
      </w:r>
      <w:r w:rsidR="007632E3">
        <w:fldChar w:fldCharType="separate"/>
      </w:r>
      <w:r w:rsidR="007632E3">
        <w:rPr>
          <w:noProof/>
        </w:rPr>
        <w:t>(Scharf and others 2015)</w:t>
      </w:r>
      <w:r w:rsidR="007632E3">
        <w:fldChar w:fldCharType="end"/>
      </w:r>
      <w:r w:rsidR="007632E3">
        <w:t>.</w:t>
      </w:r>
      <w:r w:rsidR="00411141">
        <w:t xml:space="preserve"> </w:t>
      </w:r>
      <w:r w:rsidR="007632E3">
        <w:t>Care should</w:t>
      </w:r>
      <w:r w:rsidR="007673A5">
        <w:t xml:space="preserve"> also</w:t>
      </w:r>
      <w:r w:rsidR="007632E3">
        <w:t xml:space="preserve"> be taken in interpreting</w:t>
      </w:r>
      <w:del w:id="215" w:author="Gordon Brown" w:date="2016-07-12T19:25:00Z">
        <w:r w:rsidR="007632E3" w:rsidDel="00974529">
          <w:delText xml:space="preserve"> </w:delText>
        </w:r>
        <w:r w:rsidR="007673A5" w:rsidDel="00974529">
          <w:delText>the</w:delText>
        </w:r>
      </w:del>
      <w:r w:rsidR="007673A5">
        <w:t xml:space="preserve"> </w:t>
      </w:r>
      <w:r w:rsidR="007632E3">
        <w:t>results</w:t>
      </w:r>
      <w:r w:rsidR="007673A5">
        <w:t xml:space="preserve"> of samples</w:t>
      </w:r>
      <w:r w:rsidR="007632E3">
        <w:t xml:space="preserve"> from tissue sinuses </w:t>
      </w:r>
      <w:r w:rsidR="007632E3">
        <w:fldChar w:fldCharType="begin"/>
      </w:r>
      <w:r w:rsidR="007632E3">
        <w:instrText xml:space="preserve"> ADDIN EN.CITE &lt;EndNote&gt;&lt;Cite&gt;&lt;Author&gt;Brown&lt;/Author&gt;&lt;Year&gt;2013&lt;/Year&gt;&lt;RecNum&gt;4423&lt;/RecNum&gt;&lt;DisplayText&gt;(Brown 2013)&lt;/DisplayText&gt;&lt;record&gt;&lt;rec-number&gt;4423&lt;/rec-number&gt;&lt;foreign-keys&gt;&lt;key app="EN" db-id="z22dvpx04xa0x4exwvlvppdc202pr5ee9x9f" timestamp="1415523813"&gt;4423&lt;/key&gt;&lt;/foreign-keys&gt;&lt;ref-type name="Book Section"&gt;5&lt;/ref-type&gt;&lt;contributors&gt;&lt;authors&gt;&lt;author&gt;Brown, D. C.&lt;/author&gt;&lt;/authors&gt;&lt;secondary-authors&gt;&lt;author&gt;Tobias K.M, Johnston S.A&lt;/author&gt;&lt;/secondary-authors&gt;&lt;/contributors&gt;&lt;titles&gt;&lt;title&gt;Wound infections and antimicrobial use&lt;/title&gt;&lt;secondary-title&gt;Veterinary Surgery Small Animal &lt;/secondary-title&gt;&lt;/titles&gt;&lt;pages&gt;135-139&lt;/pages&gt;&lt;volume&gt;1&lt;/volume&gt;&lt;num-vols&gt;2&lt;/num-vols&gt;&lt;section&gt;10&lt;/section&gt;&lt;dates&gt;&lt;year&gt;2013&lt;/year&gt;&lt;/dates&gt;&lt;publisher&gt;Elsevier&lt;/publisher&gt;&lt;urls&gt;&lt;/urls&gt;&lt;/record&gt;&lt;/Cite&gt;&lt;/EndNote&gt;</w:instrText>
      </w:r>
      <w:r w:rsidR="007632E3">
        <w:fldChar w:fldCharType="separate"/>
      </w:r>
      <w:r w:rsidR="007632E3">
        <w:rPr>
          <w:noProof/>
        </w:rPr>
        <w:t>(Brown 2013)</w:t>
      </w:r>
      <w:r w:rsidR="007632E3">
        <w:fldChar w:fldCharType="end"/>
      </w:r>
      <w:r w:rsidR="0052044A">
        <w:t xml:space="preserve"> as </w:t>
      </w:r>
      <w:r w:rsidR="007F0B9D">
        <w:t xml:space="preserve">potential </w:t>
      </w:r>
      <w:r w:rsidR="007632E3">
        <w:t xml:space="preserve">contamination with skin bacteria and </w:t>
      </w:r>
      <w:r w:rsidR="00967C59">
        <w:t xml:space="preserve">the presence of </w:t>
      </w:r>
      <w:r w:rsidR="007632E3">
        <w:t>secondary bacteria</w:t>
      </w:r>
      <w:r w:rsidR="00967C59">
        <w:t xml:space="preserve"> </w:t>
      </w:r>
      <w:r w:rsidR="0052044A">
        <w:t>can occur.</w:t>
      </w:r>
      <w:r w:rsidR="007632E3">
        <w:t xml:space="preserve"> </w:t>
      </w:r>
    </w:p>
    <w:p w14:paraId="7C573F63" w14:textId="77777777" w:rsidR="00D21D2E" w:rsidRDefault="00D21D2E" w:rsidP="00B01170">
      <w:pPr>
        <w:spacing w:line="480" w:lineRule="auto"/>
        <w:rPr>
          <w:ins w:id="216" w:author="Gordon Brown" w:date="2016-07-12T20:33:00Z"/>
        </w:rPr>
      </w:pPr>
    </w:p>
    <w:p w14:paraId="7FE7212B" w14:textId="6329DC7D" w:rsidR="00C02DEB" w:rsidRPr="00BE7DCA" w:rsidRDefault="00411141" w:rsidP="00B01170">
      <w:pPr>
        <w:spacing w:line="480" w:lineRule="auto"/>
      </w:pPr>
      <w:del w:id="217" w:author="Gordon Brown" w:date="2016-07-12T20:33:00Z">
        <w:r w:rsidDel="00D21D2E">
          <w:delText xml:space="preserve"> </w:delText>
        </w:r>
      </w:del>
      <w:r w:rsidR="00DF5994">
        <w:t xml:space="preserve">As </w:t>
      </w:r>
      <w:r w:rsidR="00FF285A">
        <w:t>reported</w:t>
      </w:r>
      <w:r w:rsidR="002857CF">
        <w:t xml:space="preserve"> previously</w:t>
      </w:r>
      <w:r w:rsidR="00FF285A">
        <w:t xml:space="preserve"> </w:t>
      </w:r>
      <w:r w:rsidR="00FF285A">
        <w:fldChar w:fldCharType="begin"/>
      </w:r>
      <w:r w:rsidR="00FF285A">
        <w:instrText xml:space="preserve"> ADDIN EN.CITE &lt;EndNote&gt;&lt;Cite&gt;&lt;Author&gt;Brown&lt;/Author&gt;&lt;Year&gt;2013&lt;/Year&gt;&lt;RecNum&gt;4423&lt;/RecNum&gt;&lt;DisplayText&gt;(Brown 2013)&lt;/DisplayText&gt;&lt;record&gt;&lt;rec-number&gt;4423&lt;/rec-number&gt;&lt;foreign-keys&gt;&lt;key app="EN" db-id="z22dvpx04xa0x4exwvlvppdc202pr5ee9x9f" timestamp="1415523813"&gt;4423&lt;/key&gt;&lt;/foreign-keys&gt;&lt;ref-type name="Book Section"&gt;5&lt;/ref-type&gt;&lt;contributors&gt;&lt;authors&gt;&lt;author&gt;Brown, D. C.&lt;/author&gt;&lt;/authors&gt;&lt;secondary-authors&gt;&lt;author&gt;Tobias K.M, Johnston S.A&lt;/author&gt;&lt;/secondary-authors&gt;&lt;/contributors&gt;&lt;titles&gt;&lt;title&gt;Wound infections and antimicrobial use&lt;/title&gt;&lt;secondary-title&gt;Veterinary Surgery Small Animal &lt;/secondary-title&gt;&lt;/titles&gt;&lt;pages&gt;135-139&lt;/pages&gt;&lt;volume&gt;1&lt;/volume&gt;&lt;num-vols&gt;2&lt;/num-vols&gt;&lt;section&gt;10&lt;/section&gt;&lt;dates&gt;&lt;year&gt;2013&lt;/year&gt;&lt;/dates&gt;&lt;publisher&gt;Elsevier&lt;/publisher&gt;&lt;urls&gt;&lt;/urls&gt;&lt;/record&gt;&lt;/Cite&gt;&lt;/EndNote&gt;</w:instrText>
      </w:r>
      <w:r w:rsidR="00FF285A">
        <w:fldChar w:fldCharType="separate"/>
      </w:r>
      <w:r w:rsidR="00FF285A">
        <w:rPr>
          <w:noProof/>
        </w:rPr>
        <w:t>(Brown 2013)</w:t>
      </w:r>
      <w:r w:rsidR="00FF285A">
        <w:fldChar w:fldCharType="end"/>
      </w:r>
      <w:r w:rsidR="00FF285A">
        <w:t xml:space="preserve">, </w:t>
      </w:r>
      <w:r w:rsidR="00DE359D">
        <w:t>Staph</w:t>
      </w:r>
      <w:r w:rsidR="002857CF">
        <w:t>ylococcus</w:t>
      </w:r>
      <w:r w:rsidR="00DE359D">
        <w:t xml:space="preserve"> </w:t>
      </w:r>
      <w:r w:rsidR="002857CF">
        <w:t>p</w:t>
      </w:r>
      <w:r w:rsidR="00A3156B">
        <w:t>seudointermedius</w:t>
      </w:r>
      <w:r w:rsidR="00DE359D">
        <w:t xml:space="preserve"> was the commonest </w:t>
      </w:r>
      <w:r w:rsidR="00DB41A8">
        <w:t>organism isolated</w:t>
      </w:r>
      <w:r w:rsidR="00DF5994">
        <w:t xml:space="preserve"> </w:t>
      </w:r>
      <w:r w:rsidR="007F0B9D">
        <w:t xml:space="preserve">but </w:t>
      </w:r>
      <w:r w:rsidR="00DE359D">
        <w:t xml:space="preserve">no </w:t>
      </w:r>
      <w:r w:rsidR="001145F7">
        <w:t>multi-</w:t>
      </w:r>
      <w:r w:rsidR="00DE359D">
        <w:t>resistant (MR) strains were identified</w:t>
      </w:r>
      <w:r w:rsidR="003114F7">
        <w:t xml:space="preserve"> and overall we encountered </w:t>
      </w:r>
      <w:r w:rsidR="001145F7">
        <w:t>a</w:t>
      </w:r>
      <w:r w:rsidR="003114F7">
        <w:t xml:space="preserve"> relatively</w:t>
      </w:r>
      <w:r w:rsidR="001145F7">
        <w:t xml:space="preserve"> low incidence</w:t>
      </w:r>
      <w:r w:rsidR="003114F7">
        <w:t xml:space="preserve"> (6.25%)</w:t>
      </w:r>
      <w:r w:rsidR="00967C59">
        <w:t xml:space="preserve"> </w:t>
      </w:r>
      <w:r w:rsidR="001145F7">
        <w:t>of MR organisms</w:t>
      </w:r>
      <w:r w:rsidR="003114F7">
        <w:t>.</w:t>
      </w:r>
      <w:r w:rsidR="001145F7">
        <w:t xml:space="preserve"> </w:t>
      </w:r>
      <w:r w:rsidR="003114F7">
        <w:rPr>
          <w:lang w:val="en-US"/>
        </w:rPr>
        <w:t>SSI</w:t>
      </w:r>
      <w:r w:rsidR="003114F7" w:rsidRPr="003114F7">
        <w:rPr>
          <w:lang w:val="en-US"/>
        </w:rPr>
        <w:t xml:space="preserve"> caused by bacteria that are resistant to multiple classes of antimicrobials are an important and increasing problem</w:t>
      </w:r>
      <w:r w:rsidR="00B65225">
        <w:rPr>
          <w:lang w:val="en-US"/>
        </w:rPr>
        <w:t xml:space="preserve"> in veterinary medicine </w:t>
      </w:r>
      <w:r w:rsidR="00B65225">
        <w:rPr>
          <w:lang w:val="en-US"/>
        </w:rPr>
        <w:fldChar w:fldCharType="begin"/>
      </w:r>
      <w:r w:rsidR="00B65225">
        <w:rPr>
          <w:lang w:val="en-US"/>
        </w:rPr>
        <w:instrText xml:space="preserve"> ADDIN EN.CITE &lt;EndNote&gt;&lt;Cite&gt;&lt;Author&gt;Weese&lt;/Author&gt;&lt;Year&gt;2008&lt;/Year&gt;&lt;RecNum&gt;4050&lt;/RecNum&gt;&lt;DisplayText&gt;(Weese 2008a)&lt;/DisplayText&gt;&lt;record&gt;&lt;rec-number&gt;4050&lt;/rec-number&gt;&lt;foreign-keys&gt;&lt;key app="EN" db-id="z22dvpx04xa0x4exwvlvppdc202pr5ee9x9f" timestamp="1386858787"&gt;4050&lt;/key&gt;&lt;key app="ENWeb" db-id=""&gt;0&lt;/key&gt;&lt;/foreign-keys&gt;&lt;ref-type name="Journal Article"&gt;17&lt;/ref-type&gt;&lt;contributors&gt;&lt;authors&gt;&lt;author&gt;Weese, J. S.&lt;/author&gt;&lt;/authors&gt;&lt;/contributors&gt;&lt;titles&gt;&lt;title&gt;A review of multidrug resistant surgical site infections&lt;/title&gt;&lt;secondary-title&gt;Veterinary and Comparative Orthopaedics and Traumatology&lt;/secondary-title&gt;&lt;/titles&gt;&lt;periodical&gt;&lt;full-title&gt;Veterinary and Comparative Orthopaedics and Traumatology&lt;/full-title&gt;&lt;/periodical&gt;&lt;pages&gt;1-7&lt;/pages&gt;&lt;volume&gt;21&lt;/volume&gt;&lt;dates&gt;&lt;year&gt;2008&lt;/year&gt;&lt;/dates&gt;&lt;urls&gt;&lt;/urls&gt;&lt;/record&gt;&lt;/Cite&gt;&lt;/EndNote&gt;</w:instrText>
      </w:r>
      <w:r w:rsidR="00B65225">
        <w:rPr>
          <w:lang w:val="en-US"/>
        </w:rPr>
        <w:fldChar w:fldCharType="separate"/>
      </w:r>
      <w:r w:rsidR="00B65225">
        <w:rPr>
          <w:noProof/>
          <w:lang w:val="en-US"/>
        </w:rPr>
        <w:t>(Weese 2008a)</w:t>
      </w:r>
      <w:r w:rsidR="00B65225">
        <w:rPr>
          <w:lang w:val="en-US"/>
        </w:rPr>
        <w:fldChar w:fldCharType="end"/>
      </w:r>
      <w:r w:rsidR="003114F7">
        <w:rPr>
          <w:lang w:val="en-US"/>
        </w:rPr>
        <w:t xml:space="preserve"> </w:t>
      </w:r>
      <w:r w:rsidR="003114F7" w:rsidRPr="003114F7">
        <w:rPr>
          <w:lang w:val="en-US"/>
        </w:rPr>
        <w:t xml:space="preserve"> </w:t>
      </w:r>
      <w:r w:rsidR="00B65225">
        <w:rPr>
          <w:lang w:val="en-US"/>
        </w:rPr>
        <w:t xml:space="preserve">and </w:t>
      </w:r>
      <w:r w:rsidR="00DE359D">
        <w:t>have</w:t>
      </w:r>
      <w:r w:rsidR="00B10533">
        <w:t xml:space="preserve"> previously</w:t>
      </w:r>
      <w:r w:rsidR="00DE359D">
        <w:t xml:space="preserve"> been reported in up to 47.4% of </w:t>
      </w:r>
      <w:r w:rsidR="00EE6D3B">
        <w:t xml:space="preserve">canine </w:t>
      </w:r>
      <w:r w:rsidR="00DE359D">
        <w:t xml:space="preserve">SSI cases </w:t>
      </w:r>
      <w:r w:rsidR="00DE359D">
        <w:fldChar w:fldCharType="begin"/>
      </w:r>
      <w:r w:rsidR="00DE359D">
        <w:instrText xml:space="preserve"> ADDIN EN.CITE &lt;EndNote&gt;&lt;Cite&gt;&lt;Author&gt;Turk&lt;/Author&gt;&lt;Year&gt;2015&lt;/Year&gt;&lt;RecNum&gt;4489&lt;/RecNum&gt;&lt;DisplayText&gt;(Turk and others 2015)&lt;/DisplayText&gt;&lt;record&gt;&lt;rec-number&gt;4489&lt;/rec-number&gt;&lt;foreign-keys&gt;&lt;key app="EN" db-id="z22dvpx04xa0x4exwvlvppdc202pr5ee9x9f" timestamp="1422974676"&gt;4489&lt;/key&gt;&lt;key app="ENWeb" db-id=""&gt;0&lt;/key&gt;&lt;/foreign-keys&gt;&lt;ref-type name="Journal Article"&gt;17&lt;/ref-type&gt;&lt;contributors&gt;&lt;authors&gt;&lt;author&gt;Turk, R.&lt;/author&gt;&lt;author&gt;Singh, A.&lt;/author&gt;&lt;author&gt;Weese, J. S.&lt;/author&gt;&lt;/authors&gt;&lt;/contributors&gt;&lt;auth-address&gt;Department of Pathobiology.&lt;/auth-address&gt;&lt;titles&gt;&lt;title&gt;Prospective surgical site infection surveillance in dogs&lt;/title&gt;&lt;secondary-title&gt;Vet Surg&lt;/secondary-title&gt;&lt;alt-title&gt;Veterinary surgery : VS&lt;/alt-title&gt;&lt;/titles&gt;&lt;periodical&gt;&lt;full-title&gt;Vet Surg&lt;/full-title&gt;&lt;/periodical&gt;&lt;pages&gt;2-8&lt;/pages&gt;&lt;volume&gt;44&lt;/volume&gt;&lt;number&gt;1&lt;/number&gt;&lt;dates&gt;&lt;year&gt;2015&lt;/year&gt;&lt;pub-dates&gt;&lt;date&gt;Jan&lt;/date&gt;&lt;/pub-dates&gt;&lt;/dates&gt;&lt;isbn&gt;1532-950X (Electronic)&amp;#xD;0161-3499 (Linking)&lt;/isbn&gt;&lt;accession-num&gt;25196800&lt;/accession-num&gt;&lt;urls&gt;&lt;related-urls&gt;&lt;url&gt;http://www.ncbi.nlm.nih.gov/pubmed/25196800&lt;/url&gt;&lt;/related-urls&gt;&lt;/urls&gt;&lt;electronic-resource-num&gt;10.1111/j.1532-950X.2014.12267.x&lt;/electronic-resource-num&gt;&lt;/record&gt;&lt;/Cite&gt;&lt;/EndNote&gt;</w:instrText>
      </w:r>
      <w:r w:rsidR="00DE359D">
        <w:fldChar w:fldCharType="separate"/>
      </w:r>
      <w:r w:rsidR="00DE359D">
        <w:rPr>
          <w:noProof/>
        </w:rPr>
        <w:t>(Turk and others 2015)</w:t>
      </w:r>
      <w:r w:rsidR="00DE359D">
        <w:fldChar w:fldCharType="end"/>
      </w:r>
      <w:r w:rsidR="00252FA3">
        <w:t xml:space="preserve">. In one </w:t>
      </w:r>
      <w:r w:rsidR="00DB41A8">
        <w:t>study</w:t>
      </w:r>
      <w:r w:rsidR="00FF285A">
        <w:t>, MR strains</w:t>
      </w:r>
      <w:r w:rsidR="00DB41A8">
        <w:t xml:space="preserve"> </w:t>
      </w:r>
      <w:r w:rsidR="00DE359D">
        <w:t xml:space="preserve">were isolated in 25.3% of TPLO SSI cases requiring implant retrieval </w:t>
      </w:r>
      <w:r w:rsidR="00EE6D3B">
        <w:fldChar w:fldCharType="begin"/>
      </w:r>
      <w:r w:rsidR="00EE6D3B">
        <w:instrText xml:space="preserve"> ADDIN EN.CITE &lt;EndNote&gt;&lt;Cite&gt;&lt;Author&gt;Savicky&lt;/Author&gt;&lt;Year&gt;2013&lt;/Year&gt;&lt;RecNum&gt;4051&lt;/RecNum&gt;&lt;DisplayText&gt;(Savicky and others 2013)&lt;/DisplayText&gt;&lt;record&gt;&lt;rec-number&gt;4051&lt;/rec-number&gt;&lt;foreign-keys&gt;&lt;key app="EN" db-id="z22dvpx04xa0x4exwvlvppdc202pr5ee9x9f" timestamp="1386942992"&gt;4051&lt;/key&gt;&lt;key app="ENWeb" db-id=""&gt;0&lt;/key&gt;&lt;/foreign-keys&gt;&lt;ref-type name="Journal Article"&gt;17&lt;/ref-type&gt;&lt;contributors&gt;&lt;authors&gt;&lt;author&gt;Savicky, R.&lt;/author&gt;&lt;author&gt;Beale, B.&lt;/author&gt;&lt;author&gt;Murtaugh, R.&lt;/author&gt;&lt;author&gt;Swiderski-Hazlett, J.&lt;/author&gt;&lt;author&gt;Unis, M.&lt;/author&gt;&lt;/authors&gt;&lt;/contributors&gt;&lt;auth-address&gt;VCA Veterinary Referral and Emergency Center, of Westbury, Westbury, NY 11590, USA. Roman.Savicky@vcahospitals.com&lt;/auth-address&gt;&lt;titles&gt;&lt;title&gt;Outcome following removal of TPLO implants with surgical site infection&lt;/title&gt;&lt;secondary-title&gt;Vet Comp Orthop Traumatol&lt;/secondary-title&gt;&lt;alt-title&gt;Veterinary and comparative orthopaedics and traumatology : V.C.O.T&lt;/alt-title&gt;&lt;/titles&gt;&lt;periodical&gt;&lt;full-title&gt;Vet Comp Orthop Traumatol&lt;/full-title&gt;&lt;/periodical&gt;&lt;pages&gt;260-5&lt;/pages&gt;&lt;volume&gt;26&lt;/volume&gt;&lt;number&gt;4&lt;/number&gt;&lt;edition&gt;2013/07/17&lt;/edition&gt;&lt;dates&gt;&lt;year&gt;2013&lt;/year&gt;&lt;/dates&gt;&lt;isbn&gt;0932-0814 (Print)&amp;#xD;0932-0814 (Linking)&lt;/isbn&gt;&lt;accession-num&gt;23857570&lt;/accession-num&gt;&lt;urls&gt;&lt;related-urls&gt;&lt;url&gt;http://www.ncbi.nlm.nih.gov/pubmed/23857570&lt;/url&gt;&lt;/related-urls&gt;&lt;/urls&gt;&lt;electronic-resource-num&gt;10.3415/VCOT-11-12-0177&lt;/electronic-resource-num&gt;&lt;/record&gt;&lt;/Cite&gt;&lt;/EndNote&gt;</w:instrText>
      </w:r>
      <w:r w:rsidR="00EE6D3B">
        <w:fldChar w:fldCharType="separate"/>
      </w:r>
      <w:r w:rsidR="00EE6D3B">
        <w:rPr>
          <w:noProof/>
        </w:rPr>
        <w:t>(Savicky and others 2013)</w:t>
      </w:r>
      <w:r w:rsidR="00EE6D3B">
        <w:fldChar w:fldCharType="end"/>
      </w:r>
      <w:r w:rsidR="00EE6D3B">
        <w:t>.</w:t>
      </w:r>
      <w:r w:rsidR="001145F7">
        <w:t xml:space="preserve"> </w:t>
      </w:r>
      <w:r w:rsidR="007F0B9D">
        <w:t>T</w:t>
      </w:r>
      <w:r w:rsidR="007F0B9D" w:rsidRPr="001145F7">
        <w:t>he prevalence of different pathogens</w:t>
      </w:r>
      <w:r w:rsidR="00B65225">
        <w:t xml:space="preserve"> </w:t>
      </w:r>
      <w:r w:rsidR="007F0B9D">
        <w:t>is recognised to vary significantly</w:t>
      </w:r>
      <w:r w:rsidR="007F0B9D" w:rsidRPr="001145F7">
        <w:t xml:space="preserve"> between differe</w:t>
      </w:r>
      <w:r w:rsidR="007F0B9D">
        <w:t xml:space="preserve">nt geographic regions and </w:t>
      </w:r>
      <w:r w:rsidR="007F0B9D" w:rsidRPr="001145F7">
        <w:t xml:space="preserve">between </w:t>
      </w:r>
      <w:r w:rsidR="007F0B9D">
        <w:t xml:space="preserve">institutions </w:t>
      </w:r>
      <w:r w:rsidR="007F0B9D">
        <w:fldChar w:fldCharType="begin"/>
      </w:r>
      <w:r w:rsidR="00B65225">
        <w:instrText xml:space="preserve"> ADDIN EN.CITE &lt;EndNote&gt;&lt;Cite&gt;&lt;Author&gt;Weese&lt;/Author&gt;&lt;Year&gt;2008&lt;/Year&gt;&lt;RecNum&gt;4017&lt;/RecNum&gt;&lt;DisplayText&gt;(Weese 2008b)&lt;/DisplayText&gt;&lt;record&gt;&lt;rec-number&gt;4017&lt;/rec-number&gt;&lt;foreign-keys&gt;&lt;key app="EN" db-id="z22dvpx04xa0x4exwvlvppdc202pr5ee9x9f" timestamp="1386855507"&gt;4017&lt;/key&gt;&lt;/foreign-keys&gt;&lt;ref-type name="Journal Article"&gt;17&lt;/ref-type&gt;&lt;contributors&gt;&lt;authors&gt;&lt;author&gt;Weese, J. S.&lt;/author&gt;&lt;/authors&gt;&lt;/contributors&gt;&lt;auth-address&gt;Department of Pathobiology, University of Guelph, Guelph, Ontario, N1G 2W1, Canada. jsweese@uoguelph.ca&lt;/auth-address&gt;&lt;titles&gt;&lt;title&gt;A review of post-operative infections in veterinary orthopaedic surgery&lt;/title&gt;&lt;secondary-title&gt;Vet Comp Orthop Traumatol&lt;/secondary-title&gt;&lt;alt-title&gt;Veterinary and comparative orthopaedics and traumatology : V.C.O.T&lt;/alt-title&gt;&lt;/titles&gt;&lt;periodical&gt;&lt;full-title&gt;Vet Comp Orthop Traumatol&lt;/full-title&gt;&lt;/periodical&gt;&lt;pages&gt;99-105&lt;/pages&gt;&lt;volume&gt;21&lt;/volume&gt;&lt;number&gt;2&lt;/number&gt;&lt;edition&gt;2008/06/12&lt;/edition&gt;&lt;keywords&gt;&lt;keyword&gt;Animals&lt;/keyword&gt;&lt;keyword&gt;Infection Control/methods/*standards&lt;/keyword&gt;&lt;keyword&gt;Orthopedic Procedures/methods/standards/*veterinary&lt;/keyword&gt;&lt;keyword&gt;Postoperative Complications/epidemiology/prevention &amp;amp; control/*veterinary&lt;/keyword&gt;&lt;keyword&gt;Risk Factors&lt;/keyword&gt;&lt;keyword&gt;Surgical Wound Infection/epidemiology/prevention &amp;amp; control/*veterinary&lt;/keyword&gt;&lt;/keywords&gt;&lt;dates&gt;&lt;year&gt;2008&lt;/year&gt;&lt;/dates&gt;&lt;isbn&gt;0932-0814 (Print)&amp;#xD;0932-0814 (Linking)&lt;/isbn&gt;&lt;accession-num&gt;18545710&lt;/accession-num&gt;&lt;work-type&gt;Review&lt;/work-type&gt;&lt;urls&gt;&lt;related-urls&gt;&lt;url&gt;http://www.ncbi.nlm.nih.gov/pubmed/18545710&lt;/url&gt;&lt;/related-urls&gt;&lt;/urls&gt;&lt;/record&gt;&lt;/Cite&gt;&lt;/EndNote&gt;</w:instrText>
      </w:r>
      <w:r w:rsidR="007F0B9D">
        <w:fldChar w:fldCharType="separate"/>
      </w:r>
      <w:r w:rsidR="00B65225">
        <w:rPr>
          <w:noProof/>
        </w:rPr>
        <w:t>(Weese 2008b)</w:t>
      </w:r>
      <w:r w:rsidR="007F0B9D">
        <w:fldChar w:fldCharType="end"/>
      </w:r>
      <w:r w:rsidR="007F0B9D">
        <w:t xml:space="preserve">. </w:t>
      </w:r>
      <w:r w:rsidR="00B65225">
        <w:t xml:space="preserve">The </w:t>
      </w:r>
      <w:r w:rsidR="00967C59">
        <w:t xml:space="preserve">nature of the </w:t>
      </w:r>
      <w:r w:rsidR="00B65225">
        <w:t xml:space="preserve">population </w:t>
      </w:r>
      <w:r w:rsidR="00967C59">
        <w:t>studied</w:t>
      </w:r>
      <w:r w:rsidR="00B65225">
        <w:t xml:space="preserve"> </w:t>
      </w:r>
      <w:r w:rsidR="00967C59">
        <w:t>(</w:t>
      </w:r>
      <w:r w:rsidR="00B65225">
        <w:t>otherwise</w:t>
      </w:r>
      <w:r w:rsidR="00B65225" w:rsidRPr="001145F7">
        <w:t xml:space="preserve"> healthy </w:t>
      </w:r>
      <w:r w:rsidR="00B65225">
        <w:t xml:space="preserve">dogs </w:t>
      </w:r>
      <w:r w:rsidR="00B65225" w:rsidRPr="001145F7">
        <w:t>operate</w:t>
      </w:r>
      <w:r w:rsidR="00887CDB">
        <w:t xml:space="preserve">d and </w:t>
      </w:r>
      <w:r w:rsidR="00887CDB">
        <w:lastRenderedPageBreak/>
        <w:t>discharged within 24hours</w:t>
      </w:r>
      <w:r w:rsidR="00B65225">
        <w:t xml:space="preserve"> from a </w:t>
      </w:r>
      <w:r w:rsidR="00967C59">
        <w:t>single discipline centre</w:t>
      </w:r>
      <w:r w:rsidR="00887CDB">
        <w:t>)</w:t>
      </w:r>
      <w:r w:rsidR="00967C59">
        <w:t xml:space="preserve"> may</w:t>
      </w:r>
      <w:r w:rsidR="00B2341A">
        <w:t xml:space="preserve"> have</w:t>
      </w:r>
      <w:r w:rsidR="00967C59">
        <w:t xml:space="preserve"> contribute</w:t>
      </w:r>
      <w:r w:rsidR="00B2341A">
        <w:t>d</w:t>
      </w:r>
      <w:r w:rsidR="00967C59">
        <w:t xml:space="preserve"> to the low prevalence of MR infections</w:t>
      </w:r>
      <w:r w:rsidR="00B2341A">
        <w:t xml:space="preserve"> </w:t>
      </w:r>
      <w:r w:rsidR="00F56418">
        <w:t xml:space="preserve">reported </w:t>
      </w:r>
      <w:r w:rsidR="00B2341A">
        <w:t>here</w:t>
      </w:r>
      <w:r w:rsidR="00967C59">
        <w:t>.</w:t>
      </w:r>
      <w:r w:rsidR="00B65225">
        <w:t xml:space="preserve"> </w:t>
      </w:r>
      <w:r w:rsidR="001727D9">
        <w:t xml:space="preserve"> </w:t>
      </w:r>
      <w:r w:rsidR="00967C59">
        <w:t xml:space="preserve">Although </w:t>
      </w:r>
      <w:r w:rsidR="001727D9">
        <w:t xml:space="preserve">intuitively MR cases might appear more difficult to resolve, no correlation between MR status and the need for implant retrieval </w:t>
      </w:r>
      <w:r w:rsidR="004974CE">
        <w:t>was</w:t>
      </w:r>
      <w:r w:rsidR="001727D9">
        <w:t xml:space="preserve"> </w:t>
      </w:r>
      <w:r w:rsidR="00C86454">
        <w:t>observed</w:t>
      </w:r>
      <w:ins w:id="218" w:author="Gordon Brown" w:date="2016-07-12T19:28:00Z">
        <w:r w:rsidR="00974529">
          <w:t xml:space="preserve"> here or</w:t>
        </w:r>
      </w:ins>
      <w:r w:rsidR="0070116D">
        <w:t xml:space="preserve"> in </w:t>
      </w:r>
      <w:r w:rsidR="00C86454">
        <w:t>the largest TPLO case series reported</w:t>
      </w:r>
      <w:r w:rsidR="00DB41A8">
        <w:t xml:space="preserve"> to date</w:t>
      </w:r>
      <w:r w:rsidR="00C86454">
        <w:t xml:space="preserve"> </w:t>
      </w:r>
      <w:r w:rsidR="001727D9">
        <w:fldChar w:fldCharType="begin"/>
      </w:r>
      <w:r w:rsidR="001727D9">
        <w:instrText xml:space="preserve"> ADDIN EN.CITE &lt;EndNote&gt;&lt;Cite&gt;&lt;Author&gt;Fitzpatrick&lt;/Author&gt;&lt;Year&gt;2010&lt;/Year&gt;&lt;RecNum&gt;4204&lt;/RecNum&gt;&lt;DisplayText&gt;(Fitzpatrick and Solano 2010)&lt;/DisplayText&gt;&lt;record&gt;&lt;rec-number&gt;4204&lt;/rec-number&gt;&lt;foreign-keys&gt;&lt;key app="EN" db-id="z22dvpx04xa0x4exwvlvppdc202pr5ee9x9f" timestamp="1396773501"&gt;4204&lt;/key&gt;&lt;key app="ENWeb" db-id=""&gt;0&lt;/key&gt;&lt;/foreign-keys&gt;&lt;ref-type name="Journal Article"&gt;17&lt;/ref-type&gt;&lt;contributors&gt;&lt;authors&gt;&lt;author&gt;Fitzpatrick, N.&lt;/author&gt;&lt;author&gt;Solano, M. A.&lt;/author&gt;&lt;/authors&gt;&lt;/contributors&gt;&lt;auth-address&gt;Fitzpatrick Referrals, Eashing, UK. noel@fitzpatrickreferrals.co.uk&lt;/auth-address&gt;&lt;titles&gt;&lt;title&gt;Predictive variables for complications after TPLO with stifle inspection by arthrotomy in 1000 consecutive dogs&lt;/title&gt;&lt;secondary-title&gt;Vet Surg&lt;/secondary-title&gt;&lt;alt-title&gt;Veterinary surgery : VS&lt;/alt-title&gt;&lt;/titles&gt;&lt;periodical&gt;&lt;full-title&gt;Vet Surg&lt;/full-title&gt;&lt;/periodical&gt;&lt;pages&gt;460-74&lt;/pages&gt;&lt;volume&gt;39&lt;/volume&gt;&lt;number&gt;4&lt;/number&gt;&lt;keywords&gt;&lt;keyword&gt;Animals&lt;/keyword&gt;&lt;keyword&gt;Anterior Cruciate Ligament/physiopathology/surgery&lt;/keyword&gt;&lt;keyword&gt;Arthroscopy/veterinary&lt;/keyword&gt;&lt;keyword&gt;Dog Diseases/physiopathology/*surgery&lt;/keyword&gt;&lt;keyword&gt;Dogs&lt;/keyword&gt;&lt;keyword&gt;Female&lt;/keyword&gt;&lt;keyword&gt;Male&lt;/keyword&gt;&lt;keyword&gt;Menisci, Tibial/physiopathology&lt;/keyword&gt;&lt;keyword&gt;Osteotomy/adverse effects/*veterinary&lt;/keyword&gt;&lt;keyword&gt;Postoperative Care/veterinary&lt;/keyword&gt;&lt;keyword&gt;Stifle/physiopathology/*surgery&lt;/keyword&gt;&lt;keyword&gt;Surgical Wound Infection/prevention &amp;amp; control/veterinary&lt;/keyword&gt;&lt;keyword&gt;Tibia/physiopathology/*surgery&lt;/keyword&gt;&lt;/keywords&gt;&lt;dates&gt;&lt;year&gt;2010&lt;/year&gt;&lt;pub-dates&gt;&lt;date&gt;Jun&lt;/date&gt;&lt;/pub-dates&gt;&lt;/dates&gt;&lt;isbn&gt;1532-950X (Electronic)&amp;#xD;0161-3499 (Linking)&lt;/isbn&gt;&lt;accession-num&gt;20345526&lt;/accession-num&gt;&lt;urls&gt;&lt;related-urls&gt;&lt;url&gt;http://www.ncbi.nlm.nih.gov/pubmed/20345526&lt;/url&gt;&lt;/related-urls&gt;&lt;/urls&gt;&lt;electronic-resource-num&gt;10.1111/j.1532-950X.2010.00663.x&lt;/electronic-resource-num&gt;&lt;/record&gt;&lt;/Cite&gt;&lt;/EndNote&gt;</w:instrText>
      </w:r>
      <w:r w:rsidR="001727D9">
        <w:fldChar w:fldCharType="separate"/>
      </w:r>
      <w:r w:rsidR="001727D9">
        <w:rPr>
          <w:noProof/>
        </w:rPr>
        <w:t>(Fitzpatrick and Solano 2010)</w:t>
      </w:r>
      <w:r w:rsidR="001727D9">
        <w:fldChar w:fldCharType="end"/>
      </w:r>
      <w:r w:rsidR="001727D9">
        <w:t xml:space="preserve">. </w:t>
      </w:r>
      <w:r w:rsidR="00BE3361">
        <w:t xml:space="preserve">Retrieval </w:t>
      </w:r>
      <w:r w:rsidR="00BE3361">
        <w:rPr>
          <w:lang w:val="en-US"/>
        </w:rPr>
        <w:t>is</w:t>
      </w:r>
      <w:r w:rsidR="003D6040">
        <w:rPr>
          <w:lang w:val="en-US"/>
        </w:rPr>
        <w:t xml:space="preserve"> effective in resol</w:t>
      </w:r>
      <w:r w:rsidR="007477AB">
        <w:rPr>
          <w:lang w:val="en-US"/>
        </w:rPr>
        <w:t xml:space="preserve">ving </w:t>
      </w:r>
      <w:r w:rsidR="00BE3361">
        <w:rPr>
          <w:lang w:val="en-US"/>
        </w:rPr>
        <w:t xml:space="preserve">SSI </w:t>
      </w:r>
      <w:r w:rsidR="003D6040">
        <w:rPr>
          <w:lang w:val="en-US"/>
        </w:rPr>
        <w:t xml:space="preserve">with or without the use of post retrieval antibiosis </w:t>
      </w:r>
      <w:r w:rsidR="003D6040">
        <w:rPr>
          <w:lang w:val="en-US"/>
        </w:rPr>
        <w:fldChar w:fldCharType="begin">
          <w:fldData xml:space="preserve">PEVuZE5vdGU+PENpdGU+PEF1dGhvcj5TYXZpY2t5PC9BdXRob3I+PFllYXI+MjAxMzwvWWVhcj48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</w:fldData>
        </w:fldChar>
      </w:r>
      <w:r w:rsidR="002238A2">
        <w:rPr>
          <w:lang w:val="en-US"/>
        </w:rPr>
        <w:instrText xml:space="preserve"> ADDIN EN.CITE </w:instrText>
      </w:r>
      <w:r w:rsidR="002238A2">
        <w:rPr>
          <w:lang w:val="en-US"/>
        </w:rPr>
        <w:fldChar w:fldCharType="begin">
          <w:fldData xml:space="preserve">PEVuZE5vdGU+PENpdGU+PEF1dGhvcj5TYXZpY2t5PC9BdXRob3I+PFllYXI+MjAxMzwvWWVhcj48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</w:fldData>
        </w:fldChar>
      </w:r>
      <w:r w:rsidR="002238A2">
        <w:rPr>
          <w:lang w:val="en-US"/>
        </w:rPr>
        <w:instrText xml:space="preserve"> ADDIN EN.CITE.DATA </w:instrText>
      </w:r>
      <w:r w:rsidR="002238A2">
        <w:rPr>
          <w:lang w:val="en-US"/>
        </w:rPr>
      </w:r>
      <w:r w:rsidR="002238A2">
        <w:rPr>
          <w:lang w:val="en-US"/>
        </w:rPr>
        <w:fldChar w:fldCharType="end"/>
      </w:r>
      <w:r w:rsidR="003D6040">
        <w:rPr>
          <w:lang w:val="en-US"/>
        </w:rPr>
      </w:r>
      <w:r w:rsidR="003D6040">
        <w:rPr>
          <w:lang w:val="en-US"/>
        </w:rPr>
        <w:fldChar w:fldCharType="separate"/>
      </w:r>
      <w:r w:rsidR="002238A2">
        <w:rPr>
          <w:noProof/>
          <w:lang w:val="en-US"/>
        </w:rPr>
        <w:t>(Gallagher and Mertens 2012; Savicky and others 2013)</w:t>
      </w:r>
      <w:r w:rsidR="003D6040">
        <w:rPr>
          <w:lang w:val="en-US"/>
        </w:rPr>
        <w:fldChar w:fldCharType="end"/>
      </w:r>
      <w:r w:rsidR="00870007">
        <w:rPr>
          <w:lang w:val="en-US"/>
        </w:rPr>
        <w:t>.</w:t>
      </w:r>
      <w:r w:rsidR="007477AB">
        <w:rPr>
          <w:lang w:val="en-US"/>
        </w:rPr>
        <w:t xml:space="preserve"> In the current</w:t>
      </w:r>
      <w:r w:rsidR="003D6040">
        <w:rPr>
          <w:lang w:val="en-US"/>
        </w:rPr>
        <w:t xml:space="preserve"> study,</w:t>
      </w:r>
      <w:ins w:id="219" w:author="Gordon Brown" w:date="2016-07-12T10:41:00Z">
        <w:r w:rsidR="000D15CC">
          <w:rPr>
            <w:lang w:val="en-US"/>
          </w:rPr>
          <w:t xml:space="preserve"> </w:t>
        </w:r>
      </w:ins>
      <w:del w:id="220" w:author="Gordon Brown" w:date="2016-07-12T10:41:00Z">
        <w:r w:rsidR="003D6040" w:rsidDel="000D15CC">
          <w:rPr>
            <w:lang w:val="en-US"/>
          </w:rPr>
          <w:delText xml:space="preserve"> dogs </w:delText>
        </w:r>
      </w:del>
      <w:del w:id="221" w:author="Gordon Brown" w:date="2016-07-12T10:40:00Z">
        <w:r w:rsidR="003D6040" w:rsidDel="000D15CC">
          <w:rPr>
            <w:lang w:val="en-US"/>
          </w:rPr>
          <w:delText>that developed</w:delText>
        </w:r>
      </w:del>
      <w:ins w:id="222" w:author="Gordon Brown" w:date="2016-07-12T10:41:00Z">
        <w:r w:rsidR="000D15CC">
          <w:rPr>
            <w:lang w:val="en-US"/>
          </w:rPr>
          <w:t>onset</w:t>
        </w:r>
      </w:ins>
      <w:del w:id="223" w:author="Gordon Brown" w:date="2016-07-12T10:41:00Z">
        <w:r w:rsidR="003D6040" w:rsidDel="000D15CC">
          <w:rPr>
            <w:lang w:val="en-US"/>
          </w:rPr>
          <w:delText xml:space="preserve"> signs</w:delText>
        </w:r>
      </w:del>
      <w:r w:rsidR="003D6040">
        <w:rPr>
          <w:lang w:val="en-US"/>
        </w:rPr>
        <w:t xml:space="preserve"> of SSI later in the </w:t>
      </w:r>
      <w:proofErr w:type="gramStart"/>
      <w:r w:rsidR="003D6040">
        <w:rPr>
          <w:lang w:val="en-US"/>
        </w:rPr>
        <w:t>post operative</w:t>
      </w:r>
      <w:proofErr w:type="gramEnd"/>
      <w:r w:rsidR="003D6040">
        <w:rPr>
          <w:lang w:val="en-US"/>
        </w:rPr>
        <w:t xml:space="preserve"> period w</w:t>
      </w:r>
      <w:ins w:id="224" w:author="Gordon Brown" w:date="2016-07-12T10:42:00Z">
        <w:r w:rsidR="001D3A8F">
          <w:rPr>
            <w:lang w:val="en-US"/>
          </w:rPr>
          <w:t>as</w:t>
        </w:r>
      </w:ins>
      <w:del w:id="225" w:author="Gordon Brown" w:date="2016-07-12T10:42:00Z">
        <w:r w:rsidR="003D6040" w:rsidDel="001D3A8F">
          <w:rPr>
            <w:lang w:val="en-US"/>
          </w:rPr>
          <w:delText>ere</w:delText>
        </w:r>
      </w:del>
      <w:r w:rsidR="003D6040">
        <w:rPr>
          <w:lang w:val="en-US"/>
        </w:rPr>
        <w:t xml:space="preserve"> significantly more likely to require implant retrieval. </w:t>
      </w:r>
      <w:r w:rsidR="003F3779">
        <w:rPr>
          <w:lang w:val="en-US"/>
        </w:rPr>
        <w:t>Predictive value calculation</w:t>
      </w:r>
      <w:r w:rsidR="00F07832">
        <w:rPr>
          <w:lang w:val="en-US"/>
        </w:rPr>
        <w:t xml:space="preserve"> is</w:t>
      </w:r>
      <w:r w:rsidR="003F3779">
        <w:rPr>
          <w:lang w:val="en-US"/>
        </w:rPr>
        <w:t xml:space="preserve"> potentially of clinical relevance and</w:t>
      </w:r>
      <w:r w:rsidR="00CE457A">
        <w:rPr>
          <w:lang w:val="en-US"/>
        </w:rPr>
        <w:t xml:space="preserve"> </w:t>
      </w:r>
      <w:del w:id="226" w:author="Gordon Brown" w:date="2016-07-12T19:33:00Z">
        <w:r w:rsidR="00CE457A" w:rsidDel="003E4C76">
          <w:rPr>
            <w:lang w:val="en-US"/>
          </w:rPr>
          <w:delText>in this study</w:delText>
        </w:r>
      </w:del>
      <w:ins w:id="227" w:author="Gordon Brown" w:date="2016-07-12T19:33:00Z">
        <w:r w:rsidR="003E4C76">
          <w:rPr>
            <w:lang w:val="en-US"/>
          </w:rPr>
          <w:t>here</w:t>
        </w:r>
      </w:ins>
      <w:r w:rsidR="003F3779">
        <w:rPr>
          <w:lang w:val="en-US"/>
        </w:rPr>
        <w:t xml:space="preserve"> indicated </w:t>
      </w:r>
      <w:r w:rsidR="004D0E5F">
        <w:rPr>
          <w:lang w:val="en-US"/>
        </w:rPr>
        <w:t xml:space="preserve">(with wide confidence intervals) </w:t>
      </w:r>
      <w:r w:rsidR="003F3779">
        <w:rPr>
          <w:lang w:val="en-US"/>
        </w:rPr>
        <w:t xml:space="preserve">that </w:t>
      </w:r>
      <w:r w:rsidR="00B01170">
        <w:rPr>
          <w:lang w:val="en-US"/>
        </w:rPr>
        <w:t xml:space="preserve">onset of infection &gt; 14 days </w:t>
      </w:r>
      <w:r w:rsidR="00514DD8">
        <w:rPr>
          <w:lang w:val="en-US"/>
        </w:rPr>
        <w:t>predict</w:t>
      </w:r>
      <w:r w:rsidR="00F07832">
        <w:rPr>
          <w:lang w:val="en-US"/>
        </w:rPr>
        <w:t>ed</w:t>
      </w:r>
      <w:r w:rsidR="003F3779">
        <w:rPr>
          <w:lang w:val="en-US"/>
        </w:rPr>
        <w:t xml:space="preserve"> a</w:t>
      </w:r>
      <w:r w:rsidR="00B01170">
        <w:rPr>
          <w:lang w:val="en-US"/>
        </w:rPr>
        <w:t xml:space="preserve"> </w:t>
      </w:r>
      <w:r w:rsidR="00B01170" w:rsidRPr="00B01170">
        <w:rPr>
          <w:lang w:val="en-US"/>
        </w:rPr>
        <w:t xml:space="preserve">64.3% chance </w:t>
      </w:r>
      <w:r w:rsidR="003F3779">
        <w:rPr>
          <w:lang w:val="en-US"/>
        </w:rPr>
        <w:t xml:space="preserve">of </w:t>
      </w:r>
      <w:r w:rsidR="00B01170" w:rsidRPr="00B01170">
        <w:rPr>
          <w:lang w:val="en-US"/>
        </w:rPr>
        <w:t xml:space="preserve">implant </w:t>
      </w:r>
      <w:r w:rsidR="00B01170">
        <w:rPr>
          <w:lang w:val="en-US"/>
        </w:rPr>
        <w:t>retrieval</w:t>
      </w:r>
      <w:r w:rsidR="00B01170" w:rsidRPr="00B01170">
        <w:rPr>
          <w:lang w:val="en-US"/>
        </w:rPr>
        <w:t xml:space="preserve">. </w:t>
      </w:r>
      <w:r w:rsidR="00B01170">
        <w:rPr>
          <w:lang w:val="en-US"/>
        </w:rPr>
        <w:t xml:space="preserve">Conversely where onset </w:t>
      </w:r>
      <w:r w:rsidR="003F3779">
        <w:rPr>
          <w:lang w:val="en-US"/>
        </w:rPr>
        <w:t>occurred &lt; 14</w:t>
      </w:r>
      <w:r w:rsidR="00D57654">
        <w:rPr>
          <w:lang w:val="en-US"/>
        </w:rPr>
        <w:t xml:space="preserve"> </w:t>
      </w:r>
      <w:r w:rsidR="003F3779">
        <w:rPr>
          <w:lang w:val="en-US"/>
        </w:rPr>
        <w:t xml:space="preserve">days post-op, 83.3% of dogs </w:t>
      </w:r>
      <w:r w:rsidR="00F07832">
        <w:rPr>
          <w:lang w:val="en-US"/>
        </w:rPr>
        <w:t xml:space="preserve">would </w:t>
      </w:r>
      <w:r w:rsidR="003F3779">
        <w:rPr>
          <w:lang w:val="en-US"/>
        </w:rPr>
        <w:t>not require retrieval.</w:t>
      </w:r>
      <w:r w:rsidR="00F07832">
        <w:rPr>
          <w:lang w:val="en-US"/>
        </w:rPr>
        <w:t xml:space="preserve"> </w:t>
      </w:r>
      <w:r w:rsidR="0070116D">
        <w:rPr>
          <w:lang w:val="en-US"/>
        </w:rPr>
        <w:t xml:space="preserve">It may be that late developing infections are more deep seated or that </w:t>
      </w:r>
      <w:r w:rsidR="00BE3361">
        <w:rPr>
          <w:lang w:val="en-US"/>
        </w:rPr>
        <w:t>there is a</w:t>
      </w:r>
      <w:r w:rsidR="00675C22">
        <w:rPr>
          <w:lang w:val="en-US"/>
        </w:rPr>
        <w:t xml:space="preserve"> time associated maturation / alteration in the immune protective </w:t>
      </w:r>
      <w:r w:rsidR="008B732A">
        <w:rPr>
          <w:lang w:val="en-US"/>
        </w:rPr>
        <w:t>behavior</w:t>
      </w:r>
      <w:r w:rsidR="00BE3361">
        <w:rPr>
          <w:lang w:val="en-US"/>
        </w:rPr>
        <w:t xml:space="preserve"> of the biofilm.</w:t>
      </w:r>
      <w:r w:rsidR="00F07832">
        <w:rPr>
          <w:lang w:val="en-US"/>
        </w:rPr>
        <w:t xml:space="preserve"> As far as the authors are aware, this relationship has not been previously reported and f</w:t>
      </w:r>
      <w:r w:rsidR="00675C22">
        <w:rPr>
          <w:lang w:val="en-US"/>
        </w:rPr>
        <w:t xml:space="preserve">urther study </w:t>
      </w:r>
      <w:r w:rsidR="0040481C">
        <w:rPr>
          <w:lang w:val="en-US"/>
        </w:rPr>
        <w:t>including retrospective</w:t>
      </w:r>
      <w:r w:rsidR="00675C22">
        <w:rPr>
          <w:lang w:val="en-US"/>
        </w:rPr>
        <w:t xml:space="preserve"> examination of data from other studies is encouraged. </w:t>
      </w:r>
    </w:p>
    <w:p w14:paraId="290EE505" w14:textId="77777777" w:rsidR="00A3156B" w:rsidRPr="006359E4" w:rsidRDefault="00A3156B" w:rsidP="008B732A">
      <w:pPr>
        <w:spacing w:line="480" w:lineRule="auto"/>
      </w:pPr>
    </w:p>
    <w:p w14:paraId="5DB50B3B" w14:textId="23920894" w:rsidR="009B0EE0" w:rsidRDefault="00774829" w:rsidP="008B732A">
      <w:pPr>
        <w:spacing w:line="480" w:lineRule="auto"/>
      </w:pPr>
      <w:r>
        <w:t xml:space="preserve">TPLO </w:t>
      </w:r>
      <w:r w:rsidR="00F07832">
        <w:t>results in</w:t>
      </w:r>
      <w:r w:rsidR="006D69D4">
        <w:t xml:space="preserve"> a relatively rapid and excelle</w:t>
      </w:r>
      <w:r>
        <w:t>nt functional outcome</w:t>
      </w:r>
      <w:r w:rsidR="006D69D4">
        <w:t xml:space="preserve"> </w:t>
      </w:r>
      <w:r>
        <w:fldChar w:fldCharType="begin"/>
      </w:r>
      <w:r>
        <w:instrText xml:space="preserve"> ADDIN EN.CITE &lt;EndNote&gt;&lt;Cite&gt;&lt;Author&gt;Nelson&lt;/Author&gt;&lt;Year&gt;2013&lt;/Year&gt;&lt;RecNum&gt;3549&lt;/RecNum&gt;&lt;DisplayText&gt;(Nelson and others 2013)&lt;/DisplayText&gt;&lt;record&gt;&lt;rec-number&gt;3549&lt;/rec-number&gt;&lt;foreign-keys&gt;&lt;key app="EN" db-id="z22dvpx04xa0x4exwvlvppdc202pr5ee9x9f" timestamp="1358189864"&gt;3549&lt;/key&gt;&lt;/foreign-keys&gt;&lt;ref-type name="Journal Article"&gt;17&lt;/ref-type&gt;&lt;contributors&gt;&lt;authors&gt;&lt;author&gt;Nelson, S. A.&lt;/author&gt;&lt;author&gt;Krotscheck, U.&lt;/author&gt;&lt;author&gt;Rawlinson, J.&lt;/author&gt;&lt;author&gt;Todhunter, R. J.&lt;/author&gt;&lt;author&gt;Zhang, Z.&lt;/author&gt;&lt;author&gt;Mohammed, H.&lt;/author&gt;&lt;/authors&gt;&lt;/contributors&gt;&lt;auth-address&gt;Departments of Clinical Sciences and Population Medicine and Diagnostic Sciences, College of Veterinary Medicine, Cornell University, Ithaca, NY.&lt;/auth-address&gt;&lt;titles&gt;&lt;title&gt;Long-term functional outcome of tibial plateau leveling osteotomy versus extracapsular repair in a heterogeneous population of dogs&lt;/title&gt;&lt;secondary-title&gt;Vet Surg&lt;/secondary-title&gt;&lt;alt-title&gt;Veterinary surgery : VS&lt;/alt-title&gt;&lt;/titles&gt;&lt;periodical&gt;&lt;full-title&gt;Vet Surg&lt;/full-title&gt;&lt;/periodical&gt;&lt;pages&gt;38-50&lt;/pages&gt;&lt;volume&gt;42&lt;/volume&gt;&lt;number&gt;1&lt;/number&gt;&lt;edition&gt;2012/11/17&lt;/edition&gt;&lt;dates&gt;&lt;year&gt;2013&lt;/year&gt;&lt;pub-dates&gt;&lt;date&gt;Jan&lt;/date&gt;&lt;/pub-dates&gt;&lt;/dates&gt;&lt;isbn&gt;1532-950X (Electronic)&amp;#xD;0161-3499 (Linking)&lt;/isbn&gt;&lt;accession-num&gt;23153073&lt;/accession-num&gt;&lt;urls&gt;&lt;related-urls&gt;&lt;url&gt;http://www.ncbi.nlm.nih.gov/pubmed/23153073&lt;/url&gt;&lt;/related-urls&gt;&lt;/urls&gt;&lt;electronic-resource-num&gt;10.1111/j.1532-950X.2012.01052.x&lt;/electronic-resource-num&gt;&lt;language&gt;eng&lt;/language&gt;&lt;/record&gt;&lt;/Cite&gt;&lt;/EndNote&gt;</w:instrText>
      </w:r>
      <w:r>
        <w:fldChar w:fldCharType="separate"/>
      </w:r>
      <w:r>
        <w:rPr>
          <w:noProof/>
        </w:rPr>
        <w:t>(Nelson and others 2013)</w:t>
      </w:r>
      <w:r>
        <w:fldChar w:fldCharType="end"/>
      </w:r>
      <w:r w:rsidR="00B10533">
        <w:t>, however s</w:t>
      </w:r>
      <w:r w:rsidR="004E1369">
        <w:t>tifle osteoarthritis</w:t>
      </w:r>
      <w:r w:rsidR="009B0EE0">
        <w:t xml:space="preserve"> (OA)</w:t>
      </w:r>
      <w:r w:rsidR="004E1369">
        <w:t xml:space="preserve"> is an inevitable consequence and progresses regardless of the method of surgical stabilisation </w:t>
      </w:r>
      <w:r w:rsidR="004E1369">
        <w:fldChar w:fldCharType="begin"/>
      </w:r>
      <w:r w:rsidR="004E1369">
        <w:instrText xml:space="preserve"> ADDIN EN.CITE &lt;EndNote&gt;&lt;Cite&gt;&lt;Author&gt;Au&lt;/Author&gt;&lt;Year&gt;2010&lt;/Year&gt;&lt;RecNum&gt;1715&lt;/RecNum&gt;&lt;DisplayText&gt;(Au and others 2010)&lt;/DisplayText&gt;&lt;record&gt;&lt;rec-number&gt;1715&lt;/rec-number&gt;&lt;foreign-keys&gt;&lt;key app="EN" db-id="z22dvpx04xa0x4exwvlvppdc202pr5ee9x9f" timestamp="1310287025"&gt;1715&lt;/key&gt;&lt;/foreign-keys&gt;&lt;ref-type name="Journal Article"&gt;17&lt;/ref-type&gt;&lt;contributors&gt;&lt;authors&gt;&lt;author&gt;Au, Kevin K.&lt;/author&gt;&lt;author&gt;Gordon-Evans, Wanda J.&lt;/author&gt;&lt;author&gt;Dunning, Dianne&lt;/author&gt;&lt;author&gt;O&amp;apos;Dell-Anderson, Kristen J.&lt;/author&gt;&lt;author&gt;Knap, Kim E.&lt;/author&gt;&lt;author&gt;Griffon, Dominique&lt;/author&gt;&lt;author&gt;Johnson, Ann L.&lt;/author&gt;&lt;/authors&gt;&lt;/contributors&gt;&lt;titles&gt;&lt;title&gt;Comparison of Short- and Long-term Function and Radiographic Osteoarthrosis in Dogs After Postoperative Physical Rehabilitation and Tibial Plateau Leveling Osteotomy or Lateral Fabellar Suture Stabilization&lt;/title&gt;&lt;secondary-title&gt;Veterinary Surgery&lt;/secondary-title&gt;&lt;/titles&gt;&lt;periodical&gt;&lt;full-title&gt;Veterinary Surgery&lt;/full-title&gt;&lt;/periodical&gt;&lt;pages&gt;173-180&lt;/pages&gt;&lt;volume&gt;39&lt;/volume&gt;&lt;number&gt;2&lt;/number&gt;&lt;dates&gt;&lt;year&gt;2010&lt;/year&gt;&lt;/dates&gt;&lt;isbn&gt;01613499&amp;#xD;1532950X&lt;/isbn&gt;&lt;urls&gt;&lt;/urls&gt;&lt;electronic-resource-num&gt;10.1111/j.1532-950X.2009.00628.x&lt;/electronic-resource-num&gt;&lt;/record&gt;&lt;/Cite&gt;&lt;/EndNote&gt;</w:instrText>
      </w:r>
      <w:r w:rsidR="004E1369">
        <w:fldChar w:fldCharType="separate"/>
      </w:r>
      <w:r w:rsidR="004E1369">
        <w:rPr>
          <w:noProof/>
        </w:rPr>
        <w:t>(Au and others 2010)</w:t>
      </w:r>
      <w:r w:rsidR="004E1369">
        <w:fldChar w:fldCharType="end"/>
      </w:r>
      <w:r w:rsidR="00F3677A">
        <w:t>.</w:t>
      </w:r>
      <w:r w:rsidR="008B732A">
        <w:t xml:space="preserve"> </w:t>
      </w:r>
      <w:r w:rsidR="00F3677A">
        <w:t xml:space="preserve">Partial menisectomy (caudal horn resection), has been shown to result </w:t>
      </w:r>
      <w:r w:rsidR="00514DD8">
        <w:t xml:space="preserve">in </w:t>
      </w:r>
      <w:r w:rsidR="00F3677A">
        <w:t>similar levels of OA seen following complete medial menis</w:t>
      </w:r>
      <w:r w:rsidR="00ED3AB7">
        <w:t>c</w:t>
      </w:r>
      <w:r w:rsidR="00F3677A">
        <w:t xml:space="preserve">ectomy </w:t>
      </w:r>
      <w:r w:rsidR="00F3677A">
        <w:fldChar w:fldCharType="begin"/>
      </w:r>
      <w:r w:rsidR="00F3677A">
        <w:instrText xml:space="preserve"> ADDIN EN.CITE &lt;EndNote&gt;&lt;Cite&gt;&lt;Author&gt;Johnson&lt;/Author&gt;&lt;Year&gt;2004&lt;/Year&gt;&lt;RecNum&gt;4590&lt;/RecNum&gt;&lt;DisplayText&gt;(Johnson 2004)&lt;/DisplayText&gt;&lt;record&gt;&lt;rec-number&gt;4590&lt;/rec-number&gt;&lt;foreign-keys&gt;&lt;key app="EN" db-id="z22dvpx04xa0x4exwvlvppdc202pr5ee9x9f" timestamp="1449852961"&gt;4590&lt;/key&gt;&lt;key app="ENWeb" db-id=""&gt;0&lt;/key&gt;&lt;/foreign-keys&gt;&lt;ref-type name="Journal Article"&gt;17&lt;/ref-type&gt;&lt;contributors&gt;&lt;authors&gt;&lt;author&gt;Johnson, K. A. Francis, D.J. Manley, P.A. and others&lt;/author&gt;&lt;/authors&gt;&lt;/contributors&gt;&lt;titles&gt;&lt;title&gt;Comparison of the effects of caudal pole hemi-meniscectomy and complete medial meniscectomy in the canine stifle joint.&lt;/title&gt;&lt;secondary-title&gt;AJVR&lt;/secondary-title&gt;&lt;/titles&gt;&lt;periodical&gt;&lt;full-title&gt;AJVR&lt;/full-title&gt;&lt;/periodical&gt;&lt;pages&gt;1053-1060&lt;/pages&gt;&lt;volume&gt;65&lt;/volume&gt;&lt;dates&gt;&lt;year&gt;2004&lt;/year&gt;&lt;/dates&gt;&lt;urls&gt;&lt;/urls&gt;&lt;/record&gt;&lt;/Cite&gt;&lt;/EndNote&gt;</w:instrText>
      </w:r>
      <w:r w:rsidR="00F3677A">
        <w:fldChar w:fldCharType="separate"/>
      </w:r>
      <w:r w:rsidR="00F3677A">
        <w:rPr>
          <w:noProof/>
        </w:rPr>
        <w:t>(Johnson 2004)</w:t>
      </w:r>
      <w:r w:rsidR="00F3677A">
        <w:fldChar w:fldCharType="end"/>
      </w:r>
      <w:r w:rsidR="00F3677A">
        <w:t xml:space="preserve"> and has the potential to alter</w:t>
      </w:r>
      <w:r w:rsidR="001574FF">
        <w:t xml:space="preserve"> functional outcome.</w:t>
      </w:r>
      <w:r w:rsidR="00F3677A">
        <w:t xml:space="preserve"> </w:t>
      </w:r>
      <w:r w:rsidR="00515DEA">
        <w:t xml:space="preserve">To minimise the </w:t>
      </w:r>
      <w:r w:rsidR="003E2103">
        <w:t xml:space="preserve">influence </w:t>
      </w:r>
      <w:r w:rsidR="00515DEA">
        <w:t xml:space="preserve">of </w:t>
      </w:r>
      <w:r w:rsidR="00FF285A">
        <w:t xml:space="preserve">either </w:t>
      </w:r>
      <w:r w:rsidR="00515DEA">
        <w:t xml:space="preserve">co-existent meniscal pathology and the </w:t>
      </w:r>
      <w:r w:rsidR="003E2103">
        <w:t xml:space="preserve">administration </w:t>
      </w:r>
      <w:r w:rsidR="00515DEA">
        <w:t>of anti-</w:t>
      </w:r>
      <w:r w:rsidR="00515DEA">
        <w:lastRenderedPageBreak/>
        <w:t xml:space="preserve">inflammatory treatment on </w:t>
      </w:r>
      <w:r w:rsidR="003E2103">
        <w:t xml:space="preserve">long-term </w:t>
      </w:r>
      <w:r w:rsidR="00515DEA">
        <w:t>outcome, we</w:t>
      </w:r>
      <w:r w:rsidR="00F3677A">
        <w:t xml:space="preserve"> compared the incidence of meniscal injury/partial menis</w:t>
      </w:r>
      <w:r w:rsidR="00ED3AB7">
        <w:t>c</w:t>
      </w:r>
      <w:r w:rsidR="00F3677A">
        <w:t>ectomy</w:t>
      </w:r>
      <w:r w:rsidR="00515DEA">
        <w:t xml:space="preserve"> and requirement for NSAID medication</w:t>
      </w:r>
      <w:r w:rsidR="00F3677A">
        <w:t xml:space="preserve"> between outcome groups</w:t>
      </w:r>
      <w:r w:rsidR="00515DEA">
        <w:t>;</w:t>
      </w:r>
      <w:r w:rsidR="001574FF">
        <w:t xml:space="preserve"> there was no significant difference</w:t>
      </w:r>
      <w:r w:rsidR="00F3677A">
        <w:t xml:space="preserve">. </w:t>
      </w:r>
    </w:p>
    <w:p w14:paraId="0705C8B4" w14:textId="77777777" w:rsidR="003E2103" w:rsidRDefault="003E2103" w:rsidP="008B732A">
      <w:pPr>
        <w:spacing w:line="480" w:lineRule="auto"/>
      </w:pPr>
    </w:p>
    <w:p w14:paraId="285BEDDD" w14:textId="16BB2893" w:rsidR="004974CE" w:rsidRDefault="00A3156B" w:rsidP="008B732A">
      <w:pPr>
        <w:spacing w:line="480" w:lineRule="auto"/>
      </w:pPr>
      <w:r>
        <w:t>Long-term functional outcome data in veterinary clinical studies can be difficult to obtain. O</w:t>
      </w:r>
      <w:r w:rsidR="00774829">
        <w:t>utcome</w:t>
      </w:r>
      <w:r w:rsidR="009B0EE0">
        <w:t xml:space="preserve"> (6</w:t>
      </w:r>
      <w:r w:rsidR="0092495D">
        <w:t xml:space="preserve"> </w:t>
      </w:r>
      <w:r w:rsidR="009B0EE0">
        <w:t>months to 4 years)</w:t>
      </w:r>
      <w:r w:rsidR="00FF285A">
        <w:t xml:space="preserve"> </w:t>
      </w:r>
      <w:r>
        <w:t>following</w:t>
      </w:r>
      <w:r w:rsidR="00FF285A">
        <w:t xml:space="preserve"> </w:t>
      </w:r>
      <w:r w:rsidR="00774829">
        <w:t xml:space="preserve">a variety of </w:t>
      </w:r>
      <w:r>
        <w:t>TPLO postoperative</w:t>
      </w:r>
      <w:r w:rsidR="008B732A">
        <w:t xml:space="preserve"> </w:t>
      </w:r>
      <w:r w:rsidR="00774829">
        <w:t xml:space="preserve">complications has </w:t>
      </w:r>
      <w:r w:rsidR="001574FF">
        <w:t xml:space="preserve">previously </w:t>
      </w:r>
      <w:r w:rsidR="00774829">
        <w:t xml:space="preserve">been assessed using an un-validated </w:t>
      </w:r>
      <w:r w:rsidR="00F56418">
        <w:t>CMI</w:t>
      </w:r>
      <w:r w:rsidR="002E5110">
        <w:t xml:space="preserve"> and </w:t>
      </w:r>
      <w:r w:rsidR="00774829">
        <w:t>there was no difference</w:t>
      </w:r>
      <w:r w:rsidR="002E5110">
        <w:t xml:space="preserve"> </w:t>
      </w:r>
      <w:r w:rsidR="00774829">
        <w:t>between dogs that did or did not suffer complication</w:t>
      </w:r>
      <w:r w:rsidR="006D69D4">
        <w:t xml:space="preserve"> </w:t>
      </w:r>
      <w:r w:rsidR="00774829">
        <w:fldChar w:fldCharType="begin"/>
      </w:r>
      <w:r w:rsidR="002238A2">
        <w:instrText xml:space="preserve"> ADDIN EN.CITE &lt;EndNote&gt;&lt;Cite&gt;&lt;Author&gt;Priddy&lt;/Author&gt;&lt;Year&gt;2003&lt;/Year&gt;&lt;RecNum&gt;4203&lt;/RecNum&gt;&lt;DisplayText&gt;(Priddy 2003)&lt;/DisplayText&gt;&lt;record&gt;&lt;rec-number&gt;4203&lt;/rec-number&gt;&lt;foreign-keys&gt;&lt;key app="EN" db-id="z22dvpx04xa0x4exwvlvppdc202pr5ee9x9f" timestamp="1396772629"&gt;4203&lt;/key&gt;&lt;key app="ENWeb" db-id=""&gt;0&lt;/key&gt;&lt;/foreign-keys&gt;&lt;ref-type name="Journal Article"&gt;17&lt;/ref-type&gt;&lt;contributors&gt;&lt;authors&gt;&lt;author&gt;Priddy, N.H. Tomlinson, J.L. Dodham, J.R. Hornbostel, J.E.&lt;/author&gt;&lt;/authors&gt;&lt;/contributors&gt;&lt;titles&gt;&lt;title&gt;Complications with and owner assessment of the outcome of tibial plateau leveling osteotomy for treatment of cranial cruciate ligament rupture in dogs- 193 cases (1997–2001)&lt;/title&gt;&lt;secondary-title&gt;JAVMA&lt;/secondary-title&gt;&lt;/titles&gt;&lt;periodical&gt;&lt;full-title&gt;JAVMA&lt;/full-title&gt;&lt;/periodical&gt;&lt;pages&gt;1726-1732&lt;/pages&gt;&lt;volume&gt;Vol 222&lt;/volume&gt;&lt;number&gt;12&lt;/number&gt;&lt;dates&gt;&lt;year&gt;2003&lt;/year&gt;&lt;/dates&gt;&lt;urls&gt;&lt;/urls&gt;&lt;/record&gt;&lt;/Cite&gt;&lt;/EndNote&gt;</w:instrText>
      </w:r>
      <w:r w:rsidR="00774829">
        <w:fldChar w:fldCharType="separate"/>
      </w:r>
      <w:r w:rsidR="00774829">
        <w:rPr>
          <w:noProof/>
        </w:rPr>
        <w:t>(Priddy 2003)</w:t>
      </w:r>
      <w:r w:rsidR="00774829">
        <w:fldChar w:fldCharType="end"/>
      </w:r>
      <w:r w:rsidR="006D69D4">
        <w:t>. More recently</w:t>
      </w:r>
      <w:r w:rsidR="009B0EE0">
        <w:t xml:space="preserve"> </w:t>
      </w:r>
      <w:r w:rsidR="009B0EE0">
        <w:fldChar w:fldCharType="begin"/>
      </w:r>
      <w:r w:rsidR="009B0EE0">
        <w:instrText xml:space="preserve"> ADDIN EN.CITE &lt;EndNote&gt;&lt;Cite&gt;&lt;Author&gt;Savicky&lt;/Author&gt;&lt;Year&gt;2013&lt;/Year&gt;&lt;RecNum&gt;4051&lt;/RecNum&gt;&lt;DisplayText&gt;(Savicky and others 2013)&lt;/DisplayText&gt;&lt;record&gt;&lt;rec-number&gt;4051&lt;/rec-number&gt;&lt;foreign-keys&gt;&lt;key app="EN" db-id="z22dvpx04xa0x4exwvlvppdc202pr5ee9x9f" timestamp="1386942992"&gt;4051&lt;/key&gt;&lt;key app="ENWeb" db-id=""&gt;0&lt;/key&gt;&lt;/foreign-keys&gt;&lt;ref-type name="Journal Article"&gt;17&lt;/ref-type&gt;&lt;contributors&gt;&lt;authors&gt;&lt;author&gt;Savicky, R.&lt;/author&gt;&lt;author&gt;Beale, B.&lt;/author&gt;&lt;author&gt;Murtaugh, R.&lt;/author&gt;&lt;author&gt;Swiderski-Hazlett, J.&lt;/author&gt;&lt;author&gt;Unis, M.&lt;/author&gt;&lt;/authors&gt;&lt;/contributors&gt;&lt;auth-address&gt;VCA Veterinary Referral and Emergency Center, of Westbury, Westbury, NY 11590, USA. Roman.Savicky@vcahospitals.com&lt;/auth-address&gt;&lt;titles&gt;&lt;title&gt;Outcome following removal of TPLO implants with surgical site infection&lt;/title&gt;&lt;secondary-title&gt;Vet Comp Orthop Traumatol&lt;/secondary-title&gt;&lt;alt-title&gt;Veterinary and comparative orthopaedics and traumatology : V.C.O.T&lt;/alt-title&gt;&lt;/titles&gt;&lt;periodical&gt;&lt;full-title&gt;Vet Comp Orthop Traumatol&lt;/full-title&gt;&lt;/periodical&gt;&lt;pages&gt;260-5&lt;/pages&gt;&lt;volume&gt;26&lt;/volume&gt;&lt;number&gt;4&lt;/number&gt;&lt;edition&gt;2013/07/17&lt;/edition&gt;&lt;dates&gt;&lt;year&gt;2013&lt;/year&gt;&lt;/dates&gt;&lt;isbn&gt;0932-0814 (Print)&amp;#xD;0932-0814 (Linking)&lt;/isbn&gt;&lt;accession-num&gt;23857570&lt;/accession-num&gt;&lt;urls&gt;&lt;related-urls&gt;&lt;url&gt;http://www.ncbi.nlm.nih.gov/pubmed/23857570&lt;/url&gt;&lt;/related-urls&gt;&lt;/urls&gt;&lt;electronic-resource-num&gt;10.3415/VCOT-11-12-0177&lt;/electronic-resource-num&gt;&lt;/record&gt;&lt;/Cite&gt;&lt;/EndNote&gt;</w:instrText>
      </w:r>
      <w:r w:rsidR="009B0EE0">
        <w:fldChar w:fldCharType="separate"/>
      </w:r>
      <w:r w:rsidR="009B0EE0">
        <w:rPr>
          <w:noProof/>
        </w:rPr>
        <w:t>(Savicky and others 2013)</w:t>
      </w:r>
      <w:r w:rsidR="009B0EE0">
        <w:fldChar w:fldCharType="end"/>
      </w:r>
      <w:r w:rsidR="00774829">
        <w:t xml:space="preserve"> </w:t>
      </w:r>
      <w:r w:rsidR="00514DD8">
        <w:t xml:space="preserve">used a </w:t>
      </w:r>
      <w:r w:rsidR="00774829">
        <w:t xml:space="preserve">telephone survey to assess outcome </w:t>
      </w:r>
      <w:r w:rsidR="006D69D4">
        <w:t xml:space="preserve">(&gt; 1 year) </w:t>
      </w:r>
      <w:r w:rsidR="00774829">
        <w:t>following implant retrieval in TPLO surgeries that developed SSI</w:t>
      </w:r>
      <w:r w:rsidR="006D69D4">
        <w:t xml:space="preserve"> and </w:t>
      </w:r>
      <w:r w:rsidR="00E9772F">
        <w:t>reported</w:t>
      </w:r>
      <w:r w:rsidR="006D69D4">
        <w:t xml:space="preserve"> that dogs returned to ‘normal levels’ of activity.</w:t>
      </w:r>
    </w:p>
    <w:p w14:paraId="1E7EC23A" w14:textId="77777777" w:rsidR="0092419E" w:rsidRDefault="0092419E" w:rsidP="008B732A">
      <w:pPr>
        <w:spacing w:line="480" w:lineRule="auto"/>
      </w:pPr>
    </w:p>
    <w:p w14:paraId="262BF970" w14:textId="70E6C10D" w:rsidR="00F56418" w:rsidRDefault="005D63AC" w:rsidP="008B732A">
      <w:pPr>
        <w:spacing w:line="480" w:lineRule="auto"/>
        <w:rPr>
          <w:lang w:val="en-US"/>
        </w:rPr>
      </w:pPr>
      <w:r w:rsidRPr="005D63AC">
        <w:rPr>
          <w:lang w:val="en-US"/>
        </w:rPr>
        <w:t>There has only been recent recognition that although owner assessment is inherently subjective, this</w:t>
      </w:r>
      <w:r w:rsidR="007F0B9D">
        <w:rPr>
          <w:lang w:val="en-US"/>
        </w:rPr>
        <w:t xml:space="preserve"> does not preclude its use as a valid</w:t>
      </w:r>
      <w:r w:rsidRPr="005D63AC">
        <w:rPr>
          <w:lang w:val="en-US"/>
        </w:rPr>
        <w:t xml:space="preserve"> outcome measure. If appropriate methodology is used</w:t>
      </w:r>
      <w:r w:rsidR="00CE457A">
        <w:rPr>
          <w:lang w:val="en-US"/>
        </w:rPr>
        <w:t xml:space="preserve"> and limitations recognised</w:t>
      </w:r>
      <w:r w:rsidRPr="005D63AC">
        <w:rPr>
          <w:lang w:val="en-US"/>
        </w:rPr>
        <w:t>, subjective states such as level of chronic pain, stiffness and locomotor function can be reliably quantified</w:t>
      </w:r>
      <w:r w:rsidR="00967C59">
        <w:rPr>
          <w:lang w:val="en-US"/>
        </w:rPr>
        <w:t xml:space="preserve"> </w:t>
      </w:r>
      <w:r w:rsidR="00967C59">
        <w:rPr>
          <w:lang w:val="en-US"/>
        </w:rPr>
        <w:fldChar w:fldCharType="begin"/>
      </w:r>
      <w:r w:rsidR="00967C59">
        <w:rPr>
          <w:lang w:val="en-US"/>
        </w:rPr>
        <w:instrText xml:space="preserve"> ADDIN EN.CITE &lt;EndNote&gt;&lt;Cite&gt;&lt;Author&gt;Brown&lt;/Author&gt;&lt;Year&gt;2014&lt;/Year&gt;&lt;RecNum&gt;4534&lt;/RecNum&gt;&lt;DisplayText&gt;(Brown 2014)&lt;/DisplayText&gt;&lt;record&gt;&lt;rec-number&gt;4534&lt;/rec-number&gt;&lt;foreign-keys&gt;&lt;key app="EN" db-id="z22dvpx04xa0x4exwvlvppdc202pr5ee9x9f" timestamp="1442653950"&gt;4534&lt;/key&gt;&lt;key app="ENWeb" db-id=""&gt;0&lt;/key&gt;&lt;/foreign-keys&gt;&lt;ref-type name="Journal Article"&gt;17&lt;/ref-type&gt;&lt;contributors&gt;&lt;authors&gt;&lt;author&gt;Brown, D. C.&lt;/author&gt;&lt;/authors&gt;&lt;/contributors&gt;&lt;auth-address&gt;Veterinary Clinical Investigations Center, School of Veterinary Medicine, University of Pennsylvania, Philadelphia, Pennsylvania.&lt;/auth-address&gt;&lt;titles&gt;&lt;title&gt;The Canine Orthopedic Index. Step 1: Devising the items&lt;/title&gt;&lt;secondary-title&gt;Vet Surg&lt;/secondary-title&gt;&lt;/titles&gt;&lt;periodical&gt;&lt;full-title&gt;Vet Surg&lt;/full-title&gt;&lt;/periodical&gt;&lt;pages&gt;232-40&lt;/pages&gt;&lt;volume&gt;43&lt;/volume&gt;&lt;number&gt;3&lt;/number&gt;&lt;keywords&gt;&lt;keyword&gt;Animals&lt;/keyword&gt;&lt;keyword&gt;Data Collection&lt;/keyword&gt;&lt;keyword&gt;Dog Diseases/*diagnosis/pathology/therapy&lt;/keyword&gt;&lt;keyword&gt;Dogs&lt;/keyword&gt;&lt;keyword&gt;Forelimb/pathology&lt;/keyword&gt;&lt;keyword&gt;Hindlimb/pathology&lt;/keyword&gt;&lt;keyword&gt;Humans&lt;/keyword&gt;&lt;keyword&gt;Orthopedic Procedures/standards/*veterinary&lt;/keyword&gt;&lt;keyword&gt;Osteoarthritis/diagnosis/*veterinary&lt;/keyword&gt;&lt;keyword&gt;*Patient Outcome Assessment&lt;/keyword&gt;&lt;keyword&gt;Questionnaires&lt;/keyword&gt;&lt;/keywords&gt;&lt;dates&gt;&lt;year&gt;2014&lt;/year&gt;&lt;pub-dates&gt;&lt;date&gt;Mar&lt;/date&gt;&lt;/pub-dates&gt;&lt;/dates&gt;&lt;isbn&gt;1532-950X (Electronic)&amp;#xD;0161-3499 (Linking)&lt;/isbn&gt;&lt;accession-num&gt;24521049&lt;/accession-num&gt;&lt;urls&gt;&lt;related-urls&gt;&lt;url&gt;http://www.ncbi.nlm.nih.gov/pubmed/24521049&lt;/url&gt;&lt;/related-urls&gt;&lt;/urls&gt;&lt;electronic-resource-num&gt;10.1111/j.1532-950X.2014.12142.x&lt;/electronic-resource-num&gt;&lt;/record&gt;&lt;/Cite&gt;&lt;/EndNote&gt;</w:instrText>
      </w:r>
      <w:r w:rsidR="00967C59">
        <w:rPr>
          <w:lang w:val="en-US"/>
        </w:rPr>
        <w:fldChar w:fldCharType="separate"/>
      </w:r>
      <w:r w:rsidR="00967C59">
        <w:rPr>
          <w:noProof/>
          <w:lang w:val="en-US"/>
        </w:rPr>
        <w:t>(Brown 2014)</w:t>
      </w:r>
      <w:r w:rsidR="00967C59">
        <w:rPr>
          <w:lang w:val="en-US"/>
        </w:rPr>
        <w:fldChar w:fldCharType="end"/>
      </w:r>
      <w:r w:rsidR="002B3A85">
        <w:rPr>
          <w:lang w:val="en-US"/>
        </w:rPr>
        <w:t>. Objective gait analysis</w:t>
      </w:r>
      <w:r w:rsidRPr="00752B06">
        <w:rPr>
          <w:lang w:val="en-US"/>
        </w:rPr>
        <w:t xml:space="preserve"> can be time consuming, equipment</w:t>
      </w:r>
      <w:r w:rsidR="00256508">
        <w:rPr>
          <w:lang w:val="en-US"/>
        </w:rPr>
        <w:t xml:space="preserve"> dependent and reliant</w:t>
      </w:r>
      <w:r w:rsidRPr="00752B06">
        <w:rPr>
          <w:lang w:val="en-US"/>
        </w:rPr>
        <w:t xml:space="preserve"> on relatively strict inclusion criteria</w:t>
      </w:r>
      <w:r w:rsidR="002B3A85">
        <w:rPr>
          <w:lang w:val="en-US"/>
        </w:rPr>
        <w:t>.</w:t>
      </w:r>
      <w:r w:rsidR="002B3A85">
        <w:t xml:space="preserve"> </w:t>
      </w:r>
      <w:r w:rsidR="00934981">
        <w:rPr>
          <w:lang w:val="en-US"/>
        </w:rPr>
        <w:t xml:space="preserve">Whilst </w:t>
      </w:r>
      <w:r w:rsidR="00256508">
        <w:rPr>
          <w:lang w:val="en-US"/>
        </w:rPr>
        <w:t>data</w:t>
      </w:r>
      <w:r w:rsidR="002B3A85">
        <w:rPr>
          <w:lang w:val="en-US"/>
        </w:rPr>
        <w:t xml:space="preserve"> such as</w:t>
      </w:r>
      <w:r w:rsidRPr="005D63AC">
        <w:rPr>
          <w:lang w:val="en-US"/>
        </w:rPr>
        <w:t xml:space="preserve"> </w:t>
      </w:r>
      <w:r w:rsidR="002B3A85">
        <w:rPr>
          <w:lang w:val="en-US"/>
        </w:rPr>
        <w:t xml:space="preserve">changes in peak vertical force </w:t>
      </w:r>
      <w:r w:rsidR="00934981">
        <w:rPr>
          <w:lang w:val="en-US"/>
        </w:rPr>
        <w:t>(</w:t>
      </w:r>
      <w:r w:rsidR="002B3A85">
        <w:rPr>
          <w:lang w:val="en-US"/>
        </w:rPr>
        <w:t xml:space="preserve">PVF) or vertical impulse (VI) </w:t>
      </w:r>
      <w:r w:rsidR="00F56418">
        <w:rPr>
          <w:lang w:val="en-US"/>
        </w:rPr>
        <w:t>are</w:t>
      </w:r>
      <w:r w:rsidRPr="005D63AC">
        <w:rPr>
          <w:lang w:val="en-US"/>
        </w:rPr>
        <w:t xml:space="preserve"> </w:t>
      </w:r>
      <w:r w:rsidR="00F56418">
        <w:rPr>
          <w:lang w:val="en-US"/>
        </w:rPr>
        <w:t xml:space="preserve">widely </w:t>
      </w:r>
      <w:r w:rsidR="00B65225">
        <w:rPr>
          <w:lang w:val="en-US"/>
        </w:rPr>
        <w:t>used</w:t>
      </w:r>
      <w:r w:rsidR="00256508">
        <w:rPr>
          <w:lang w:val="en-US"/>
        </w:rPr>
        <w:t xml:space="preserve"> to assess the </w:t>
      </w:r>
      <w:r w:rsidR="00934981">
        <w:rPr>
          <w:lang w:val="en-US"/>
        </w:rPr>
        <w:t>result of intervention</w:t>
      </w:r>
      <w:r w:rsidR="007F0B9D">
        <w:rPr>
          <w:lang w:val="en-US"/>
        </w:rPr>
        <w:t>,</w:t>
      </w:r>
      <w:r w:rsidR="00F56418">
        <w:rPr>
          <w:lang w:val="en-US"/>
        </w:rPr>
        <w:t xml:space="preserve"> such analysis </w:t>
      </w:r>
      <w:r w:rsidR="00934981">
        <w:rPr>
          <w:lang w:val="en-US"/>
        </w:rPr>
        <w:t xml:space="preserve">may not capture the more multi-dimensional </w:t>
      </w:r>
      <w:r w:rsidR="00256508">
        <w:rPr>
          <w:lang w:val="en-US"/>
        </w:rPr>
        <w:t>and longer-</w:t>
      </w:r>
      <w:r w:rsidR="007F0B9D">
        <w:rPr>
          <w:lang w:val="en-US"/>
        </w:rPr>
        <w:t xml:space="preserve">term </w:t>
      </w:r>
      <w:r w:rsidR="00934981">
        <w:rPr>
          <w:lang w:val="en-US"/>
        </w:rPr>
        <w:t xml:space="preserve">effects of some orthopaedic conditions on a patient </w:t>
      </w:r>
      <w:r w:rsidR="00934981">
        <w:rPr>
          <w:lang w:val="en-US"/>
        </w:rPr>
        <w:fldChar w:fldCharType="begin">
          <w:fldData xml:space="preserve">PEVuZE5vdGU+PENpdGU+PEF1dGhvcj5Ccm93bjwvQXV0aG9yPjxZZWFyPjIwMDc8L1llYXI+PFJl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</w:fldData>
        </w:fldChar>
      </w:r>
      <w:r w:rsidR="00934981">
        <w:rPr>
          <w:lang w:val="en-US"/>
        </w:rPr>
        <w:instrText xml:space="preserve"> ADDIN EN.CITE </w:instrText>
      </w:r>
      <w:r w:rsidR="00934981">
        <w:rPr>
          <w:lang w:val="en-US"/>
        </w:rPr>
        <w:fldChar w:fldCharType="begin">
          <w:fldData xml:space="preserve">PEVuZE5vdGU+PENpdGU+PEF1dGhvcj5Ccm93bjwvQXV0aG9yPjxZZWFyPjIwMDc8L1llYXI+PFJl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</w:fldData>
        </w:fldChar>
      </w:r>
      <w:r w:rsidR="00934981">
        <w:rPr>
          <w:lang w:val="en-US"/>
        </w:rPr>
        <w:instrText xml:space="preserve"> ADDIN EN.CITE.DATA </w:instrText>
      </w:r>
      <w:r w:rsidR="00934981">
        <w:rPr>
          <w:lang w:val="en-US"/>
        </w:rPr>
      </w:r>
      <w:r w:rsidR="00934981">
        <w:rPr>
          <w:lang w:val="en-US"/>
        </w:rPr>
        <w:fldChar w:fldCharType="end"/>
      </w:r>
      <w:r w:rsidR="00934981">
        <w:rPr>
          <w:lang w:val="en-US"/>
        </w:rPr>
      </w:r>
      <w:r w:rsidR="00934981">
        <w:rPr>
          <w:lang w:val="en-US"/>
        </w:rPr>
        <w:fldChar w:fldCharType="separate"/>
      </w:r>
      <w:r w:rsidR="00934981">
        <w:rPr>
          <w:noProof/>
          <w:lang w:val="en-US"/>
        </w:rPr>
        <w:t>(Brown 2007, 2014)</w:t>
      </w:r>
      <w:r w:rsidR="00934981">
        <w:rPr>
          <w:lang w:val="en-US"/>
        </w:rPr>
        <w:fldChar w:fldCharType="end"/>
      </w:r>
      <w:r w:rsidR="00934981">
        <w:rPr>
          <w:lang w:val="en-US"/>
        </w:rPr>
        <w:t>.</w:t>
      </w:r>
    </w:p>
    <w:p w14:paraId="5FC06F3D" w14:textId="3D817856" w:rsidR="001669B8" w:rsidRPr="00BE7DCA" w:rsidRDefault="005D63AC" w:rsidP="008B732A">
      <w:pPr>
        <w:spacing w:line="480" w:lineRule="auto"/>
        <w:rPr>
          <w:lang w:val="en-US"/>
        </w:rPr>
      </w:pPr>
      <w:r w:rsidRPr="005D63AC">
        <w:rPr>
          <w:lang w:val="en-US"/>
        </w:rPr>
        <w:t xml:space="preserve"> </w:t>
      </w:r>
      <w:r w:rsidR="00D67A46">
        <w:t>I</w:t>
      </w:r>
      <w:r w:rsidR="0092419E">
        <w:t xml:space="preserve">n this study we report </w:t>
      </w:r>
      <w:r w:rsidR="00B65225">
        <w:t xml:space="preserve">client-assessed </w:t>
      </w:r>
      <w:r w:rsidR="00B10533">
        <w:t xml:space="preserve">long-term </w:t>
      </w:r>
      <w:r w:rsidR="0092419E">
        <w:t>outcome over a median period of 59.5months (range 26-92months)</w:t>
      </w:r>
      <w:r w:rsidR="00D67A46">
        <w:t xml:space="preserve"> using the</w:t>
      </w:r>
      <w:r w:rsidR="006D69D4">
        <w:t xml:space="preserve"> LOAD</w:t>
      </w:r>
      <w:r w:rsidR="00F56418">
        <w:t xml:space="preserve"> Questionnaire</w:t>
      </w:r>
      <w:r w:rsidR="00BE7DCA">
        <w:t>,</w:t>
      </w:r>
      <w:r w:rsidR="005E3751">
        <w:t xml:space="preserve"> an owner </w:t>
      </w:r>
      <w:r w:rsidR="005E3751">
        <w:lastRenderedPageBreak/>
        <w:t>completed, subjective, validated</w:t>
      </w:r>
      <w:r w:rsidR="006D69D4">
        <w:t xml:space="preserve"> </w:t>
      </w:r>
      <w:r w:rsidR="00F56418">
        <w:t>CMI</w:t>
      </w:r>
      <w:r w:rsidR="006D69D4">
        <w:t xml:space="preserve"> used in the assessment of locomotor function in dogs</w:t>
      </w:r>
      <w:ins w:id="228" w:author="Gordon Brown" w:date="2016-07-12T10:47:00Z">
        <w:r w:rsidR="001D3A8F">
          <w:t xml:space="preserve"> and </w:t>
        </w:r>
      </w:ins>
      <w:del w:id="229" w:author="Gordon Brown" w:date="2016-07-12T10:47:00Z">
        <w:r w:rsidR="006D69D4" w:rsidDel="001D3A8F">
          <w:delText xml:space="preserve">. </w:delText>
        </w:r>
      </w:del>
      <w:ins w:id="230" w:author="Gordon Brown" w:date="2016-07-12T10:47:00Z">
        <w:r w:rsidR="001D3A8F">
          <w:t>o</w:t>
        </w:r>
      </w:ins>
      <w:del w:id="231" w:author="Gordon Brown" w:date="2016-07-12T10:47:00Z">
        <w:r w:rsidR="006D69D4" w:rsidDel="001D3A8F">
          <w:delText>O</w:delText>
        </w:r>
      </w:del>
      <w:r w:rsidR="006D69D4">
        <w:t xml:space="preserve">riginally described in the assessment of elbow osteoarthritis </w:t>
      </w:r>
      <w:r w:rsidR="006D69D4">
        <w:fldChar w:fldCharType="begin">
          <w:fldData xml:space="preserve">PEVuZE5vdGU+PENpdGU+PEF1dGhvcj5IZXJjb2NrPC9BdXRob3I+PFllYXI+MjAwOTwvWWVhcj48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</w:fldData>
        </w:fldChar>
      </w:r>
      <w:r w:rsidR="006D69D4">
        <w:instrText xml:space="preserve"> ADDIN EN.CITE </w:instrText>
      </w:r>
      <w:r w:rsidR="006D69D4">
        <w:fldChar w:fldCharType="begin">
          <w:fldData xml:space="preserve">PEVuZE5vdGU+PENpdGU+PEF1dGhvcj5IZXJjb2NrPC9BdXRob3I+PFllYXI+MjAwOTwvWWVhcj48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</w:fldData>
        </w:fldChar>
      </w:r>
      <w:r w:rsidR="006D69D4">
        <w:instrText xml:space="preserve"> ADDIN EN.CITE.DATA </w:instrText>
      </w:r>
      <w:r w:rsidR="006D69D4">
        <w:fldChar w:fldCharType="end"/>
      </w:r>
      <w:r w:rsidR="006D69D4">
        <w:fldChar w:fldCharType="separate"/>
      </w:r>
      <w:r w:rsidR="006D69D4">
        <w:rPr>
          <w:noProof/>
        </w:rPr>
        <w:t>(Hercock and others 2009)</w:t>
      </w:r>
      <w:r w:rsidR="006D69D4">
        <w:fldChar w:fldCharType="end"/>
      </w:r>
      <w:ins w:id="232" w:author="Gordon Brown" w:date="2016-07-12T10:48:00Z">
        <w:r w:rsidR="001D3A8F">
          <w:t xml:space="preserve">, </w:t>
        </w:r>
      </w:ins>
      <w:del w:id="233" w:author="Gordon Brown" w:date="2016-07-12T10:47:00Z">
        <w:r w:rsidR="009B0EE0" w:rsidDel="001D3A8F">
          <w:delText>,</w:delText>
        </w:r>
        <w:r w:rsidR="006D69D4" w:rsidDel="001D3A8F">
          <w:delText xml:space="preserve"> </w:delText>
        </w:r>
      </w:del>
      <w:del w:id="234" w:author="Gordon Brown" w:date="2016-07-12T10:48:00Z">
        <w:r w:rsidR="006D69D4" w:rsidDel="001D3A8F">
          <w:delText xml:space="preserve">it </w:delText>
        </w:r>
      </w:del>
      <w:ins w:id="235" w:author="Gordon Brown" w:date="2016-07-12T10:48:00Z">
        <w:r w:rsidR="001D3A8F">
          <w:t xml:space="preserve">LOAD </w:t>
        </w:r>
      </w:ins>
      <w:r w:rsidR="006D69D4">
        <w:t xml:space="preserve">has been further validated for use in assessment of </w:t>
      </w:r>
      <w:proofErr w:type="spellStart"/>
      <w:r w:rsidR="006D69D4">
        <w:t>locomotor</w:t>
      </w:r>
      <w:proofErr w:type="spellEnd"/>
      <w:r w:rsidR="006D69D4">
        <w:t xml:space="preserve"> function in wider </w:t>
      </w:r>
      <w:r w:rsidR="009B0EE0">
        <w:t xml:space="preserve">OA </w:t>
      </w:r>
      <w:r w:rsidR="00A3156B">
        <w:t xml:space="preserve">where </w:t>
      </w:r>
      <w:r w:rsidR="007F0B9D">
        <w:t xml:space="preserve">weak </w:t>
      </w:r>
      <w:r w:rsidR="00A3156B">
        <w:t>correlation</w:t>
      </w:r>
      <w:r w:rsidR="00C332A0">
        <w:t xml:space="preserve"> with objective kinetic data </w:t>
      </w:r>
      <w:ins w:id="236" w:author="Gordon Brown" w:date="2016-07-12T10:47:00Z">
        <w:r w:rsidR="001D3A8F">
          <w:t>and s</w:t>
        </w:r>
      </w:ins>
      <w:del w:id="237" w:author="Gordon Brown" w:date="2016-07-12T10:47:00Z">
        <w:r w:rsidR="00C332A0" w:rsidDel="001D3A8F">
          <w:delText>was shown</w:delText>
        </w:r>
        <w:r w:rsidR="00934981" w:rsidDel="001D3A8F">
          <w:delText xml:space="preserve">. </w:delText>
        </w:r>
        <w:r w:rsidR="00B65225" w:rsidDel="001D3A8F">
          <w:rPr>
            <w:lang w:val="en-US"/>
          </w:rPr>
          <w:delText>S</w:delText>
        </w:r>
      </w:del>
      <w:proofErr w:type="spellStart"/>
      <w:r w:rsidR="00934981" w:rsidRPr="00934981">
        <w:rPr>
          <w:lang w:val="en-US"/>
        </w:rPr>
        <w:t>ignificant</w:t>
      </w:r>
      <w:proofErr w:type="spellEnd"/>
      <w:r w:rsidR="00934981" w:rsidRPr="00934981">
        <w:rPr>
          <w:lang w:val="en-US"/>
        </w:rPr>
        <w:t xml:space="preserve"> moderate correlations between LOAD and </w:t>
      </w:r>
      <w:r w:rsidR="00256508">
        <w:rPr>
          <w:lang w:val="en-US"/>
        </w:rPr>
        <w:t>other CMI’s -</w:t>
      </w:r>
      <w:r w:rsidR="00934981" w:rsidRPr="00934981">
        <w:rPr>
          <w:lang w:val="en-US"/>
        </w:rPr>
        <w:t xml:space="preserve"> Helsinki Chronic Pain Index and the Canine Brief Pain Inventory </w:t>
      </w:r>
      <w:r w:rsidR="00B65225">
        <w:rPr>
          <w:lang w:val="en-US"/>
        </w:rPr>
        <w:t>have been shown</w:t>
      </w:r>
      <w:r w:rsidR="006D69D4">
        <w:t xml:space="preserve"> </w:t>
      </w:r>
      <w:r w:rsidR="006D69D4">
        <w:fldChar w:fldCharType="begin"/>
      </w:r>
      <w:r w:rsidR="006D69D4">
        <w:instrText xml:space="preserve"> ADDIN EN.CITE &lt;EndNote&gt;&lt;Cite&gt;&lt;Author&gt;Walton&lt;/Author&gt;&lt;Year&gt;2013&lt;/Year&gt;&lt;RecNum&gt;3781&lt;/RecNum&gt;&lt;DisplayText&gt;(Walton 2013)&lt;/DisplayText&gt;&lt;record&gt;&lt;rec-number&gt;3781&lt;/rec-number&gt;&lt;foreign-keys&gt;&lt;key app="EN" db-id="z22dvpx04xa0x4exwvlvppdc202pr5ee9x9f" timestamp="1363170541"&gt;3781&lt;/key&gt;&lt;/foreign-keys&gt;&lt;ref-type name="Journal Article"&gt;17&lt;/ref-type&gt;&lt;contributors&gt;&lt;authors&gt;&lt;author&gt;Walton, B&lt;/author&gt;&lt;/authors&gt;&lt;/contributors&gt;&lt;titles&gt;&lt;title&gt;Evaluation of Construct and Criterion Validity for the ‘Liverpool Osteoarthritis in Dogs’ (LOAD) Clinical Metrology Instrument and Comparison to Two Other Instruments.&lt;/title&gt;&lt;secondary-title&gt;PLoS One&lt;/secondary-title&gt;&lt;/titles&gt;&lt;periodical&gt;&lt;full-title&gt;PLoS One&lt;/full-title&gt;&lt;abbr-1&gt;PloS one&lt;/abbr-1&gt;&lt;/periodical&gt;&lt;volume&gt;January 2013&lt;/volume&gt;&lt;dates&gt;&lt;year&gt;2013&lt;/year&gt;&lt;/dates&gt;&lt;urls&gt;&lt;/urls&gt;&lt;electronic-resource-num&gt;10.1371/journal.pone.0058125.t001&amp;#xD;10.1371/journal.pone.0058125.t002&lt;/electronic-resource-num&gt;&lt;/record&gt;&lt;/Cite&gt;&lt;/EndNote&gt;</w:instrText>
      </w:r>
      <w:r w:rsidR="006D69D4">
        <w:fldChar w:fldCharType="separate"/>
      </w:r>
      <w:r w:rsidR="006D69D4">
        <w:rPr>
          <w:noProof/>
        </w:rPr>
        <w:t>(Walton 2013)</w:t>
      </w:r>
      <w:r w:rsidR="006D69D4">
        <w:fldChar w:fldCharType="end"/>
      </w:r>
      <w:r w:rsidR="00256508">
        <w:t>.</w:t>
      </w:r>
      <w:r w:rsidR="00B65225">
        <w:t xml:space="preserve"> </w:t>
      </w:r>
      <w:r w:rsidR="009B0EE0">
        <w:t xml:space="preserve">LOAD has </w:t>
      </w:r>
      <w:r w:rsidR="00C332A0">
        <w:t>also</w:t>
      </w:r>
      <w:r w:rsidR="00C86454">
        <w:t xml:space="preserve"> been</w:t>
      </w:r>
      <w:r w:rsidR="00C332A0">
        <w:t xml:space="preserve"> </w:t>
      </w:r>
      <w:r w:rsidR="006D69D4">
        <w:t xml:space="preserve">used in assessment of </w:t>
      </w:r>
      <w:r w:rsidR="00934981">
        <w:t xml:space="preserve">long term </w:t>
      </w:r>
      <w:r w:rsidR="006D69D4">
        <w:t xml:space="preserve">functional outcome following total hip replacement in dogs </w:t>
      </w:r>
      <w:r w:rsidR="006D69D4">
        <w:fldChar w:fldCharType="begin"/>
      </w:r>
      <w:r w:rsidR="00B44CBB">
        <w:instrText xml:space="preserve"> ADDIN EN.CITE &lt;EndNote&gt;&lt;Cite&gt;&lt;Author&gt;Forster&lt;/Author&gt;&lt;Year&gt;2012&lt;/Year&gt;&lt;RecNum&gt;4563&lt;/RecNum&gt;&lt;DisplayText&gt;(Forster 2012)&lt;/DisplayText&gt;&lt;record&gt;&lt;rec-number&gt;4563&lt;/rec-number&gt;&lt;foreign-keys&gt;&lt;key app="EN" db-id="z22dvpx04xa0x4exwvlvppdc202pr5ee9x9f" timestamp="1445285473"&gt;4563&lt;/key&gt;&lt;key app="ENWeb" db-id=""&gt;0&lt;/key&gt;&lt;/foreign-keys&gt;&lt;ref-type name="Journal Article"&gt;17&lt;/ref-type&gt;&lt;contributors&gt;&lt;authors&gt;&lt;author&gt;Forster, K. E. and others&lt;/author&gt;&lt;/authors&gt;&lt;/contributors&gt;&lt;auth-address&gt;Small Animal Teaching Hospital, School of Veterinary Science, University of Liverpool, Neston, UK.&lt;/auth-address&gt;&lt;titles&gt;&lt;title&gt;Complications and owner assessment of canine total hip replacement: a multicenter internet based survey&lt;/title&gt;&lt;secondary-title&gt;Vet Surg&lt;/secondary-title&gt;&lt;/titles&gt;&lt;periodical&gt;&lt;full-title&gt;Vet Surg&lt;/full-title&gt;&lt;/periodical&gt;&lt;pages&gt;545-50&lt;/pages&gt;&lt;volume&gt;41&lt;/volume&gt;&lt;number&gt;5&lt;/number&gt;&lt;keywords&gt;&lt;keyword&gt;Animals&lt;/keyword&gt;&lt;keyword&gt;Arthroplasty, Replacement, Hip/adverse effects/*veterinary&lt;/keyword&gt;&lt;keyword&gt;Dog Diseases/*surgery&lt;/keyword&gt;&lt;keyword&gt;Dogs&lt;/keyword&gt;&lt;keyword&gt;Female&lt;/keyword&gt;&lt;keyword&gt;Hip Dysplasia, Canine/surgery&lt;/keyword&gt;&lt;keyword&gt;Hip Prosthesis/adverse effects/veterinary&lt;/keyword&gt;&lt;keyword&gt;Humans&lt;/keyword&gt;&lt;keyword&gt;*Internet&lt;/keyword&gt;&lt;keyword&gt;Male&lt;/keyword&gt;&lt;keyword&gt;Osteoarthritis, Hip/surgery/veterinary&lt;/keyword&gt;&lt;keyword&gt;Treatment Outcome&lt;/keyword&gt;&lt;/keywords&gt;&lt;dates&gt;&lt;year&gt;2012&lt;/year&gt;&lt;pub-dates&gt;&lt;date&gt;Jul&lt;/date&gt;&lt;/pub-dates&gt;&lt;/dates&gt;&lt;isbn&gt;1532-950X (Electronic)&amp;#xD;0161-3499 (Linking)&lt;/isbn&gt;&lt;accession-num&gt;22731937&lt;/accession-num&gt;&lt;urls&gt;&lt;related-urls&gt;&lt;url&gt;http://www.ncbi.nlm.nih.gov/pubmed/22731937&lt;/url&gt;&lt;/related-urls&gt;&lt;/urls&gt;&lt;electronic-resource-num&gt;10.1111/j.1532-950X.2012.01015.x&lt;/electronic-resource-num&gt;&lt;/record&gt;&lt;/Cite&gt;&lt;/EndNote&gt;</w:instrText>
      </w:r>
      <w:r w:rsidR="006D69D4">
        <w:fldChar w:fldCharType="separate"/>
      </w:r>
      <w:r w:rsidR="00B44CBB">
        <w:rPr>
          <w:noProof/>
        </w:rPr>
        <w:t>(Forster 2012)</w:t>
      </w:r>
      <w:r w:rsidR="006D69D4">
        <w:fldChar w:fldCharType="end"/>
      </w:r>
      <w:r w:rsidR="006D69D4">
        <w:t xml:space="preserve">. </w:t>
      </w:r>
      <w:r w:rsidR="00A3156B">
        <w:t xml:space="preserve">The instrument assesses locomotor function with a series of 13 multiple-choice questions with descriptive answers. These are </w:t>
      </w:r>
      <w:del w:id="238" w:author="Gordon Brown" w:date="2016-07-12T10:50:00Z">
        <w:r w:rsidR="00A3156B" w:rsidDel="001D3A8F">
          <w:delText xml:space="preserve">subsequently </w:delText>
        </w:r>
      </w:del>
      <w:r w:rsidR="00A3156B">
        <w:t xml:space="preserve">given individual numeric ratings (0-4) </w:t>
      </w:r>
      <w:ins w:id="239" w:author="Gordon Brown" w:date="2016-07-12T10:51:00Z">
        <w:r w:rsidR="001D3A8F">
          <w:t xml:space="preserve">and added </w:t>
        </w:r>
      </w:ins>
      <w:del w:id="240" w:author="Gordon Brown" w:date="2016-07-12T10:51:00Z">
        <w:r w:rsidR="00A3156B" w:rsidDel="001D3A8F">
          <w:delText>to allow calculation of an</w:delText>
        </w:r>
      </w:del>
      <w:ins w:id="241" w:author="Gordon Brown" w:date="2016-07-12T10:51:00Z">
        <w:r w:rsidR="001D3A8F">
          <w:t>to achieve an</w:t>
        </w:r>
      </w:ins>
      <w:r w:rsidR="00A3156B">
        <w:t xml:space="preserve"> aggregate score </w:t>
      </w:r>
      <w:del w:id="242" w:author="Gordon Brown" w:date="2016-07-12T10:49:00Z">
        <w:r w:rsidR="00A3156B" w:rsidDel="001D3A8F">
          <w:delText>between 0 and 52</w:delText>
        </w:r>
      </w:del>
      <w:ins w:id="243" w:author="Gordon Brown" w:date="2016-07-12T10:49:00Z">
        <w:r w:rsidR="001D3A8F">
          <w:t>(0-52)</w:t>
        </w:r>
      </w:ins>
      <w:del w:id="244" w:author="Gordon Brown" w:date="2016-07-12T10:50:00Z">
        <w:r w:rsidR="00A3156B" w:rsidDel="001D3A8F">
          <w:delText>.</w:delText>
        </w:r>
      </w:del>
      <w:r w:rsidR="00A3156B">
        <w:t xml:space="preserve"> </w:t>
      </w:r>
      <w:ins w:id="245" w:author="Gordon Brown" w:date="2016-07-12T10:52:00Z">
        <w:r w:rsidR="00BD333F">
          <w:t xml:space="preserve">that </w:t>
        </w:r>
      </w:ins>
      <w:del w:id="246" w:author="Gordon Brown" w:date="2016-07-12T10:51:00Z">
        <w:r w:rsidR="00C332A0" w:rsidDel="001D3A8F">
          <w:delText xml:space="preserve">The aggregate score </w:delText>
        </w:r>
      </w:del>
      <w:r w:rsidR="001A5667">
        <w:t>reflects</w:t>
      </w:r>
      <w:r w:rsidR="00C332A0">
        <w:t xml:space="preserve"> the degree to which mobility is impaired.</w:t>
      </w:r>
      <w:r w:rsidR="001A5667">
        <w:t xml:space="preserve"> </w:t>
      </w:r>
      <w:r w:rsidR="00A3156B">
        <w:t>Results</w:t>
      </w:r>
      <w:r w:rsidR="006D69D4">
        <w:t xml:space="preserve"> from this stud</w:t>
      </w:r>
      <w:r w:rsidR="001747A9">
        <w:t>y</w:t>
      </w:r>
      <w:r w:rsidR="005E3751">
        <w:t xml:space="preserve"> suggest that</w:t>
      </w:r>
      <w:r w:rsidR="001747A9">
        <w:t xml:space="preserve"> </w:t>
      </w:r>
      <w:r w:rsidR="00A3156B">
        <w:t>there is only mild functional impairment</w:t>
      </w:r>
      <w:r w:rsidR="005E3751">
        <w:t xml:space="preserve"> following TPLO</w:t>
      </w:r>
      <w:r w:rsidR="00A3156B">
        <w:t xml:space="preserve"> with or without SSI</w:t>
      </w:r>
      <w:r w:rsidR="001747A9">
        <w:t xml:space="preserve"> and that</w:t>
      </w:r>
      <w:ins w:id="247" w:author="Gordon Brown" w:date="2016-07-12T08:17:00Z">
        <w:r w:rsidR="00CD2BB0">
          <w:t xml:space="preserve"> </w:t>
        </w:r>
      </w:ins>
      <w:ins w:id="248" w:author="Gordon Brown" w:date="2016-07-12T08:13:00Z">
        <w:r w:rsidR="00CD2BB0">
          <w:t>client assessed</w:t>
        </w:r>
      </w:ins>
      <w:ins w:id="249" w:author="Gordon Brown" w:date="2016-07-12T10:52:00Z">
        <w:r w:rsidR="00BD333F">
          <w:t xml:space="preserve"> functional</w:t>
        </w:r>
      </w:ins>
      <w:ins w:id="250" w:author="Gordon Brown" w:date="2016-07-12T08:13:00Z">
        <w:r w:rsidR="00CD2BB0">
          <w:t xml:space="preserve"> </w:t>
        </w:r>
      </w:ins>
      <w:r w:rsidR="001747A9">
        <w:t>outcome</w:t>
      </w:r>
      <w:r w:rsidR="002670C2">
        <w:t xml:space="preserve"> in dogs</w:t>
      </w:r>
      <w:r w:rsidR="001747A9">
        <w:t xml:space="preserve"> following </w:t>
      </w:r>
      <w:r w:rsidR="00C332A0">
        <w:t>successfully managed SSI</w:t>
      </w:r>
      <w:r w:rsidR="001747A9">
        <w:t xml:space="preserve"> </w:t>
      </w:r>
      <w:r w:rsidR="00C332A0">
        <w:t xml:space="preserve">is </w:t>
      </w:r>
      <w:r w:rsidR="009B0EE0">
        <w:t xml:space="preserve">not </w:t>
      </w:r>
      <w:r w:rsidR="00FB492A">
        <w:t xml:space="preserve">significantly </w:t>
      </w:r>
      <w:r w:rsidR="009B0EE0">
        <w:t xml:space="preserve">different </w:t>
      </w:r>
      <w:r w:rsidR="00C332A0">
        <w:t xml:space="preserve">from </w:t>
      </w:r>
      <w:r w:rsidR="002670C2">
        <w:t>those</w:t>
      </w:r>
      <w:r w:rsidR="00C332A0">
        <w:t xml:space="preserve"> </w:t>
      </w:r>
      <w:r w:rsidR="002670C2">
        <w:t>without</w:t>
      </w:r>
      <w:r w:rsidR="004E1369">
        <w:t xml:space="preserve"> </w:t>
      </w:r>
      <w:r w:rsidR="009B0EE0">
        <w:t>SSI</w:t>
      </w:r>
      <w:r w:rsidR="00C332A0">
        <w:t>.</w:t>
      </w:r>
    </w:p>
    <w:p w14:paraId="436E656C" w14:textId="77777777" w:rsidR="00A3156B" w:rsidRDefault="00A3156B" w:rsidP="008B732A">
      <w:pPr>
        <w:spacing w:line="480" w:lineRule="auto"/>
      </w:pPr>
    </w:p>
    <w:p w14:paraId="649065C0" w14:textId="1FEA4A62" w:rsidR="00B10533" w:rsidRPr="00264C3C" w:rsidRDefault="00B10533" w:rsidP="008B732A">
      <w:pPr>
        <w:spacing w:line="480" w:lineRule="auto"/>
        <w:rPr>
          <w:i/>
        </w:rPr>
      </w:pPr>
      <w:r>
        <w:rPr>
          <w:i/>
        </w:rPr>
        <w:t>Limitations</w:t>
      </w:r>
    </w:p>
    <w:p w14:paraId="7732816F" w14:textId="5213F770" w:rsidR="00DD7B9A" w:rsidRDefault="00DD7B9A" w:rsidP="00E9772F">
      <w:pPr>
        <w:spacing w:line="480" w:lineRule="auto"/>
        <w:rPr>
          <w:lang w:val="en-US"/>
        </w:rPr>
      </w:pPr>
      <w:r>
        <w:rPr>
          <w:lang w:val="en-US"/>
        </w:rPr>
        <w:t xml:space="preserve">We acknowledge a number of important limitations to our study design. Due </w:t>
      </w:r>
      <w:r w:rsidR="00E9772F">
        <w:rPr>
          <w:lang w:val="en-US"/>
        </w:rPr>
        <w:t xml:space="preserve">to the retrospective nature of the </w:t>
      </w:r>
      <w:r w:rsidR="00E9772F" w:rsidRPr="00E9772F">
        <w:rPr>
          <w:lang w:val="en-US"/>
        </w:rPr>
        <w:t xml:space="preserve">study </w:t>
      </w:r>
      <w:r w:rsidR="00E9772F">
        <w:rPr>
          <w:lang w:val="en-US"/>
        </w:rPr>
        <w:t>there is reliance on</w:t>
      </w:r>
      <w:r w:rsidR="00AF0881">
        <w:rPr>
          <w:lang w:val="en-US"/>
        </w:rPr>
        <w:t xml:space="preserve"> both</w:t>
      </w:r>
      <w:r w:rsidR="00E9772F">
        <w:rPr>
          <w:lang w:val="en-US"/>
        </w:rPr>
        <w:t xml:space="preserve"> the ac</w:t>
      </w:r>
      <w:r w:rsidR="00E9772F" w:rsidRPr="00E9772F">
        <w:rPr>
          <w:lang w:val="en-US"/>
        </w:rPr>
        <w:t>curacy</w:t>
      </w:r>
      <w:r w:rsidR="00023EB0">
        <w:rPr>
          <w:lang w:val="en-US"/>
        </w:rPr>
        <w:t xml:space="preserve"> and completeness</w:t>
      </w:r>
      <w:r w:rsidR="00E9772F" w:rsidRPr="00E9772F">
        <w:rPr>
          <w:lang w:val="en-US"/>
        </w:rPr>
        <w:t xml:space="preserve"> of the medical records reviewed</w:t>
      </w:r>
      <w:r w:rsidR="00E9772F">
        <w:rPr>
          <w:lang w:val="en-US"/>
        </w:rPr>
        <w:t>.</w:t>
      </w:r>
      <w:r w:rsidR="00E9772F" w:rsidRPr="00E9772F">
        <w:rPr>
          <w:lang w:val="en-US"/>
        </w:rPr>
        <w:t xml:space="preserve"> </w:t>
      </w:r>
      <w:r w:rsidR="00E9772F">
        <w:rPr>
          <w:lang w:val="en-US"/>
        </w:rPr>
        <w:t>Whilst there was a</w:t>
      </w:r>
      <w:r w:rsidR="00E9772F" w:rsidRPr="00E9772F">
        <w:rPr>
          <w:lang w:val="en-US"/>
        </w:rPr>
        <w:t xml:space="preserve"> standardized approac</w:t>
      </w:r>
      <w:r w:rsidR="00E9772F">
        <w:rPr>
          <w:lang w:val="en-US"/>
        </w:rPr>
        <w:t xml:space="preserve">h to surgical preparation and anesthesia, </w:t>
      </w:r>
      <w:r w:rsidR="00E9772F" w:rsidRPr="00E9772F">
        <w:rPr>
          <w:lang w:val="en-US"/>
        </w:rPr>
        <w:t>surgical technique</w:t>
      </w:r>
      <w:r w:rsidR="00E9772F">
        <w:rPr>
          <w:lang w:val="en-US"/>
        </w:rPr>
        <w:t xml:space="preserve"> did vary slightly between surgeons and over time</w:t>
      </w:r>
      <w:r w:rsidR="00E9772F" w:rsidRPr="00E9772F">
        <w:rPr>
          <w:lang w:val="en-US"/>
        </w:rPr>
        <w:t>.</w:t>
      </w:r>
      <w:r w:rsidR="00B10533">
        <w:rPr>
          <w:lang w:val="en-US"/>
        </w:rPr>
        <w:t xml:space="preserve"> </w:t>
      </w:r>
      <w:r w:rsidR="002B0C7B">
        <w:rPr>
          <w:lang w:val="en-US"/>
        </w:rPr>
        <w:t xml:space="preserve">It is accepted that increasing surgeon experience results in a reduced level of TPLO complication </w:t>
      </w:r>
      <w:r w:rsidR="002B0C7B">
        <w:rPr>
          <w:lang w:val="en-US"/>
        </w:rPr>
        <w:fldChar w:fldCharType="begin"/>
      </w:r>
      <w:r w:rsidR="002B0C7B">
        <w:rPr>
          <w:lang w:val="en-US"/>
        </w:rPr>
        <w:instrText xml:space="preserve"> ADDIN EN.CITE &lt;EndNote&gt;&lt;Cite&gt;&lt;Author&gt;Bergh&lt;/Author&gt;&lt;Year&gt;2012&lt;/Year&gt;&lt;RecNum&gt;3468&lt;/RecNum&gt;&lt;DisplayText&gt;(Bergh and Peirone 2012)&lt;/DisplayText&gt;&lt;record&gt;&lt;rec-number&gt;3468&lt;/rec-number&gt;&lt;foreign-keys&gt;&lt;key app="EN" db-id="z22dvpx04xa0x4exwvlvppdc202pr5ee9x9f" timestamp="1355502593"&gt;3468&lt;/key&gt;&lt;/foreign-keys&gt;&lt;ref-type name="Journal Article"&gt;17&lt;/ref-type&gt;&lt;contributors&gt;&lt;authors&gt;&lt;author&gt;Bergh, M. S.&lt;/author&gt;&lt;author&gt;Peirone, B.&lt;/author&gt;&lt;/authors&gt;&lt;/contributors&gt;&lt;auth-address&gt;Iowa State University College of Veterinary Medicine, Ames, Iowa 50010, USA. msbergh@iastate.edu&lt;/auth-address&gt;&lt;titles&gt;&lt;title&gt;Complications of tibial plateau levelling osteotomy in dogs&lt;/title&gt;&lt;secondary-title&gt;Vet Comp Orthop Traumatol&lt;/secondary-title&gt;&lt;alt-title&gt;Veterinary and comparative orthopaedics and traumatology : V.C.O.T&lt;/alt-title&gt;&lt;/titles&gt;&lt;periodical&gt;&lt;full-title&gt;Vet Comp Orthop Traumatol&lt;/full-title&gt;&lt;/periodical&gt;&lt;pages&gt;349-58&lt;/pages&gt;&lt;volume&gt;25&lt;/volume&gt;&lt;number&gt;5&lt;/number&gt;&lt;edition&gt;2012/04/27&lt;/edition&gt;&lt;dates&gt;&lt;year&gt;2012&lt;/year&gt;&lt;/dates&gt;&lt;isbn&gt;0932-0814 (Print)&amp;#xD;0932-0814 (Linking)&lt;/isbn&gt;&lt;accession-num&gt;22534675&lt;/accession-num&gt;&lt;urls&gt;&lt;related-urls&gt;&lt;url&gt;http://www.ncbi.nlm.nih.gov/pubmed/22534675&lt;/url&gt;&lt;/related-urls&gt;&lt;/urls&gt;&lt;electronic-resource-num&gt;10.3415/VCOT-11-09-0122&lt;/electronic-resource-num&gt;&lt;language&gt;eng&lt;/language&gt;&lt;/record&gt;&lt;/Cite&gt;&lt;/EndNote&gt;</w:instrText>
      </w:r>
      <w:r w:rsidR="002B0C7B">
        <w:rPr>
          <w:lang w:val="en-US"/>
        </w:rPr>
        <w:fldChar w:fldCharType="separate"/>
      </w:r>
      <w:r w:rsidR="002B0C7B">
        <w:rPr>
          <w:noProof/>
          <w:lang w:val="en-US"/>
        </w:rPr>
        <w:t>(Bergh and Peirone 2012)</w:t>
      </w:r>
      <w:r w:rsidR="002B0C7B">
        <w:rPr>
          <w:lang w:val="en-US"/>
        </w:rPr>
        <w:fldChar w:fldCharType="end"/>
      </w:r>
      <w:r w:rsidR="002B0C7B">
        <w:rPr>
          <w:lang w:val="en-US"/>
        </w:rPr>
        <w:t>; g</w:t>
      </w:r>
      <w:r w:rsidR="00B10533">
        <w:rPr>
          <w:lang w:val="en-US"/>
        </w:rPr>
        <w:t>iven the</w:t>
      </w:r>
      <w:r w:rsidR="002B0C7B">
        <w:rPr>
          <w:lang w:val="en-US"/>
        </w:rPr>
        <w:t xml:space="preserve"> level of</w:t>
      </w:r>
      <w:r w:rsidR="00B10533">
        <w:rPr>
          <w:lang w:val="en-US"/>
        </w:rPr>
        <w:t xml:space="preserve"> procedure experience</w:t>
      </w:r>
      <w:r w:rsidR="00F56418">
        <w:rPr>
          <w:lang w:val="en-US"/>
        </w:rPr>
        <w:t xml:space="preserve"> here</w:t>
      </w:r>
      <w:r w:rsidR="00B10533">
        <w:rPr>
          <w:lang w:val="en-US"/>
        </w:rPr>
        <w:t>, surgeon effect was not evaluated.</w:t>
      </w:r>
      <w:r w:rsidR="00E9772F">
        <w:rPr>
          <w:lang w:val="en-US"/>
        </w:rPr>
        <w:t xml:space="preserve"> </w:t>
      </w:r>
    </w:p>
    <w:p w14:paraId="4F636129" w14:textId="1E29B7EF" w:rsidR="000529AF" w:rsidRDefault="00DD7B9A" w:rsidP="00E9772F">
      <w:pPr>
        <w:spacing w:line="480" w:lineRule="auto"/>
        <w:rPr>
          <w:lang w:val="en-US"/>
        </w:rPr>
      </w:pPr>
      <w:r>
        <w:rPr>
          <w:lang w:val="en-US"/>
        </w:rPr>
        <w:lastRenderedPageBreak/>
        <w:t>Failure of dogs to be re-presented for examination over the study period was assumed to be due to lack of owner or referring vet concern over the possibility of a complication</w:t>
      </w:r>
      <w:r w:rsidR="00E265D2">
        <w:rPr>
          <w:lang w:val="en-US"/>
        </w:rPr>
        <w:t>. Although w</w:t>
      </w:r>
      <w:r>
        <w:rPr>
          <w:lang w:val="en-US"/>
        </w:rPr>
        <w:t xml:space="preserve">e </w:t>
      </w:r>
      <w:r w:rsidR="00E265D2">
        <w:rPr>
          <w:lang w:val="en-US"/>
        </w:rPr>
        <w:t xml:space="preserve">actively encouraged complication reporting, we </w:t>
      </w:r>
      <w:r>
        <w:rPr>
          <w:lang w:val="en-US"/>
        </w:rPr>
        <w:t xml:space="preserve">cannot be certain that </w:t>
      </w:r>
      <w:r w:rsidR="00E265D2">
        <w:rPr>
          <w:lang w:val="en-US"/>
        </w:rPr>
        <w:t xml:space="preserve">these were </w:t>
      </w:r>
      <w:r w:rsidR="00923459">
        <w:rPr>
          <w:lang w:val="en-US"/>
        </w:rPr>
        <w:t xml:space="preserve">not </w:t>
      </w:r>
      <w:r w:rsidR="00E265D2">
        <w:rPr>
          <w:lang w:val="en-US"/>
        </w:rPr>
        <w:t>under-reported</w:t>
      </w:r>
      <w:r w:rsidR="00A45D3B">
        <w:rPr>
          <w:lang w:val="en-US"/>
        </w:rPr>
        <w:t xml:space="preserve">. </w:t>
      </w:r>
      <w:r w:rsidR="00E265D2">
        <w:rPr>
          <w:lang w:val="en-US"/>
        </w:rPr>
        <w:t>This is a recognized</w:t>
      </w:r>
      <w:r w:rsidR="00257FCE">
        <w:rPr>
          <w:lang w:val="en-US"/>
        </w:rPr>
        <w:t xml:space="preserve"> study</w:t>
      </w:r>
      <w:r w:rsidR="00E265D2">
        <w:rPr>
          <w:lang w:val="en-US"/>
        </w:rPr>
        <w:t xml:space="preserve"> limitation</w:t>
      </w:r>
      <w:r w:rsidR="00257FCE">
        <w:rPr>
          <w:lang w:val="en-US"/>
        </w:rPr>
        <w:t xml:space="preserve"> </w:t>
      </w:r>
      <w:r w:rsidR="00257FCE">
        <w:rPr>
          <w:lang w:val="en-US"/>
        </w:rPr>
        <w:fldChar w:fldCharType="begin"/>
      </w:r>
      <w:r w:rsidR="00B65225">
        <w:rPr>
          <w:lang w:val="en-US"/>
        </w:rPr>
        <w:instrText xml:space="preserve"> ADDIN EN.CITE &lt;EndNote&gt;&lt;Cite&gt;&lt;Author&gt;Weese&lt;/Author&gt;&lt;Year&gt;2008&lt;/Year&gt;&lt;RecNum&gt;4017&lt;/RecNum&gt;&lt;DisplayText&gt;(Weese 2008b)&lt;/DisplayText&gt;&lt;record&gt;&lt;rec-number&gt;4017&lt;/rec-number&gt;&lt;foreign-keys&gt;&lt;key app="EN" db-id="z22dvpx04xa0x4exwvlvppdc202pr5ee9x9f" timestamp="1386855507"&gt;4017&lt;/key&gt;&lt;/foreign-keys&gt;&lt;ref-type name="Journal Article"&gt;17&lt;/ref-type&gt;&lt;contributors&gt;&lt;authors&gt;&lt;author&gt;Weese, J. S.&lt;/author&gt;&lt;/authors&gt;&lt;/contributors&gt;&lt;auth-address&gt;Department of Pathobiology, University of Guelph, Guelph, Ontario, N1G 2W1, Canada. jsweese@uoguelph.ca&lt;/auth-address&gt;&lt;titles&gt;&lt;title&gt;A review of post-operative infections in veterinary orthopaedic surgery&lt;/title&gt;&lt;secondary-title&gt;Vet Comp Orthop Traumatol&lt;/secondary-title&gt;&lt;alt-title&gt;Veterinary and comparative orthopaedics and traumatology : V.C.O.T&lt;/alt-title&gt;&lt;/titles&gt;&lt;periodical&gt;&lt;full-title&gt;Vet Comp Orthop Traumatol&lt;/full-title&gt;&lt;/periodical&gt;&lt;pages&gt;99-105&lt;/pages&gt;&lt;volume&gt;21&lt;/volume&gt;&lt;number&gt;2&lt;/number&gt;&lt;edition&gt;2008/06/12&lt;/edition&gt;&lt;keywords&gt;&lt;keyword&gt;Animals&lt;/keyword&gt;&lt;keyword&gt;Infection Control/methods/*standards&lt;/keyword&gt;&lt;keyword&gt;Orthopedic Procedures/methods/standards/*veterinary&lt;/keyword&gt;&lt;keyword&gt;Postoperative Complications/epidemiology/prevention &amp;amp; control/*veterinary&lt;/keyword&gt;&lt;keyword&gt;Risk Factors&lt;/keyword&gt;&lt;keyword&gt;Surgical Wound Infection/epidemiology/prevention &amp;amp; control/*veterinary&lt;/keyword&gt;&lt;/keywords&gt;&lt;dates&gt;&lt;year&gt;2008&lt;/year&gt;&lt;/dates&gt;&lt;isbn&gt;0932-0814 (Print)&amp;#xD;0932-0814 (Linking)&lt;/isbn&gt;&lt;accession-num&gt;18545710&lt;/accession-num&gt;&lt;work-type&gt;Review&lt;/work-type&gt;&lt;urls&gt;&lt;related-urls&gt;&lt;url&gt;http://www.ncbi.nlm.nih.gov/pubmed/18545710&lt;/url&gt;&lt;/related-urls&gt;&lt;/urls&gt;&lt;/record&gt;&lt;/Cite&gt;&lt;/EndNote&gt;</w:instrText>
      </w:r>
      <w:r w:rsidR="00257FCE">
        <w:rPr>
          <w:lang w:val="en-US"/>
        </w:rPr>
        <w:fldChar w:fldCharType="separate"/>
      </w:r>
      <w:r w:rsidR="00B65225">
        <w:rPr>
          <w:noProof/>
          <w:lang w:val="en-US"/>
        </w:rPr>
        <w:t>(Weese 2008b)</w:t>
      </w:r>
      <w:r w:rsidR="00257FCE">
        <w:rPr>
          <w:lang w:val="en-US"/>
        </w:rPr>
        <w:fldChar w:fldCharType="end"/>
      </w:r>
      <w:r w:rsidR="00D75961">
        <w:rPr>
          <w:lang w:val="en-US"/>
        </w:rPr>
        <w:t xml:space="preserve"> that could only be addressed by long term direct re-examination of all study dogs which was deemed impractical. </w:t>
      </w:r>
      <w:r w:rsidR="000529AF">
        <w:rPr>
          <w:lang w:val="en-US"/>
        </w:rPr>
        <w:t>Instead and i</w:t>
      </w:r>
      <w:r w:rsidR="00A45D3B">
        <w:rPr>
          <w:lang w:val="en-US"/>
        </w:rPr>
        <w:t xml:space="preserve">n common with many </w:t>
      </w:r>
      <w:r w:rsidR="001747A9">
        <w:rPr>
          <w:lang w:val="en-US"/>
        </w:rPr>
        <w:t>others</w:t>
      </w:r>
      <w:r w:rsidR="00A45D3B">
        <w:rPr>
          <w:lang w:val="en-US"/>
        </w:rPr>
        <w:t xml:space="preserve"> </w:t>
      </w:r>
      <w:r w:rsidR="00A45D3B">
        <w:rPr>
          <w:lang w:val="en-US"/>
        </w:rPr>
        <w:fldChar w:fldCharType="begin">
          <w:fldData xml:space="preserve">PEVuZE5vdGU+PENpdGU+PEF1dGhvcj5GaXR6cGF0cmljazwvQXV0aG9yPjxZZWFyPjIwMTA8L1ll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</w:fldData>
        </w:fldChar>
      </w:r>
      <w:r w:rsidR="00257FCE">
        <w:rPr>
          <w:lang w:val="en-US"/>
        </w:rPr>
        <w:instrText xml:space="preserve"> ADDIN EN.CITE </w:instrText>
      </w:r>
      <w:r w:rsidR="00257FCE">
        <w:rPr>
          <w:lang w:val="en-US"/>
        </w:rPr>
        <w:fldChar w:fldCharType="begin">
          <w:fldData xml:space="preserve">PEVuZE5vdGU+PENpdGU+PEF1dGhvcj5GaXR6cGF0cmljazwvQXV0aG9yPjxZZWFyPjIwMTA8L1ll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</w:fldData>
        </w:fldChar>
      </w:r>
      <w:r w:rsidR="00257FCE">
        <w:rPr>
          <w:lang w:val="en-US"/>
        </w:rPr>
        <w:instrText xml:space="preserve"> ADDIN EN.CITE.DATA </w:instrText>
      </w:r>
      <w:r w:rsidR="00257FCE">
        <w:rPr>
          <w:lang w:val="en-US"/>
        </w:rPr>
      </w:r>
      <w:r w:rsidR="00257FCE">
        <w:rPr>
          <w:lang w:val="en-US"/>
        </w:rPr>
        <w:fldChar w:fldCharType="end"/>
      </w:r>
      <w:r w:rsidR="00A45D3B">
        <w:rPr>
          <w:lang w:val="en-US"/>
        </w:rPr>
      </w:r>
      <w:r w:rsidR="00A45D3B">
        <w:rPr>
          <w:lang w:val="en-US"/>
        </w:rPr>
        <w:fldChar w:fldCharType="separate"/>
      </w:r>
      <w:r w:rsidR="00257FCE">
        <w:rPr>
          <w:noProof/>
          <w:lang w:val="en-US"/>
        </w:rPr>
        <w:t>(Fitzpatrick and Solano 2010; Oxley and others 2013; Savicky and others 2013; Turk and others 2015)</w:t>
      </w:r>
      <w:r w:rsidR="00A45D3B">
        <w:rPr>
          <w:lang w:val="en-US"/>
        </w:rPr>
        <w:fldChar w:fldCharType="end"/>
      </w:r>
      <w:r w:rsidR="00A45D3B">
        <w:rPr>
          <w:lang w:val="en-US"/>
        </w:rPr>
        <w:t xml:space="preserve"> indirect evidence of </w:t>
      </w:r>
      <w:r w:rsidR="000529AF">
        <w:rPr>
          <w:lang w:val="en-US"/>
        </w:rPr>
        <w:t>long-</w:t>
      </w:r>
      <w:r w:rsidR="00F05EE5">
        <w:rPr>
          <w:lang w:val="en-US"/>
        </w:rPr>
        <w:t xml:space="preserve">term </w:t>
      </w:r>
      <w:r w:rsidR="00A45D3B">
        <w:rPr>
          <w:lang w:val="en-US"/>
        </w:rPr>
        <w:t>outcome – owner telephone interview or questionnaire was relied upon</w:t>
      </w:r>
      <w:r w:rsidR="000529AF">
        <w:rPr>
          <w:lang w:val="en-US"/>
        </w:rPr>
        <w:t xml:space="preserve">. The </w:t>
      </w:r>
      <w:r w:rsidR="00E265D2">
        <w:rPr>
          <w:lang w:val="en-US"/>
        </w:rPr>
        <w:t xml:space="preserve">LOAD </w:t>
      </w:r>
      <w:r w:rsidR="000529AF">
        <w:rPr>
          <w:lang w:val="en-US"/>
        </w:rPr>
        <w:t xml:space="preserve">questionnaire </w:t>
      </w:r>
      <w:r w:rsidR="00A45D3B">
        <w:rPr>
          <w:lang w:val="en-US"/>
        </w:rPr>
        <w:t xml:space="preserve">response rate </w:t>
      </w:r>
      <w:r w:rsidR="00923459">
        <w:rPr>
          <w:lang w:val="en-US"/>
        </w:rPr>
        <w:t>of 53%, although positively comparable</w:t>
      </w:r>
      <w:r w:rsidR="00A45D3B">
        <w:rPr>
          <w:lang w:val="en-US"/>
        </w:rPr>
        <w:t xml:space="preserve"> with </w:t>
      </w:r>
      <w:r w:rsidR="00923459">
        <w:rPr>
          <w:lang w:val="en-US"/>
        </w:rPr>
        <w:t>a number of other studies</w:t>
      </w:r>
      <w:r w:rsidR="00A45D3B">
        <w:rPr>
          <w:lang w:val="en-US"/>
        </w:rPr>
        <w:t xml:space="preserve"> </w:t>
      </w:r>
      <w:r w:rsidR="00E265D2">
        <w:rPr>
          <w:lang w:val="en-US"/>
        </w:rPr>
        <w:fldChar w:fldCharType="begin">
          <w:fldData xml:space="preserve">PEVuZE5vdGU+PENpdGU+PEF1dGhvcj5Db3JyPC9BdXRob3I+PFllYXI+MjAxMDwvWWVhcj48UmVj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==
</w:fldData>
        </w:fldChar>
      </w:r>
      <w:r w:rsidR="00923459">
        <w:rPr>
          <w:lang w:val="en-US"/>
        </w:rPr>
        <w:instrText xml:space="preserve"> ADDIN EN.CITE </w:instrText>
      </w:r>
      <w:r w:rsidR="00923459">
        <w:rPr>
          <w:lang w:val="en-US"/>
        </w:rPr>
        <w:fldChar w:fldCharType="begin">
          <w:fldData xml:space="preserve">PEVuZE5vdGU+PENpdGU+PEF1dGhvcj5Db3JyPC9BdXRob3I+PFllYXI+MjAxMDwvWWVhcj48UmVj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==
</w:fldData>
        </w:fldChar>
      </w:r>
      <w:r w:rsidR="00923459">
        <w:rPr>
          <w:lang w:val="en-US"/>
        </w:rPr>
        <w:instrText xml:space="preserve"> ADDIN EN.CITE.DATA </w:instrText>
      </w:r>
      <w:r w:rsidR="00923459">
        <w:rPr>
          <w:lang w:val="en-US"/>
        </w:rPr>
      </w:r>
      <w:r w:rsidR="00923459">
        <w:rPr>
          <w:lang w:val="en-US"/>
        </w:rPr>
        <w:fldChar w:fldCharType="end"/>
      </w:r>
      <w:r w:rsidR="00E265D2">
        <w:rPr>
          <w:lang w:val="en-US"/>
        </w:rPr>
      </w:r>
      <w:r w:rsidR="00E265D2">
        <w:rPr>
          <w:lang w:val="en-US"/>
        </w:rPr>
        <w:fldChar w:fldCharType="separate"/>
      </w:r>
      <w:r w:rsidR="00923459">
        <w:rPr>
          <w:noProof/>
          <w:lang w:val="en-US"/>
        </w:rPr>
        <w:t>(Christopher and others 2013; Corr and others 2010; Forster 2012)</w:t>
      </w:r>
      <w:r w:rsidR="00E265D2">
        <w:rPr>
          <w:lang w:val="en-US"/>
        </w:rPr>
        <w:fldChar w:fldCharType="end"/>
      </w:r>
      <w:r w:rsidR="00E265D2">
        <w:rPr>
          <w:lang w:val="en-US"/>
        </w:rPr>
        <w:t xml:space="preserve"> </w:t>
      </w:r>
      <w:r w:rsidR="006B7E83">
        <w:rPr>
          <w:lang w:val="en-US"/>
        </w:rPr>
        <w:t>inevitably means that the</w:t>
      </w:r>
      <w:r w:rsidR="00A3156B">
        <w:rPr>
          <w:lang w:val="en-US"/>
        </w:rPr>
        <w:t xml:space="preserve"> final</w:t>
      </w:r>
      <w:r w:rsidR="006B7E83">
        <w:rPr>
          <w:lang w:val="en-US"/>
        </w:rPr>
        <w:t xml:space="preserve"> outcome assessment involve</w:t>
      </w:r>
      <w:r w:rsidR="000529AF">
        <w:rPr>
          <w:lang w:val="en-US"/>
        </w:rPr>
        <w:t>d</w:t>
      </w:r>
      <w:r w:rsidR="006B7E83">
        <w:rPr>
          <w:lang w:val="en-US"/>
        </w:rPr>
        <w:t xml:space="preserve"> a relatively low number of dogs. </w:t>
      </w:r>
      <w:r w:rsidR="00C86454">
        <w:rPr>
          <w:lang w:val="en-US"/>
        </w:rPr>
        <w:t xml:space="preserve"> </w:t>
      </w:r>
      <w:r w:rsidR="00B65225">
        <w:rPr>
          <w:lang w:val="en-US"/>
        </w:rPr>
        <w:t xml:space="preserve">Whilst </w:t>
      </w:r>
      <w:r w:rsidR="006B7E83">
        <w:rPr>
          <w:lang w:val="en-US"/>
        </w:rPr>
        <w:t>LOAD</w:t>
      </w:r>
      <w:r w:rsidR="00E9772F">
        <w:rPr>
          <w:lang w:val="en-US"/>
        </w:rPr>
        <w:t xml:space="preserve"> has been validated and used previously in do</w:t>
      </w:r>
      <w:r w:rsidR="006B7E83">
        <w:rPr>
          <w:lang w:val="en-US"/>
        </w:rPr>
        <w:t>gs to assess locomotor function</w:t>
      </w:r>
      <w:r w:rsidR="00B65225">
        <w:rPr>
          <w:lang w:val="en-US"/>
        </w:rPr>
        <w:t xml:space="preserve">, </w:t>
      </w:r>
      <w:r w:rsidR="00E9772F">
        <w:rPr>
          <w:lang w:val="en-US"/>
        </w:rPr>
        <w:t xml:space="preserve">it has not been specifically validated </w:t>
      </w:r>
      <w:r w:rsidR="00A3156B">
        <w:rPr>
          <w:lang w:val="en-US"/>
        </w:rPr>
        <w:t>for or used previously to evaluate</w:t>
      </w:r>
      <w:r w:rsidR="006B7E83">
        <w:rPr>
          <w:lang w:val="en-US"/>
        </w:rPr>
        <w:t xml:space="preserve"> dogs </w:t>
      </w:r>
      <w:r w:rsidR="00E9772F">
        <w:rPr>
          <w:lang w:val="en-US"/>
        </w:rPr>
        <w:t xml:space="preserve">following </w:t>
      </w:r>
      <w:r w:rsidR="00923459">
        <w:rPr>
          <w:lang w:val="en-US"/>
        </w:rPr>
        <w:t xml:space="preserve">SSI and or </w:t>
      </w:r>
      <w:r w:rsidR="00E9772F">
        <w:rPr>
          <w:lang w:val="en-US"/>
        </w:rPr>
        <w:t>TPLO surgery</w:t>
      </w:r>
      <w:r w:rsidR="005102A7">
        <w:rPr>
          <w:lang w:val="en-US"/>
        </w:rPr>
        <w:t>.</w:t>
      </w:r>
      <w:r w:rsidR="00E9772F">
        <w:rPr>
          <w:lang w:val="en-US"/>
        </w:rPr>
        <w:t xml:space="preserve"> </w:t>
      </w:r>
    </w:p>
    <w:p w14:paraId="5B7E71CD" w14:textId="77777777" w:rsidR="000529AF" w:rsidRDefault="000529AF" w:rsidP="00E9772F">
      <w:pPr>
        <w:spacing w:line="480" w:lineRule="auto"/>
        <w:rPr>
          <w:lang w:val="en-US"/>
        </w:rPr>
      </w:pPr>
    </w:p>
    <w:p w14:paraId="1668A2A8" w14:textId="7FA9CB6B" w:rsidR="00E9772F" w:rsidRDefault="00B2341A" w:rsidP="00E9772F">
      <w:pPr>
        <w:spacing w:line="480" w:lineRule="auto"/>
        <w:rPr>
          <w:lang w:val="en-US"/>
        </w:rPr>
      </w:pPr>
      <w:r>
        <w:rPr>
          <w:lang w:val="en-US"/>
        </w:rPr>
        <w:t xml:space="preserve">Follow up times for dogs affected by SSI were not significantly different to unaffected dogs. However </w:t>
      </w:r>
      <w:r w:rsidR="00A3156B">
        <w:rPr>
          <w:lang w:val="en-US"/>
        </w:rPr>
        <w:t>g</w:t>
      </w:r>
      <w:r w:rsidR="005102A7">
        <w:rPr>
          <w:lang w:val="en-US"/>
        </w:rPr>
        <w:t>iven the long term over which functional outcome was assessed</w:t>
      </w:r>
      <w:r w:rsidR="00D75961">
        <w:rPr>
          <w:lang w:val="en-US"/>
        </w:rPr>
        <w:t xml:space="preserve"> by clients in the absence of veterinary re-examination</w:t>
      </w:r>
      <w:r w:rsidR="005102A7">
        <w:rPr>
          <w:lang w:val="en-US"/>
        </w:rPr>
        <w:t xml:space="preserve"> it is possible that co-existent pathologies may have developed that had an influence on LOAD scores.</w:t>
      </w:r>
      <w:ins w:id="251" w:author="Gordon Brown" w:date="2016-07-12T08:28:00Z">
        <w:r w:rsidR="00F45D35">
          <w:rPr>
            <w:lang w:val="en-US"/>
          </w:rPr>
          <w:t xml:space="preserve"> </w:t>
        </w:r>
      </w:ins>
      <w:r w:rsidR="000529AF">
        <w:rPr>
          <w:lang w:val="en-US"/>
        </w:rPr>
        <w:t xml:space="preserve"> </w:t>
      </w:r>
    </w:p>
    <w:p w14:paraId="693BF23B" w14:textId="77777777" w:rsidR="0048021B" w:rsidRDefault="0048021B" w:rsidP="00E9772F">
      <w:pPr>
        <w:spacing w:line="480" w:lineRule="auto"/>
        <w:rPr>
          <w:lang w:val="en-US"/>
        </w:rPr>
      </w:pPr>
    </w:p>
    <w:p w14:paraId="5FB2F7E7" w14:textId="6D44E969" w:rsidR="00C85E7C" w:rsidRPr="00C85E7C" w:rsidRDefault="00C85E7C" w:rsidP="00E9772F">
      <w:pPr>
        <w:spacing w:line="480" w:lineRule="auto"/>
        <w:rPr>
          <w:i/>
          <w:lang w:val="en-US"/>
        </w:rPr>
      </w:pPr>
      <w:r>
        <w:rPr>
          <w:i/>
          <w:lang w:val="en-US"/>
        </w:rPr>
        <w:t>Conclusions</w:t>
      </w:r>
    </w:p>
    <w:p w14:paraId="4F9D8AF8" w14:textId="527608C7" w:rsidR="001574FF" w:rsidRPr="00E9772F" w:rsidRDefault="00F2036B" w:rsidP="0092419E">
      <w:pPr>
        <w:spacing w:line="480" w:lineRule="auto"/>
        <w:rPr>
          <w:lang w:val="en-US"/>
        </w:rPr>
      </w:pPr>
      <w:del w:id="252" w:author="Gordon Brown" w:date="2016-07-12T08:32:00Z">
        <w:r w:rsidDel="00D55DA9">
          <w:rPr>
            <w:lang w:val="en-US"/>
          </w:rPr>
          <w:lastRenderedPageBreak/>
          <w:delText>Whilst</w:delText>
        </w:r>
        <w:r w:rsidR="001574FF" w:rsidDel="00D55DA9">
          <w:rPr>
            <w:lang w:val="en-US"/>
          </w:rPr>
          <w:delText xml:space="preserve"> </w:delText>
        </w:r>
      </w:del>
      <w:r w:rsidR="001574FF">
        <w:rPr>
          <w:lang w:val="en-US"/>
        </w:rPr>
        <w:t>SSI following TPLO</w:t>
      </w:r>
      <w:r w:rsidR="002670C2">
        <w:rPr>
          <w:lang w:val="en-US"/>
        </w:rPr>
        <w:t xml:space="preserve"> in dogs</w:t>
      </w:r>
      <w:r w:rsidR="001574FF">
        <w:rPr>
          <w:lang w:val="en-US"/>
        </w:rPr>
        <w:t xml:space="preserve"> is </w:t>
      </w:r>
      <w:r w:rsidR="00023EB0">
        <w:rPr>
          <w:lang w:val="en-US"/>
        </w:rPr>
        <w:t xml:space="preserve">a </w:t>
      </w:r>
      <w:r w:rsidR="001574FF">
        <w:rPr>
          <w:lang w:val="en-US"/>
        </w:rPr>
        <w:t>major complication</w:t>
      </w:r>
      <w:r>
        <w:rPr>
          <w:lang w:val="en-US"/>
        </w:rPr>
        <w:t xml:space="preserve">, </w:t>
      </w:r>
      <w:ins w:id="253" w:author="Gordon Brown" w:date="2016-07-12T08:32:00Z">
        <w:r w:rsidR="00D55DA9">
          <w:rPr>
            <w:lang w:val="en-US"/>
          </w:rPr>
          <w:t xml:space="preserve">but when </w:t>
        </w:r>
      </w:ins>
      <w:del w:id="254" w:author="Gordon Brown" w:date="2016-07-12T08:32:00Z">
        <w:r w:rsidDel="00D55DA9">
          <w:rPr>
            <w:lang w:val="en-US"/>
          </w:rPr>
          <w:delText xml:space="preserve">where it is </w:delText>
        </w:r>
      </w:del>
      <w:r>
        <w:rPr>
          <w:lang w:val="en-US"/>
        </w:rPr>
        <w:t xml:space="preserve">successfully resolved, </w:t>
      </w:r>
      <w:ins w:id="255" w:author="Gordon Brown" w:date="2016-07-12T08:36:00Z">
        <w:r w:rsidR="00D55DA9">
          <w:rPr>
            <w:lang w:val="en-US"/>
          </w:rPr>
          <w:t xml:space="preserve">there is no </w:t>
        </w:r>
      </w:ins>
      <w:ins w:id="256" w:author="Gordon Brown" w:date="2016-07-12T08:37:00Z">
        <w:r w:rsidR="00D55DA9">
          <w:rPr>
            <w:lang w:val="en-US"/>
          </w:rPr>
          <w:t xml:space="preserve">association </w:t>
        </w:r>
      </w:ins>
      <w:ins w:id="257" w:author="Gordon Brown" w:date="2016-07-12T20:59:00Z">
        <w:r w:rsidR="004B327F">
          <w:rPr>
            <w:lang w:val="en-US"/>
          </w:rPr>
          <w:t xml:space="preserve">between </w:t>
        </w:r>
      </w:ins>
      <w:del w:id="258" w:author="Gordon Brown" w:date="2016-07-12T08:35:00Z">
        <w:r w:rsidDel="00D55DA9">
          <w:rPr>
            <w:lang w:val="en-US"/>
          </w:rPr>
          <w:delText xml:space="preserve">there is no </w:delText>
        </w:r>
      </w:del>
      <w:del w:id="259" w:author="Gordon Brown" w:date="2016-07-12T08:30:00Z">
        <w:r w:rsidDel="00F45D35">
          <w:rPr>
            <w:lang w:val="en-US"/>
          </w:rPr>
          <w:delText xml:space="preserve">effect </w:delText>
        </w:r>
      </w:del>
      <w:del w:id="260" w:author="Gordon Brown" w:date="2016-07-12T08:31:00Z">
        <w:r w:rsidDel="00F45D35">
          <w:delText>on</w:delText>
        </w:r>
      </w:del>
      <w:del w:id="261" w:author="Gordon Brown" w:date="2016-07-12T08:34:00Z">
        <w:r w:rsidDel="00D55DA9">
          <w:delText xml:space="preserve"> </w:delText>
        </w:r>
      </w:del>
      <w:del w:id="262" w:author="Gordon Brown" w:date="2016-07-12T20:59:00Z">
        <w:r w:rsidDel="004B327F">
          <w:delText xml:space="preserve">client assessed, </w:delText>
        </w:r>
      </w:del>
      <w:r>
        <w:t>long-term functional outcome</w:t>
      </w:r>
      <w:ins w:id="263" w:author="Gordon Brown" w:date="2016-07-12T20:59:00Z">
        <w:r w:rsidR="004B327F">
          <w:t xml:space="preserve"> </w:t>
        </w:r>
      </w:ins>
      <w:ins w:id="264" w:author="Gordon Brown" w:date="2016-07-12T21:00:00Z">
        <w:r w:rsidR="004B327F">
          <w:t>(</w:t>
        </w:r>
      </w:ins>
      <w:ins w:id="265" w:author="Gordon Brown" w:date="2016-07-12T20:59:00Z">
        <w:r w:rsidR="004B327F">
          <w:t>as assessed by LOAD</w:t>
        </w:r>
      </w:ins>
      <w:ins w:id="266" w:author="Gordon Brown" w:date="2016-07-12T21:00:00Z">
        <w:r w:rsidR="004B327F">
          <w:t>) and SSI</w:t>
        </w:r>
      </w:ins>
      <w:r>
        <w:t>.</w:t>
      </w:r>
      <w:r w:rsidR="001574FF">
        <w:rPr>
          <w:lang w:val="en-US"/>
        </w:rPr>
        <w:t xml:space="preserve"> </w:t>
      </w:r>
      <w:r>
        <w:rPr>
          <w:lang w:val="en-US"/>
        </w:rPr>
        <w:t xml:space="preserve">Dogs </w:t>
      </w:r>
      <w:r w:rsidR="001574FF">
        <w:rPr>
          <w:lang w:val="en-US"/>
        </w:rPr>
        <w:t>may require further surgical intervention (implant retrieval) to resolve</w:t>
      </w:r>
      <w:del w:id="267" w:author="Gordon Brown" w:date="2016-07-12T08:38:00Z">
        <w:r w:rsidR="008A0816" w:rsidDel="00D55DA9">
          <w:rPr>
            <w:lang w:val="en-US"/>
          </w:rPr>
          <w:delText xml:space="preserve"> SSI</w:delText>
        </w:r>
      </w:del>
      <w:r w:rsidR="001574FF">
        <w:rPr>
          <w:lang w:val="en-US"/>
        </w:rPr>
        <w:t xml:space="preserve"> particularly when signs</w:t>
      </w:r>
      <w:ins w:id="268" w:author="Gordon Brown" w:date="2016-07-12T08:38:00Z">
        <w:r w:rsidR="00D55DA9">
          <w:rPr>
            <w:lang w:val="en-US"/>
          </w:rPr>
          <w:t xml:space="preserve"> of SSI</w:t>
        </w:r>
      </w:ins>
      <w:r w:rsidR="001574FF">
        <w:rPr>
          <w:lang w:val="en-US"/>
        </w:rPr>
        <w:t xml:space="preserve"> develop or are recognized later in the post</w:t>
      </w:r>
      <w:r w:rsidR="008A0816">
        <w:rPr>
          <w:lang w:val="en-US"/>
        </w:rPr>
        <w:t>-</w:t>
      </w:r>
      <w:r w:rsidR="001574FF">
        <w:rPr>
          <w:lang w:val="en-US"/>
        </w:rPr>
        <w:t>operative period.</w:t>
      </w:r>
      <w:r w:rsidR="00264C3C">
        <w:rPr>
          <w:lang w:val="en-US"/>
        </w:rPr>
        <w:t xml:space="preserve"> Crossbreed dogs may be at lower risk of developing SSI following TPLO.</w:t>
      </w:r>
    </w:p>
    <w:p w14:paraId="0973890B" w14:textId="77777777" w:rsidR="00E9772F" w:rsidRDefault="00E9772F" w:rsidP="008B732A">
      <w:pPr>
        <w:spacing w:line="480" w:lineRule="auto"/>
      </w:pPr>
    </w:p>
    <w:p w14:paraId="683D0DF4" w14:textId="77777777" w:rsidR="00A3156B" w:rsidRPr="00C02DEB" w:rsidRDefault="00A3156B" w:rsidP="008B732A">
      <w:pPr>
        <w:spacing w:line="480" w:lineRule="auto"/>
      </w:pPr>
    </w:p>
    <w:p w14:paraId="69D23154" w14:textId="6A6F5F53" w:rsidR="00870007" w:rsidRPr="00870007" w:rsidRDefault="00A3156B" w:rsidP="00A26A2C">
      <w:pPr>
        <w:tabs>
          <w:tab w:val="left" w:pos="6547"/>
        </w:tabs>
        <w:spacing w:line="480" w:lineRule="auto"/>
        <w:rPr>
          <w:lang w:val="en-US"/>
        </w:rPr>
      </w:pPr>
      <w:r>
        <w:rPr>
          <w:lang w:val="en-US"/>
        </w:rPr>
        <w:t>References</w:t>
      </w:r>
      <w:r w:rsidR="00A26A2C">
        <w:rPr>
          <w:lang w:val="en-US"/>
        </w:rPr>
        <w:tab/>
      </w:r>
    </w:p>
    <w:p w14:paraId="41A58238" w14:textId="77777777" w:rsidR="00FF5176" w:rsidRPr="00FF5176" w:rsidRDefault="003E1C2A" w:rsidP="00FF5176">
      <w:pPr>
        <w:pStyle w:val="EndNoteBibliography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FF5176" w:rsidRPr="00FF5176">
        <w:rPr>
          <w:noProof/>
        </w:rPr>
        <w:t>AU, K. K., GORDON-EVANS, W. J., DUNNING, D., O'DELL-ANDERSON, K. J., KNAP, K. E., GRIFFON, D. &amp;  JOHNSON, A. L. (2010) Comparison of Short- and Long-term Function and Radiographic Osteoarthrosis in Dogs After Postoperative Physical Rehabilitation and Tibial Plateau Leveling Osteotomy or Lateral Fabellar Suture Stabilization. Veterinary Surgery 39, 173-180</w:t>
      </w:r>
    </w:p>
    <w:p w14:paraId="556A9809" w14:textId="77777777" w:rsidR="00FF5176" w:rsidRPr="00FF5176" w:rsidRDefault="00FF5176" w:rsidP="00FF5176">
      <w:pPr>
        <w:pStyle w:val="EndNoteBibliography"/>
        <w:rPr>
          <w:noProof/>
        </w:rPr>
      </w:pPr>
      <w:r w:rsidRPr="00FF5176">
        <w:rPr>
          <w:noProof/>
        </w:rPr>
        <w:t>BERGH, M. S. &amp;  PEIRONE, B. (2012) Complications of tibial plateau levelling osteotomy in dogs. Vet Comp Orthop Traumatol 25, 349-358</w:t>
      </w:r>
    </w:p>
    <w:p w14:paraId="7B3D1A22" w14:textId="77777777" w:rsidR="00FF5176" w:rsidRPr="00FF5176" w:rsidRDefault="00FF5176" w:rsidP="00FF5176">
      <w:pPr>
        <w:pStyle w:val="EndNoteBibliography"/>
        <w:rPr>
          <w:noProof/>
        </w:rPr>
      </w:pPr>
      <w:r w:rsidRPr="00FF5176">
        <w:rPr>
          <w:noProof/>
        </w:rPr>
        <w:t>BROWN, D. C. (2007) Development and psychometric testing of an instrument designed to measure chronic pain in dogs with osteoarthritis. AJVR 68, 631-637</w:t>
      </w:r>
    </w:p>
    <w:p w14:paraId="7E5BDF69" w14:textId="77777777" w:rsidR="00FF5176" w:rsidRPr="00FF5176" w:rsidRDefault="00FF5176" w:rsidP="00FF5176">
      <w:pPr>
        <w:pStyle w:val="EndNoteBibliography"/>
        <w:rPr>
          <w:noProof/>
        </w:rPr>
      </w:pPr>
      <w:r w:rsidRPr="00FF5176">
        <w:rPr>
          <w:noProof/>
        </w:rPr>
        <w:t>BROWN, D. C. (2013) Wound infections and antimicrobial use. In Veterinary Surgery Small Animal Ed J. S. A. TOBIAS K.M, Elsevier. pp 135-139</w:t>
      </w:r>
    </w:p>
    <w:p w14:paraId="203DCD6D" w14:textId="77777777" w:rsidR="00FF5176" w:rsidRPr="00FF5176" w:rsidRDefault="00FF5176" w:rsidP="00FF5176">
      <w:pPr>
        <w:pStyle w:val="EndNoteBibliography"/>
        <w:rPr>
          <w:noProof/>
        </w:rPr>
      </w:pPr>
      <w:r w:rsidRPr="00FF5176">
        <w:rPr>
          <w:noProof/>
        </w:rPr>
        <w:t>BROWN, D. C. (2014) The Canine Orthopedic Index. Step 1: Devising the items. Vet Surg 43, 232-240</w:t>
      </w:r>
    </w:p>
    <w:p w14:paraId="111D050F" w14:textId="77777777" w:rsidR="00FF5176" w:rsidRPr="00FF5176" w:rsidRDefault="00FF5176" w:rsidP="00FF5176">
      <w:pPr>
        <w:pStyle w:val="EndNoteBibliography"/>
        <w:rPr>
          <w:noProof/>
        </w:rPr>
      </w:pPr>
      <w:r w:rsidRPr="00FF5176">
        <w:rPr>
          <w:noProof/>
        </w:rPr>
        <w:t>CHRISTOPHER, S. A., BEETEM, J. &amp;  COOK, J. L. (2013) Comparison of long-term outcomes associated with three surgical techniques for treatment of cranial cruciate ligament disease in dogs. Vet Surg 42, 329-334</w:t>
      </w:r>
    </w:p>
    <w:p w14:paraId="28162699" w14:textId="77777777" w:rsidR="00FF5176" w:rsidRPr="00FF5176" w:rsidRDefault="00FF5176" w:rsidP="00FF5176">
      <w:pPr>
        <w:pStyle w:val="EndNoteBibliography"/>
        <w:rPr>
          <w:noProof/>
        </w:rPr>
      </w:pPr>
      <w:r w:rsidRPr="00FF5176">
        <w:rPr>
          <w:noProof/>
        </w:rPr>
        <w:t>COOK, J. L., EVANS, R., CONZEMIUS, M. G., LASCELLES, B. D., MCILWRAITH, C. W., POZZI, A., CLEGG, P., INNES, J., SCHULZ, K., HOULTON, J., FORTIER, L., CROSS, A. R., HAYASHI, K., KAPATKIN, A., BROWN, D. C. &amp;  STEWART, A. (2010) Proposed definitions and criteria for reporting time frame, outcome, and complications for clinical orthopedic studies in veterinary medicine. Vet Surg 39, 905-908</w:t>
      </w:r>
    </w:p>
    <w:p w14:paraId="499677D1" w14:textId="77777777" w:rsidR="00FF5176" w:rsidRPr="00FF5176" w:rsidRDefault="00FF5176" w:rsidP="00FF5176">
      <w:pPr>
        <w:pStyle w:val="EndNoteBibliography"/>
        <w:rPr>
          <w:noProof/>
        </w:rPr>
      </w:pPr>
      <w:r w:rsidRPr="00FF5176">
        <w:rPr>
          <w:noProof/>
        </w:rPr>
        <w:t>CORR, S. A. &amp;  BROWN, C. (2007) A comparison of outcomes following tibial plateau levelling osteotomy and cranial tibial wedge osteotomy procedures. Vet Comp Orthop Traumatol 20, 312-319</w:t>
      </w:r>
    </w:p>
    <w:p w14:paraId="44C6E766" w14:textId="77777777" w:rsidR="00FF5176" w:rsidRPr="00FF5176" w:rsidRDefault="00FF5176" w:rsidP="00FF5176">
      <w:pPr>
        <w:pStyle w:val="EndNoteBibliography"/>
        <w:rPr>
          <w:noProof/>
        </w:rPr>
      </w:pPr>
      <w:r w:rsidRPr="00FF5176">
        <w:rPr>
          <w:noProof/>
        </w:rPr>
        <w:t>CORR, S. A., DRAFFAN, D., KULENDRA, E., CARMICHAEL, S. &amp;  BRODBELT, D. (2010) Retrospective study of Achilles mechanism disruption in 45 dogs. Vet Rec 167, 407-411</w:t>
      </w:r>
    </w:p>
    <w:p w14:paraId="52F33E52" w14:textId="77777777" w:rsidR="00FF5176" w:rsidRPr="00FF5176" w:rsidRDefault="00FF5176" w:rsidP="00FF5176">
      <w:pPr>
        <w:pStyle w:val="EndNoteBibliography"/>
        <w:rPr>
          <w:noProof/>
        </w:rPr>
      </w:pPr>
      <w:r w:rsidRPr="00FF5176">
        <w:rPr>
          <w:noProof/>
        </w:rPr>
        <w:t>EUGSTER, S., SCHAWALDER, P., GASCHEN, F. &amp;  BOERLIN, P. (2004) A prospective study of postoperative surgical site infections in dogs and cats. Vet Surg 33, 542-550</w:t>
      </w:r>
    </w:p>
    <w:p w14:paraId="1D4ECDA5" w14:textId="77777777" w:rsidR="00FF5176" w:rsidRPr="00FF5176" w:rsidRDefault="00FF5176" w:rsidP="00FF5176">
      <w:pPr>
        <w:pStyle w:val="EndNoteBibliography"/>
        <w:rPr>
          <w:noProof/>
        </w:rPr>
      </w:pPr>
      <w:r w:rsidRPr="00FF5176">
        <w:rPr>
          <w:noProof/>
        </w:rPr>
        <w:lastRenderedPageBreak/>
        <w:t>FITZPATRICK, N. &amp;  SOLANO, M. A. (2010) Predictive variables for complications after TPLO with stifle inspection by arthrotomy in 1000 consecutive dogs. Vet Surg 39, 460-474</w:t>
      </w:r>
    </w:p>
    <w:p w14:paraId="325926CE" w14:textId="77777777" w:rsidR="00FF5176" w:rsidRPr="00FF5176" w:rsidRDefault="00FF5176" w:rsidP="00FF5176">
      <w:pPr>
        <w:pStyle w:val="EndNoteBibliography"/>
        <w:rPr>
          <w:noProof/>
        </w:rPr>
      </w:pPr>
      <w:r w:rsidRPr="00FF5176">
        <w:rPr>
          <w:noProof/>
        </w:rPr>
        <w:t>FORSTER, K. E. A. O. (2012) Complications and owner assessment of canine total hip replacement: a multicenter internet based survey. Vet Surg 41, 545-550</w:t>
      </w:r>
    </w:p>
    <w:p w14:paraId="2640BC3E" w14:textId="77777777" w:rsidR="00FF5176" w:rsidRPr="00FF5176" w:rsidRDefault="00FF5176" w:rsidP="00FF5176">
      <w:pPr>
        <w:pStyle w:val="EndNoteBibliography"/>
        <w:rPr>
          <w:noProof/>
        </w:rPr>
      </w:pPr>
      <w:r w:rsidRPr="00FF5176">
        <w:rPr>
          <w:noProof/>
        </w:rPr>
        <w:t>FREY, T. N. H., M.G. SCAVELLI, T.D. AND OTHERS (2010) Risk factors for surgical site infection-inflammation in dogs undergoing surgery for rupture of the cranial cruciate ligament- 902 cases (2005–2006). JAVMA 236, 88-94</w:t>
      </w:r>
    </w:p>
    <w:p w14:paraId="650D6DC6" w14:textId="77777777" w:rsidR="00FF5176" w:rsidRPr="00FF5176" w:rsidRDefault="00FF5176" w:rsidP="00FF5176">
      <w:pPr>
        <w:pStyle w:val="EndNoteBibliography"/>
        <w:rPr>
          <w:noProof/>
        </w:rPr>
      </w:pPr>
      <w:r w:rsidRPr="00FF5176">
        <w:rPr>
          <w:noProof/>
        </w:rPr>
        <w:t>GALLAGHER, A. D. &amp;  MERTENS, W. D. (2012) Implant Removal Rate from Infection after Tibial Plateau Leveling Osteotomy in Dogs. Vet Surg 41, 705-711</w:t>
      </w:r>
    </w:p>
    <w:p w14:paraId="048C5BFA" w14:textId="77777777" w:rsidR="00FF5176" w:rsidRPr="00FF5176" w:rsidRDefault="00FF5176" w:rsidP="00FF5176">
      <w:pPr>
        <w:pStyle w:val="EndNoteBibliography"/>
        <w:rPr>
          <w:noProof/>
        </w:rPr>
      </w:pPr>
      <w:r w:rsidRPr="00FF5176">
        <w:rPr>
          <w:noProof/>
        </w:rPr>
        <w:t>GATINEAU, M., DUPUIS, J., PLANTE, J. &amp;  MOREAU, M. (2011) Retrospective study of 476 tibial plateau levelling osteotomy procedures. Rate of subsequent 'pivot shift', meniscal tear and other complications. Veterinary and comparative orthopaedics and traumatology : V.C.O.T 24, 333-341</w:t>
      </w:r>
    </w:p>
    <w:p w14:paraId="10E77388" w14:textId="77777777" w:rsidR="00FF5176" w:rsidRPr="00FF5176" w:rsidRDefault="00FF5176" w:rsidP="00FF5176">
      <w:pPr>
        <w:pStyle w:val="EndNoteBibliography"/>
        <w:rPr>
          <w:noProof/>
        </w:rPr>
      </w:pPr>
      <w:r w:rsidRPr="00FF5176">
        <w:rPr>
          <w:noProof/>
        </w:rPr>
        <w:t>GORDON-EVANS, W. J. G., D.J. BUBB, C. AND OTHERS (2013) Comparison of lateral fabellar suture and tibial plateau leveling osteotomy techniques for treatment of dogs with cranial cruciate ligament disease. JAVMA 243, 675-680</w:t>
      </w:r>
    </w:p>
    <w:p w14:paraId="51B43FCF" w14:textId="77777777" w:rsidR="00FF5176" w:rsidRPr="00FF5176" w:rsidRDefault="00FF5176" w:rsidP="00FF5176">
      <w:pPr>
        <w:pStyle w:val="EndNoteBibliography"/>
        <w:rPr>
          <w:noProof/>
        </w:rPr>
      </w:pPr>
      <w:r w:rsidRPr="00FF5176">
        <w:rPr>
          <w:noProof/>
        </w:rPr>
        <w:t>HAVARD, H. M., J. (2015) Biofilm and orthopaedic implant infection. Journal of trauma and orthopaedics 3, 54-57</w:t>
      </w:r>
    </w:p>
    <w:p w14:paraId="66B00540" w14:textId="77777777" w:rsidR="00FF5176" w:rsidRPr="00FF5176" w:rsidRDefault="00FF5176" w:rsidP="00FF5176">
      <w:pPr>
        <w:pStyle w:val="EndNoteBibliography"/>
        <w:rPr>
          <w:noProof/>
        </w:rPr>
      </w:pPr>
      <w:r w:rsidRPr="00FF5176">
        <w:rPr>
          <w:noProof/>
        </w:rPr>
        <w:t>HERCOCK, C. A., PINCHBECK, G., GIEJDA, A., CLEGG, P. D. &amp;  INNES, J. F. (2009) Validation of a client-based clinical metrology instrument for the evaluation of canine elbow osteoarthritis. J Small Anim Pract 50, 266-271</w:t>
      </w:r>
    </w:p>
    <w:p w14:paraId="79328D8F" w14:textId="77777777" w:rsidR="00FF5176" w:rsidRPr="00FF5176" w:rsidRDefault="00FF5176" w:rsidP="00FF5176">
      <w:pPr>
        <w:pStyle w:val="EndNoteBibliography"/>
        <w:rPr>
          <w:noProof/>
        </w:rPr>
      </w:pPr>
      <w:r w:rsidRPr="00FF5176">
        <w:rPr>
          <w:noProof/>
        </w:rPr>
        <w:t>JOHNSON, K. A. F., D.J. MANLEY, P.A. AND OTHERS (2004) Comparison of the effects of caudal pole hemi-meniscectomy and complete medial meniscectomy in the canine stifle joint. AJVR 65, 1053-1060</w:t>
      </w:r>
    </w:p>
    <w:p w14:paraId="3C6C185B" w14:textId="77777777" w:rsidR="00FF5176" w:rsidRPr="00FF5176" w:rsidRDefault="00FF5176" w:rsidP="00FF5176">
      <w:pPr>
        <w:pStyle w:val="EndNoteBibliography"/>
        <w:rPr>
          <w:noProof/>
        </w:rPr>
      </w:pPr>
      <w:r w:rsidRPr="00FF5176">
        <w:rPr>
          <w:noProof/>
        </w:rPr>
        <w:t>KENNEDY, L. J. B., A. HAPP, G.M. AND OTHERS (2002) Extensive interbreed, but minimal intrabreed, variation of DLA class II alleles and haplotypes in dogs. Tissue Antigens 59, 194-204</w:t>
      </w:r>
    </w:p>
    <w:p w14:paraId="05B990AA" w14:textId="77777777" w:rsidR="00FF5176" w:rsidRPr="00FF5176" w:rsidRDefault="00FF5176" w:rsidP="00FF5176">
      <w:pPr>
        <w:pStyle w:val="EndNoteBibliography"/>
        <w:rPr>
          <w:noProof/>
        </w:rPr>
      </w:pPr>
      <w:r w:rsidRPr="00FF5176">
        <w:rPr>
          <w:noProof/>
        </w:rPr>
        <w:t>MARCHEVSKY, A. M. A. R., R.A. (1999) Bacterial septic arthritis in 19 dogs. Aust Vet J 77, 233-237</w:t>
      </w:r>
    </w:p>
    <w:p w14:paraId="1280855F" w14:textId="77777777" w:rsidR="00FF5176" w:rsidRPr="00FF5176" w:rsidRDefault="00FF5176" w:rsidP="00FF5176">
      <w:pPr>
        <w:pStyle w:val="EndNoteBibliography"/>
        <w:rPr>
          <w:noProof/>
        </w:rPr>
      </w:pPr>
      <w:r w:rsidRPr="00FF5176">
        <w:rPr>
          <w:noProof/>
        </w:rPr>
        <w:t>MONTGOMERY, R. D., LONG, I. R., MILTON, J. L., DIPINTO, M. N. &amp;  PHD, J. H. (1989) Comparison of Aerobic Culturette, Synovial Membrane Biopsy, and Blood Culture Medium in Detection of Canine Bacterial Arthritis. Veterinary Surgery 18, 300-303</w:t>
      </w:r>
    </w:p>
    <w:p w14:paraId="3E1B6958" w14:textId="77777777" w:rsidR="00FF5176" w:rsidRPr="00FF5176" w:rsidRDefault="00FF5176" w:rsidP="00FF5176">
      <w:pPr>
        <w:pStyle w:val="EndNoteBibliography"/>
        <w:rPr>
          <w:noProof/>
        </w:rPr>
      </w:pPr>
      <w:r w:rsidRPr="00FF5176">
        <w:rPr>
          <w:noProof/>
        </w:rPr>
        <w:t>NAZARALI, A. (2014) Investigation into Factors Associated with Surgical Site Infections Following Tibial Plateau Leveling Osteotomy in Dogs. In Veterinary Surgery. Ontario,Canada, Guelph. p 102</w:t>
      </w:r>
    </w:p>
    <w:p w14:paraId="2674DEB8" w14:textId="77777777" w:rsidR="00FF5176" w:rsidRPr="00FF5176" w:rsidRDefault="00FF5176" w:rsidP="00FF5176">
      <w:pPr>
        <w:pStyle w:val="EndNoteBibliography"/>
        <w:rPr>
          <w:noProof/>
        </w:rPr>
      </w:pPr>
      <w:r w:rsidRPr="00FF5176">
        <w:rPr>
          <w:noProof/>
        </w:rPr>
        <w:t>NELSON, L. (2011) Surgical Site Infections in Small Animal Surgery. Vet Clin North Am 41, 1041-1056</w:t>
      </w:r>
    </w:p>
    <w:p w14:paraId="2FB0B5EC" w14:textId="77777777" w:rsidR="00FF5176" w:rsidRPr="00FF5176" w:rsidRDefault="00FF5176" w:rsidP="00FF5176">
      <w:pPr>
        <w:pStyle w:val="EndNoteBibliography"/>
        <w:rPr>
          <w:noProof/>
        </w:rPr>
      </w:pPr>
      <w:r w:rsidRPr="00FF5176">
        <w:rPr>
          <w:noProof/>
        </w:rPr>
        <w:t>NELSON, S. A., KROTSCHECK, U., RAWLINSON, J., TODHUNTER, R. J., ZHANG, Z. &amp;  MOHAMMED, H. (2013) Long-term functional outcome of tibial plateau leveling osteotomy versus extracapsular repair in a heterogeneous population of dogs. Vet Surg 42, 38-50</w:t>
      </w:r>
    </w:p>
    <w:p w14:paraId="6B944E67" w14:textId="77777777" w:rsidR="00FF5176" w:rsidRPr="00FF5176" w:rsidRDefault="00FF5176" w:rsidP="00FF5176">
      <w:pPr>
        <w:pStyle w:val="EndNoteBibliography"/>
        <w:rPr>
          <w:noProof/>
        </w:rPr>
      </w:pPr>
      <w:r w:rsidRPr="00FF5176">
        <w:rPr>
          <w:noProof/>
        </w:rPr>
        <w:t>NICOLL, C., SINGH, A. &amp;  WEESE, J. S. (2014) Economic impact of tibial plateau leveling osteotomy surgical site infection in dogs. Vet Surg 43, 899-902</w:t>
      </w:r>
    </w:p>
    <w:p w14:paraId="20386013" w14:textId="77777777" w:rsidR="00FF5176" w:rsidRPr="00FF5176" w:rsidRDefault="00FF5176" w:rsidP="00FF5176">
      <w:pPr>
        <w:pStyle w:val="EndNoteBibliography"/>
        <w:rPr>
          <w:noProof/>
        </w:rPr>
      </w:pPr>
      <w:r w:rsidRPr="00FF5176">
        <w:rPr>
          <w:noProof/>
        </w:rPr>
        <w:t>OXLEY, B., GEMMILL, T. J., RENWICK, A. R., CLEMENTS, D. N. &amp;  MCKEE, W. M. (2013) Comparison of complication rates and clinical outcome between tibial plateau leveling osteotomy and a modified cranial closing wedge osteotomy for treatment of cranial cruciate ligament disease in dogs. Vet Surg 42, 739-750</w:t>
      </w:r>
    </w:p>
    <w:p w14:paraId="169A8582" w14:textId="77777777" w:rsidR="00FF5176" w:rsidRPr="00FF5176" w:rsidRDefault="00FF5176" w:rsidP="00FF5176">
      <w:pPr>
        <w:pStyle w:val="EndNoteBibliography"/>
        <w:rPr>
          <w:noProof/>
        </w:rPr>
      </w:pPr>
      <w:r w:rsidRPr="00FF5176">
        <w:rPr>
          <w:noProof/>
        </w:rPr>
        <w:lastRenderedPageBreak/>
        <w:t>PACCHIANA, P. D., MORRIS, E., GILLINGS, S. L., JESSEN, C. R. &amp;  LIPOWITZ, A. J. (2003) Surgical and postoperative complications associated with tibial plateau leveling osteotomy in dogs with cranial cruciate ligament rupture: 397 cases (1998-2001). J Am Vet Med Assoc 222, 184-193</w:t>
      </w:r>
    </w:p>
    <w:p w14:paraId="436FE982" w14:textId="77777777" w:rsidR="00FF5176" w:rsidRPr="00FF5176" w:rsidRDefault="00FF5176" w:rsidP="00FF5176">
      <w:pPr>
        <w:pStyle w:val="EndNoteBibliography"/>
        <w:rPr>
          <w:noProof/>
        </w:rPr>
      </w:pPr>
      <w:r w:rsidRPr="00FF5176">
        <w:rPr>
          <w:noProof/>
        </w:rPr>
        <w:t>PRATESI, A., MOORES, A. P., DOWNES, C., GRIERSON, J. &amp;  MADDOX, T. W. (2015) Efficacy of Postoperative Antimicrobial Use for Clean Orthopedic Implant Surgery in Dogs: A Prospective Randomized Study in 100 Consecutive Cases. Vet Surg 44, 653-660</w:t>
      </w:r>
    </w:p>
    <w:p w14:paraId="5ED1C9A8" w14:textId="77777777" w:rsidR="00FF5176" w:rsidRPr="00FF5176" w:rsidRDefault="00FF5176" w:rsidP="00FF5176">
      <w:pPr>
        <w:pStyle w:val="EndNoteBibliography"/>
        <w:rPr>
          <w:noProof/>
        </w:rPr>
      </w:pPr>
      <w:r w:rsidRPr="00FF5176">
        <w:rPr>
          <w:noProof/>
        </w:rPr>
        <w:t>PRIDDY, N. H. T., J.L. DODHAM, J.R. HORNBOSTEL, J.E. (2003) Complications with and owner assessment of the outcome of tibial plateau leveling osteotomy for treatment of cranial cruciate ligament rupture in dogs- 193 cases (1997–2001). JAVMA Vol 222, 1726-1732</w:t>
      </w:r>
    </w:p>
    <w:p w14:paraId="49F5E71E" w14:textId="77777777" w:rsidR="00FF5176" w:rsidRPr="00FF5176" w:rsidRDefault="00FF5176" w:rsidP="00FF5176">
      <w:pPr>
        <w:pStyle w:val="EndNoteBibliography"/>
        <w:rPr>
          <w:noProof/>
        </w:rPr>
      </w:pPr>
      <w:r w:rsidRPr="00FF5176">
        <w:rPr>
          <w:noProof/>
        </w:rPr>
        <w:t>RIBEIRO, M., MONTEIRO, F. J. &amp;  FERRAZ, M. P. (2012) Infection of orthopedic implants with emphasis on bacterial adhesion process and techniques used in studying bacterial-material interactions. Biomatter 2, 176-194</w:t>
      </w:r>
    </w:p>
    <w:p w14:paraId="05259DDC" w14:textId="77777777" w:rsidR="00FF5176" w:rsidRPr="00FF5176" w:rsidRDefault="00FF5176" w:rsidP="00FF5176">
      <w:pPr>
        <w:pStyle w:val="EndNoteBibliography"/>
        <w:rPr>
          <w:noProof/>
        </w:rPr>
      </w:pPr>
      <w:r w:rsidRPr="00FF5176">
        <w:rPr>
          <w:noProof/>
        </w:rPr>
        <w:t>ROUSH, J. K., SLOCUM, B. &amp;  SLOCUM, T. D. (1993) Tibial Plateau Leveling Osteotomy for Repair of Cranial Cruciate Ligament Rupture in the Canine. Veterinary Clinics of North America: Small Animal Practice 23, 777-795</w:t>
      </w:r>
    </w:p>
    <w:p w14:paraId="520575A6" w14:textId="77777777" w:rsidR="00FF5176" w:rsidRPr="00FF5176" w:rsidRDefault="00FF5176" w:rsidP="00FF5176">
      <w:pPr>
        <w:pStyle w:val="EndNoteBibliography"/>
        <w:rPr>
          <w:noProof/>
        </w:rPr>
      </w:pPr>
      <w:r w:rsidRPr="00FF5176">
        <w:rPr>
          <w:noProof/>
        </w:rPr>
        <w:t>SAVICKY, R., BEALE, B., MURTAUGH, R., SWIDERSKI-HAZLETT, J. &amp;  UNIS, M. (2013) Outcome following removal of TPLO implants with surgical site infection. Vet Comp Orthop Traumatol 26, 260-265</w:t>
      </w:r>
    </w:p>
    <w:p w14:paraId="7BDE024F" w14:textId="77777777" w:rsidR="00FF5176" w:rsidRPr="00FF5176" w:rsidRDefault="00FF5176" w:rsidP="00FF5176">
      <w:pPr>
        <w:pStyle w:val="EndNoteBibliography"/>
        <w:rPr>
          <w:noProof/>
        </w:rPr>
      </w:pPr>
      <w:r w:rsidRPr="00FF5176">
        <w:rPr>
          <w:noProof/>
        </w:rPr>
        <w:t>SCHARF, V. F., LEWIS, S. T., WELLEHAN, J. F., WAMSLEY, H. L., RICHARDSON, R., SUNDSTROM, D. A. &amp;  LEWIS, D. D. (2015) Retrospective evaluation of the efficacy of isolating bacteria from synovial fluid in dogs with suspected septic arthritis. Aust Vet J 93, 200-203</w:t>
      </w:r>
    </w:p>
    <w:p w14:paraId="7ACAEE04" w14:textId="77777777" w:rsidR="00FF5176" w:rsidRPr="00FF5176" w:rsidRDefault="00FF5176" w:rsidP="00FF5176">
      <w:pPr>
        <w:pStyle w:val="EndNoteBibliography"/>
        <w:rPr>
          <w:noProof/>
        </w:rPr>
      </w:pPr>
      <w:r w:rsidRPr="00FF5176">
        <w:rPr>
          <w:noProof/>
        </w:rPr>
        <w:t>SOLANO, M. A., DANIELSKI, A., KOVACH, K., FITZPATRICK, N. &amp;  FARRELL, M. (2015) Locking Plate and Screw Fixation After Tibial Plateau Leveling Osteotomy Reduces Postoperative Infection Rate in Dogs Over 50 kg. Vet Surg 44, 59-64</w:t>
      </w:r>
    </w:p>
    <w:p w14:paraId="3D9B9706" w14:textId="77777777" w:rsidR="00FF5176" w:rsidRPr="00FF5176" w:rsidRDefault="00FF5176" w:rsidP="00FF5176">
      <w:pPr>
        <w:pStyle w:val="EndNoteBibliography"/>
        <w:rPr>
          <w:noProof/>
        </w:rPr>
      </w:pPr>
      <w:r w:rsidRPr="00FF5176">
        <w:rPr>
          <w:noProof/>
        </w:rPr>
        <w:t>THOMPSON, A. M., BERGH, M. S., WANG, C. &amp;  WELLS, K. (2011) Tibial plateau levelling osteotomy implant removal: a retrospective analysis of 129 cases. Vet Comp Orthop Traumatol 24, 450-456</w:t>
      </w:r>
    </w:p>
    <w:p w14:paraId="7F41B4C8" w14:textId="77777777" w:rsidR="00FF5176" w:rsidRPr="00FF5176" w:rsidRDefault="00FF5176" w:rsidP="00FF5176">
      <w:pPr>
        <w:pStyle w:val="EndNoteBibliography"/>
        <w:rPr>
          <w:noProof/>
        </w:rPr>
      </w:pPr>
      <w:r w:rsidRPr="00FF5176">
        <w:rPr>
          <w:noProof/>
        </w:rPr>
        <w:t>TURK, R., SINGH, A. &amp;  WEESE, J. S. (2015) Prospective surgical site infection surveillance in dogs. Vet Surg 44, 2-8</w:t>
      </w:r>
    </w:p>
    <w:p w14:paraId="3A5D645C" w14:textId="77777777" w:rsidR="00FF5176" w:rsidRPr="00FF5176" w:rsidRDefault="00FF5176" w:rsidP="00FF5176">
      <w:pPr>
        <w:pStyle w:val="EndNoteBibliography"/>
        <w:rPr>
          <w:noProof/>
        </w:rPr>
      </w:pPr>
      <w:r w:rsidRPr="00FF5176">
        <w:rPr>
          <w:noProof/>
        </w:rPr>
        <w:t>WALTON, B. (2013) Evaluation of Construct and Criterion Validity for the ‘Liverpool Osteoarthritis in Dogs’ (LOAD) Clinical Metrology Instrument and Comparison to Two Other Instruments. PLoS One January 2013</w:t>
      </w:r>
    </w:p>
    <w:p w14:paraId="48BEE6CA" w14:textId="77777777" w:rsidR="00FF5176" w:rsidRPr="00FF5176" w:rsidRDefault="00FF5176" w:rsidP="00FF5176">
      <w:pPr>
        <w:pStyle w:val="EndNoteBibliography"/>
        <w:rPr>
          <w:noProof/>
        </w:rPr>
      </w:pPr>
      <w:r w:rsidRPr="00FF5176">
        <w:rPr>
          <w:noProof/>
        </w:rPr>
        <w:t>WEESE, J. S. (2008a) A review of multidrug resistant surgical site infections. Veterinary and Comparative Orthopaedics and Traumatology 21, 1-7</w:t>
      </w:r>
    </w:p>
    <w:p w14:paraId="37E27E61" w14:textId="77777777" w:rsidR="00FF5176" w:rsidRPr="00FF5176" w:rsidRDefault="00FF5176" w:rsidP="00FF5176">
      <w:pPr>
        <w:pStyle w:val="EndNoteBibliography"/>
        <w:rPr>
          <w:noProof/>
        </w:rPr>
      </w:pPr>
      <w:r w:rsidRPr="00FF5176">
        <w:rPr>
          <w:noProof/>
        </w:rPr>
        <w:t>WEESE, J. S. (2008b) A review of post-operative infections in veterinary orthopaedic surgery. Vet Comp Orthop Traumatol 21, 99-105</w:t>
      </w:r>
    </w:p>
    <w:p w14:paraId="27A4BA49" w14:textId="77777777" w:rsidR="00FF5176" w:rsidRPr="00FF5176" w:rsidRDefault="00FF5176" w:rsidP="00FF5176">
      <w:pPr>
        <w:pStyle w:val="EndNoteBibliography"/>
        <w:rPr>
          <w:noProof/>
        </w:rPr>
      </w:pPr>
      <w:r w:rsidRPr="00FF5176">
        <w:rPr>
          <w:noProof/>
        </w:rPr>
        <w:t>WHITTEM, T. L., JOHNSON, A. L., SMITH, C. W., SCHAEFFER, D. J., COOLMAN, B. R., AVERILL, S. M., COOPER, T. K. &amp;  MERKIN, G. R. (1999) Effect of perioperative prophylactic antimicrobial treatment in dogs undergoing elective orthopedic surgery. J Am Vet Med Assoc 215, 212-216</w:t>
      </w:r>
    </w:p>
    <w:p w14:paraId="18C69967" w14:textId="1F840AF2" w:rsidR="00D55EEC" w:rsidRDefault="003E1C2A" w:rsidP="008B732A">
      <w:pPr>
        <w:spacing w:line="480" w:lineRule="auto"/>
      </w:pPr>
      <w:r>
        <w:fldChar w:fldCharType="end"/>
      </w:r>
    </w:p>
    <w:p w14:paraId="2C494305" w14:textId="77777777" w:rsidR="00BE7DCA" w:rsidRDefault="00BE7DCA" w:rsidP="008B732A">
      <w:pPr>
        <w:spacing w:line="480" w:lineRule="auto"/>
      </w:pPr>
    </w:p>
    <w:p w14:paraId="041CF8FD" w14:textId="649F5E27" w:rsidR="00B02F23" w:rsidRDefault="00B02F23" w:rsidP="008B732A">
      <w:pPr>
        <w:spacing w:line="480" w:lineRule="auto"/>
      </w:pPr>
      <w:r>
        <w:t>Figure legend</w:t>
      </w:r>
    </w:p>
    <w:p w14:paraId="62EA8662" w14:textId="77777777" w:rsidR="00B02F23" w:rsidRDefault="00B02F23" w:rsidP="00B02F23">
      <w:pPr>
        <w:spacing w:line="480" w:lineRule="auto"/>
        <w:contextualSpacing/>
        <w:jc w:val="both"/>
        <w:rPr>
          <w:sz w:val="20"/>
          <w:szCs w:val="20"/>
        </w:rPr>
      </w:pPr>
      <w:r w:rsidRPr="00B02F23">
        <w:rPr>
          <w:sz w:val="20"/>
          <w:szCs w:val="20"/>
        </w:rPr>
        <w:lastRenderedPageBreak/>
        <w:t>Fig. 1 Boxplot showing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A57F3A">
        <w:rPr>
          <w:sz w:val="20"/>
          <w:szCs w:val="20"/>
        </w:rPr>
        <w:t xml:space="preserve">iming of onset of clinical signs </w:t>
      </w:r>
      <w:r>
        <w:rPr>
          <w:sz w:val="20"/>
          <w:szCs w:val="20"/>
        </w:rPr>
        <w:t xml:space="preserve">of surgical site infection (SSI) </w:t>
      </w:r>
      <w:r w:rsidRPr="00A57F3A">
        <w:rPr>
          <w:sz w:val="20"/>
          <w:szCs w:val="20"/>
        </w:rPr>
        <w:t>associated with TPLO</w:t>
      </w:r>
      <w:r>
        <w:rPr>
          <w:sz w:val="20"/>
          <w:szCs w:val="20"/>
        </w:rPr>
        <w:t xml:space="preserve"> in dogs that did and did not required implant retrieval. </w:t>
      </w:r>
      <w:r w:rsidRPr="00A30F37">
        <w:rPr>
          <w:sz w:val="20"/>
          <w:szCs w:val="20"/>
        </w:rPr>
        <w:t>The boxes</w:t>
      </w:r>
      <w:r>
        <w:rPr>
          <w:sz w:val="20"/>
          <w:szCs w:val="20"/>
        </w:rPr>
        <w:t xml:space="preserve"> </w:t>
      </w:r>
      <w:r w:rsidRPr="00A30F37">
        <w:rPr>
          <w:sz w:val="20"/>
          <w:szCs w:val="20"/>
        </w:rPr>
        <w:t xml:space="preserve">represent the interquartile range and the horizontal line in the box represents the median. </w:t>
      </w:r>
      <w:r>
        <w:rPr>
          <w:sz w:val="20"/>
          <w:szCs w:val="20"/>
        </w:rPr>
        <w:t>Range</w:t>
      </w:r>
      <w:r w:rsidRPr="00A30F37">
        <w:rPr>
          <w:sz w:val="20"/>
          <w:szCs w:val="20"/>
        </w:rPr>
        <w:t xml:space="preserve"> represented by the whiskers and outliers as</w:t>
      </w:r>
      <w:r>
        <w:rPr>
          <w:sz w:val="20"/>
          <w:szCs w:val="20"/>
        </w:rPr>
        <w:t xml:space="preserve"> stars. A single outlier result (300d) has been removed from the implant retrieval group.  </w:t>
      </w:r>
    </w:p>
    <w:p w14:paraId="6F6F51C6" w14:textId="77777777" w:rsidR="00492D2F" w:rsidRDefault="00492D2F" w:rsidP="008B732A">
      <w:pPr>
        <w:spacing w:line="480" w:lineRule="auto"/>
      </w:pPr>
    </w:p>
    <w:p w14:paraId="2DD1DA9D" w14:textId="77777777" w:rsidR="00492D2F" w:rsidRDefault="00492D2F" w:rsidP="008B732A">
      <w:pPr>
        <w:spacing w:line="480" w:lineRule="auto"/>
      </w:pPr>
    </w:p>
    <w:p w14:paraId="182D4B43" w14:textId="5E14BC5F" w:rsidR="00D55EEC" w:rsidRPr="00492D2F" w:rsidRDefault="00D55EEC" w:rsidP="008B732A">
      <w:pPr>
        <w:spacing w:line="480" w:lineRule="auto"/>
      </w:pPr>
      <w:r w:rsidRPr="00492D2F">
        <w:t>Tables</w:t>
      </w:r>
    </w:p>
    <w:tbl>
      <w:tblPr>
        <w:tblStyle w:val="TableGrid"/>
        <w:tblpPr w:leftFromText="180" w:rightFromText="180" w:vertAnchor="text" w:horzAnchor="page" w:tblpX="3169" w:tblpY="159"/>
        <w:tblW w:w="6976" w:type="dxa"/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134"/>
        <w:gridCol w:w="1134"/>
        <w:gridCol w:w="1056"/>
      </w:tblGrid>
      <w:tr w:rsidR="00D55EEC" w:rsidRPr="0069554A" w14:paraId="6FB8311B" w14:textId="77777777" w:rsidTr="009724C3">
        <w:trPr>
          <w:trHeight w:val="517"/>
        </w:trPr>
        <w:tc>
          <w:tcPr>
            <w:tcW w:w="2376" w:type="dxa"/>
            <w:hideMark/>
          </w:tcPr>
          <w:p w14:paraId="403F95E2" w14:textId="77777777" w:rsidR="00D55EEC" w:rsidRDefault="00D55EEC" w:rsidP="009724C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Complication</w:t>
            </w:r>
          </w:p>
          <w:p w14:paraId="6265C66E" w14:textId="77777777" w:rsidR="00D55EEC" w:rsidRPr="0069554A" w:rsidRDefault="00D55EEC" w:rsidP="009724C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(Classification)</w:t>
            </w:r>
          </w:p>
        </w:tc>
        <w:tc>
          <w:tcPr>
            <w:tcW w:w="1276" w:type="dxa"/>
            <w:hideMark/>
          </w:tcPr>
          <w:p w14:paraId="757A672A" w14:textId="77777777" w:rsidR="00D55EEC" w:rsidRDefault="00D55EEC" w:rsidP="009724C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554A">
              <w:rPr>
                <w:rFonts w:ascii="Arial" w:eastAsia="Times New Roman" w:hAnsi="Arial" w:cs="Arial"/>
                <w:sz w:val="18"/>
                <w:szCs w:val="18"/>
              </w:rPr>
              <w:t>Frequenc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y</w:t>
            </w:r>
          </w:p>
          <w:p w14:paraId="73D4A41A" w14:textId="77777777" w:rsidR="00D55EEC" w:rsidRPr="0069554A" w:rsidRDefault="00D55EEC" w:rsidP="009724C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(Procedures)</w:t>
            </w:r>
          </w:p>
        </w:tc>
        <w:tc>
          <w:tcPr>
            <w:tcW w:w="1134" w:type="dxa"/>
            <w:hideMark/>
          </w:tcPr>
          <w:p w14:paraId="3FA85E60" w14:textId="77777777" w:rsidR="00D55EEC" w:rsidRDefault="00D55EEC" w:rsidP="009724C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Frequency</w:t>
            </w:r>
          </w:p>
          <w:p w14:paraId="39395620" w14:textId="77777777" w:rsidR="00D55EEC" w:rsidRPr="0069554A" w:rsidRDefault="00D55EEC" w:rsidP="009724C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(%)</w:t>
            </w:r>
          </w:p>
        </w:tc>
        <w:tc>
          <w:tcPr>
            <w:tcW w:w="1134" w:type="dxa"/>
            <w:shd w:val="clear" w:color="auto" w:fill="auto"/>
          </w:tcPr>
          <w:p w14:paraId="67A9EDE1" w14:textId="77777777" w:rsidR="00D55EEC" w:rsidRDefault="00D55EEC" w:rsidP="009724C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Previously reported range (%)*</w:t>
            </w:r>
          </w:p>
          <w:p w14:paraId="7D17ABEC" w14:textId="77777777" w:rsidR="00D55EEC" w:rsidRDefault="00D55EEC" w:rsidP="009724C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14:paraId="102B7F1D" w14:textId="77777777" w:rsidR="00D55EEC" w:rsidRDefault="00D55EEC" w:rsidP="009724C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Number requiring surgery to resolve</w:t>
            </w:r>
          </w:p>
        </w:tc>
      </w:tr>
      <w:tr w:rsidR="00D55EEC" w:rsidRPr="0069554A" w14:paraId="0F17C29B" w14:textId="77777777" w:rsidTr="009724C3">
        <w:trPr>
          <w:trHeight w:val="325"/>
        </w:trPr>
        <w:tc>
          <w:tcPr>
            <w:tcW w:w="2376" w:type="dxa"/>
            <w:shd w:val="clear" w:color="auto" w:fill="F2F2F2" w:themeFill="background1" w:themeFillShade="F2"/>
            <w:hideMark/>
          </w:tcPr>
          <w:p w14:paraId="0840D425" w14:textId="77777777" w:rsidR="00D55EEC" w:rsidRPr="0069554A" w:rsidRDefault="00D55EEC" w:rsidP="009724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554A">
              <w:rPr>
                <w:rFonts w:ascii="Arial" w:eastAsia="Times New Roman" w:hAnsi="Arial" w:cs="Arial"/>
                <w:sz w:val="18"/>
                <w:szCs w:val="18"/>
              </w:rPr>
              <w:t>None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14:paraId="3A174252" w14:textId="77777777" w:rsidR="00D55EEC" w:rsidRPr="0069554A" w:rsidRDefault="00D55EEC" w:rsidP="009724C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554A">
              <w:rPr>
                <w:rFonts w:ascii="Arial" w:eastAsia="Times New Roman" w:hAnsi="Arial" w:cs="Arial"/>
                <w:sz w:val="18"/>
                <w:szCs w:val="18"/>
              </w:rPr>
              <w:t>534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14:paraId="29580414" w14:textId="77777777" w:rsidR="00D55EEC" w:rsidRPr="0069554A" w:rsidRDefault="00D55EEC" w:rsidP="009724C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554A">
              <w:rPr>
                <w:rFonts w:ascii="Arial" w:eastAsia="Times New Roman" w:hAnsi="Arial" w:cs="Arial"/>
                <w:sz w:val="18"/>
                <w:szCs w:val="18"/>
              </w:rPr>
              <w:t>78.2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0A14743" w14:textId="77777777" w:rsidR="00D55EEC" w:rsidRPr="0069554A" w:rsidRDefault="00D55EEC" w:rsidP="009724C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66 - 90</w:t>
            </w:r>
          </w:p>
        </w:tc>
        <w:tc>
          <w:tcPr>
            <w:tcW w:w="1056" w:type="dxa"/>
            <w:shd w:val="clear" w:color="auto" w:fill="F2F2F2" w:themeFill="background1" w:themeFillShade="F2"/>
          </w:tcPr>
          <w:p w14:paraId="3637A092" w14:textId="77777777" w:rsidR="00D55EEC" w:rsidRPr="0069554A" w:rsidRDefault="00D55EEC" w:rsidP="009724C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D55EEC" w:rsidRPr="0069554A" w14:paraId="43A0062D" w14:textId="77777777" w:rsidTr="009724C3">
        <w:trPr>
          <w:trHeight w:val="289"/>
        </w:trPr>
        <w:tc>
          <w:tcPr>
            <w:tcW w:w="2376" w:type="dxa"/>
            <w:hideMark/>
          </w:tcPr>
          <w:p w14:paraId="1D916550" w14:textId="77777777" w:rsidR="00D55EEC" w:rsidRPr="0069554A" w:rsidRDefault="00D55EEC" w:rsidP="009724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554A">
              <w:rPr>
                <w:rFonts w:ascii="Arial" w:eastAsia="Times New Roman" w:hAnsi="Arial" w:cs="Arial"/>
                <w:sz w:val="18"/>
                <w:szCs w:val="18"/>
              </w:rPr>
              <w:t> PT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(minor)</w:t>
            </w:r>
          </w:p>
        </w:tc>
        <w:tc>
          <w:tcPr>
            <w:tcW w:w="1276" w:type="dxa"/>
            <w:noWrap/>
            <w:hideMark/>
          </w:tcPr>
          <w:p w14:paraId="6DE87FF5" w14:textId="77777777" w:rsidR="00D55EEC" w:rsidRPr="0069554A" w:rsidRDefault="00D55EEC" w:rsidP="009724C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554A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1134" w:type="dxa"/>
            <w:noWrap/>
            <w:hideMark/>
          </w:tcPr>
          <w:p w14:paraId="0B81C84D" w14:textId="77777777" w:rsidR="00D55EEC" w:rsidRPr="0069554A" w:rsidRDefault="00D55EEC" w:rsidP="009724C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554A">
              <w:rPr>
                <w:rFonts w:ascii="Arial" w:eastAsia="Times New Roman" w:hAnsi="Arial" w:cs="Arial"/>
                <w:sz w:val="18"/>
                <w:szCs w:val="18"/>
              </w:rPr>
              <w:t>5.7</w:t>
            </w:r>
          </w:p>
        </w:tc>
        <w:tc>
          <w:tcPr>
            <w:tcW w:w="1134" w:type="dxa"/>
            <w:shd w:val="clear" w:color="auto" w:fill="auto"/>
          </w:tcPr>
          <w:p w14:paraId="0CEDF3D7" w14:textId="77777777" w:rsidR="00D55EEC" w:rsidRPr="0069554A" w:rsidRDefault="00D55EEC" w:rsidP="009724C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0.3 – 25.5</w:t>
            </w:r>
          </w:p>
        </w:tc>
        <w:tc>
          <w:tcPr>
            <w:tcW w:w="1056" w:type="dxa"/>
            <w:shd w:val="clear" w:color="auto" w:fill="auto"/>
          </w:tcPr>
          <w:p w14:paraId="1FB0259F" w14:textId="77777777" w:rsidR="00D55EEC" w:rsidRDefault="00D55EEC" w:rsidP="009724C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D55EEC" w:rsidRPr="0069554A" w14:paraId="443A82E0" w14:textId="77777777" w:rsidTr="009724C3">
        <w:trPr>
          <w:trHeight w:val="310"/>
        </w:trPr>
        <w:tc>
          <w:tcPr>
            <w:tcW w:w="2376" w:type="dxa"/>
            <w:hideMark/>
          </w:tcPr>
          <w:p w14:paraId="6D19B5C6" w14:textId="77777777" w:rsidR="00D55EEC" w:rsidRPr="0069554A" w:rsidRDefault="00D55EEC" w:rsidP="009724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554A">
              <w:rPr>
                <w:rFonts w:ascii="Arial" w:eastAsia="Times New Roman" w:hAnsi="Arial" w:cs="Arial"/>
                <w:sz w:val="18"/>
                <w:szCs w:val="18"/>
              </w:rPr>
              <w:t> SSI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(major)</w:t>
            </w:r>
          </w:p>
        </w:tc>
        <w:tc>
          <w:tcPr>
            <w:tcW w:w="1276" w:type="dxa"/>
            <w:noWrap/>
            <w:hideMark/>
          </w:tcPr>
          <w:p w14:paraId="0E5F6D6F" w14:textId="77777777" w:rsidR="00D55EEC" w:rsidRPr="0069554A" w:rsidRDefault="00D55EEC" w:rsidP="009724C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554A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noWrap/>
            <w:hideMark/>
          </w:tcPr>
          <w:p w14:paraId="7DF60294" w14:textId="77777777" w:rsidR="00D55EEC" w:rsidRPr="0069554A" w:rsidRDefault="00D55EEC" w:rsidP="009724C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554A">
              <w:rPr>
                <w:rFonts w:ascii="Arial" w:eastAsia="Times New Roman" w:hAnsi="Arial" w:cs="Arial"/>
                <w:sz w:val="18"/>
                <w:szCs w:val="18"/>
              </w:rPr>
              <w:t>4.7</w:t>
            </w:r>
          </w:p>
        </w:tc>
        <w:tc>
          <w:tcPr>
            <w:tcW w:w="1134" w:type="dxa"/>
            <w:shd w:val="clear" w:color="auto" w:fill="auto"/>
          </w:tcPr>
          <w:p w14:paraId="61CDDE00" w14:textId="77777777" w:rsidR="00D55EEC" w:rsidRPr="0069554A" w:rsidRDefault="00D55EEC" w:rsidP="009724C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0.8 – 14.3</w:t>
            </w:r>
          </w:p>
        </w:tc>
        <w:tc>
          <w:tcPr>
            <w:tcW w:w="1056" w:type="dxa"/>
            <w:shd w:val="clear" w:color="auto" w:fill="auto"/>
          </w:tcPr>
          <w:p w14:paraId="31CA981E" w14:textId="77777777" w:rsidR="00D55EEC" w:rsidRDefault="00D55EEC" w:rsidP="009724C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</w:tr>
      <w:tr w:rsidR="00D55EEC" w:rsidRPr="0069554A" w14:paraId="4756DE21" w14:textId="77777777" w:rsidTr="009724C3">
        <w:trPr>
          <w:trHeight w:val="310"/>
        </w:trPr>
        <w:tc>
          <w:tcPr>
            <w:tcW w:w="2376" w:type="dxa"/>
            <w:hideMark/>
          </w:tcPr>
          <w:p w14:paraId="13BBAC43" w14:textId="77777777" w:rsidR="00D55EEC" w:rsidRPr="0069554A" w:rsidRDefault="00D55EEC" w:rsidP="009724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554A">
              <w:rPr>
                <w:rFonts w:ascii="Arial" w:eastAsia="Times New Roman" w:hAnsi="Arial" w:cs="Arial"/>
                <w:sz w:val="18"/>
                <w:szCs w:val="18"/>
              </w:rPr>
              <w:t> LMI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(major)</w:t>
            </w:r>
          </w:p>
        </w:tc>
        <w:tc>
          <w:tcPr>
            <w:tcW w:w="1276" w:type="dxa"/>
            <w:noWrap/>
            <w:hideMark/>
          </w:tcPr>
          <w:p w14:paraId="21CC347F" w14:textId="77777777" w:rsidR="00D55EEC" w:rsidRPr="0069554A" w:rsidRDefault="00D55EEC" w:rsidP="009724C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554A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noWrap/>
            <w:hideMark/>
          </w:tcPr>
          <w:p w14:paraId="3206C1C8" w14:textId="77777777" w:rsidR="00D55EEC" w:rsidRPr="0069554A" w:rsidRDefault="00D55EEC" w:rsidP="009724C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554A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  <w:tc>
          <w:tcPr>
            <w:tcW w:w="1134" w:type="dxa"/>
            <w:shd w:val="clear" w:color="auto" w:fill="auto"/>
          </w:tcPr>
          <w:p w14:paraId="4844E0BC" w14:textId="77777777" w:rsidR="00D55EEC" w:rsidRPr="0069554A" w:rsidRDefault="00D55EEC" w:rsidP="009724C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0.7 – 4.3</w:t>
            </w:r>
          </w:p>
        </w:tc>
        <w:tc>
          <w:tcPr>
            <w:tcW w:w="1056" w:type="dxa"/>
            <w:shd w:val="clear" w:color="auto" w:fill="auto"/>
          </w:tcPr>
          <w:p w14:paraId="156E664A" w14:textId="0D75B486" w:rsidR="00D55EEC" w:rsidRDefault="00D55EEC" w:rsidP="009724C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ins w:id="269" w:author="Gordon Brown" w:date="2016-07-12T07:34:00Z">
              <w:r w:rsidR="00A840B5">
                <w:rPr>
                  <w:rFonts w:ascii="Arial" w:eastAsia="Times New Roman" w:hAnsi="Arial" w:cs="Arial"/>
                  <w:sz w:val="18"/>
                  <w:szCs w:val="18"/>
                </w:rPr>
                <w:t>9</w:t>
              </w:r>
            </w:ins>
            <w:del w:id="270" w:author="Gordon Brown" w:date="2016-07-12T07:34:00Z">
              <w:r w:rsidDel="00A840B5">
                <w:rPr>
                  <w:rFonts w:ascii="Arial" w:eastAsia="Times New Roman" w:hAnsi="Arial" w:cs="Arial"/>
                  <w:sz w:val="18"/>
                  <w:szCs w:val="18"/>
                </w:rPr>
                <w:delText>8</w:delText>
              </w:r>
            </w:del>
          </w:p>
        </w:tc>
      </w:tr>
      <w:tr w:rsidR="00D55EEC" w:rsidRPr="0069554A" w14:paraId="7022B51F" w14:textId="77777777" w:rsidTr="009724C3">
        <w:trPr>
          <w:trHeight w:val="310"/>
        </w:trPr>
        <w:tc>
          <w:tcPr>
            <w:tcW w:w="2376" w:type="dxa"/>
            <w:hideMark/>
          </w:tcPr>
          <w:p w14:paraId="6A946922" w14:textId="77777777" w:rsidR="00D55EEC" w:rsidRPr="0069554A" w:rsidRDefault="00D55EEC" w:rsidP="009724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554A">
              <w:rPr>
                <w:rFonts w:ascii="Arial" w:eastAsia="Times New Roman" w:hAnsi="Arial" w:cs="Arial"/>
                <w:sz w:val="18"/>
                <w:szCs w:val="18"/>
              </w:rPr>
              <w:t> FF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(minor)</w:t>
            </w:r>
          </w:p>
        </w:tc>
        <w:tc>
          <w:tcPr>
            <w:tcW w:w="1276" w:type="dxa"/>
            <w:noWrap/>
            <w:hideMark/>
          </w:tcPr>
          <w:p w14:paraId="5A9232B0" w14:textId="77777777" w:rsidR="00D55EEC" w:rsidRPr="0069554A" w:rsidRDefault="00D55EEC" w:rsidP="009724C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554A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noWrap/>
            <w:hideMark/>
          </w:tcPr>
          <w:p w14:paraId="35AF7503" w14:textId="77777777" w:rsidR="00D55EEC" w:rsidRPr="0069554A" w:rsidRDefault="00D55EEC" w:rsidP="009724C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554A">
              <w:rPr>
                <w:rFonts w:ascii="Arial" w:eastAsia="Times New Roman" w:hAnsi="Arial" w:cs="Arial"/>
                <w:sz w:val="18"/>
                <w:szCs w:val="18"/>
              </w:rPr>
              <w:t>2.9</w:t>
            </w:r>
          </w:p>
        </w:tc>
        <w:tc>
          <w:tcPr>
            <w:tcW w:w="1134" w:type="dxa"/>
            <w:shd w:val="clear" w:color="auto" w:fill="auto"/>
          </w:tcPr>
          <w:p w14:paraId="2728BD39" w14:textId="77777777" w:rsidR="00D55EEC" w:rsidRPr="0069554A" w:rsidRDefault="00D55EEC" w:rsidP="009724C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0.1 – 4.8</w:t>
            </w:r>
          </w:p>
        </w:tc>
        <w:tc>
          <w:tcPr>
            <w:tcW w:w="1056" w:type="dxa"/>
            <w:shd w:val="clear" w:color="auto" w:fill="auto"/>
          </w:tcPr>
          <w:p w14:paraId="60EFF1F9" w14:textId="77777777" w:rsidR="00D55EEC" w:rsidRDefault="00D55EEC" w:rsidP="009724C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D55EEC" w:rsidRPr="0069554A" w14:paraId="373411C3" w14:textId="77777777" w:rsidTr="009724C3">
        <w:trPr>
          <w:trHeight w:val="310"/>
        </w:trPr>
        <w:tc>
          <w:tcPr>
            <w:tcW w:w="2376" w:type="dxa"/>
            <w:hideMark/>
          </w:tcPr>
          <w:p w14:paraId="7E8B5407" w14:textId="77777777" w:rsidR="00D55EEC" w:rsidRPr="0069554A" w:rsidRDefault="00D55EEC" w:rsidP="009724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554A">
              <w:rPr>
                <w:rFonts w:ascii="Arial" w:eastAsia="Times New Roman" w:hAnsi="Arial" w:cs="Arial"/>
                <w:sz w:val="18"/>
                <w:szCs w:val="18"/>
              </w:rPr>
              <w:t> Other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(3 major / 14minor)</w:t>
            </w:r>
          </w:p>
        </w:tc>
        <w:tc>
          <w:tcPr>
            <w:tcW w:w="1276" w:type="dxa"/>
            <w:noWrap/>
            <w:hideMark/>
          </w:tcPr>
          <w:p w14:paraId="422394CB" w14:textId="77777777" w:rsidR="00D55EEC" w:rsidRPr="0069554A" w:rsidRDefault="00D55EEC" w:rsidP="009724C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554A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noWrap/>
            <w:hideMark/>
          </w:tcPr>
          <w:p w14:paraId="6A0FFA26" w14:textId="77777777" w:rsidR="00D55EEC" w:rsidRPr="0069554A" w:rsidRDefault="00D55EEC" w:rsidP="009724C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554A">
              <w:rPr>
                <w:rFonts w:ascii="Arial" w:eastAsia="Times New Roman" w:hAnsi="Arial" w:cs="Arial"/>
                <w:sz w:val="18"/>
                <w:szCs w:val="18"/>
              </w:rPr>
              <w:t>2.5</w:t>
            </w:r>
          </w:p>
        </w:tc>
        <w:tc>
          <w:tcPr>
            <w:tcW w:w="1134" w:type="dxa"/>
            <w:shd w:val="clear" w:color="auto" w:fill="auto"/>
          </w:tcPr>
          <w:p w14:paraId="01FC6BCF" w14:textId="77777777" w:rsidR="00D55EEC" w:rsidRPr="0069554A" w:rsidRDefault="00D55EEC" w:rsidP="009724C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N/A</w:t>
            </w:r>
          </w:p>
        </w:tc>
        <w:tc>
          <w:tcPr>
            <w:tcW w:w="1056" w:type="dxa"/>
            <w:shd w:val="clear" w:color="auto" w:fill="auto"/>
          </w:tcPr>
          <w:p w14:paraId="4BC09C2C" w14:textId="7A04915E" w:rsidR="00D55EEC" w:rsidRPr="0069554A" w:rsidRDefault="00A840B5" w:rsidP="009724C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ins w:id="271" w:author="Gordon Brown" w:date="2016-07-12T07:34:00Z">
              <w:r>
                <w:rPr>
                  <w:rFonts w:ascii="Arial" w:eastAsia="Times New Roman" w:hAnsi="Arial" w:cs="Arial"/>
                  <w:sz w:val="18"/>
                  <w:szCs w:val="18"/>
                </w:rPr>
                <w:t>1</w:t>
              </w:r>
            </w:ins>
            <w:del w:id="272" w:author="Gordon Brown" w:date="2016-07-12T07:34:00Z">
              <w:r w:rsidR="00D55EEC" w:rsidDel="00A840B5">
                <w:rPr>
                  <w:rFonts w:ascii="Arial" w:eastAsia="Times New Roman" w:hAnsi="Arial" w:cs="Arial"/>
                  <w:sz w:val="18"/>
                  <w:szCs w:val="18"/>
                </w:rPr>
                <w:delText>2</w:delText>
              </w:r>
            </w:del>
          </w:p>
        </w:tc>
      </w:tr>
      <w:tr w:rsidR="00D55EEC" w:rsidRPr="0069554A" w14:paraId="7559C542" w14:textId="77777777" w:rsidTr="009724C3">
        <w:trPr>
          <w:trHeight w:val="310"/>
        </w:trPr>
        <w:tc>
          <w:tcPr>
            <w:tcW w:w="2376" w:type="dxa"/>
            <w:hideMark/>
          </w:tcPr>
          <w:p w14:paraId="639A4526" w14:textId="77777777" w:rsidR="00D55EEC" w:rsidRPr="0069554A" w:rsidRDefault="00D55EEC" w:rsidP="009724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554A">
              <w:rPr>
                <w:rFonts w:ascii="Arial" w:eastAsia="Times New Roman" w:hAnsi="Arial" w:cs="Arial"/>
                <w:sz w:val="18"/>
                <w:szCs w:val="18"/>
              </w:rPr>
              <w:t> Seroma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(minor)</w:t>
            </w:r>
          </w:p>
        </w:tc>
        <w:tc>
          <w:tcPr>
            <w:tcW w:w="1276" w:type="dxa"/>
            <w:noWrap/>
            <w:hideMark/>
          </w:tcPr>
          <w:p w14:paraId="305B9E71" w14:textId="77777777" w:rsidR="00D55EEC" w:rsidRPr="0069554A" w:rsidRDefault="00D55EEC" w:rsidP="009724C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554A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noWrap/>
            <w:hideMark/>
          </w:tcPr>
          <w:p w14:paraId="45DA3482" w14:textId="77777777" w:rsidR="00D55EEC" w:rsidRPr="0069554A" w:rsidRDefault="00D55EEC" w:rsidP="009724C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554A">
              <w:rPr>
                <w:rFonts w:ascii="Arial" w:eastAsia="Times New Roman" w:hAnsi="Arial" w:cs="Arial"/>
                <w:sz w:val="18"/>
                <w:szCs w:val="18"/>
              </w:rPr>
              <w:t>2.5</w:t>
            </w:r>
          </w:p>
        </w:tc>
        <w:tc>
          <w:tcPr>
            <w:tcW w:w="1134" w:type="dxa"/>
            <w:shd w:val="clear" w:color="auto" w:fill="auto"/>
          </w:tcPr>
          <w:p w14:paraId="5F1D48CD" w14:textId="77777777" w:rsidR="00D55EEC" w:rsidRPr="0069554A" w:rsidRDefault="00D55EEC" w:rsidP="009724C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0.7 – 13.0</w:t>
            </w:r>
          </w:p>
        </w:tc>
        <w:tc>
          <w:tcPr>
            <w:tcW w:w="1056" w:type="dxa"/>
            <w:shd w:val="clear" w:color="auto" w:fill="auto"/>
          </w:tcPr>
          <w:p w14:paraId="017EB7B1" w14:textId="77777777" w:rsidR="00D55EEC" w:rsidRDefault="00D55EEC" w:rsidP="009724C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D55EEC" w:rsidRPr="0069554A" w14:paraId="4671107C" w14:textId="77777777" w:rsidTr="009724C3">
        <w:trPr>
          <w:trHeight w:val="310"/>
        </w:trPr>
        <w:tc>
          <w:tcPr>
            <w:tcW w:w="2376" w:type="dxa"/>
            <w:hideMark/>
          </w:tcPr>
          <w:p w14:paraId="0FF16B84" w14:textId="77777777" w:rsidR="00D55EEC" w:rsidRPr="0069554A" w:rsidRDefault="00D55EEC" w:rsidP="009724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554A">
              <w:rPr>
                <w:rFonts w:ascii="Arial" w:eastAsia="Times New Roman" w:hAnsi="Arial" w:cs="Arial"/>
                <w:sz w:val="18"/>
                <w:szCs w:val="18"/>
              </w:rPr>
              <w:t> Total</w:t>
            </w:r>
          </w:p>
        </w:tc>
        <w:tc>
          <w:tcPr>
            <w:tcW w:w="1276" w:type="dxa"/>
            <w:noWrap/>
            <w:hideMark/>
          </w:tcPr>
          <w:p w14:paraId="3BB6739B" w14:textId="77777777" w:rsidR="00D55EEC" w:rsidRPr="0069554A" w:rsidRDefault="00D55EEC" w:rsidP="009724C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554A">
              <w:rPr>
                <w:rFonts w:ascii="Arial" w:eastAsia="Times New Roman" w:hAnsi="Arial" w:cs="Arial"/>
                <w:sz w:val="18"/>
                <w:szCs w:val="18"/>
              </w:rPr>
              <w:t>683</w:t>
            </w:r>
          </w:p>
        </w:tc>
        <w:tc>
          <w:tcPr>
            <w:tcW w:w="1134" w:type="dxa"/>
            <w:noWrap/>
            <w:hideMark/>
          </w:tcPr>
          <w:p w14:paraId="617DD42D" w14:textId="77777777" w:rsidR="00D55EEC" w:rsidRPr="0069554A" w:rsidRDefault="00D55EEC" w:rsidP="009724C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21.8</w:t>
            </w:r>
          </w:p>
        </w:tc>
        <w:tc>
          <w:tcPr>
            <w:tcW w:w="1134" w:type="dxa"/>
            <w:shd w:val="clear" w:color="auto" w:fill="auto"/>
          </w:tcPr>
          <w:p w14:paraId="3341BE81" w14:textId="77777777" w:rsidR="00D55EEC" w:rsidRPr="0069554A" w:rsidRDefault="00D55EEC" w:rsidP="009724C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10-34</w:t>
            </w:r>
          </w:p>
        </w:tc>
        <w:tc>
          <w:tcPr>
            <w:tcW w:w="1056" w:type="dxa"/>
            <w:shd w:val="clear" w:color="auto" w:fill="auto"/>
          </w:tcPr>
          <w:p w14:paraId="7C3633E0" w14:textId="77777777" w:rsidR="00D55EEC" w:rsidRPr="0069554A" w:rsidRDefault="00D55EEC" w:rsidP="009724C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</w:tr>
    </w:tbl>
    <w:p w14:paraId="7A92457A" w14:textId="77777777" w:rsidR="00D55EEC" w:rsidRDefault="00D55EEC" w:rsidP="00D55EEC"/>
    <w:p w14:paraId="588050C1" w14:textId="77777777" w:rsidR="00D55EEC" w:rsidRDefault="00D55EEC" w:rsidP="00D55EEC"/>
    <w:p w14:paraId="4DA6EAA2" w14:textId="77777777" w:rsidR="00D55EEC" w:rsidRDefault="00D55EEC" w:rsidP="00D55EEC"/>
    <w:p w14:paraId="17841F9F" w14:textId="77777777" w:rsidR="00D55EEC" w:rsidRDefault="00D55EEC" w:rsidP="00D55EEC"/>
    <w:p w14:paraId="42BDD746" w14:textId="77777777" w:rsidR="00D55EEC" w:rsidRDefault="00D55EEC" w:rsidP="00D55EEC"/>
    <w:p w14:paraId="07F88155" w14:textId="77777777" w:rsidR="00D55EEC" w:rsidRDefault="00D55EEC" w:rsidP="00D55EEC"/>
    <w:p w14:paraId="638658BE" w14:textId="77777777" w:rsidR="00D55EEC" w:rsidRDefault="00D55EEC" w:rsidP="00D55EEC"/>
    <w:p w14:paraId="34075A13" w14:textId="77777777" w:rsidR="00D55EEC" w:rsidRDefault="00D55EEC" w:rsidP="00D55EEC"/>
    <w:p w14:paraId="191757B5" w14:textId="77777777" w:rsidR="00D55EEC" w:rsidRDefault="00D55EEC" w:rsidP="00D55EEC"/>
    <w:p w14:paraId="2F8C7533" w14:textId="77777777" w:rsidR="00D55EEC" w:rsidRDefault="00D55EEC" w:rsidP="00D55EEC"/>
    <w:p w14:paraId="3A78F314" w14:textId="77777777" w:rsidR="00D55EEC" w:rsidRDefault="00D55EEC" w:rsidP="00D55EEC"/>
    <w:p w14:paraId="4D122007" w14:textId="77777777" w:rsidR="00D55EEC" w:rsidRDefault="00D55EEC" w:rsidP="00D55EEC"/>
    <w:p w14:paraId="4B639D9C" w14:textId="77777777" w:rsidR="00D55EEC" w:rsidRDefault="00D55EEC" w:rsidP="00D55EEC"/>
    <w:p w14:paraId="2C53AD30" w14:textId="0775FD45" w:rsidR="00D55EEC" w:rsidRDefault="00D55EEC" w:rsidP="00D55EEC">
      <w:pPr>
        <w:spacing w:line="480" w:lineRule="auto"/>
        <w:rPr>
          <w:rFonts w:ascii="Cambria" w:eastAsia="MS Gothic" w:hAnsi="Cambria"/>
          <w:color w:val="000000"/>
        </w:rPr>
      </w:pPr>
      <w:r w:rsidRPr="002C112C">
        <w:rPr>
          <w:rFonts w:ascii="Cambria" w:eastAsia="MS Gothic" w:hAnsi="Cambria"/>
          <w:b/>
          <w:color w:val="000000"/>
          <w:sz w:val="20"/>
          <w:szCs w:val="20"/>
        </w:rPr>
        <w:t>Table 1</w:t>
      </w:r>
      <w:r>
        <w:rPr>
          <w:rFonts w:ascii="Cambria" w:eastAsia="MS Gothic" w:hAnsi="Cambria"/>
          <w:color w:val="000000"/>
          <w:sz w:val="20"/>
          <w:szCs w:val="20"/>
        </w:rPr>
        <w:t xml:space="preserve"> </w:t>
      </w:r>
      <w:r w:rsidRPr="00491411">
        <w:rPr>
          <w:rFonts w:ascii="Cambria" w:eastAsia="MS Gothic" w:hAnsi="Cambria"/>
          <w:color w:val="000000"/>
          <w:sz w:val="20"/>
          <w:szCs w:val="20"/>
        </w:rPr>
        <w:t xml:space="preserve">Nature </w:t>
      </w:r>
      <w:r>
        <w:rPr>
          <w:rFonts w:ascii="Cambria" w:eastAsia="MS Gothic" w:hAnsi="Cambria"/>
          <w:color w:val="000000"/>
          <w:sz w:val="20"/>
          <w:szCs w:val="20"/>
        </w:rPr>
        <w:t>and frequency of post-</w:t>
      </w:r>
      <w:r w:rsidRPr="00491411">
        <w:rPr>
          <w:rFonts w:ascii="Cambria" w:eastAsia="MS Gothic" w:hAnsi="Cambria"/>
          <w:color w:val="000000"/>
          <w:sz w:val="20"/>
          <w:szCs w:val="20"/>
        </w:rPr>
        <w:t>operative complications</w:t>
      </w:r>
      <w:r>
        <w:rPr>
          <w:rFonts w:ascii="Cambria" w:eastAsia="MS Gothic" w:hAnsi="Cambria"/>
          <w:color w:val="000000"/>
          <w:sz w:val="20"/>
          <w:szCs w:val="20"/>
        </w:rPr>
        <w:t xml:space="preserve"> following TPLO</w:t>
      </w:r>
      <w:r w:rsidRPr="00491411">
        <w:rPr>
          <w:rFonts w:ascii="Cambria" w:eastAsia="MS Gothic" w:hAnsi="Cambria"/>
          <w:color w:val="000000"/>
          <w:sz w:val="20"/>
          <w:szCs w:val="20"/>
        </w:rPr>
        <w:t xml:space="preserve"> in </w:t>
      </w:r>
      <w:r>
        <w:rPr>
          <w:rFonts w:ascii="Cambria" w:eastAsia="MS Gothic" w:hAnsi="Cambria"/>
          <w:color w:val="000000"/>
          <w:sz w:val="20"/>
          <w:szCs w:val="20"/>
        </w:rPr>
        <w:t xml:space="preserve">study </w:t>
      </w:r>
      <w:r w:rsidRPr="00491411">
        <w:rPr>
          <w:rFonts w:ascii="Cambria" w:eastAsia="MS Gothic" w:hAnsi="Cambria"/>
          <w:color w:val="000000"/>
          <w:sz w:val="20"/>
          <w:szCs w:val="20"/>
        </w:rPr>
        <w:t>dogs</w:t>
      </w:r>
      <w:r>
        <w:rPr>
          <w:rFonts w:ascii="Cambria" w:eastAsia="MS Gothic" w:hAnsi="Cambria"/>
          <w:color w:val="000000"/>
          <w:sz w:val="20"/>
          <w:szCs w:val="20"/>
        </w:rPr>
        <w:t xml:space="preserve"> and previously </w:t>
      </w:r>
      <w:r w:rsidR="00674CD5">
        <w:rPr>
          <w:rFonts w:ascii="Cambria" w:eastAsia="MS Gothic" w:hAnsi="Cambria"/>
          <w:color w:val="000000"/>
          <w:sz w:val="20"/>
          <w:szCs w:val="20"/>
        </w:rPr>
        <w:t xml:space="preserve">summarised </w:t>
      </w:r>
      <w:r>
        <w:rPr>
          <w:rFonts w:ascii="Cambria" w:eastAsia="MS Gothic" w:hAnsi="Cambria"/>
          <w:color w:val="000000"/>
          <w:sz w:val="20"/>
          <w:szCs w:val="20"/>
        </w:rPr>
        <w:t>range of incidence.</w:t>
      </w:r>
      <w:r w:rsidRPr="00491411">
        <w:rPr>
          <w:rFonts w:ascii="Cambria" w:eastAsia="MS Gothic" w:hAnsi="Cambria"/>
          <w:color w:val="000000"/>
          <w:sz w:val="20"/>
          <w:szCs w:val="20"/>
        </w:rPr>
        <w:t xml:space="preserve"> </w:t>
      </w:r>
    </w:p>
    <w:p w14:paraId="2127E733" w14:textId="77777777" w:rsidR="00D55EEC" w:rsidRPr="008445DA" w:rsidRDefault="00D55EEC" w:rsidP="00D55EEC">
      <w:pPr>
        <w:spacing w:line="480" w:lineRule="auto"/>
        <w:rPr>
          <w:rFonts w:ascii="Cambria" w:eastAsia="MS Gothic" w:hAnsi="Cambria"/>
          <w:i/>
          <w:color w:val="000000"/>
          <w:sz w:val="20"/>
          <w:szCs w:val="20"/>
        </w:rPr>
      </w:pPr>
      <w:r w:rsidRPr="008445DA">
        <w:rPr>
          <w:rFonts w:ascii="Cambria" w:eastAsia="MS Gothic" w:hAnsi="Cambria"/>
          <w:i/>
          <w:color w:val="000000"/>
          <w:sz w:val="20"/>
          <w:szCs w:val="20"/>
        </w:rPr>
        <w:t>PT, patella tendinitis; SSI, surgical site infection; LMI, late meniscal injury; FF, fibula fracture.</w:t>
      </w:r>
    </w:p>
    <w:p w14:paraId="47A2472F" w14:textId="12DD646D" w:rsidR="00D55EEC" w:rsidRDefault="00D55EEC" w:rsidP="00D55EEC">
      <w:pPr>
        <w:rPr>
          <w:rFonts w:ascii="Cambria" w:eastAsia="MS Gothic" w:hAnsi="Cambria"/>
          <w:color w:val="000000"/>
          <w:sz w:val="20"/>
          <w:szCs w:val="20"/>
        </w:rPr>
      </w:pPr>
      <w:r>
        <w:rPr>
          <w:rFonts w:ascii="Cambria" w:eastAsia="MS Gothic" w:hAnsi="Cambria"/>
          <w:color w:val="000000"/>
          <w:sz w:val="20"/>
          <w:szCs w:val="20"/>
        </w:rPr>
        <w:t>*</w:t>
      </w:r>
      <w:r>
        <w:rPr>
          <w:rFonts w:ascii="Cambria" w:eastAsia="MS Gothic" w:hAnsi="Cambria"/>
          <w:color w:val="000000"/>
          <w:sz w:val="20"/>
          <w:szCs w:val="20"/>
        </w:rPr>
        <w:fldChar w:fldCharType="begin"/>
      </w:r>
      <w:r>
        <w:rPr>
          <w:rFonts w:ascii="Cambria" w:eastAsia="MS Gothic" w:hAnsi="Cambria"/>
          <w:color w:val="000000"/>
          <w:sz w:val="20"/>
          <w:szCs w:val="20"/>
        </w:rPr>
        <w:instrText xml:space="preserve"> ADDIN EN.CITE &lt;EndNote&gt;&lt;Cite&gt;&lt;Author&gt;Bergh&lt;/Author&gt;&lt;Year&gt;2012&lt;/Year&gt;&lt;RecNum&gt;3468&lt;/RecNum&gt;&lt;DisplayText&gt;(Bergh and Peirone 2012)&lt;/DisplayText&gt;&lt;record&gt;&lt;rec-number&gt;3468&lt;/rec-number&gt;&lt;foreign-keys&gt;&lt;key app="EN" db-id="z22dvpx04xa0x4exwvlvppdc202pr5ee9x9f" timestamp="1355502593"&gt;3468&lt;/key&gt;&lt;/foreign-keys&gt;&lt;ref-type name="Journal Article"&gt;17&lt;/ref-type&gt;&lt;contributors&gt;&lt;authors&gt;&lt;author&gt;Bergh, M. S.&lt;/author&gt;&lt;author&gt;Peirone, B.&lt;/author&gt;&lt;/authors&gt;&lt;/contributors&gt;&lt;auth-address&gt;Iowa State University College of Veterinary Medicine, Ames, Iowa 50010, USA. msbergh@iastate.edu&lt;/auth-address&gt;&lt;titles&gt;&lt;title&gt;Complications of tibial plateau levelling osteotomy in dogs&lt;/title&gt;&lt;secondary-title&gt;Vet Comp Orthop Traumatol&lt;/secondary-title&gt;&lt;alt-title&gt;Veterinary and comparative orthopaedics and traumatology : V.C.O.T&lt;/alt-title&gt;&lt;/titles&gt;&lt;periodical&gt;&lt;full-title&gt;Vet Comp Orthop Traumatol&lt;/full-title&gt;&lt;/periodical&gt;&lt;pages&gt;349-58&lt;/pages&gt;&lt;volume&gt;25&lt;/volume&gt;&lt;number&gt;5&lt;/number&gt;&lt;edition&gt;2012/04/27&lt;/edition&gt;&lt;dates&gt;&lt;year&gt;2012&lt;/year&gt;&lt;/dates&gt;&lt;isbn&gt;0932-0814 (Print)&amp;#xD;0932-0814 (Linking)&lt;/isbn&gt;&lt;accession-num&gt;22534675&lt;/accession-num&gt;&lt;urls&gt;&lt;related-urls&gt;&lt;url&gt;http://www.ncbi.nlm.nih.gov/pubmed/22534675&lt;/url&gt;&lt;/related-urls&gt;&lt;/urls&gt;&lt;electronic-resource-num&gt;10.3415/VCOT-11-09-0122&lt;/electronic-resource-num&gt;&lt;language&gt;eng&lt;/language&gt;&lt;/record&gt;&lt;/Cite&gt;&lt;/EndNote&gt;</w:instrText>
      </w:r>
      <w:r>
        <w:rPr>
          <w:rFonts w:ascii="Cambria" w:eastAsia="MS Gothic" w:hAnsi="Cambria"/>
          <w:color w:val="000000"/>
          <w:sz w:val="20"/>
          <w:szCs w:val="20"/>
        </w:rPr>
        <w:fldChar w:fldCharType="separate"/>
      </w:r>
      <w:r>
        <w:rPr>
          <w:rFonts w:ascii="Cambria" w:eastAsia="MS Gothic" w:hAnsi="Cambria"/>
          <w:noProof/>
          <w:color w:val="000000"/>
          <w:sz w:val="20"/>
          <w:szCs w:val="20"/>
        </w:rPr>
        <w:t>(Bergh and Peirone 2012)</w:t>
      </w:r>
      <w:r>
        <w:rPr>
          <w:rFonts w:ascii="Cambria" w:eastAsia="MS Gothic" w:hAnsi="Cambria"/>
          <w:color w:val="000000"/>
          <w:sz w:val="20"/>
          <w:szCs w:val="20"/>
        </w:rPr>
        <w:fldChar w:fldCharType="end"/>
      </w:r>
    </w:p>
    <w:p w14:paraId="221B1B33" w14:textId="77777777" w:rsidR="00492D2F" w:rsidRDefault="00492D2F" w:rsidP="00D55EEC">
      <w:pPr>
        <w:rPr>
          <w:rFonts w:ascii="Cambria" w:eastAsia="MS Gothic" w:hAnsi="Cambria"/>
          <w:color w:val="000000"/>
          <w:sz w:val="20"/>
          <w:szCs w:val="20"/>
        </w:rPr>
      </w:pPr>
    </w:p>
    <w:p w14:paraId="540668BB" w14:textId="77777777" w:rsidR="00492D2F" w:rsidRDefault="00492D2F" w:rsidP="00D55EEC">
      <w:pPr>
        <w:rPr>
          <w:rFonts w:ascii="Cambria" w:eastAsia="MS Gothic" w:hAnsi="Cambria"/>
          <w:color w:val="000000"/>
          <w:sz w:val="20"/>
          <w:szCs w:val="20"/>
        </w:rPr>
      </w:pPr>
    </w:p>
    <w:p w14:paraId="20823A3E" w14:textId="77777777" w:rsidR="00492D2F" w:rsidRDefault="00492D2F" w:rsidP="00D55EEC">
      <w:pPr>
        <w:rPr>
          <w:rFonts w:ascii="Cambria" w:eastAsia="MS Gothic" w:hAnsi="Cambria"/>
          <w:color w:val="000000"/>
          <w:sz w:val="20"/>
          <w:szCs w:val="20"/>
        </w:rPr>
      </w:pPr>
    </w:p>
    <w:p w14:paraId="2BE77C5B" w14:textId="77777777" w:rsidR="00D55EEC" w:rsidRDefault="00D55EEC" w:rsidP="00D55EEC">
      <w:pPr>
        <w:rPr>
          <w:rFonts w:ascii="Cambria" w:eastAsia="MS Gothic" w:hAnsi="Cambria"/>
          <w:color w:val="000000"/>
          <w:sz w:val="20"/>
          <w:szCs w:val="20"/>
        </w:rPr>
      </w:pPr>
    </w:p>
    <w:p w14:paraId="4905B1A6" w14:textId="77777777" w:rsidR="00BE7DCA" w:rsidRDefault="00BE7DCA" w:rsidP="00D55EEC">
      <w:pPr>
        <w:rPr>
          <w:rFonts w:ascii="Cambria" w:eastAsia="MS Gothic" w:hAnsi="Cambria"/>
          <w:color w:val="000000"/>
          <w:sz w:val="20"/>
          <w:szCs w:val="20"/>
        </w:rPr>
      </w:pPr>
    </w:p>
    <w:p w14:paraId="220D9282" w14:textId="77777777" w:rsidR="00BE7DCA" w:rsidRDefault="00BE7DCA" w:rsidP="00D55EEC">
      <w:pPr>
        <w:rPr>
          <w:rFonts w:ascii="Cambria" w:eastAsia="MS Gothic" w:hAnsi="Cambria"/>
          <w:color w:val="000000"/>
          <w:sz w:val="20"/>
          <w:szCs w:val="20"/>
        </w:rPr>
      </w:pPr>
    </w:p>
    <w:p w14:paraId="69619724" w14:textId="77777777" w:rsidR="00BE7DCA" w:rsidRDefault="00BE7DCA" w:rsidP="00D55EEC">
      <w:pPr>
        <w:rPr>
          <w:rFonts w:ascii="Cambria" w:eastAsia="MS Gothic" w:hAnsi="Cambria"/>
          <w:color w:val="000000"/>
          <w:sz w:val="20"/>
          <w:szCs w:val="20"/>
        </w:rPr>
      </w:pPr>
    </w:p>
    <w:p w14:paraId="7CC43E5A" w14:textId="77777777" w:rsidR="00BE7DCA" w:rsidRDefault="00BE7DCA" w:rsidP="00D55EEC">
      <w:pPr>
        <w:rPr>
          <w:rFonts w:ascii="Cambria" w:eastAsia="MS Gothic" w:hAnsi="Cambria"/>
          <w:color w:val="000000"/>
          <w:sz w:val="20"/>
          <w:szCs w:val="20"/>
        </w:rPr>
      </w:pPr>
    </w:p>
    <w:p w14:paraId="139DB136" w14:textId="77777777" w:rsidR="00720289" w:rsidRDefault="00720289" w:rsidP="00D55EEC">
      <w:pPr>
        <w:rPr>
          <w:rFonts w:ascii="Cambria" w:eastAsia="MS Gothic" w:hAnsi="Cambria"/>
          <w:color w:val="000000"/>
          <w:sz w:val="20"/>
          <w:szCs w:val="20"/>
        </w:rPr>
      </w:pPr>
    </w:p>
    <w:p w14:paraId="708A7CF1" w14:textId="77777777" w:rsidR="00720289" w:rsidRDefault="00720289" w:rsidP="00D55EEC">
      <w:pPr>
        <w:rPr>
          <w:rFonts w:ascii="Cambria" w:eastAsia="MS Gothic" w:hAnsi="Cambria"/>
          <w:color w:val="000000"/>
          <w:sz w:val="20"/>
          <w:szCs w:val="20"/>
        </w:rPr>
      </w:pPr>
    </w:p>
    <w:p w14:paraId="0E2CBEB3" w14:textId="77777777" w:rsidR="00720289" w:rsidRDefault="00720289" w:rsidP="00D55EEC">
      <w:pPr>
        <w:rPr>
          <w:rFonts w:ascii="Cambria" w:eastAsia="MS Gothic" w:hAnsi="Cambria"/>
          <w:color w:val="000000"/>
          <w:sz w:val="20"/>
          <w:szCs w:val="20"/>
        </w:rPr>
      </w:pPr>
    </w:p>
    <w:p w14:paraId="64E5D7B1" w14:textId="77777777" w:rsidR="00720289" w:rsidRDefault="00720289" w:rsidP="00D55EEC">
      <w:pPr>
        <w:rPr>
          <w:rFonts w:ascii="Cambria" w:eastAsia="MS Gothic" w:hAnsi="Cambria"/>
          <w:color w:val="000000"/>
          <w:sz w:val="20"/>
          <w:szCs w:val="20"/>
        </w:rPr>
      </w:pPr>
    </w:p>
    <w:p w14:paraId="4AC0F963" w14:textId="77777777" w:rsidR="00720289" w:rsidRDefault="00720289" w:rsidP="00D55EEC">
      <w:pPr>
        <w:rPr>
          <w:rFonts w:ascii="Cambria" w:eastAsia="MS Gothic" w:hAnsi="Cambria"/>
          <w:color w:val="000000"/>
          <w:sz w:val="20"/>
          <w:szCs w:val="20"/>
        </w:rPr>
      </w:pPr>
    </w:p>
    <w:p w14:paraId="44C62279" w14:textId="77777777" w:rsidR="00720289" w:rsidRDefault="00720289" w:rsidP="00D55EEC">
      <w:pPr>
        <w:rPr>
          <w:rFonts w:ascii="Cambria" w:eastAsia="MS Gothic" w:hAnsi="Cambria"/>
          <w:color w:val="000000"/>
          <w:sz w:val="20"/>
          <w:szCs w:val="20"/>
        </w:rPr>
      </w:pPr>
    </w:p>
    <w:p w14:paraId="2DB15B6F" w14:textId="77777777" w:rsidR="00720289" w:rsidRDefault="00720289" w:rsidP="00D55EEC">
      <w:pPr>
        <w:rPr>
          <w:rFonts w:ascii="Cambria" w:eastAsia="MS Gothic" w:hAnsi="Cambria"/>
          <w:color w:val="000000"/>
          <w:sz w:val="20"/>
          <w:szCs w:val="20"/>
        </w:rPr>
      </w:pPr>
    </w:p>
    <w:p w14:paraId="4B1F005C" w14:textId="77777777" w:rsidR="00720289" w:rsidRDefault="00720289" w:rsidP="00D55EEC">
      <w:pPr>
        <w:rPr>
          <w:rFonts w:ascii="Cambria" w:eastAsia="MS Gothic" w:hAnsi="Cambria"/>
          <w:color w:val="000000"/>
          <w:sz w:val="20"/>
          <w:szCs w:val="20"/>
        </w:rPr>
      </w:pPr>
    </w:p>
    <w:p w14:paraId="14A3B0BD" w14:textId="77777777" w:rsidR="00720289" w:rsidRDefault="00720289" w:rsidP="00D55EEC">
      <w:pPr>
        <w:rPr>
          <w:rFonts w:ascii="Cambria" w:eastAsia="MS Gothic" w:hAnsi="Cambria"/>
          <w:color w:val="000000"/>
          <w:sz w:val="20"/>
          <w:szCs w:val="20"/>
        </w:rPr>
      </w:pPr>
    </w:p>
    <w:p w14:paraId="714BE5AB" w14:textId="77777777" w:rsidR="00720289" w:rsidRDefault="00720289" w:rsidP="00D55EEC">
      <w:pPr>
        <w:rPr>
          <w:rFonts w:ascii="Cambria" w:eastAsia="MS Gothic" w:hAnsi="Cambria"/>
          <w:color w:val="000000"/>
          <w:sz w:val="20"/>
          <w:szCs w:val="20"/>
        </w:rPr>
      </w:pPr>
    </w:p>
    <w:p w14:paraId="619A1EAD" w14:textId="77777777" w:rsidR="00720289" w:rsidRDefault="00720289" w:rsidP="00D55EEC">
      <w:pPr>
        <w:rPr>
          <w:rFonts w:ascii="Cambria" w:eastAsia="MS Gothic" w:hAnsi="Cambria"/>
          <w:color w:val="000000"/>
          <w:sz w:val="20"/>
          <w:szCs w:val="20"/>
        </w:rPr>
      </w:pPr>
    </w:p>
    <w:p w14:paraId="3C6398B7" w14:textId="77777777" w:rsidR="00720289" w:rsidRDefault="00720289" w:rsidP="00D55EEC">
      <w:pPr>
        <w:rPr>
          <w:rFonts w:ascii="Cambria" w:eastAsia="MS Gothic" w:hAnsi="Cambria"/>
          <w:color w:val="000000"/>
          <w:sz w:val="20"/>
          <w:szCs w:val="20"/>
        </w:rPr>
      </w:pPr>
    </w:p>
    <w:p w14:paraId="3953DEDD" w14:textId="77777777" w:rsidR="00720289" w:rsidRDefault="00720289" w:rsidP="00D55EEC">
      <w:pPr>
        <w:rPr>
          <w:rFonts w:ascii="Cambria" w:eastAsia="MS Gothic" w:hAnsi="Cambria"/>
          <w:color w:val="000000"/>
          <w:sz w:val="20"/>
          <w:szCs w:val="20"/>
        </w:rPr>
      </w:pPr>
    </w:p>
    <w:p w14:paraId="09CA5F25" w14:textId="77777777" w:rsidR="00720289" w:rsidRDefault="00720289" w:rsidP="00D55EEC">
      <w:pPr>
        <w:rPr>
          <w:rFonts w:ascii="Cambria" w:eastAsia="MS Gothic" w:hAnsi="Cambria"/>
          <w:color w:val="000000"/>
          <w:sz w:val="20"/>
          <w:szCs w:val="20"/>
        </w:rPr>
      </w:pPr>
    </w:p>
    <w:p w14:paraId="5A3D1241" w14:textId="77777777" w:rsidR="00720289" w:rsidRDefault="00720289" w:rsidP="00D55EEC">
      <w:pPr>
        <w:rPr>
          <w:rFonts w:ascii="Cambria" w:eastAsia="MS Gothic" w:hAnsi="Cambria"/>
          <w:color w:val="000000"/>
          <w:sz w:val="20"/>
          <w:szCs w:val="20"/>
        </w:rPr>
      </w:pPr>
    </w:p>
    <w:p w14:paraId="4D96FBF4" w14:textId="77777777" w:rsidR="00720289" w:rsidRDefault="00720289" w:rsidP="00D55EEC">
      <w:pPr>
        <w:rPr>
          <w:rFonts w:ascii="Cambria" w:eastAsia="MS Gothic" w:hAnsi="Cambria"/>
          <w:color w:val="000000"/>
          <w:sz w:val="20"/>
          <w:szCs w:val="20"/>
        </w:rPr>
      </w:pPr>
    </w:p>
    <w:p w14:paraId="661B8902" w14:textId="77777777" w:rsidR="00720289" w:rsidRDefault="00720289" w:rsidP="00D55EEC">
      <w:pPr>
        <w:rPr>
          <w:rFonts w:ascii="Cambria" w:eastAsia="MS Gothic" w:hAnsi="Cambria"/>
          <w:color w:val="000000"/>
          <w:sz w:val="20"/>
          <w:szCs w:val="20"/>
        </w:rPr>
      </w:pPr>
    </w:p>
    <w:p w14:paraId="7BE5691E" w14:textId="77777777" w:rsidR="00720289" w:rsidRDefault="00720289" w:rsidP="00D55EEC">
      <w:pPr>
        <w:rPr>
          <w:rFonts w:ascii="Cambria" w:eastAsia="MS Gothic" w:hAnsi="Cambria"/>
          <w:color w:val="000000"/>
          <w:sz w:val="20"/>
          <w:szCs w:val="20"/>
        </w:rPr>
      </w:pPr>
    </w:p>
    <w:p w14:paraId="2DEF7630" w14:textId="77777777" w:rsidR="00720289" w:rsidRDefault="00720289" w:rsidP="00D55EEC">
      <w:pPr>
        <w:rPr>
          <w:rFonts w:ascii="Cambria" w:eastAsia="MS Gothic" w:hAnsi="Cambria"/>
          <w:color w:val="000000"/>
          <w:sz w:val="20"/>
          <w:szCs w:val="20"/>
        </w:rPr>
      </w:pPr>
    </w:p>
    <w:p w14:paraId="593C84B1" w14:textId="77777777" w:rsidR="00720289" w:rsidRDefault="00720289" w:rsidP="00D55EEC">
      <w:pPr>
        <w:rPr>
          <w:rFonts w:ascii="Cambria" w:eastAsia="MS Gothic" w:hAnsi="Cambria"/>
          <w:color w:val="000000"/>
          <w:sz w:val="20"/>
          <w:szCs w:val="20"/>
        </w:rPr>
      </w:pPr>
    </w:p>
    <w:p w14:paraId="310753CB" w14:textId="77777777" w:rsidR="00720289" w:rsidRDefault="00720289" w:rsidP="00D55EEC">
      <w:pPr>
        <w:rPr>
          <w:rFonts w:ascii="Cambria" w:eastAsia="MS Gothic" w:hAnsi="Cambria"/>
          <w:color w:val="000000"/>
          <w:sz w:val="20"/>
          <w:szCs w:val="20"/>
        </w:rPr>
      </w:pPr>
    </w:p>
    <w:p w14:paraId="0FEB4E3E" w14:textId="77777777" w:rsidR="00720289" w:rsidRDefault="00720289" w:rsidP="00D55EEC">
      <w:pPr>
        <w:rPr>
          <w:rFonts w:ascii="Cambria" w:eastAsia="MS Gothic" w:hAnsi="Cambria"/>
          <w:color w:val="000000"/>
          <w:sz w:val="20"/>
          <w:szCs w:val="20"/>
        </w:rPr>
      </w:pPr>
    </w:p>
    <w:p w14:paraId="7B4C116F" w14:textId="77777777" w:rsidR="00D55EEC" w:rsidRDefault="00D55EEC" w:rsidP="00D55EEC"/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698"/>
        <w:gridCol w:w="2232"/>
        <w:gridCol w:w="2469"/>
        <w:gridCol w:w="888"/>
        <w:gridCol w:w="1843"/>
      </w:tblGrid>
      <w:tr w:rsidR="00D55EEC" w:rsidRPr="0076545B" w14:paraId="47A610E9" w14:textId="77777777" w:rsidTr="00D55EEC">
        <w:trPr>
          <w:trHeight w:val="268"/>
        </w:trPr>
        <w:tc>
          <w:tcPr>
            <w:tcW w:w="532" w:type="dxa"/>
            <w:shd w:val="clear" w:color="auto" w:fill="auto"/>
            <w:noWrap/>
            <w:vAlign w:val="bottom"/>
            <w:hideMark/>
          </w:tcPr>
          <w:p w14:paraId="3332B303" w14:textId="77777777" w:rsidR="00D55EEC" w:rsidRPr="0046054F" w:rsidRDefault="00D55EEC" w:rsidP="00D55EEC">
            <w:pPr>
              <w:rPr>
                <w:rFonts w:eastAsia="Times New Roman" w:cs="Arial"/>
                <w:b/>
                <w:bCs/>
                <w:sz w:val="12"/>
                <w:szCs w:val="12"/>
              </w:rPr>
            </w:pPr>
            <w:r w:rsidRPr="0046054F">
              <w:rPr>
                <w:rFonts w:eastAsia="Times New Roman" w:cs="Arial"/>
                <w:b/>
                <w:bCs/>
                <w:sz w:val="12"/>
                <w:szCs w:val="12"/>
              </w:rPr>
              <w:t>SSI case</w:t>
            </w:r>
          </w:p>
        </w:tc>
        <w:tc>
          <w:tcPr>
            <w:tcW w:w="698" w:type="dxa"/>
            <w:shd w:val="clear" w:color="000000" w:fill="FFFFFF"/>
            <w:noWrap/>
            <w:vAlign w:val="bottom"/>
            <w:hideMark/>
          </w:tcPr>
          <w:p w14:paraId="3B0A4F49" w14:textId="77777777" w:rsidR="00D55EEC" w:rsidRPr="0046054F" w:rsidRDefault="00D55EEC" w:rsidP="00D55EEC">
            <w:pPr>
              <w:jc w:val="center"/>
              <w:rPr>
                <w:rFonts w:eastAsia="Times New Roman" w:cs="Arial"/>
                <w:b/>
                <w:bCs/>
                <w:sz w:val="12"/>
                <w:szCs w:val="12"/>
              </w:rPr>
            </w:pPr>
            <w:r w:rsidRPr="0046054F">
              <w:rPr>
                <w:rFonts w:eastAsia="Times New Roman" w:cs="Arial"/>
                <w:b/>
                <w:bCs/>
                <w:sz w:val="12"/>
                <w:szCs w:val="12"/>
              </w:rPr>
              <w:t>SSI onset (days)</w:t>
            </w:r>
          </w:p>
        </w:tc>
        <w:tc>
          <w:tcPr>
            <w:tcW w:w="2232" w:type="dxa"/>
            <w:shd w:val="clear" w:color="000000" w:fill="FFFFFF"/>
            <w:noWrap/>
            <w:vAlign w:val="bottom"/>
            <w:hideMark/>
          </w:tcPr>
          <w:p w14:paraId="15906B27" w14:textId="77777777" w:rsidR="00D55EEC" w:rsidRPr="0046054F" w:rsidRDefault="00D55EEC" w:rsidP="00D55EEC">
            <w:pPr>
              <w:jc w:val="center"/>
              <w:rPr>
                <w:rFonts w:eastAsia="Times New Roman" w:cs="Arial"/>
                <w:b/>
                <w:bCs/>
                <w:sz w:val="12"/>
                <w:szCs w:val="12"/>
              </w:rPr>
            </w:pPr>
            <w:r w:rsidRPr="0046054F">
              <w:rPr>
                <w:rFonts w:eastAsia="Times New Roman" w:cs="Arial"/>
                <w:b/>
                <w:bCs/>
                <w:sz w:val="12"/>
                <w:szCs w:val="12"/>
              </w:rPr>
              <w:t>SSI diagnosis details</w:t>
            </w:r>
          </w:p>
        </w:tc>
        <w:tc>
          <w:tcPr>
            <w:tcW w:w="2469" w:type="dxa"/>
            <w:shd w:val="clear" w:color="000000" w:fill="FFFFFF"/>
            <w:noWrap/>
            <w:vAlign w:val="bottom"/>
            <w:hideMark/>
          </w:tcPr>
          <w:p w14:paraId="606B8385" w14:textId="77777777" w:rsidR="00D55EEC" w:rsidRPr="0046054F" w:rsidRDefault="00D55EEC" w:rsidP="00D55EEC">
            <w:pPr>
              <w:jc w:val="center"/>
              <w:rPr>
                <w:rFonts w:eastAsia="Times New Roman" w:cs="Arial"/>
                <w:b/>
                <w:bCs/>
                <w:sz w:val="12"/>
                <w:szCs w:val="12"/>
              </w:rPr>
            </w:pPr>
            <w:r w:rsidRPr="0046054F">
              <w:rPr>
                <w:rFonts w:eastAsia="Times New Roman" w:cs="Arial"/>
                <w:b/>
                <w:bCs/>
                <w:sz w:val="12"/>
                <w:szCs w:val="12"/>
              </w:rPr>
              <w:t>Microbiology</w:t>
            </w:r>
          </w:p>
        </w:tc>
        <w:tc>
          <w:tcPr>
            <w:tcW w:w="888" w:type="dxa"/>
            <w:shd w:val="clear" w:color="000000" w:fill="FFFFFF"/>
            <w:noWrap/>
            <w:vAlign w:val="bottom"/>
            <w:hideMark/>
          </w:tcPr>
          <w:p w14:paraId="17A162AE" w14:textId="77777777" w:rsidR="00D55EEC" w:rsidRPr="0046054F" w:rsidRDefault="00D55EEC" w:rsidP="00D55EEC">
            <w:pPr>
              <w:jc w:val="center"/>
              <w:rPr>
                <w:rFonts w:eastAsia="Times New Roman" w:cs="Arial"/>
                <w:b/>
                <w:bCs/>
                <w:sz w:val="12"/>
                <w:szCs w:val="12"/>
              </w:rPr>
            </w:pPr>
            <w:r w:rsidRPr="0046054F">
              <w:rPr>
                <w:rFonts w:eastAsia="Times New Roman" w:cs="Arial"/>
                <w:b/>
                <w:bCs/>
                <w:sz w:val="12"/>
                <w:szCs w:val="12"/>
              </w:rPr>
              <w:t>Treatment</w:t>
            </w:r>
          </w:p>
          <w:p w14:paraId="25536D20" w14:textId="77777777" w:rsidR="00D55EEC" w:rsidRPr="0046054F" w:rsidRDefault="00D55EEC" w:rsidP="00D55EEC">
            <w:pPr>
              <w:jc w:val="center"/>
              <w:rPr>
                <w:rFonts w:eastAsia="Times New Roman" w:cs="Arial"/>
                <w:b/>
                <w:bCs/>
                <w:sz w:val="12"/>
                <w:szCs w:val="12"/>
              </w:rPr>
            </w:pPr>
            <w:r w:rsidRPr="0046054F">
              <w:rPr>
                <w:rFonts w:eastAsia="Times New Roman" w:cs="Arial"/>
                <w:b/>
                <w:bCs/>
                <w:sz w:val="12"/>
                <w:szCs w:val="12"/>
              </w:rPr>
              <w:t>duration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0C8E3C25" w14:textId="77777777" w:rsidR="00D55EEC" w:rsidRPr="0046054F" w:rsidRDefault="00D55EEC" w:rsidP="00D55EEC">
            <w:pPr>
              <w:jc w:val="center"/>
              <w:rPr>
                <w:rFonts w:eastAsia="Times New Roman" w:cs="Arial"/>
                <w:b/>
                <w:bCs/>
                <w:sz w:val="12"/>
                <w:szCs w:val="12"/>
              </w:rPr>
            </w:pPr>
            <w:r w:rsidRPr="0046054F">
              <w:rPr>
                <w:rFonts w:eastAsia="Times New Roman" w:cs="Arial"/>
                <w:b/>
                <w:bCs/>
                <w:sz w:val="12"/>
                <w:szCs w:val="12"/>
              </w:rPr>
              <w:t>Outcome</w:t>
            </w:r>
          </w:p>
        </w:tc>
      </w:tr>
      <w:tr w:rsidR="00D55EEC" w:rsidRPr="0076545B" w14:paraId="070B6DC0" w14:textId="77777777" w:rsidTr="00D55EEC">
        <w:trPr>
          <w:trHeight w:val="268"/>
        </w:trPr>
        <w:tc>
          <w:tcPr>
            <w:tcW w:w="532" w:type="dxa"/>
            <w:shd w:val="clear" w:color="auto" w:fill="auto"/>
            <w:noWrap/>
            <w:vAlign w:val="bottom"/>
            <w:hideMark/>
          </w:tcPr>
          <w:p w14:paraId="48E3A0B2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1</w:t>
            </w:r>
          </w:p>
        </w:tc>
        <w:tc>
          <w:tcPr>
            <w:tcW w:w="698" w:type="dxa"/>
            <w:shd w:val="clear" w:color="000000" w:fill="FFFFFF"/>
            <w:noWrap/>
            <w:vAlign w:val="bottom"/>
            <w:hideMark/>
          </w:tcPr>
          <w:p w14:paraId="5F98B5A3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15</w:t>
            </w:r>
          </w:p>
        </w:tc>
        <w:tc>
          <w:tcPr>
            <w:tcW w:w="2232" w:type="dxa"/>
            <w:shd w:val="clear" w:color="000000" w:fill="FFFFFF"/>
            <w:noWrap/>
            <w:vAlign w:val="bottom"/>
            <w:hideMark/>
          </w:tcPr>
          <w:p w14:paraId="007D1A6A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SF +ve PMNs and culture</w:t>
            </w:r>
          </w:p>
        </w:tc>
        <w:tc>
          <w:tcPr>
            <w:tcW w:w="2469" w:type="dxa"/>
            <w:shd w:val="clear" w:color="000000" w:fill="FFFFFF"/>
            <w:noWrap/>
            <w:vAlign w:val="bottom"/>
            <w:hideMark/>
          </w:tcPr>
          <w:p w14:paraId="5A6B1312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Staph. pseudintermedius</w:t>
            </w:r>
          </w:p>
        </w:tc>
        <w:tc>
          <w:tcPr>
            <w:tcW w:w="888" w:type="dxa"/>
            <w:shd w:val="clear" w:color="000000" w:fill="FFFFFF"/>
            <w:noWrap/>
            <w:vAlign w:val="bottom"/>
            <w:hideMark/>
          </w:tcPr>
          <w:p w14:paraId="58C78D14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10w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7A7C2103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Implants retrieved 12 weeks post op.</w:t>
            </w:r>
          </w:p>
        </w:tc>
      </w:tr>
      <w:tr w:rsidR="00D55EEC" w:rsidRPr="0076545B" w14:paraId="7D94251B" w14:textId="77777777" w:rsidTr="00D55EEC">
        <w:trPr>
          <w:trHeight w:val="268"/>
        </w:trPr>
        <w:tc>
          <w:tcPr>
            <w:tcW w:w="532" w:type="dxa"/>
            <w:shd w:val="clear" w:color="auto" w:fill="auto"/>
            <w:noWrap/>
            <w:vAlign w:val="bottom"/>
            <w:hideMark/>
          </w:tcPr>
          <w:p w14:paraId="5C7E0363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2</w:t>
            </w:r>
          </w:p>
        </w:tc>
        <w:tc>
          <w:tcPr>
            <w:tcW w:w="698" w:type="dxa"/>
            <w:shd w:val="clear" w:color="000000" w:fill="FFFFFF"/>
            <w:noWrap/>
            <w:vAlign w:val="bottom"/>
            <w:hideMark/>
          </w:tcPr>
          <w:p w14:paraId="6954E659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14</w:t>
            </w:r>
          </w:p>
        </w:tc>
        <w:tc>
          <w:tcPr>
            <w:tcW w:w="2232" w:type="dxa"/>
            <w:shd w:val="clear" w:color="000000" w:fill="FFFFFF"/>
            <w:noWrap/>
            <w:vAlign w:val="bottom"/>
            <w:hideMark/>
          </w:tcPr>
          <w:p w14:paraId="7915C80F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SF +ve PMNs and culture</w:t>
            </w:r>
          </w:p>
        </w:tc>
        <w:tc>
          <w:tcPr>
            <w:tcW w:w="2469" w:type="dxa"/>
            <w:shd w:val="clear" w:color="000000" w:fill="FFFFFF"/>
            <w:noWrap/>
            <w:vAlign w:val="bottom"/>
            <w:hideMark/>
          </w:tcPr>
          <w:p w14:paraId="53A8DE96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Staph. pseudintermedius</w:t>
            </w:r>
          </w:p>
        </w:tc>
        <w:tc>
          <w:tcPr>
            <w:tcW w:w="888" w:type="dxa"/>
            <w:shd w:val="clear" w:color="000000" w:fill="FFFFFF"/>
            <w:noWrap/>
            <w:vAlign w:val="bottom"/>
            <w:hideMark/>
          </w:tcPr>
          <w:p w14:paraId="106FF324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10w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31CF6CF8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Implants retrieved 12 weeks post op.</w:t>
            </w:r>
          </w:p>
        </w:tc>
      </w:tr>
      <w:tr w:rsidR="00D55EEC" w:rsidRPr="0076545B" w14:paraId="2D685A8B" w14:textId="77777777" w:rsidTr="00D55EEC">
        <w:trPr>
          <w:trHeight w:val="268"/>
        </w:trPr>
        <w:tc>
          <w:tcPr>
            <w:tcW w:w="532" w:type="dxa"/>
            <w:shd w:val="clear" w:color="auto" w:fill="auto"/>
            <w:noWrap/>
            <w:vAlign w:val="bottom"/>
            <w:hideMark/>
          </w:tcPr>
          <w:p w14:paraId="376073CC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3</w:t>
            </w:r>
          </w:p>
        </w:tc>
        <w:tc>
          <w:tcPr>
            <w:tcW w:w="698" w:type="dxa"/>
            <w:shd w:val="clear" w:color="000000" w:fill="FFFFFF"/>
            <w:noWrap/>
            <w:vAlign w:val="bottom"/>
            <w:hideMark/>
          </w:tcPr>
          <w:p w14:paraId="0A471DAC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42</w:t>
            </w:r>
          </w:p>
        </w:tc>
        <w:tc>
          <w:tcPr>
            <w:tcW w:w="2232" w:type="dxa"/>
            <w:shd w:val="clear" w:color="000000" w:fill="FFFFFF"/>
            <w:noWrap/>
            <w:vAlign w:val="bottom"/>
            <w:hideMark/>
          </w:tcPr>
          <w:p w14:paraId="654A0AAD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SF -ve  PMNs. Culture from cleaned sinus</w:t>
            </w:r>
          </w:p>
        </w:tc>
        <w:tc>
          <w:tcPr>
            <w:tcW w:w="2469" w:type="dxa"/>
            <w:shd w:val="clear" w:color="000000" w:fill="FFFFFF"/>
            <w:noWrap/>
            <w:vAlign w:val="bottom"/>
            <w:hideMark/>
          </w:tcPr>
          <w:p w14:paraId="64887BB7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Coag. -ve Staphylococcus</w:t>
            </w:r>
          </w:p>
        </w:tc>
        <w:tc>
          <w:tcPr>
            <w:tcW w:w="888" w:type="dxa"/>
            <w:shd w:val="clear" w:color="000000" w:fill="FFFFFF"/>
            <w:noWrap/>
            <w:vAlign w:val="bottom"/>
            <w:hideMark/>
          </w:tcPr>
          <w:p w14:paraId="62FF18C2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6w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6F65BF4A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Implants retrieved 12weeks post op.</w:t>
            </w:r>
          </w:p>
        </w:tc>
      </w:tr>
      <w:tr w:rsidR="00D55EEC" w:rsidRPr="0076545B" w14:paraId="67911AE4" w14:textId="77777777" w:rsidTr="00D55EEC">
        <w:trPr>
          <w:trHeight w:val="268"/>
        </w:trPr>
        <w:tc>
          <w:tcPr>
            <w:tcW w:w="532" w:type="dxa"/>
            <w:shd w:val="clear" w:color="auto" w:fill="auto"/>
            <w:noWrap/>
            <w:vAlign w:val="bottom"/>
            <w:hideMark/>
          </w:tcPr>
          <w:p w14:paraId="17664643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4</w:t>
            </w:r>
          </w:p>
        </w:tc>
        <w:tc>
          <w:tcPr>
            <w:tcW w:w="698" w:type="dxa"/>
            <w:shd w:val="clear" w:color="000000" w:fill="FFFFFF"/>
            <w:noWrap/>
            <w:vAlign w:val="bottom"/>
            <w:hideMark/>
          </w:tcPr>
          <w:p w14:paraId="49A241EB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21</w:t>
            </w:r>
          </w:p>
        </w:tc>
        <w:tc>
          <w:tcPr>
            <w:tcW w:w="2232" w:type="dxa"/>
            <w:shd w:val="clear" w:color="000000" w:fill="FFFFFF"/>
            <w:noWrap/>
            <w:vAlign w:val="bottom"/>
            <w:hideMark/>
          </w:tcPr>
          <w:p w14:paraId="70C7BC72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SF +ve PMNs and culture</w:t>
            </w:r>
          </w:p>
        </w:tc>
        <w:tc>
          <w:tcPr>
            <w:tcW w:w="2469" w:type="dxa"/>
            <w:shd w:val="clear" w:color="000000" w:fill="FFFFFF"/>
            <w:noWrap/>
            <w:vAlign w:val="bottom"/>
            <w:hideMark/>
          </w:tcPr>
          <w:p w14:paraId="399546B8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Staph. aureus</w:t>
            </w:r>
          </w:p>
        </w:tc>
        <w:tc>
          <w:tcPr>
            <w:tcW w:w="888" w:type="dxa"/>
            <w:shd w:val="clear" w:color="000000" w:fill="FFFFFF"/>
            <w:noWrap/>
            <w:vAlign w:val="bottom"/>
            <w:hideMark/>
          </w:tcPr>
          <w:p w14:paraId="2EC6CA80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8w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1B53592F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Implants retrieved 12 weeks post op.</w:t>
            </w:r>
          </w:p>
        </w:tc>
      </w:tr>
      <w:tr w:rsidR="00D55EEC" w:rsidRPr="0076545B" w14:paraId="355F7D70" w14:textId="77777777" w:rsidTr="00D55EEC">
        <w:trPr>
          <w:trHeight w:val="268"/>
        </w:trPr>
        <w:tc>
          <w:tcPr>
            <w:tcW w:w="532" w:type="dxa"/>
            <w:shd w:val="clear" w:color="auto" w:fill="auto"/>
            <w:noWrap/>
            <w:vAlign w:val="bottom"/>
            <w:hideMark/>
          </w:tcPr>
          <w:p w14:paraId="44C18D38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5</w:t>
            </w:r>
          </w:p>
        </w:tc>
        <w:tc>
          <w:tcPr>
            <w:tcW w:w="698" w:type="dxa"/>
            <w:shd w:val="clear" w:color="000000" w:fill="FFFFFF"/>
            <w:noWrap/>
            <w:vAlign w:val="bottom"/>
            <w:hideMark/>
          </w:tcPr>
          <w:p w14:paraId="505388DD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10</w:t>
            </w:r>
          </w:p>
        </w:tc>
        <w:tc>
          <w:tcPr>
            <w:tcW w:w="2232" w:type="dxa"/>
            <w:shd w:val="clear" w:color="000000" w:fill="FFFFFF"/>
            <w:noWrap/>
            <w:vAlign w:val="bottom"/>
            <w:hideMark/>
          </w:tcPr>
          <w:p w14:paraId="2FB6793A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SF -ve. Site seroma fluid +ve PMNs and culture</w:t>
            </w:r>
          </w:p>
        </w:tc>
        <w:tc>
          <w:tcPr>
            <w:tcW w:w="2469" w:type="dxa"/>
            <w:shd w:val="clear" w:color="000000" w:fill="FFFFFF"/>
            <w:noWrap/>
            <w:vAlign w:val="bottom"/>
            <w:hideMark/>
          </w:tcPr>
          <w:p w14:paraId="065571FA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Staph. pseudintermedius</w:t>
            </w:r>
          </w:p>
        </w:tc>
        <w:tc>
          <w:tcPr>
            <w:tcW w:w="888" w:type="dxa"/>
            <w:shd w:val="clear" w:color="000000" w:fill="FFFFFF"/>
            <w:noWrap/>
            <w:vAlign w:val="bottom"/>
            <w:hideMark/>
          </w:tcPr>
          <w:p w14:paraId="17023760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6w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4B131027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Resolved</w:t>
            </w:r>
          </w:p>
        </w:tc>
      </w:tr>
      <w:tr w:rsidR="00D55EEC" w:rsidRPr="0076545B" w14:paraId="00B7F4EB" w14:textId="77777777" w:rsidTr="00D55EEC">
        <w:trPr>
          <w:trHeight w:val="268"/>
        </w:trPr>
        <w:tc>
          <w:tcPr>
            <w:tcW w:w="532" w:type="dxa"/>
            <w:shd w:val="clear" w:color="auto" w:fill="auto"/>
            <w:noWrap/>
            <w:vAlign w:val="bottom"/>
            <w:hideMark/>
          </w:tcPr>
          <w:p w14:paraId="2B5C004A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6</w:t>
            </w:r>
          </w:p>
        </w:tc>
        <w:tc>
          <w:tcPr>
            <w:tcW w:w="698" w:type="dxa"/>
            <w:shd w:val="clear" w:color="000000" w:fill="FFFFFF"/>
            <w:noWrap/>
            <w:vAlign w:val="bottom"/>
            <w:hideMark/>
          </w:tcPr>
          <w:p w14:paraId="0383DF1E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16</w:t>
            </w:r>
          </w:p>
        </w:tc>
        <w:tc>
          <w:tcPr>
            <w:tcW w:w="2232" w:type="dxa"/>
            <w:shd w:val="clear" w:color="000000" w:fill="FFFFFF"/>
            <w:noWrap/>
            <w:vAlign w:val="bottom"/>
            <w:hideMark/>
          </w:tcPr>
          <w:p w14:paraId="75133944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SF +ve PMNs and culture</w:t>
            </w:r>
          </w:p>
        </w:tc>
        <w:tc>
          <w:tcPr>
            <w:tcW w:w="2469" w:type="dxa"/>
            <w:shd w:val="clear" w:color="000000" w:fill="FFFFFF"/>
            <w:vAlign w:val="bottom"/>
            <w:hideMark/>
          </w:tcPr>
          <w:p w14:paraId="7D88EED2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E. coli</w:t>
            </w:r>
          </w:p>
        </w:tc>
        <w:tc>
          <w:tcPr>
            <w:tcW w:w="888" w:type="dxa"/>
            <w:shd w:val="clear" w:color="000000" w:fill="FFFFFF"/>
            <w:noWrap/>
            <w:vAlign w:val="bottom"/>
            <w:hideMark/>
          </w:tcPr>
          <w:p w14:paraId="093ED7B8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12w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4AE650D6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Resolved</w:t>
            </w:r>
          </w:p>
        </w:tc>
      </w:tr>
      <w:tr w:rsidR="00D55EEC" w:rsidRPr="0076545B" w14:paraId="3F76981A" w14:textId="77777777" w:rsidTr="00D55EEC">
        <w:trPr>
          <w:trHeight w:val="268"/>
        </w:trPr>
        <w:tc>
          <w:tcPr>
            <w:tcW w:w="532" w:type="dxa"/>
            <w:shd w:val="clear" w:color="auto" w:fill="auto"/>
            <w:noWrap/>
            <w:vAlign w:val="bottom"/>
            <w:hideMark/>
          </w:tcPr>
          <w:p w14:paraId="2C3B8050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7</w:t>
            </w:r>
          </w:p>
        </w:tc>
        <w:tc>
          <w:tcPr>
            <w:tcW w:w="698" w:type="dxa"/>
            <w:shd w:val="clear" w:color="000000" w:fill="FFFFFF"/>
            <w:noWrap/>
            <w:vAlign w:val="bottom"/>
            <w:hideMark/>
          </w:tcPr>
          <w:p w14:paraId="01B64599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300</w:t>
            </w:r>
          </w:p>
        </w:tc>
        <w:tc>
          <w:tcPr>
            <w:tcW w:w="2232" w:type="dxa"/>
            <w:shd w:val="clear" w:color="000000" w:fill="FFFFFF"/>
            <w:noWrap/>
            <w:vAlign w:val="bottom"/>
            <w:hideMark/>
          </w:tcPr>
          <w:p w14:paraId="4898B6F7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SF +ve PMNs, -ve culture. Culture implants</w:t>
            </w:r>
          </w:p>
        </w:tc>
        <w:tc>
          <w:tcPr>
            <w:tcW w:w="2469" w:type="dxa"/>
            <w:shd w:val="clear" w:color="000000" w:fill="FFFFFF"/>
            <w:noWrap/>
            <w:vAlign w:val="bottom"/>
            <w:hideMark/>
          </w:tcPr>
          <w:p w14:paraId="25B002A8" w14:textId="17F0329A" w:rsidR="00D55EEC" w:rsidRPr="0046054F" w:rsidRDefault="00DE3FA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Corynebacteria</w:t>
            </w:r>
            <w:r w:rsidR="00D55EEC" w:rsidRPr="0046054F">
              <w:rPr>
                <w:rFonts w:eastAsia="Times New Roman" w:cs="Arial"/>
                <w:sz w:val="12"/>
                <w:szCs w:val="12"/>
              </w:rPr>
              <w:t xml:space="preserve"> sp.</w:t>
            </w:r>
          </w:p>
        </w:tc>
        <w:tc>
          <w:tcPr>
            <w:tcW w:w="888" w:type="dxa"/>
            <w:shd w:val="clear" w:color="000000" w:fill="FFFFFF"/>
            <w:noWrap/>
            <w:vAlign w:val="bottom"/>
            <w:hideMark/>
          </w:tcPr>
          <w:p w14:paraId="6C629C74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8w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1E18FB8A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Implants retrieved 12 months post op.</w:t>
            </w:r>
          </w:p>
        </w:tc>
      </w:tr>
      <w:tr w:rsidR="00D55EEC" w:rsidRPr="0076545B" w14:paraId="2FB02468" w14:textId="77777777" w:rsidTr="00D55EEC">
        <w:trPr>
          <w:trHeight w:val="268"/>
        </w:trPr>
        <w:tc>
          <w:tcPr>
            <w:tcW w:w="532" w:type="dxa"/>
            <w:shd w:val="clear" w:color="auto" w:fill="auto"/>
            <w:noWrap/>
            <w:vAlign w:val="bottom"/>
            <w:hideMark/>
          </w:tcPr>
          <w:p w14:paraId="43B5F569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8</w:t>
            </w:r>
          </w:p>
        </w:tc>
        <w:tc>
          <w:tcPr>
            <w:tcW w:w="698" w:type="dxa"/>
            <w:shd w:val="clear" w:color="000000" w:fill="FFFFFF"/>
            <w:noWrap/>
            <w:vAlign w:val="bottom"/>
            <w:hideMark/>
          </w:tcPr>
          <w:p w14:paraId="3694A06D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42</w:t>
            </w:r>
          </w:p>
        </w:tc>
        <w:tc>
          <w:tcPr>
            <w:tcW w:w="2232" w:type="dxa"/>
            <w:shd w:val="clear" w:color="000000" w:fill="FFFFFF"/>
            <w:noWrap/>
            <w:vAlign w:val="bottom"/>
            <w:hideMark/>
          </w:tcPr>
          <w:p w14:paraId="7EDB42EC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SF +ve PMNs and culture</w:t>
            </w:r>
          </w:p>
        </w:tc>
        <w:tc>
          <w:tcPr>
            <w:tcW w:w="2469" w:type="dxa"/>
            <w:shd w:val="clear" w:color="000000" w:fill="FFFFFF"/>
            <w:noWrap/>
            <w:vAlign w:val="bottom"/>
            <w:hideMark/>
          </w:tcPr>
          <w:p w14:paraId="3CA342F5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Staph. pseudintermedius</w:t>
            </w:r>
          </w:p>
        </w:tc>
        <w:tc>
          <w:tcPr>
            <w:tcW w:w="888" w:type="dxa"/>
            <w:shd w:val="clear" w:color="000000" w:fill="FFFFFF"/>
            <w:noWrap/>
            <w:vAlign w:val="bottom"/>
            <w:hideMark/>
          </w:tcPr>
          <w:p w14:paraId="5E4C8825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6w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390FD6CC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Implants retrieved 12weeks post op.</w:t>
            </w:r>
          </w:p>
        </w:tc>
      </w:tr>
      <w:tr w:rsidR="00D55EEC" w:rsidRPr="0076545B" w14:paraId="3A62E84D" w14:textId="77777777" w:rsidTr="00D55EEC">
        <w:trPr>
          <w:trHeight w:val="268"/>
        </w:trPr>
        <w:tc>
          <w:tcPr>
            <w:tcW w:w="532" w:type="dxa"/>
            <w:shd w:val="clear" w:color="auto" w:fill="auto"/>
            <w:noWrap/>
            <w:vAlign w:val="bottom"/>
            <w:hideMark/>
          </w:tcPr>
          <w:p w14:paraId="13716A86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9</w:t>
            </w:r>
          </w:p>
        </w:tc>
        <w:tc>
          <w:tcPr>
            <w:tcW w:w="698" w:type="dxa"/>
            <w:shd w:val="clear" w:color="000000" w:fill="FFFFFF"/>
            <w:noWrap/>
            <w:vAlign w:val="bottom"/>
            <w:hideMark/>
          </w:tcPr>
          <w:p w14:paraId="011047C3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21</w:t>
            </w:r>
          </w:p>
        </w:tc>
        <w:tc>
          <w:tcPr>
            <w:tcW w:w="2232" w:type="dxa"/>
            <w:shd w:val="clear" w:color="000000" w:fill="FFFFFF"/>
            <w:noWrap/>
            <w:vAlign w:val="bottom"/>
            <w:hideMark/>
          </w:tcPr>
          <w:p w14:paraId="689DB657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Culture from implants at retrieval</w:t>
            </w:r>
          </w:p>
        </w:tc>
        <w:tc>
          <w:tcPr>
            <w:tcW w:w="2469" w:type="dxa"/>
            <w:shd w:val="clear" w:color="000000" w:fill="FFFFFF"/>
            <w:noWrap/>
            <w:vAlign w:val="bottom"/>
            <w:hideMark/>
          </w:tcPr>
          <w:p w14:paraId="056911C9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Staph. pseudintermedius</w:t>
            </w:r>
          </w:p>
        </w:tc>
        <w:tc>
          <w:tcPr>
            <w:tcW w:w="888" w:type="dxa"/>
            <w:shd w:val="clear" w:color="000000" w:fill="FFFFFF"/>
            <w:noWrap/>
            <w:vAlign w:val="bottom"/>
            <w:hideMark/>
          </w:tcPr>
          <w:p w14:paraId="2ADBF35C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8w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5313D1C2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Implants retrieved 16weeks post op.</w:t>
            </w:r>
          </w:p>
        </w:tc>
      </w:tr>
      <w:tr w:rsidR="00D55EEC" w:rsidRPr="0076545B" w14:paraId="717BF00A" w14:textId="77777777" w:rsidTr="00D55EEC">
        <w:trPr>
          <w:trHeight w:val="268"/>
        </w:trPr>
        <w:tc>
          <w:tcPr>
            <w:tcW w:w="532" w:type="dxa"/>
            <w:shd w:val="clear" w:color="auto" w:fill="auto"/>
            <w:noWrap/>
            <w:vAlign w:val="bottom"/>
            <w:hideMark/>
          </w:tcPr>
          <w:p w14:paraId="7F76B03B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10</w:t>
            </w:r>
          </w:p>
        </w:tc>
        <w:tc>
          <w:tcPr>
            <w:tcW w:w="698" w:type="dxa"/>
            <w:shd w:val="clear" w:color="000000" w:fill="FFFFFF"/>
            <w:noWrap/>
            <w:vAlign w:val="bottom"/>
            <w:hideMark/>
          </w:tcPr>
          <w:p w14:paraId="0753B49C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17</w:t>
            </w:r>
          </w:p>
        </w:tc>
        <w:tc>
          <w:tcPr>
            <w:tcW w:w="2232" w:type="dxa"/>
            <w:shd w:val="clear" w:color="000000" w:fill="FFFFFF"/>
            <w:noWrap/>
            <w:vAlign w:val="bottom"/>
            <w:hideMark/>
          </w:tcPr>
          <w:p w14:paraId="31446AD0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SF -ve. Site seroma fluid +ve PMNs and culture</w:t>
            </w:r>
          </w:p>
        </w:tc>
        <w:tc>
          <w:tcPr>
            <w:tcW w:w="2469" w:type="dxa"/>
            <w:shd w:val="clear" w:color="000000" w:fill="FFFFFF"/>
            <w:noWrap/>
            <w:vAlign w:val="bottom"/>
            <w:hideMark/>
          </w:tcPr>
          <w:p w14:paraId="28C27280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Staph. pseudintermedius</w:t>
            </w:r>
          </w:p>
        </w:tc>
        <w:tc>
          <w:tcPr>
            <w:tcW w:w="888" w:type="dxa"/>
            <w:shd w:val="clear" w:color="000000" w:fill="FFFFFF"/>
            <w:noWrap/>
            <w:vAlign w:val="bottom"/>
            <w:hideMark/>
          </w:tcPr>
          <w:p w14:paraId="46AF502C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12w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4EA38040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Resolved</w:t>
            </w:r>
          </w:p>
        </w:tc>
      </w:tr>
      <w:tr w:rsidR="00D55EEC" w:rsidRPr="0076545B" w14:paraId="766C0242" w14:textId="77777777" w:rsidTr="00D55EEC">
        <w:trPr>
          <w:trHeight w:val="268"/>
        </w:trPr>
        <w:tc>
          <w:tcPr>
            <w:tcW w:w="532" w:type="dxa"/>
            <w:shd w:val="clear" w:color="auto" w:fill="auto"/>
            <w:noWrap/>
            <w:vAlign w:val="bottom"/>
            <w:hideMark/>
          </w:tcPr>
          <w:p w14:paraId="3AB492D7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11</w:t>
            </w:r>
          </w:p>
        </w:tc>
        <w:tc>
          <w:tcPr>
            <w:tcW w:w="698" w:type="dxa"/>
            <w:shd w:val="clear" w:color="000000" w:fill="FFFFFF"/>
            <w:noWrap/>
            <w:vAlign w:val="bottom"/>
            <w:hideMark/>
          </w:tcPr>
          <w:p w14:paraId="3C720877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7</w:t>
            </w:r>
          </w:p>
        </w:tc>
        <w:tc>
          <w:tcPr>
            <w:tcW w:w="2232" w:type="dxa"/>
            <w:shd w:val="clear" w:color="000000" w:fill="FFFFFF"/>
            <w:noWrap/>
            <w:vAlign w:val="bottom"/>
            <w:hideMark/>
          </w:tcPr>
          <w:p w14:paraId="7DBB8635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SF -ve. Site seroma fluid +ve PMNs and culture</w:t>
            </w:r>
          </w:p>
        </w:tc>
        <w:tc>
          <w:tcPr>
            <w:tcW w:w="2469" w:type="dxa"/>
            <w:shd w:val="clear" w:color="000000" w:fill="FFFFFF"/>
            <w:noWrap/>
            <w:vAlign w:val="bottom"/>
            <w:hideMark/>
          </w:tcPr>
          <w:p w14:paraId="1E189C50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Staph. pseudintermedius</w:t>
            </w:r>
          </w:p>
        </w:tc>
        <w:tc>
          <w:tcPr>
            <w:tcW w:w="888" w:type="dxa"/>
            <w:shd w:val="clear" w:color="000000" w:fill="FFFFFF"/>
            <w:noWrap/>
            <w:vAlign w:val="bottom"/>
            <w:hideMark/>
          </w:tcPr>
          <w:p w14:paraId="313162AF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3w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4EA3A133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Resolved</w:t>
            </w:r>
          </w:p>
        </w:tc>
      </w:tr>
      <w:tr w:rsidR="00D55EEC" w:rsidRPr="0076545B" w14:paraId="2ACC78DB" w14:textId="77777777" w:rsidTr="00D55EEC">
        <w:trPr>
          <w:trHeight w:val="268"/>
        </w:trPr>
        <w:tc>
          <w:tcPr>
            <w:tcW w:w="532" w:type="dxa"/>
            <w:shd w:val="clear" w:color="auto" w:fill="auto"/>
            <w:noWrap/>
            <w:vAlign w:val="bottom"/>
            <w:hideMark/>
          </w:tcPr>
          <w:p w14:paraId="289F8AED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12</w:t>
            </w:r>
          </w:p>
        </w:tc>
        <w:tc>
          <w:tcPr>
            <w:tcW w:w="698" w:type="dxa"/>
            <w:shd w:val="clear" w:color="000000" w:fill="FFFFFF"/>
            <w:noWrap/>
            <w:vAlign w:val="bottom"/>
            <w:hideMark/>
          </w:tcPr>
          <w:p w14:paraId="0BA15DC6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6</w:t>
            </w:r>
          </w:p>
        </w:tc>
        <w:tc>
          <w:tcPr>
            <w:tcW w:w="2232" w:type="dxa"/>
            <w:shd w:val="clear" w:color="000000" w:fill="FFFFFF"/>
            <w:noWrap/>
            <w:vAlign w:val="bottom"/>
            <w:hideMark/>
          </w:tcPr>
          <w:p w14:paraId="489726D5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No SF.  Culture from cleaned sinus</w:t>
            </w:r>
          </w:p>
        </w:tc>
        <w:tc>
          <w:tcPr>
            <w:tcW w:w="2469" w:type="dxa"/>
            <w:shd w:val="clear" w:color="000000" w:fill="FFFFFF"/>
            <w:noWrap/>
            <w:vAlign w:val="bottom"/>
            <w:hideMark/>
          </w:tcPr>
          <w:p w14:paraId="69B9922B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Pseudomonas aeruginosa</w:t>
            </w:r>
          </w:p>
        </w:tc>
        <w:tc>
          <w:tcPr>
            <w:tcW w:w="888" w:type="dxa"/>
            <w:shd w:val="clear" w:color="000000" w:fill="FFFFFF"/>
            <w:noWrap/>
            <w:vAlign w:val="bottom"/>
            <w:hideMark/>
          </w:tcPr>
          <w:p w14:paraId="0F295ED4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3w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4127B160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Resolved</w:t>
            </w:r>
          </w:p>
        </w:tc>
      </w:tr>
      <w:tr w:rsidR="00D55EEC" w:rsidRPr="0076545B" w14:paraId="258BE5BF" w14:textId="77777777" w:rsidTr="00D55EEC">
        <w:trPr>
          <w:trHeight w:val="268"/>
        </w:trPr>
        <w:tc>
          <w:tcPr>
            <w:tcW w:w="532" w:type="dxa"/>
            <w:shd w:val="clear" w:color="auto" w:fill="auto"/>
            <w:noWrap/>
            <w:vAlign w:val="bottom"/>
            <w:hideMark/>
          </w:tcPr>
          <w:p w14:paraId="01454041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13</w:t>
            </w:r>
          </w:p>
        </w:tc>
        <w:tc>
          <w:tcPr>
            <w:tcW w:w="698" w:type="dxa"/>
            <w:shd w:val="clear" w:color="000000" w:fill="FFFFFF"/>
            <w:noWrap/>
            <w:vAlign w:val="bottom"/>
            <w:hideMark/>
          </w:tcPr>
          <w:p w14:paraId="58BEB728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14</w:t>
            </w:r>
          </w:p>
        </w:tc>
        <w:tc>
          <w:tcPr>
            <w:tcW w:w="2232" w:type="dxa"/>
            <w:shd w:val="clear" w:color="000000" w:fill="FFFFFF"/>
            <w:noWrap/>
            <w:vAlign w:val="bottom"/>
            <w:hideMark/>
          </w:tcPr>
          <w:p w14:paraId="2785668E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SF +ve PMNs and culture</w:t>
            </w:r>
          </w:p>
        </w:tc>
        <w:tc>
          <w:tcPr>
            <w:tcW w:w="2469" w:type="dxa"/>
            <w:shd w:val="clear" w:color="000000" w:fill="FFFFFF"/>
            <w:noWrap/>
            <w:vAlign w:val="bottom"/>
            <w:hideMark/>
          </w:tcPr>
          <w:p w14:paraId="43BC1F8A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Staph. pseudintermedius</w:t>
            </w:r>
          </w:p>
        </w:tc>
        <w:tc>
          <w:tcPr>
            <w:tcW w:w="888" w:type="dxa"/>
            <w:shd w:val="clear" w:color="000000" w:fill="FFFFFF"/>
            <w:noWrap/>
            <w:vAlign w:val="bottom"/>
            <w:hideMark/>
          </w:tcPr>
          <w:p w14:paraId="2312D5B0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12w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249C91A3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Resolved</w:t>
            </w:r>
          </w:p>
        </w:tc>
      </w:tr>
      <w:tr w:rsidR="00D55EEC" w:rsidRPr="0076545B" w14:paraId="57936E3B" w14:textId="77777777" w:rsidTr="00D55EEC">
        <w:trPr>
          <w:trHeight w:val="268"/>
        </w:trPr>
        <w:tc>
          <w:tcPr>
            <w:tcW w:w="532" w:type="dxa"/>
            <w:shd w:val="clear" w:color="auto" w:fill="auto"/>
            <w:noWrap/>
            <w:vAlign w:val="bottom"/>
            <w:hideMark/>
          </w:tcPr>
          <w:p w14:paraId="02F98777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14</w:t>
            </w:r>
          </w:p>
        </w:tc>
        <w:tc>
          <w:tcPr>
            <w:tcW w:w="698" w:type="dxa"/>
            <w:shd w:val="clear" w:color="000000" w:fill="FFFFFF"/>
            <w:noWrap/>
            <w:vAlign w:val="bottom"/>
            <w:hideMark/>
          </w:tcPr>
          <w:p w14:paraId="39CE80C0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9</w:t>
            </w:r>
          </w:p>
        </w:tc>
        <w:tc>
          <w:tcPr>
            <w:tcW w:w="2232" w:type="dxa"/>
            <w:shd w:val="clear" w:color="000000" w:fill="FFFFFF"/>
            <w:noWrap/>
            <w:vAlign w:val="bottom"/>
            <w:hideMark/>
          </w:tcPr>
          <w:p w14:paraId="422E1926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SF +ve PMNs and culture</w:t>
            </w:r>
          </w:p>
        </w:tc>
        <w:tc>
          <w:tcPr>
            <w:tcW w:w="2469" w:type="dxa"/>
            <w:shd w:val="clear" w:color="000000" w:fill="FFFFFF"/>
            <w:noWrap/>
            <w:vAlign w:val="bottom"/>
            <w:hideMark/>
          </w:tcPr>
          <w:p w14:paraId="7D8797A6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Staph. pseudintermedius</w:t>
            </w:r>
          </w:p>
        </w:tc>
        <w:tc>
          <w:tcPr>
            <w:tcW w:w="888" w:type="dxa"/>
            <w:shd w:val="clear" w:color="000000" w:fill="FFFFFF"/>
            <w:noWrap/>
            <w:vAlign w:val="bottom"/>
            <w:hideMark/>
          </w:tcPr>
          <w:p w14:paraId="55D1BB22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6w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6A04DCB1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Resolved</w:t>
            </w:r>
          </w:p>
        </w:tc>
      </w:tr>
      <w:tr w:rsidR="00D55EEC" w:rsidRPr="0076545B" w14:paraId="18EDB428" w14:textId="77777777" w:rsidTr="00D55EEC">
        <w:trPr>
          <w:trHeight w:val="268"/>
        </w:trPr>
        <w:tc>
          <w:tcPr>
            <w:tcW w:w="532" w:type="dxa"/>
            <w:shd w:val="clear" w:color="auto" w:fill="auto"/>
            <w:noWrap/>
            <w:vAlign w:val="bottom"/>
            <w:hideMark/>
          </w:tcPr>
          <w:p w14:paraId="4DF8B7E8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15</w:t>
            </w:r>
          </w:p>
        </w:tc>
        <w:tc>
          <w:tcPr>
            <w:tcW w:w="698" w:type="dxa"/>
            <w:shd w:val="clear" w:color="000000" w:fill="FFFFFF"/>
            <w:noWrap/>
            <w:vAlign w:val="bottom"/>
            <w:hideMark/>
          </w:tcPr>
          <w:p w14:paraId="59B41D64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11</w:t>
            </w:r>
          </w:p>
        </w:tc>
        <w:tc>
          <w:tcPr>
            <w:tcW w:w="2232" w:type="dxa"/>
            <w:shd w:val="clear" w:color="000000" w:fill="FFFFFF"/>
            <w:noWrap/>
            <w:vAlign w:val="bottom"/>
            <w:hideMark/>
          </w:tcPr>
          <w:p w14:paraId="6DD8648F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SF +ve PMNs and culture</w:t>
            </w:r>
          </w:p>
        </w:tc>
        <w:tc>
          <w:tcPr>
            <w:tcW w:w="2469" w:type="dxa"/>
            <w:shd w:val="clear" w:color="000000" w:fill="FFFFFF"/>
            <w:noWrap/>
            <w:vAlign w:val="bottom"/>
            <w:hideMark/>
          </w:tcPr>
          <w:p w14:paraId="2196BCFC" w14:textId="74D2049A" w:rsidR="00D55EEC" w:rsidRPr="0046054F" w:rsidRDefault="00674CD5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BE7DCA">
              <w:rPr>
                <w:rFonts w:cs="Lucida Grande" w:hint="eastAsia"/>
                <w:color w:val="000000"/>
                <w:sz w:val="16"/>
                <w:szCs w:val="16"/>
              </w:rPr>
              <w:t>β</w:t>
            </w:r>
            <w:r w:rsidR="00D55EEC" w:rsidRPr="00BE7DCA">
              <w:rPr>
                <w:rFonts w:eastAsia="Times New Roman" w:cs="Arial"/>
                <w:sz w:val="16"/>
                <w:szCs w:val="16"/>
              </w:rPr>
              <w:t xml:space="preserve"> </w:t>
            </w:r>
            <w:r w:rsidR="00D55EEC" w:rsidRPr="0046054F">
              <w:rPr>
                <w:rFonts w:eastAsia="Times New Roman" w:cs="Arial"/>
                <w:sz w:val="12"/>
                <w:szCs w:val="12"/>
              </w:rPr>
              <w:t>Haemolytic Strep.</w:t>
            </w:r>
          </w:p>
        </w:tc>
        <w:tc>
          <w:tcPr>
            <w:tcW w:w="888" w:type="dxa"/>
            <w:shd w:val="clear" w:color="000000" w:fill="FFFFFF"/>
            <w:noWrap/>
            <w:vAlign w:val="bottom"/>
            <w:hideMark/>
          </w:tcPr>
          <w:p w14:paraId="2EDCCCEA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6w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67ADFDC7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Resolved</w:t>
            </w:r>
          </w:p>
        </w:tc>
      </w:tr>
      <w:tr w:rsidR="00D55EEC" w:rsidRPr="0076545B" w14:paraId="236D64BB" w14:textId="77777777" w:rsidTr="00D55EEC">
        <w:trPr>
          <w:trHeight w:val="268"/>
        </w:trPr>
        <w:tc>
          <w:tcPr>
            <w:tcW w:w="532" w:type="dxa"/>
            <w:shd w:val="clear" w:color="auto" w:fill="auto"/>
            <w:noWrap/>
            <w:vAlign w:val="bottom"/>
            <w:hideMark/>
          </w:tcPr>
          <w:p w14:paraId="7225157B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16</w:t>
            </w:r>
          </w:p>
        </w:tc>
        <w:tc>
          <w:tcPr>
            <w:tcW w:w="698" w:type="dxa"/>
            <w:shd w:val="clear" w:color="000000" w:fill="FFFFFF"/>
            <w:noWrap/>
            <w:vAlign w:val="bottom"/>
            <w:hideMark/>
          </w:tcPr>
          <w:p w14:paraId="13B5FD4F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42</w:t>
            </w:r>
          </w:p>
        </w:tc>
        <w:tc>
          <w:tcPr>
            <w:tcW w:w="2232" w:type="dxa"/>
            <w:shd w:val="clear" w:color="000000" w:fill="FFFFFF"/>
            <w:noWrap/>
            <w:vAlign w:val="bottom"/>
            <w:hideMark/>
          </w:tcPr>
          <w:p w14:paraId="47C36949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No SF.  Culture from cleaned sinus</w:t>
            </w:r>
          </w:p>
        </w:tc>
        <w:tc>
          <w:tcPr>
            <w:tcW w:w="2469" w:type="dxa"/>
            <w:shd w:val="clear" w:color="000000" w:fill="FFFFFF"/>
            <w:noWrap/>
            <w:vAlign w:val="bottom"/>
            <w:hideMark/>
          </w:tcPr>
          <w:p w14:paraId="2EAAE818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 xml:space="preserve">Staph pseudintermedius and </w:t>
            </w:r>
            <w:r w:rsidRPr="0046054F">
              <w:rPr>
                <w:rFonts w:eastAsia="Times New Roman" w:cs="Arial"/>
                <w:sz w:val="12"/>
                <w:szCs w:val="12"/>
              </w:rPr>
              <w:t></w:t>
            </w: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 xml:space="preserve"> Haem. Strep.</w:t>
            </w:r>
          </w:p>
        </w:tc>
        <w:tc>
          <w:tcPr>
            <w:tcW w:w="888" w:type="dxa"/>
            <w:shd w:val="clear" w:color="000000" w:fill="FFFFFF"/>
            <w:noWrap/>
            <w:vAlign w:val="bottom"/>
            <w:hideMark/>
          </w:tcPr>
          <w:p w14:paraId="6D969AA3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3w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45B748B7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Resolved</w:t>
            </w:r>
          </w:p>
        </w:tc>
      </w:tr>
      <w:tr w:rsidR="00D55EEC" w:rsidRPr="0076545B" w14:paraId="4A1F11FA" w14:textId="77777777" w:rsidTr="00D55EEC">
        <w:trPr>
          <w:trHeight w:val="268"/>
        </w:trPr>
        <w:tc>
          <w:tcPr>
            <w:tcW w:w="532" w:type="dxa"/>
            <w:shd w:val="clear" w:color="auto" w:fill="auto"/>
            <w:noWrap/>
            <w:vAlign w:val="bottom"/>
            <w:hideMark/>
          </w:tcPr>
          <w:p w14:paraId="36BE2204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17</w:t>
            </w:r>
          </w:p>
        </w:tc>
        <w:tc>
          <w:tcPr>
            <w:tcW w:w="698" w:type="dxa"/>
            <w:shd w:val="clear" w:color="000000" w:fill="FFFFFF"/>
            <w:noWrap/>
            <w:vAlign w:val="bottom"/>
            <w:hideMark/>
          </w:tcPr>
          <w:p w14:paraId="372BC341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2232" w:type="dxa"/>
            <w:shd w:val="clear" w:color="000000" w:fill="FFFFFF"/>
            <w:noWrap/>
            <w:vAlign w:val="bottom"/>
            <w:hideMark/>
          </w:tcPr>
          <w:p w14:paraId="24EE5940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No SF. . Site seroma fluid +ve PMNs and culture</w:t>
            </w:r>
          </w:p>
        </w:tc>
        <w:tc>
          <w:tcPr>
            <w:tcW w:w="2469" w:type="dxa"/>
            <w:shd w:val="clear" w:color="000000" w:fill="FFFFFF"/>
            <w:noWrap/>
            <w:vAlign w:val="bottom"/>
            <w:hideMark/>
          </w:tcPr>
          <w:p w14:paraId="66E2AE69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Pasturella multocida</w:t>
            </w:r>
          </w:p>
        </w:tc>
        <w:tc>
          <w:tcPr>
            <w:tcW w:w="888" w:type="dxa"/>
            <w:shd w:val="clear" w:color="000000" w:fill="FFFFFF"/>
            <w:noWrap/>
            <w:vAlign w:val="bottom"/>
            <w:hideMark/>
          </w:tcPr>
          <w:p w14:paraId="2149DAE5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6w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295F5A7C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Resolved</w:t>
            </w:r>
          </w:p>
        </w:tc>
      </w:tr>
      <w:tr w:rsidR="00D55EEC" w:rsidRPr="0076545B" w14:paraId="7CF48153" w14:textId="77777777" w:rsidTr="00D55EEC">
        <w:trPr>
          <w:trHeight w:val="268"/>
        </w:trPr>
        <w:tc>
          <w:tcPr>
            <w:tcW w:w="532" w:type="dxa"/>
            <w:shd w:val="clear" w:color="auto" w:fill="auto"/>
            <w:noWrap/>
            <w:vAlign w:val="bottom"/>
            <w:hideMark/>
          </w:tcPr>
          <w:p w14:paraId="25016FE0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18</w:t>
            </w:r>
          </w:p>
        </w:tc>
        <w:tc>
          <w:tcPr>
            <w:tcW w:w="698" w:type="dxa"/>
            <w:shd w:val="clear" w:color="000000" w:fill="FFFFFF"/>
            <w:noWrap/>
            <w:vAlign w:val="bottom"/>
            <w:hideMark/>
          </w:tcPr>
          <w:p w14:paraId="432DA5DD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2232" w:type="dxa"/>
            <w:shd w:val="clear" w:color="000000" w:fill="FFFFFF"/>
            <w:noWrap/>
            <w:vAlign w:val="bottom"/>
            <w:hideMark/>
          </w:tcPr>
          <w:p w14:paraId="4940DFAF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No SF.  Culture from cleaned sinus</w:t>
            </w:r>
          </w:p>
        </w:tc>
        <w:tc>
          <w:tcPr>
            <w:tcW w:w="2469" w:type="dxa"/>
            <w:shd w:val="clear" w:color="000000" w:fill="FFFFFF"/>
            <w:noWrap/>
            <w:vAlign w:val="bottom"/>
            <w:hideMark/>
          </w:tcPr>
          <w:p w14:paraId="58D21297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Staph. pseudintermedius, Coag. -ve Staph. , P.multocida</w:t>
            </w:r>
          </w:p>
        </w:tc>
        <w:tc>
          <w:tcPr>
            <w:tcW w:w="888" w:type="dxa"/>
            <w:shd w:val="clear" w:color="000000" w:fill="FFFFFF"/>
            <w:noWrap/>
            <w:vAlign w:val="bottom"/>
            <w:hideMark/>
          </w:tcPr>
          <w:p w14:paraId="0E2018C7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6w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00634FAE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Resolved</w:t>
            </w:r>
          </w:p>
        </w:tc>
      </w:tr>
      <w:tr w:rsidR="00D55EEC" w:rsidRPr="0076545B" w14:paraId="487C8D09" w14:textId="77777777" w:rsidTr="00D55EEC">
        <w:trPr>
          <w:trHeight w:val="268"/>
        </w:trPr>
        <w:tc>
          <w:tcPr>
            <w:tcW w:w="532" w:type="dxa"/>
            <w:shd w:val="clear" w:color="auto" w:fill="auto"/>
            <w:noWrap/>
            <w:vAlign w:val="bottom"/>
            <w:hideMark/>
          </w:tcPr>
          <w:p w14:paraId="4B12596B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19</w:t>
            </w:r>
          </w:p>
        </w:tc>
        <w:tc>
          <w:tcPr>
            <w:tcW w:w="698" w:type="dxa"/>
            <w:shd w:val="clear" w:color="000000" w:fill="FFFFFF"/>
            <w:noWrap/>
            <w:vAlign w:val="bottom"/>
            <w:hideMark/>
          </w:tcPr>
          <w:p w14:paraId="19FD474C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2232" w:type="dxa"/>
            <w:shd w:val="clear" w:color="000000" w:fill="FFFFFF"/>
            <w:noWrap/>
            <w:vAlign w:val="bottom"/>
            <w:hideMark/>
          </w:tcPr>
          <w:p w14:paraId="24A4F7E4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SF +ve PMNs, culture synovial membrane biopsy</w:t>
            </w:r>
          </w:p>
        </w:tc>
        <w:tc>
          <w:tcPr>
            <w:tcW w:w="2469" w:type="dxa"/>
            <w:shd w:val="clear" w:color="000000" w:fill="FFFFFF"/>
            <w:noWrap/>
            <w:vAlign w:val="bottom"/>
            <w:hideMark/>
          </w:tcPr>
          <w:p w14:paraId="67C6B207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Staph. pseudintermedius</w:t>
            </w:r>
          </w:p>
        </w:tc>
        <w:tc>
          <w:tcPr>
            <w:tcW w:w="888" w:type="dxa"/>
            <w:shd w:val="clear" w:color="000000" w:fill="FFFFFF"/>
            <w:noWrap/>
            <w:vAlign w:val="bottom"/>
            <w:hideMark/>
          </w:tcPr>
          <w:p w14:paraId="4CA8AC54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6w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7DE80108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Resolved</w:t>
            </w:r>
          </w:p>
        </w:tc>
      </w:tr>
      <w:tr w:rsidR="00D55EEC" w:rsidRPr="0076545B" w14:paraId="2115F4B0" w14:textId="77777777" w:rsidTr="00D55EEC">
        <w:trPr>
          <w:trHeight w:val="268"/>
        </w:trPr>
        <w:tc>
          <w:tcPr>
            <w:tcW w:w="532" w:type="dxa"/>
            <w:shd w:val="clear" w:color="auto" w:fill="auto"/>
            <w:noWrap/>
            <w:vAlign w:val="bottom"/>
            <w:hideMark/>
          </w:tcPr>
          <w:p w14:paraId="6D3B794B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20</w:t>
            </w:r>
          </w:p>
        </w:tc>
        <w:tc>
          <w:tcPr>
            <w:tcW w:w="698" w:type="dxa"/>
            <w:shd w:val="clear" w:color="000000" w:fill="FFFFFF"/>
            <w:noWrap/>
            <w:vAlign w:val="bottom"/>
            <w:hideMark/>
          </w:tcPr>
          <w:p w14:paraId="1DA92916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2232" w:type="dxa"/>
            <w:shd w:val="clear" w:color="000000" w:fill="FFFFFF"/>
            <w:noWrap/>
            <w:vAlign w:val="bottom"/>
            <w:hideMark/>
          </w:tcPr>
          <w:p w14:paraId="7D99E7C3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SF +ve PMNs and culture</w:t>
            </w:r>
          </w:p>
        </w:tc>
        <w:tc>
          <w:tcPr>
            <w:tcW w:w="2469" w:type="dxa"/>
            <w:shd w:val="clear" w:color="000000" w:fill="FFFFFF"/>
            <w:noWrap/>
            <w:vAlign w:val="bottom"/>
            <w:hideMark/>
          </w:tcPr>
          <w:p w14:paraId="145D1B94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Staph. pseudintermedius</w:t>
            </w:r>
          </w:p>
        </w:tc>
        <w:tc>
          <w:tcPr>
            <w:tcW w:w="888" w:type="dxa"/>
            <w:shd w:val="clear" w:color="000000" w:fill="FFFFFF"/>
            <w:noWrap/>
            <w:vAlign w:val="bottom"/>
            <w:hideMark/>
          </w:tcPr>
          <w:p w14:paraId="52F7BA6E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6w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04B7FA9C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Implants retrieved 10 months post op.</w:t>
            </w:r>
          </w:p>
        </w:tc>
      </w:tr>
      <w:tr w:rsidR="00D55EEC" w:rsidRPr="0076545B" w14:paraId="7CD9E1E2" w14:textId="77777777" w:rsidTr="00D55EEC">
        <w:trPr>
          <w:trHeight w:val="268"/>
        </w:trPr>
        <w:tc>
          <w:tcPr>
            <w:tcW w:w="532" w:type="dxa"/>
            <w:shd w:val="clear" w:color="auto" w:fill="auto"/>
            <w:noWrap/>
            <w:vAlign w:val="bottom"/>
            <w:hideMark/>
          </w:tcPr>
          <w:p w14:paraId="6258B863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21</w:t>
            </w:r>
          </w:p>
        </w:tc>
        <w:tc>
          <w:tcPr>
            <w:tcW w:w="698" w:type="dxa"/>
            <w:shd w:val="clear" w:color="000000" w:fill="FFFFFF"/>
            <w:noWrap/>
            <w:vAlign w:val="bottom"/>
            <w:hideMark/>
          </w:tcPr>
          <w:p w14:paraId="00A68D81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2232" w:type="dxa"/>
            <w:shd w:val="clear" w:color="000000" w:fill="FFFFFF"/>
            <w:noWrap/>
            <w:vAlign w:val="bottom"/>
            <w:hideMark/>
          </w:tcPr>
          <w:p w14:paraId="108F31AF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SF +ve PMNs and culture</w:t>
            </w:r>
          </w:p>
        </w:tc>
        <w:tc>
          <w:tcPr>
            <w:tcW w:w="2469" w:type="dxa"/>
            <w:shd w:val="clear" w:color="000000" w:fill="FFFFFF"/>
            <w:noWrap/>
            <w:vAlign w:val="bottom"/>
            <w:hideMark/>
          </w:tcPr>
          <w:p w14:paraId="6071B34E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Staph. pseudintermedius</w:t>
            </w:r>
          </w:p>
        </w:tc>
        <w:tc>
          <w:tcPr>
            <w:tcW w:w="888" w:type="dxa"/>
            <w:shd w:val="clear" w:color="000000" w:fill="FFFFFF"/>
            <w:noWrap/>
            <w:vAlign w:val="bottom"/>
            <w:hideMark/>
          </w:tcPr>
          <w:p w14:paraId="04F8AD8A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6w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53263C08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Implants retrieved 10 weeks post op.</w:t>
            </w:r>
          </w:p>
        </w:tc>
      </w:tr>
      <w:tr w:rsidR="00D55EEC" w:rsidRPr="0076545B" w14:paraId="0DAA4EB2" w14:textId="77777777" w:rsidTr="00D55EEC">
        <w:trPr>
          <w:trHeight w:val="268"/>
        </w:trPr>
        <w:tc>
          <w:tcPr>
            <w:tcW w:w="532" w:type="dxa"/>
            <w:shd w:val="clear" w:color="auto" w:fill="auto"/>
            <w:noWrap/>
            <w:vAlign w:val="bottom"/>
            <w:hideMark/>
          </w:tcPr>
          <w:p w14:paraId="4DBB9948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22</w:t>
            </w:r>
          </w:p>
        </w:tc>
        <w:tc>
          <w:tcPr>
            <w:tcW w:w="698" w:type="dxa"/>
            <w:shd w:val="clear" w:color="000000" w:fill="FFFFFF"/>
            <w:noWrap/>
            <w:vAlign w:val="bottom"/>
            <w:hideMark/>
          </w:tcPr>
          <w:p w14:paraId="30F43480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42</w:t>
            </w:r>
          </w:p>
        </w:tc>
        <w:tc>
          <w:tcPr>
            <w:tcW w:w="2232" w:type="dxa"/>
            <w:shd w:val="clear" w:color="000000" w:fill="FFFFFF"/>
            <w:noWrap/>
            <w:vAlign w:val="bottom"/>
            <w:hideMark/>
          </w:tcPr>
          <w:p w14:paraId="238EE812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SF-ve. No culture obtained</w:t>
            </w:r>
          </w:p>
        </w:tc>
        <w:tc>
          <w:tcPr>
            <w:tcW w:w="2469" w:type="dxa"/>
            <w:shd w:val="clear" w:color="000000" w:fill="FFFFFF"/>
            <w:noWrap/>
            <w:vAlign w:val="bottom"/>
            <w:hideMark/>
          </w:tcPr>
          <w:p w14:paraId="3C69BEA6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None</w:t>
            </w:r>
          </w:p>
        </w:tc>
        <w:tc>
          <w:tcPr>
            <w:tcW w:w="888" w:type="dxa"/>
            <w:shd w:val="clear" w:color="000000" w:fill="FFFFFF"/>
            <w:noWrap/>
            <w:vAlign w:val="bottom"/>
            <w:hideMark/>
          </w:tcPr>
          <w:p w14:paraId="3FC3C46A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6w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5452F5BE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Resolved</w:t>
            </w:r>
          </w:p>
        </w:tc>
      </w:tr>
      <w:tr w:rsidR="00D55EEC" w:rsidRPr="0076545B" w14:paraId="245CF60C" w14:textId="77777777" w:rsidTr="00D55EEC">
        <w:trPr>
          <w:trHeight w:val="268"/>
        </w:trPr>
        <w:tc>
          <w:tcPr>
            <w:tcW w:w="532" w:type="dxa"/>
            <w:shd w:val="clear" w:color="auto" w:fill="auto"/>
            <w:noWrap/>
            <w:vAlign w:val="bottom"/>
            <w:hideMark/>
          </w:tcPr>
          <w:p w14:paraId="5999BFE1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23</w:t>
            </w:r>
          </w:p>
        </w:tc>
        <w:tc>
          <w:tcPr>
            <w:tcW w:w="698" w:type="dxa"/>
            <w:shd w:val="clear" w:color="000000" w:fill="FFFFFF"/>
            <w:noWrap/>
            <w:vAlign w:val="bottom"/>
            <w:hideMark/>
          </w:tcPr>
          <w:p w14:paraId="7A6303EF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2232" w:type="dxa"/>
            <w:shd w:val="clear" w:color="000000" w:fill="FFFFFF"/>
            <w:noWrap/>
            <w:vAlign w:val="bottom"/>
            <w:hideMark/>
          </w:tcPr>
          <w:p w14:paraId="439AE8ED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SF +ve PMNs and culture</w:t>
            </w:r>
          </w:p>
        </w:tc>
        <w:tc>
          <w:tcPr>
            <w:tcW w:w="2469" w:type="dxa"/>
            <w:shd w:val="clear" w:color="000000" w:fill="FFFFFF"/>
            <w:noWrap/>
            <w:vAlign w:val="bottom"/>
            <w:hideMark/>
          </w:tcPr>
          <w:p w14:paraId="28E6A4BD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Pseudomonas aeruginosa</w:t>
            </w:r>
          </w:p>
        </w:tc>
        <w:tc>
          <w:tcPr>
            <w:tcW w:w="888" w:type="dxa"/>
            <w:shd w:val="clear" w:color="000000" w:fill="FFFFFF"/>
            <w:noWrap/>
            <w:vAlign w:val="bottom"/>
            <w:hideMark/>
          </w:tcPr>
          <w:p w14:paraId="334ABBEE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4w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5518680F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Resolved</w:t>
            </w:r>
          </w:p>
        </w:tc>
      </w:tr>
      <w:tr w:rsidR="00D55EEC" w:rsidRPr="0076545B" w14:paraId="360A9A54" w14:textId="77777777" w:rsidTr="00D55EEC">
        <w:trPr>
          <w:trHeight w:val="268"/>
        </w:trPr>
        <w:tc>
          <w:tcPr>
            <w:tcW w:w="532" w:type="dxa"/>
            <w:shd w:val="clear" w:color="auto" w:fill="auto"/>
            <w:noWrap/>
            <w:vAlign w:val="bottom"/>
            <w:hideMark/>
          </w:tcPr>
          <w:p w14:paraId="1D57E1BC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24</w:t>
            </w:r>
          </w:p>
        </w:tc>
        <w:tc>
          <w:tcPr>
            <w:tcW w:w="698" w:type="dxa"/>
            <w:shd w:val="clear" w:color="000000" w:fill="FFFFFF"/>
            <w:noWrap/>
            <w:vAlign w:val="bottom"/>
            <w:hideMark/>
          </w:tcPr>
          <w:p w14:paraId="4F7BA5B0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2232" w:type="dxa"/>
            <w:shd w:val="clear" w:color="000000" w:fill="FFFFFF"/>
            <w:noWrap/>
            <w:vAlign w:val="bottom"/>
            <w:hideMark/>
          </w:tcPr>
          <w:p w14:paraId="55903A36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No SF.  Culture from cleaned sinus</w:t>
            </w:r>
          </w:p>
        </w:tc>
        <w:tc>
          <w:tcPr>
            <w:tcW w:w="2469" w:type="dxa"/>
            <w:shd w:val="clear" w:color="000000" w:fill="FFFFFF"/>
            <w:noWrap/>
            <w:vAlign w:val="bottom"/>
            <w:hideMark/>
          </w:tcPr>
          <w:p w14:paraId="19160B54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Staph. aureus</w:t>
            </w:r>
          </w:p>
        </w:tc>
        <w:tc>
          <w:tcPr>
            <w:tcW w:w="888" w:type="dxa"/>
            <w:shd w:val="clear" w:color="000000" w:fill="FFFFFF"/>
            <w:noWrap/>
            <w:vAlign w:val="bottom"/>
            <w:hideMark/>
          </w:tcPr>
          <w:p w14:paraId="7DBD4398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6w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60D71341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Resolved</w:t>
            </w:r>
          </w:p>
        </w:tc>
      </w:tr>
      <w:tr w:rsidR="00D55EEC" w:rsidRPr="0076545B" w14:paraId="6699B751" w14:textId="77777777" w:rsidTr="00D55EEC">
        <w:trPr>
          <w:trHeight w:val="268"/>
        </w:trPr>
        <w:tc>
          <w:tcPr>
            <w:tcW w:w="532" w:type="dxa"/>
            <w:shd w:val="clear" w:color="auto" w:fill="auto"/>
            <w:noWrap/>
            <w:vAlign w:val="bottom"/>
            <w:hideMark/>
          </w:tcPr>
          <w:p w14:paraId="4FCF49B4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25</w:t>
            </w:r>
          </w:p>
        </w:tc>
        <w:tc>
          <w:tcPr>
            <w:tcW w:w="698" w:type="dxa"/>
            <w:shd w:val="clear" w:color="000000" w:fill="FFFFFF"/>
            <w:noWrap/>
            <w:vAlign w:val="bottom"/>
            <w:hideMark/>
          </w:tcPr>
          <w:p w14:paraId="5E4B5947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56</w:t>
            </w:r>
          </w:p>
        </w:tc>
        <w:tc>
          <w:tcPr>
            <w:tcW w:w="2232" w:type="dxa"/>
            <w:shd w:val="clear" w:color="000000" w:fill="FFFFFF"/>
            <w:noWrap/>
            <w:vAlign w:val="bottom"/>
            <w:hideMark/>
          </w:tcPr>
          <w:p w14:paraId="0BACDF4C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SF +ve PMNs and culture</w:t>
            </w:r>
          </w:p>
        </w:tc>
        <w:tc>
          <w:tcPr>
            <w:tcW w:w="2469" w:type="dxa"/>
            <w:shd w:val="clear" w:color="000000" w:fill="FFFFFF"/>
            <w:noWrap/>
            <w:vAlign w:val="bottom"/>
            <w:hideMark/>
          </w:tcPr>
          <w:p w14:paraId="01FF2CAC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Staph. pseudintermedius</w:t>
            </w:r>
          </w:p>
        </w:tc>
        <w:tc>
          <w:tcPr>
            <w:tcW w:w="888" w:type="dxa"/>
            <w:shd w:val="clear" w:color="000000" w:fill="FFFFFF"/>
            <w:noWrap/>
            <w:vAlign w:val="bottom"/>
            <w:hideMark/>
          </w:tcPr>
          <w:p w14:paraId="35616F98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6w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7602DB08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Implants retrieved 14weeks post op.</w:t>
            </w:r>
          </w:p>
        </w:tc>
      </w:tr>
      <w:tr w:rsidR="00D55EEC" w:rsidRPr="0076545B" w14:paraId="03BA18CE" w14:textId="77777777" w:rsidTr="00D55EEC">
        <w:trPr>
          <w:trHeight w:val="268"/>
        </w:trPr>
        <w:tc>
          <w:tcPr>
            <w:tcW w:w="532" w:type="dxa"/>
            <w:shd w:val="clear" w:color="auto" w:fill="auto"/>
            <w:noWrap/>
            <w:vAlign w:val="bottom"/>
            <w:hideMark/>
          </w:tcPr>
          <w:p w14:paraId="321A908B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26</w:t>
            </w:r>
          </w:p>
        </w:tc>
        <w:tc>
          <w:tcPr>
            <w:tcW w:w="698" w:type="dxa"/>
            <w:shd w:val="clear" w:color="000000" w:fill="FFFFFF"/>
            <w:noWrap/>
            <w:vAlign w:val="bottom"/>
            <w:hideMark/>
          </w:tcPr>
          <w:p w14:paraId="4027F079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2232" w:type="dxa"/>
            <w:shd w:val="clear" w:color="000000" w:fill="FFFFFF"/>
            <w:noWrap/>
            <w:vAlign w:val="bottom"/>
            <w:hideMark/>
          </w:tcPr>
          <w:p w14:paraId="574132D7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No SF.  Culture from cleaned sinus</w:t>
            </w:r>
          </w:p>
        </w:tc>
        <w:tc>
          <w:tcPr>
            <w:tcW w:w="2469" w:type="dxa"/>
            <w:shd w:val="clear" w:color="000000" w:fill="FFFFFF"/>
            <w:noWrap/>
            <w:vAlign w:val="bottom"/>
            <w:hideMark/>
          </w:tcPr>
          <w:p w14:paraId="7B48369F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Staph. pseudintermedius</w:t>
            </w:r>
          </w:p>
        </w:tc>
        <w:tc>
          <w:tcPr>
            <w:tcW w:w="888" w:type="dxa"/>
            <w:shd w:val="clear" w:color="000000" w:fill="FFFFFF"/>
            <w:noWrap/>
            <w:vAlign w:val="bottom"/>
            <w:hideMark/>
          </w:tcPr>
          <w:p w14:paraId="1C646DC5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6w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53D3E9B8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Resolved</w:t>
            </w:r>
          </w:p>
        </w:tc>
      </w:tr>
      <w:tr w:rsidR="00D55EEC" w:rsidRPr="0076545B" w14:paraId="4CFCAD54" w14:textId="77777777" w:rsidTr="00D55EEC">
        <w:trPr>
          <w:trHeight w:val="268"/>
        </w:trPr>
        <w:tc>
          <w:tcPr>
            <w:tcW w:w="532" w:type="dxa"/>
            <w:shd w:val="clear" w:color="auto" w:fill="auto"/>
            <w:noWrap/>
            <w:vAlign w:val="bottom"/>
            <w:hideMark/>
          </w:tcPr>
          <w:p w14:paraId="15564BF7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27</w:t>
            </w:r>
          </w:p>
        </w:tc>
        <w:tc>
          <w:tcPr>
            <w:tcW w:w="698" w:type="dxa"/>
            <w:shd w:val="clear" w:color="000000" w:fill="FFFFFF"/>
            <w:noWrap/>
            <w:vAlign w:val="bottom"/>
            <w:hideMark/>
          </w:tcPr>
          <w:p w14:paraId="2AACEDE4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2232" w:type="dxa"/>
            <w:shd w:val="clear" w:color="000000" w:fill="FFFFFF"/>
            <w:noWrap/>
            <w:vAlign w:val="bottom"/>
            <w:hideMark/>
          </w:tcPr>
          <w:p w14:paraId="472F0F48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SF -ve. Site seroma fluid +ve PMNs and culture</w:t>
            </w:r>
          </w:p>
        </w:tc>
        <w:tc>
          <w:tcPr>
            <w:tcW w:w="2469" w:type="dxa"/>
            <w:shd w:val="clear" w:color="000000" w:fill="FFFFFF"/>
            <w:noWrap/>
            <w:vAlign w:val="bottom"/>
            <w:hideMark/>
          </w:tcPr>
          <w:p w14:paraId="736A139F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Coag. -ve Staph.</w:t>
            </w:r>
          </w:p>
        </w:tc>
        <w:tc>
          <w:tcPr>
            <w:tcW w:w="888" w:type="dxa"/>
            <w:shd w:val="clear" w:color="000000" w:fill="FFFFFF"/>
            <w:noWrap/>
            <w:vAlign w:val="bottom"/>
            <w:hideMark/>
          </w:tcPr>
          <w:p w14:paraId="477FAC21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6w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07FB4116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Resolved</w:t>
            </w:r>
          </w:p>
        </w:tc>
      </w:tr>
      <w:tr w:rsidR="00D55EEC" w:rsidRPr="0076545B" w14:paraId="0BBBE6D2" w14:textId="77777777" w:rsidTr="00D55EEC">
        <w:trPr>
          <w:trHeight w:val="268"/>
        </w:trPr>
        <w:tc>
          <w:tcPr>
            <w:tcW w:w="532" w:type="dxa"/>
            <w:shd w:val="clear" w:color="auto" w:fill="auto"/>
            <w:noWrap/>
            <w:vAlign w:val="bottom"/>
            <w:hideMark/>
          </w:tcPr>
          <w:p w14:paraId="14923C2C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28</w:t>
            </w:r>
          </w:p>
        </w:tc>
        <w:tc>
          <w:tcPr>
            <w:tcW w:w="698" w:type="dxa"/>
            <w:shd w:val="clear" w:color="000000" w:fill="FFFFFF"/>
            <w:noWrap/>
            <w:vAlign w:val="bottom"/>
            <w:hideMark/>
          </w:tcPr>
          <w:p w14:paraId="491B107E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2232" w:type="dxa"/>
            <w:shd w:val="clear" w:color="000000" w:fill="FFFFFF"/>
            <w:noWrap/>
            <w:vAlign w:val="bottom"/>
            <w:hideMark/>
          </w:tcPr>
          <w:p w14:paraId="2E548791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No SF.  Culture from cleaned sinus</w:t>
            </w:r>
          </w:p>
        </w:tc>
        <w:tc>
          <w:tcPr>
            <w:tcW w:w="2469" w:type="dxa"/>
            <w:shd w:val="clear" w:color="000000" w:fill="FFFFFF"/>
            <w:noWrap/>
            <w:vAlign w:val="bottom"/>
            <w:hideMark/>
          </w:tcPr>
          <w:p w14:paraId="7BE19EB0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Non lactose fermenting coliform</w:t>
            </w:r>
          </w:p>
        </w:tc>
        <w:tc>
          <w:tcPr>
            <w:tcW w:w="888" w:type="dxa"/>
            <w:shd w:val="clear" w:color="000000" w:fill="FFFFFF"/>
            <w:noWrap/>
            <w:vAlign w:val="bottom"/>
            <w:hideMark/>
          </w:tcPr>
          <w:p w14:paraId="1991BE0D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6w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0734B2CC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Resolved</w:t>
            </w:r>
          </w:p>
        </w:tc>
      </w:tr>
      <w:tr w:rsidR="00D55EEC" w:rsidRPr="0076545B" w14:paraId="522016B5" w14:textId="77777777" w:rsidTr="00D55EEC">
        <w:trPr>
          <w:trHeight w:val="268"/>
        </w:trPr>
        <w:tc>
          <w:tcPr>
            <w:tcW w:w="532" w:type="dxa"/>
            <w:shd w:val="clear" w:color="auto" w:fill="auto"/>
            <w:noWrap/>
            <w:vAlign w:val="bottom"/>
            <w:hideMark/>
          </w:tcPr>
          <w:p w14:paraId="4292CE4C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29</w:t>
            </w:r>
          </w:p>
        </w:tc>
        <w:tc>
          <w:tcPr>
            <w:tcW w:w="698" w:type="dxa"/>
            <w:shd w:val="clear" w:color="000000" w:fill="FFFFFF"/>
            <w:noWrap/>
            <w:vAlign w:val="bottom"/>
            <w:hideMark/>
          </w:tcPr>
          <w:p w14:paraId="15010271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2232" w:type="dxa"/>
            <w:shd w:val="clear" w:color="000000" w:fill="FFFFFF"/>
            <w:noWrap/>
            <w:vAlign w:val="bottom"/>
            <w:hideMark/>
          </w:tcPr>
          <w:p w14:paraId="62C771CE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SF +ve PMNs and culture</w:t>
            </w:r>
          </w:p>
        </w:tc>
        <w:tc>
          <w:tcPr>
            <w:tcW w:w="2469" w:type="dxa"/>
            <w:shd w:val="clear" w:color="000000" w:fill="FFFFFF"/>
            <w:noWrap/>
            <w:vAlign w:val="bottom"/>
            <w:hideMark/>
          </w:tcPr>
          <w:p w14:paraId="1865D3FD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Staph. aureus</w:t>
            </w:r>
          </w:p>
        </w:tc>
        <w:tc>
          <w:tcPr>
            <w:tcW w:w="888" w:type="dxa"/>
            <w:shd w:val="clear" w:color="000000" w:fill="FFFFFF"/>
            <w:noWrap/>
            <w:vAlign w:val="bottom"/>
            <w:hideMark/>
          </w:tcPr>
          <w:p w14:paraId="158256D2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6w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44497BD3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Resolved</w:t>
            </w:r>
          </w:p>
        </w:tc>
      </w:tr>
      <w:tr w:rsidR="00D55EEC" w:rsidRPr="0076545B" w14:paraId="420BFE0B" w14:textId="77777777" w:rsidTr="00D55EEC">
        <w:trPr>
          <w:trHeight w:val="268"/>
        </w:trPr>
        <w:tc>
          <w:tcPr>
            <w:tcW w:w="532" w:type="dxa"/>
            <w:shd w:val="clear" w:color="auto" w:fill="auto"/>
            <w:noWrap/>
            <w:vAlign w:val="bottom"/>
            <w:hideMark/>
          </w:tcPr>
          <w:p w14:paraId="3413FB6A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30</w:t>
            </w:r>
          </w:p>
        </w:tc>
        <w:tc>
          <w:tcPr>
            <w:tcW w:w="698" w:type="dxa"/>
            <w:shd w:val="clear" w:color="000000" w:fill="FFFFFF"/>
            <w:noWrap/>
            <w:vAlign w:val="bottom"/>
            <w:hideMark/>
          </w:tcPr>
          <w:p w14:paraId="7DA0ED4B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2232" w:type="dxa"/>
            <w:shd w:val="clear" w:color="000000" w:fill="FFFFFF"/>
            <w:noWrap/>
            <w:vAlign w:val="bottom"/>
            <w:hideMark/>
          </w:tcPr>
          <w:p w14:paraId="21BC43A5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No SF. Site seroma fluid +ve PMNs and culture</w:t>
            </w:r>
          </w:p>
        </w:tc>
        <w:tc>
          <w:tcPr>
            <w:tcW w:w="2469" w:type="dxa"/>
            <w:shd w:val="clear" w:color="000000" w:fill="FFFFFF"/>
            <w:noWrap/>
            <w:vAlign w:val="bottom"/>
            <w:hideMark/>
          </w:tcPr>
          <w:p w14:paraId="4E7BCBE9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E. coli, Staph. pseudointermedius</w:t>
            </w:r>
          </w:p>
        </w:tc>
        <w:tc>
          <w:tcPr>
            <w:tcW w:w="888" w:type="dxa"/>
            <w:shd w:val="clear" w:color="000000" w:fill="FFFFFF"/>
            <w:noWrap/>
            <w:vAlign w:val="bottom"/>
            <w:hideMark/>
          </w:tcPr>
          <w:p w14:paraId="7E4A819B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9w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0B5B20F5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Implants retrieved 10 weeks post op.</w:t>
            </w:r>
          </w:p>
        </w:tc>
      </w:tr>
      <w:tr w:rsidR="00D55EEC" w:rsidRPr="0076545B" w14:paraId="407EDD43" w14:textId="77777777" w:rsidTr="00D55EEC">
        <w:trPr>
          <w:trHeight w:val="268"/>
        </w:trPr>
        <w:tc>
          <w:tcPr>
            <w:tcW w:w="532" w:type="dxa"/>
            <w:shd w:val="clear" w:color="auto" w:fill="auto"/>
            <w:noWrap/>
            <w:vAlign w:val="bottom"/>
            <w:hideMark/>
          </w:tcPr>
          <w:p w14:paraId="611DB7D2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31</w:t>
            </w:r>
          </w:p>
        </w:tc>
        <w:tc>
          <w:tcPr>
            <w:tcW w:w="698" w:type="dxa"/>
            <w:shd w:val="clear" w:color="000000" w:fill="FFFFFF"/>
            <w:noWrap/>
            <w:vAlign w:val="bottom"/>
            <w:hideMark/>
          </w:tcPr>
          <w:p w14:paraId="4C21EC99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2232" w:type="dxa"/>
            <w:shd w:val="clear" w:color="000000" w:fill="FFFFFF"/>
            <w:noWrap/>
            <w:vAlign w:val="bottom"/>
            <w:hideMark/>
          </w:tcPr>
          <w:p w14:paraId="4C7E8658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SF-ve. FNA at implant site +ve PMNs and culture</w:t>
            </w:r>
          </w:p>
        </w:tc>
        <w:tc>
          <w:tcPr>
            <w:tcW w:w="2469" w:type="dxa"/>
            <w:shd w:val="clear" w:color="000000" w:fill="FFFFFF"/>
            <w:noWrap/>
            <w:vAlign w:val="bottom"/>
            <w:hideMark/>
          </w:tcPr>
          <w:p w14:paraId="2CF4B2DD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Staph. pseudintermedius</w:t>
            </w:r>
          </w:p>
        </w:tc>
        <w:tc>
          <w:tcPr>
            <w:tcW w:w="888" w:type="dxa"/>
            <w:shd w:val="clear" w:color="000000" w:fill="FFFFFF"/>
            <w:noWrap/>
            <w:vAlign w:val="bottom"/>
            <w:hideMark/>
          </w:tcPr>
          <w:p w14:paraId="427E9A68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6w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0DF6649F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Implants retrieved 18 months post op.</w:t>
            </w:r>
          </w:p>
        </w:tc>
      </w:tr>
      <w:tr w:rsidR="00D55EEC" w:rsidRPr="0076545B" w14:paraId="18273956" w14:textId="77777777" w:rsidTr="00D55EEC">
        <w:trPr>
          <w:trHeight w:val="268"/>
        </w:trPr>
        <w:tc>
          <w:tcPr>
            <w:tcW w:w="532" w:type="dxa"/>
            <w:shd w:val="clear" w:color="auto" w:fill="auto"/>
            <w:noWrap/>
            <w:vAlign w:val="bottom"/>
            <w:hideMark/>
          </w:tcPr>
          <w:p w14:paraId="5DFB2157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32</w:t>
            </w:r>
          </w:p>
        </w:tc>
        <w:tc>
          <w:tcPr>
            <w:tcW w:w="698" w:type="dxa"/>
            <w:shd w:val="clear" w:color="000000" w:fill="FFFFFF"/>
            <w:noWrap/>
            <w:vAlign w:val="bottom"/>
            <w:hideMark/>
          </w:tcPr>
          <w:p w14:paraId="063AE3D2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2232" w:type="dxa"/>
            <w:shd w:val="clear" w:color="000000" w:fill="FFFFFF"/>
            <w:noWrap/>
            <w:vAlign w:val="bottom"/>
            <w:hideMark/>
          </w:tcPr>
          <w:p w14:paraId="1C42A145" w14:textId="77777777" w:rsidR="00D55EEC" w:rsidRPr="0046054F" w:rsidRDefault="00D55EEC" w:rsidP="00D55EEC">
            <w:pPr>
              <w:jc w:val="both"/>
              <w:rPr>
                <w:rFonts w:eastAsia="Times New Roman" w:cs="Arial"/>
                <w:sz w:val="12"/>
                <w:szCs w:val="12"/>
              </w:rPr>
            </w:pPr>
            <w:r w:rsidRPr="0046054F">
              <w:rPr>
                <w:rFonts w:eastAsia="Times New Roman" w:cs="Arial"/>
                <w:sz w:val="12"/>
                <w:szCs w:val="12"/>
              </w:rPr>
              <w:t>No SF. Site seroma fluid +ve PMNs and culture</w:t>
            </w:r>
          </w:p>
        </w:tc>
        <w:tc>
          <w:tcPr>
            <w:tcW w:w="2469" w:type="dxa"/>
            <w:shd w:val="clear" w:color="000000" w:fill="FFFFFF"/>
            <w:noWrap/>
            <w:vAlign w:val="bottom"/>
            <w:hideMark/>
          </w:tcPr>
          <w:p w14:paraId="43318D76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Staph. pseudintermedius</w:t>
            </w:r>
          </w:p>
        </w:tc>
        <w:tc>
          <w:tcPr>
            <w:tcW w:w="888" w:type="dxa"/>
            <w:shd w:val="clear" w:color="000000" w:fill="FFFFFF"/>
            <w:noWrap/>
            <w:vAlign w:val="bottom"/>
            <w:hideMark/>
          </w:tcPr>
          <w:p w14:paraId="5F0CC6F3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6w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08394560" w14:textId="77777777" w:rsidR="00D55EEC" w:rsidRPr="0046054F" w:rsidRDefault="00D55EEC" w:rsidP="00D55EEC">
            <w:pPr>
              <w:jc w:val="both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6054F">
              <w:rPr>
                <w:rFonts w:eastAsia="Times New Roman" w:cs="Arial"/>
                <w:color w:val="000000"/>
                <w:sz w:val="12"/>
                <w:szCs w:val="12"/>
              </w:rPr>
              <w:t>Resolved</w:t>
            </w:r>
          </w:p>
        </w:tc>
      </w:tr>
    </w:tbl>
    <w:p w14:paraId="33CF5A54" w14:textId="77777777" w:rsidR="00D55EEC" w:rsidRPr="0046054F" w:rsidRDefault="00D55EEC" w:rsidP="00D55EEC">
      <w:pPr>
        <w:jc w:val="both"/>
        <w:rPr>
          <w:sz w:val="12"/>
          <w:szCs w:val="12"/>
        </w:rPr>
      </w:pPr>
    </w:p>
    <w:p w14:paraId="48955C9E" w14:textId="77777777" w:rsidR="00D55EEC" w:rsidRDefault="00D55EEC" w:rsidP="00D55EEC"/>
    <w:p w14:paraId="417637D6" w14:textId="77777777" w:rsidR="00D55EEC" w:rsidRDefault="00D55EEC" w:rsidP="00D55EEC">
      <w:pPr>
        <w:spacing w:line="480" w:lineRule="auto"/>
        <w:rPr>
          <w:rFonts w:ascii="Cambria" w:eastAsia="MS Gothic" w:hAnsi="Cambria"/>
          <w:color w:val="000000"/>
          <w:sz w:val="20"/>
          <w:szCs w:val="20"/>
        </w:rPr>
      </w:pPr>
      <w:r>
        <w:rPr>
          <w:rFonts w:ascii="Cambria" w:eastAsia="MS Gothic" w:hAnsi="Cambria"/>
          <w:b/>
          <w:color w:val="000000"/>
          <w:sz w:val="20"/>
          <w:szCs w:val="20"/>
        </w:rPr>
        <w:t xml:space="preserve">Table 2 </w:t>
      </w:r>
      <w:r>
        <w:rPr>
          <w:rFonts w:ascii="Cambria" w:eastAsia="MS Gothic" w:hAnsi="Cambria"/>
          <w:color w:val="000000"/>
          <w:sz w:val="20"/>
          <w:szCs w:val="20"/>
        </w:rPr>
        <w:t>Summary of SSI case details, treatment and outcome</w:t>
      </w:r>
    </w:p>
    <w:p w14:paraId="6F48EFDF" w14:textId="77777777" w:rsidR="00D55EEC" w:rsidRPr="008445DA" w:rsidRDefault="00D55EEC" w:rsidP="00D55EEC">
      <w:pPr>
        <w:spacing w:line="480" w:lineRule="auto"/>
        <w:rPr>
          <w:rFonts w:ascii="Cambria" w:eastAsia="MS Gothic" w:hAnsi="Cambria"/>
          <w:i/>
          <w:color w:val="000000"/>
          <w:sz w:val="20"/>
          <w:szCs w:val="20"/>
        </w:rPr>
      </w:pPr>
      <w:r w:rsidRPr="008445DA">
        <w:rPr>
          <w:rFonts w:ascii="Cambria" w:eastAsia="MS Gothic" w:hAnsi="Cambria"/>
          <w:i/>
          <w:color w:val="000000"/>
          <w:sz w:val="20"/>
          <w:szCs w:val="20"/>
        </w:rPr>
        <w:lastRenderedPageBreak/>
        <w:t>SF, synovial fluid; PMNs, Polymorphonuclear leukocytes (neutrophils)</w:t>
      </w:r>
      <w:r>
        <w:rPr>
          <w:rFonts w:ascii="Cambria" w:eastAsia="MS Gothic" w:hAnsi="Cambria"/>
          <w:i/>
          <w:color w:val="000000"/>
          <w:sz w:val="20"/>
          <w:szCs w:val="20"/>
        </w:rPr>
        <w:t>; Staph, Staphylococcus; Coag, Coagulase; Sp, Species; P, Pasturella</w:t>
      </w:r>
    </w:p>
    <w:p w14:paraId="30378C79" w14:textId="77777777" w:rsidR="00D55EEC" w:rsidRDefault="00D55EEC" w:rsidP="008B732A">
      <w:pPr>
        <w:spacing w:line="480" w:lineRule="auto"/>
      </w:pPr>
    </w:p>
    <w:p w14:paraId="5EB04414" w14:textId="77777777" w:rsidR="00D55EEC" w:rsidRDefault="00D55EEC" w:rsidP="008B732A">
      <w:pPr>
        <w:spacing w:line="480" w:lineRule="auto"/>
      </w:pPr>
    </w:p>
    <w:p w14:paraId="27763A61" w14:textId="77777777" w:rsidR="00492D2F" w:rsidRDefault="00492D2F" w:rsidP="008B732A">
      <w:pPr>
        <w:spacing w:line="480" w:lineRule="auto"/>
      </w:pPr>
    </w:p>
    <w:p w14:paraId="226C624C" w14:textId="77777777" w:rsidR="00BE7DCA" w:rsidRDefault="00BE7DCA" w:rsidP="008B732A">
      <w:pPr>
        <w:spacing w:line="480" w:lineRule="auto"/>
      </w:pPr>
    </w:p>
    <w:p w14:paraId="528C1749" w14:textId="77777777" w:rsidR="00D55EEC" w:rsidRDefault="00D55EEC" w:rsidP="00D55EEC"/>
    <w:tbl>
      <w:tblPr>
        <w:tblW w:w="8380" w:type="dxa"/>
        <w:tblInd w:w="108" w:type="dxa"/>
        <w:tblLook w:val="04A0" w:firstRow="1" w:lastRow="0" w:firstColumn="1" w:lastColumn="0" w:noHBand="0" w:noVBand="1"/>
      </w:tblPr>
      <w:tblGrid>
        <w:gridCol w:w="2794"/>
        <w:gridCol w:w="1064"/>
        <w:gridCol w:w="1596"/>
        <w:gridCol w:w="931"/>
        <w:gridCol w:w="1064"/>
        <w:gridCol w:w="931"/>
      </w:tblGrid>
      <w:tr w:rsidR="00D55EEC" w:rsidRPr="00A7194D" w14:paraId="53D68CA7" w14:textId="77777777" w:rsidTr="00492D2F">
        <w:trPr>
          <w:trHeight w:val="284"/>
        </w:trPr>
        <w:tc>
          <w:tcPr>
            <w:tcW w:w="279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366340B" w14:textId="77777777" w:rsidR="00D55EEC" w:rsidRPr="00A7194D" w:rsidRDefault="00D55EEC" w:rsidP="00D55EEC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GB"/>
              </w:rPr>
            </w:pPr>
            <w:r w:rsidRPr="00A7194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GB"/>
              </w:rPr>
              <w:t>Outcome</w:t>
            </w:r>
          </w:p>
        </w:tc>
        <w:tc>
          <w:tcPr>
            <w:tcW w:w="106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772BE" w14:textId="77777777" w:rsidR="00D55EEC" w:rsidRPr="00A7194D" w:rsidRDefault="00D55EEC" w:rsidP="00D55EEC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GB"/>
              </w:rPr>
            </w:pPr>
            <w:r w:rsidRPr="00A7194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GB"/>
              </w:rPr>
              <w:t>Variable</w:t>
            </w:r>
          </w:p>
        </w:tc>
        <w:tc>
          <w:tcPr>
            <w:tcW w:w="159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9E0AD" w14:textId="77777777" w:rsidR="00D55EEC" w:rsidRPr="00A7194D" w:rsidRDefault="00D55EEC" w:rsidP="00D55EEC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GB"/>
              </w:rPr>
            </w:pPr>
            <w:r w:rsidRPr="00A7194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GB"/>
              </w:rPr>
              <w:t>Category</w:t>
            </w:r>
          </w:p>
        </w:tc>
        <w:tc>
          <w:tcPr>
            <w:tcW w:w="93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59D3E24" w14:textId="77777777" w:rsidR="00D55EEC" w:rsidRPr="00A7194D" w:rsidRDefault="00D55EEC" w:rsidP="00D55EE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GB"/>
              </w:rPr>
            </w:pPr>
            <w:r w:rsidRPr="00A7194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GB"/>
              </w:rPr>
              <w:t>Odds Ratio</w:t>
            </w:r>
          </w:p>
        </w:tc>
        <w:tc>
          <w:tcPr>
            <w:tcW w:w="106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C65B721" w14:textId="77777777" w:rsidR="00D55EEC" w:rsidRPr="00A7194D" w:rsidRDefault="00D55EEC" w:rsidP="00D55EE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GB"/>
              </w:rPr>
            </w:pPr>
            <w:r w:rsidRPr="00A7194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GB"/>
              </w:rPr>
              <w:t>95%CI</w:t>
            </w:r>
          </w:p>
        </w:tc>
        <w:tc>
          <w:tcPr>
            <w:tcW w:w="93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52F54D8" w14:textId="77777777" w:rsidR="00D55EEC" w:rsidRPr="00A7194D" w:rsidRDefault="00D55EEC" w:rsidP="00D55EE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GB"/>
              </w:rPr>
            </w:pPr>
            <w:r w:rsidRPr="00A7194D"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eastAsia="en-GB"/>
              </w:rPr>
              <w:t>P</w:t>
            </w:r>
            <w:r w:rsidRPr="00A7194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GB"/>
              </w:rPr>
              <w:t>-value</w:t>
            </w:r>
          </w:p>
        </w:tc>
      </w:tr>
      <w:tr w:rsidR="00D55EEC" w:rsidRPr="00A7194D" w14:paraId="407ECFAF" w14:textId="77777777" w:rsidTr="00492D2F">
        <w:trPr>
          <w:trHeight w:val="284"/>
        </w:trPr>
        <w:tc>
          <w:tcPr>
            <w:tcW w:w="2794" w:type="dxa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14:paraId="68DEC69F" w14:textId="77777777" w:rsidR="00D55EEC" w:rsidRPr="00A7194D" w:rsidRDefault="00D55EEC" w:rsidP="00D55EEC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GB"/>
              </w:rPr>
            </w:pPr>
            <w:r w:rsidRPr="00A7194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GB"/>
              </w:rPr>
              <w:t>SSI</w:t>
            </w:r>
          </w:p>
        </w:tc>
        <w:tc>
          <w:tcPr>
            <w:tcW w:w="1064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4576A770" w14:textId="77777777" w:rsidR="00D55EEC" w:rsidRPr="00962555" w:rsidRDefault="00D55EEC" w:rsidP="00D55E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6255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Breed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602E" w14:textId="77777777" w:rsidR="00D55EEC" w:rsidRPr="00A7194D" w:rsidRDefault="00D55EEC" w:rsidP="00D55E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7194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Other pedigrees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0C584" w14:textId="77777777" w:rsidR="00D55EEC" w:rsidRPr="00A7194D" w:rsidRDefault="00D55EEC" w:rsidP="00D55EE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7194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(REF)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615B8" w14:textId="77777777" w:rsidR="00D55EEC" w:rsidRPr="00A7194D" w:rsidRDefault="00D55EEC" w:rsidP="00D55EE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7194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C1998" w14:textId="77777777" w:rsidR="00D55EEC" w:rsidRPr="00A7194D" w:rsidRDefault="00D55EEC" w:rsidP="00D55EE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7194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</w:tr>
      <w:tr w:rsidR="00D55EEC" w:rsidRPr="00A7194D" w14:paraId="7A8D61BD" w14:textId="77777777" w:rsidTr="00492D2F">
        <w:trPr>
          <w:trHeight w:val="284"/>
        </w:trPr>
        <w:tc>
          <w:tcPr>
            <w:tcW w:w="2794" w:type="dxa"/>
            <w:vMerge/>
            <w:tcBorders>
              <w:left w:val="nil"/>
              <w:right w:val="nil"/>
            </w:tcBorders>
          </w:tcPr>
          <w:p w14:paraId="5BF242E4" w14:textId="77777777" w:rsidR="00D55EEC" w:rsidRPr="00A7194D" w:rsidRDefault="00D55EEC" w:rsidP="00D55E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6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0841" w14:textId="77777777" w:rsidR="00D55EEC" w:rsidRPr="00962555" w:rsidRDefault="00D55EEC" w:rsidP="00D55E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A73D" w14:textId="77777777" w:rsidR="00D55EEC" w:rsidRPr="00A7194D" w:rsidRDefault="00D55EEC" w:rsidP="00D55E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7194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Spaniel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6B24A" w14:textId="77777777" w:rsidR="00D55EEC" w:rsidRPr="00A7194D" w:rsidRDefault="00D55EEC" w:rsidP="00D55EE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7194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0.98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2A6A2" w14:textId="77777777" w:rsidR="00D55EEC" w:rsidRDefault="00D55EEC" w:rsidP="00D55E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0.23-4.15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F8851" w14:textId="77777777" w:rsidR="00D55EEC" w:rsidRPr="00A7194D" w:rsidRDefault="00D55EEC" w:rsidP="00D55EE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7194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0.98</w:t>
            </w:r>
          </w:p>
        </w:tc>
      </w:tr>
      <w:tr w:rsidR="00D55EEC" w:rsidRPr="00A7194D" w14:paraId="104EFB95" w14:textId="77777777" w:rsidTr="00492D2F">
        <w:trPr>
          <w:trHeight w:val="284"/>
        </w:trPr>
        <w:tc>
          <w:tcPr>
            <w:tcW w:w="2794" w:type="dxa"/>
            <w:vMerge/>
            <w:tcBorders>
              <w:left w:val="nil"/>
              <w:right w:val="nil"/>
            </w:tcBorders>
          </w:tcPr>
          <w:p w14:paraId="1CEB9975" w14:textId="77777777" w:rsidR="00D55EEC" w:rsidRPr="00A7194D" w:rsidRDefault="00D55EEC" w:rsidP="00D55EE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6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D27B" w14:textId="77777777" w:rsidR="00D55EEC" w:rsidRPr="00962555" w:rsidRDefault="00D55EEC" w:rsidP="00D55EE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7C45" w14:textId="77777777" w:rsidR="00D55EEC" w:rsidRPr="00A7194D" w:rsidRDefault="00D55EEC" w:rsidP="00D55E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7194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Golden retriever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136C2" w14:textId="77777777" w:rsidR="00D55EEC" w:rsidRPr="00A7194D" w:rsidRDefault="00D55EEC" w:rsidP="00D55EE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7194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0.35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EAC8E" w14:textId="77777777" w:rsidR="00D55EEC" w:rsidRDefault="00D55EEC" w:rsidP="00D55E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0.07-1.75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EBBFF" w14:textId="77777777" w:rsidR="00D55EEC" w:rsidRPr="00A7194D" w:rsidRDefault="00D55EEC" w:rsidP="00D55EE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7194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0.19</w:t>
            </w:r>
          </w:p>
        </w:tc>
      </w:tr>
      <w:tr w:rsidR="00D55EEC" w:rsidRPr="00A7194D" w14:paraId="075BF22D" w14:textId="77777777" w:rsidTr="00492D2F">
        <w:trPr>
          <w:trHeight w:val="284"/>
        </w:trPr>
        <w:tc>
          <w:tcPr>
            <w:tcW w:w="2794" w:type="dxa"/>
            <w:vMerge/>
            <w:tcBorders>
              <w:left w:val="nil"/>
              <w:right w:val="nil"/>
            </w:tcBorders>
          </w:tcPr>
          <w:p w14:paraId="411643B8" w14:textId="77777777" w:rsidR="00D55EEC" w:rsidRPr="00A7194D" w:rsidRDefault="00D55EEC" w:rsidP="00D55EE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6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B35A" w14:textId="77777777" w:rsidR="00D55EEC" w:rsidRPr="00962555" w:rsidRDefault="00D55EEC" w:rsidP="00D55EE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3E70" w14:textId="77777777" w:rsidR="00D55EEC" w:rsidRPr="00A7194D" w:rsidRDefault="00D55EEC" w:rsidP="00D55E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7194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Labrador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1381C" w14:textId="77777777" w:rsidR="00D55EEC" w:rsidRPr="00A7194D" w:rsidRDefault="00D55EEC" w:rsidP="00D55EE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7194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0.80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279E3" w14:textId="77777777" w:rsidR="00D55EEC" w:rsidRDefault="00D55EEC" w:rsidP="00D55E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0.29-2.22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AF312" w14:textId="77777777" w:rsidR="00D55EEC" w:rsidRPr="00A7194D" w:rsidRDefault="00D55EEC" w:rsidP="00D55EE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7194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0.67</w:t>
            </w:r>
          </w:p>
        </w:tc>
      </w:tr>
      <w:tr w:rsidR="00D55EEC" w:rsidRPr="00A7194D" w14:paraId="0660F2A2" w14:textId="77777777" w:rsidTr="00492D2F">
        <w:trPr>
          <w:trHeight w:val="284"/>
        </w:trPr>
        <w:tc>
          <w:tcPr>
            <w:tcW w:w="2794" w:type="dxa"/>
            <w:vMerge/>
            <w:tcBorders>
              <w:left w:val="nil"/>
              <w:right w:val="nil"/>
            </w:tcBorders>
          </w:tcPr>
          <w:p w14:paraId="6D666CC1" w14:textId="77777777" w:rsidR="00D55EEC" w:rsidRPr="00A7194D" w:rsidRDefault="00D55EEC" w:rsidP="00D55EE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6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221A" w14:textId="77777777" w:rsidR="00D55EEC" w:rsidRPr="00962555" w:rsidRDefault="00D55EEC" w:rsidP="00D55EE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E7D5" w14:textId="77777777" w:rsidR="00D55EEC" w:rsidRPr="00A7194D" w:rsidRDefault="00D55EEC" w:rsidP="00D55E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7194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Boxer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1AC8B" w14:textId="77777777" w:rsidR="00D55EEC" w:rsidRPr="00A7194D" w:rsidRDefault="00D55EEC" w:rsidP="00D55EE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7194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1.11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54C5B" w14:textId="77777777" w:rsidR="00D55EEC" w:rsidRDefault="00D55EEC" w:rsidP="00D55E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0.20-6.17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EFC47" w14:textId="77777777" w:rsidR="00D55EEC" w:rsidRPr="00A7194D" w:rsidRDefault="00D55EEC" w:rsidP="00D55EE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7194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0.91</w:t>
            </w:r>
          </w:p>
        </w:tc>
      </w:tr>
      <w:tr w:rsidR="00D55EEC" w:rsidRPr="00A7194D" w14:paraId="1112964E" w14:textId="77777777" w:rsidTr="00492D2F">
        <w:trPr>
          <w:trHeight w:val="284"/>
        </w:trPr>
        <w:tc>
          <w:tcPr>
            <w:tcW w:w="2794" w:type="dxa"/>
            <w:vMerge/>
            <w:tcBorders>
              <w:left w:val="nil"/>
              <w:right w:val="nil"/>
            </w:tcBorders>
          </w:tcPr>
          <w:p w14:paraId="5048E53A" w14:textId="77777777" w:rsidR="00D55EEC" w:rsidRPr="00A7194D" w:rsidRDefault="00D55EEC" w:rsidP="00D55EE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6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BAA3" w14:textId="77777777" w:rsidR="00D55EEC" w:rsidRPr="00962555" w:rsidRDefault="00D55EEC" w:rsidP="00D55EE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CD84" w14:textId="77777777" w:rsidR="00D55EEC" w:rsidRPr="00A7194D" w:rsidRDefault="00D55EEC" w:rsidP="00D55E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7194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Rottweiler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B13AD" w14:textId="77777777" w:rsidR="00D55EEC" w:rsidRPr="00A7194D" w:rsidRDefault="00D55EEC" w:rsidP="00D55EE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7194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0.45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E9BB4" w14:textId="77777777" w:rsidR="00D55EEC" w:rsidRDefault="00D55EEC" w:rsidP="00D55E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0.09-2.22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829A6" w14:textId="77777777" w:rsidR="00D55EEC" w:rsidRPr="00A7194D" w:rsidRDefault="00D55EEC" w:rsidP="00D55EE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7194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0.33</w:t>
            </w:r>
          </w:p>
        </w:tc>
      </w:tr>
      <w:tr w:rsidR="00D55EEC" w:rsidRPr="00A7194D" w14:paraId="65D9F183" w14:textId="77777777" w:rsidTr="00492D2F">
        <w:trPr>
          <w:trHeight w:val="284"/>
        </w:trPr>
        <w:tc>
          <w:tcPr>
            <w:tcW w:w="2794" w:type="dxa"/>
            <w:vMerge/>
            <w:tcBorders>
              <w:left w:val="nil"/>
              <w:right w:val="nil"/>
            </w:tcBorders>
          </w:tcPr>
          <w:p w14:paraId="111CEF60" w14:textId="77777777" w:rsidR="00D55EEC" w:rsidRPr="00A7194D" w:rsidRDefault="00D55EEC" w:rsidP="00D55EE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6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02D4" w14:textId="77777777" w:rsidR="00D55EEC" w:rsidRPr="00962555" w:rsidRDefault="00D55EEC" w:rsidP="00D55EE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4766" w14:textId="77777777" w:rsidR="00D55EEC" w:rsidRPr="00A7194D" w:rsidRDefault="00D55EEC" w:rsidP="00D55E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7194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Staff Bull Terr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ier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CD95C" w14:textId="77777777" w:rsidR="00D55EEC" w:rsidRPr="00A7194D" w:rsidRDefault="00D55EEC" w:rsidP="00D55EE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7194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0.89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B9F4D" w14:textId="77777777" w:rsidR="00D55EEC" w:rsidRDefault="00D55EEC" w:rsidP="00D55E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0.17-4.63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B10A2" w14:textId="77777777" w:rsidR="00D55EEC" w:rsidRPr="00A7194D" w:rsidRDefault="00D55EEC" w:rsidP="00D55EE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7194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0.89</w:t>
            </w:r>
          </w:p>
        </w:tc>
      </w:tr>
      <w:tr w:rsidR="00D55EEC" w:rsidRPr="00A7194D" w14:paraId="64904948" w14:textId="77777777" w:rsidTr="00492D2F">
        <w:trPr>
          <w:trHeight w:val="284"/>
        </w:trPr>
        <w:tc>
          <w:tcPr>
            <w:tcW w:w="2794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14:paraId="7513268C" w14:textId="77777777" w:rsidR="00D55EEC" w:rsidRPr="00A7194D" w:rsidRDefault="00D55EEC" w:rsidP="00D55EE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64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AC1A4" w14:textId="77777777" w:rsidR="00D55EEC" w:rsidRPr="00962555" w:rsidRDefault="00D55EEC" w:rsidP="00D55EE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3A949" w14:textId="77777777" w:rsidR="00D55EEC" w:rsidRPr="00A7194D" w:rsidRDefault="00D55EEC" w:rsidP="00D55E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7194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Crossbreed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6A24756" w14:textId="77777777" w:rsidR="00D55EEC" w:rsidRPr="00A7194D" w:rsidRDefault="00D55EEC" w:rsidP="00D55EE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7194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0.10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A9784B5" w14:textId="77777777" w:rsidR="00D55EEC" w:rsidRDefault="00D55EEC" w:rsidP="00D55E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0.01-0.84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1CB0520" w14:textId="77777777" w:rsidR="00D55EEC" w:rsidRPr="00A7194D" w:rsidRDefault="00D55EEC" w:rsidP="00D55EE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GB"/>
              </w:rPr>
            </w:pPr>
            <w:r w:rsidRPr="00A7194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GB"/>
              </w:rPr>
              <w:t>0.03</w:t>
            </w:r>
          </w:p>
        </w:tc>
      </w:tr>
      <w:tr w:rsidR="00D55EEC" w:rsidRPr="00A7194D" w14:paraId="4703F303" w14:textId="77777777" w:rsidTr="00492D2F">
        <w:trPr>
          <w:trHeight w:val="284"/>
        </w:trPr>
        <w:tc>
          <w:tcPr>
            <w:tcW w:w="2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E5832E4" w14:textId="77777777" w:rsidR="00D55EEC" w:rsidRPr="00A7194D" w:rsidRDefault="00D55EEC" w:rsidP="00D55EEC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GB"/>
              </w:rPr>
            </w:pPr>
            <w:r w:rsidRPr="00A7194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GB"/>
              </w:rPr>
              <w:t>SSI requiring implant re</w:t>
            </w: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GB"/>
              </w:rPr>
              <w:t>trieval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8A5163D" w14:textId="77777777" w:rsidR="00D55EEC" w:rsidRPr="00962555" w:rsidRDefault="00D55EEC" w:rsidP="00D55E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6255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SSI onset (days)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05311F5" w14:textId="77777777" w:rsidR="00D55EEC" w:rsidRPr="00A7194D" w:rsidRDefault="00D55EEC" w:rsidP="00D55EE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7194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1.08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DE497C8" w14:textId="77777777" w:rsidR="00D55EEC" w:rsidRDefault="00D55EEC" w:rsidP="00D55E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1.01-1.16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59F9AD7" w14:textId="77777777" w:rsidR="00D55EEC" w:rsidRPr="00A7194D" w:rsidRDefault="00D55EEC" w:rsidP="00D55EE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GB"/>
              </w:rPr>
            </w:pPr>
            <w:r w:rsidRPr="00A7194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GB"/>
              </w:rPr>
              <w:t>0.04</w:t>
            </w:r>
          </w:p>
        </w:tc>
      </w:tr>
    </w:tbl>
    <w:p w14:paraId="0C5B21AD" w14:textId="77777777" w:rsidR="00492D2F" w:rsidRDefault="00492D2F" w:rsidP="00492D2F">
      <w:pPr>
        <w:spacing w:line="480" w:lineRule="auto"/>
        <w:contextualSpacing/>
        <w:jc w:val="both"/>
      </w:pPr>
    </w:p>
    <w:p w14:paraId="1210A23B" w14:textId="77777777" w:rsidR="00492D2F" w:rsidRPr="008445DA" w:rsidRDefault="00492D2F" w:rsidP="00492D2F">
      <w:pPr>
        <w:spacing w:line="480" w:lineRule="auto"/>
        <w:contextualSpacing/>
        <w:jc w:val="both"/>
        <w:rPr>
          <w:rFonts w:cs="Lucida Grande"/>
          <w:i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Table 3 </w:t>
      </w:r>
      <w:r>
        <w:rPr>
          <w:sz w:val="20"/>
          <w:szCs w:val="20"/>
        </w:rPr>
        <w:t xml:space="preserve">Results of multilevel, multivariable analyses for associations with surgical site infection (SSI) following tibial plateau levelling osteotomy (N= 683) and SSI requiring implant removal  (N= 32) </w:t>
      </w:r>
      <w:r w:rsidRPr="008445DA">
        <w:rPr>
          <w:rFonts w:cs="Lucida Grande"/>
          <w:i/>
          <w:color w:val="000000"/>
          <w:sz w:val="20"/>
          <w:szCs w:val="20"/>
        </w:rPr>
        <w:t>CI, confidence intervals</w:t>
      </w:r>
      <w:r>
        <w:rPr>
          <w:rFonts w:cs="Lucida Grande"/>
          <w:i/>
          <w:color w:val="000000"/>
          <w:sz w:val="20"/>
          <w:szCs w:val="20"/>
        </w:rPr>
        <w:t>. P-Values are from the Wald Chi-squared test</w:t>
      </w:r>
    </w:p>
    <w:p w14:paraId="2323D8A5" w14:textId="5EECA29E" w:rsidR="00D55EEC" w:rsidRDefault="00D55EEC" w:rsidP="008B732A">
      <w:pPr>
        <w:spacing w:line="480" w:lineRule="auto"/>
      </w:pPr>
    </w:p>
    <w:sectPr w:rsidR="00D55EEC" w:rsidSect="00A3156B">
      <w:pgSz w:w="11900" w:h="16840"/>
      <w:pgMar w:top="1440" w:right="1800" w:bottom="1440" w:left="1800" w:header="708" w:footer="708" w:gutter="0"/>
      <w:lnNumType w:countBy="1" w:restart="continuous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D8C181" w15:done="0"/>
  <w15:commentEx w15:paraId="00A03FA1" w15:done="0"/>
  <w15:commentEx w15:paraId="4E68BC1F" w15:paraIdParent="00A03FA1" w15:done="0"/>
  <w15:commentEx w15:paraId="320925E4" w15:done="0"/>
  <w15:commentEx w15:paraId="51A48409" w15:done="0"/>
  <w15:commentEx w15:paraId="5720F08B" w15:paraIdParent="51A48409" w15:done="0"/>
  <w15:commentEx w15:paraId="063F6139" w15:done="0"/>
  <w15:commentEx w15:paraId="436E97B3" w15:paraIdParent="063F6139" w15:done="0"/>
  <w15:commentEx w15:paraId="520459B0" w15:done="0"/>
  <w15:commentEx w15:paraId="39F2E554" w15:done="0"/>
  <w15:commentEx w15:paraId="6558A8E0" w15:done="0"/>
  <w15:commentEx w15:paraId="4B68E6DE" w15:done="0"/>
  <w15:commentEx w15:paraId="5A6012B7" w15:done="0"/>
  <w15:commentEx w15:paraId="671B4262" w15:done="0"/>
  <w15:commentEx w15:paraId="17E8D379" w15:done="0"/>
  <w15:commentEx w15:paraId="0A82CBA6" w15:done="0"/>
  <w15:commentEx w15:paraId="32395CE8" w15:done="0"/>
  <w15:commentEx w15:paraId="7FCBF5EF" w15:done="0"/>
  <w15:commentEx w15:paraId="3E3DBB3D" w15:done="0"/>
  <w15:commentEx w15:paraId="7A0D43DC" w15:done="0"/>
  <w15:commentEx w15:paraId="0F5A0DA5" w15:done="0"/>
  <w15:commentEx w15:paraId="0EDB0A6F" w15:done="0"/>
  <w15:commentEx w15:paraId="1C27A70B" w15:done="0"/>
  <w15:commentEx w15:paraId="7E0B266D" w15:done="0"/>
  <w15:commentEx w15:paraId="79D2654A" w15:done="0"/>
  <w15:commentEx w15:paraId="7526F727" w15:done="0"/>
  <w15:commentEx w15:paraId="533EFC65" w15:done="0"/>
  <w15:commentEx w15:paraId="25E1E89C" w15:done="0"/>
  <w15:commentEx w15:paraId="61B26CCD" w15:paraIdParent="25E1E89C" w15:done="0"/>
  <w15:commentEx w15:paraId="70AA32C7" w15:done="0"/>
  <w15:commentEx w15:paraId="1CCCDCD2" w15:done="0"/>
  <w15:commentEx w15:paraId="13A75B4F" w15:done="0"/>
  <w15:commentEx w15:paraId="7104E9DD" w15:paraIdParent="13A75B4F" w15:done="0"/>
  <w15:commentEx w15:paraId="7F4AD02F" w15:done="0"/>
  <w15:commentEx w15:paraId="24974EDA" w15:done="0"/>
  <w15:commentEx w15:paraId="62A0712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omas Maddox">
    <w15:presenceInfo w15:providerId="Windows Live" w15:userId="e24cc8a8b62f33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eterinary Record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3E1C2A"/>
    <w:rsid w:val="00004315"/>
    <w:rsid w:val="000073F4"/>
    <w:rsid w:val="00013CDE"/>
    <w:rsid w:val="00017533"/>
    <w:rsid w:val="00023EB0"/>
    <w:rsid w:val="00040C15"/>
    <w:rsid w:val="00043FBC"/>
    <w:rsid w:val="00050891"/>
    <w:rsid w:val="000529AF"/>
    <w:rsid w:val="00064783"/>
    <w:rsid w:val="00073CA5"/>
    <w:rsid w:val="00080D2E"/>
    <w:rsid w:val="00080FDE"/>
    <w:rsid w:val="00092BA9"/>
    <w:rsid w:val="00094056"/>
    <w:rsid w:val="000A620E"/>
    <w:rsid w:val="000D15CC"/>
    <w:rsid w:val="000D3E5E"/>
    <w:rsid w:val="000D4A7B"/>
    <w:rsid w:val="000E2226"/>
    <w:rsid w:val="000F6930"/>
    <w:rsid w:val="00103887"/>
    <w:rsid w:val="00104763"/>
    <w:rsid w:val="00106310"/>
    <w:rsid w:val="001118EC"/>
    <w:rsid w:val="001145F7"/>
    <w:rsid w:val="00121DDA"/>
    <w:rsid w:val="00134C6C"/>
    <w:rsid w:val="00136005"/>
    <w:rsid w:val="00136187"/>
    <w:rsid w:val="00137493"/>
    <w:rsid w:val="001506FD"/>
    <w:rsid w:val="001574FF"/>
    <w:rsid w:val="00165143"/>
    <w:rsid w:val="00166702"/>
    <w:rsid w:val="001669B8"/>
    <w:rsid w:val="001670CA"/>
    <w:rsid w:val="001727D9"/>
    <w:rsid w:val="001747A9"/>
    <w:rsid w:val="001810EE"/>
    <w:rsid w:val="001857E7"/>
    <w:rsid w:val="001A5667"/>
    <w:rsid w:val="001B445E"/>
    <w:rsid w:val="001D1A6A"/>
    <w:rsid w:val="001D3A8F"/>
    <w:rsid w:val="001D797A"/>
    <w:rsid w:val="001E1066"/>
    <w:rsid w:val="001F2DF8"/>
    <w:rsid w:val="001F647F"/>
    <w:rsid w:val="001F71E4"/>
    <w:rsid w:val="00203EA8"/>
    <w:rsid w:val="002166F1"/>
    <w:rsid w:val="00221293"/>
    <w:rsid w:val="00221435"/>
    <w:rsid w:val="0022290C"/>
    <w:rsid w:val="002238A2"/>
    <w:rsid w:val="00225BD0"/>
    <w:rsid w:val="002314CC"/>
    <w:rsid w:val="00232E3B"/>
    <w:rsid w:val="00236997"/>
    <w:rsid w:val="00236AE7"/>
    <w:rsid w:val="002431A2"/>
    <w:rsid w:val="00250FC8"/>
    <w:rsid w:val="00252FA3"/>
    <w:rsid w:val="002557FA"/>
    <w:rsid w:val="00256508"/>
    <w:rsid w:val="00256A88"/>
    <w:rsid w:val="00257FCE"/>
    <w:rsid w:val="00260889"/>
    <w:rsid w:val="00263CBB"/>
    <w:rsid w:val="00264BE8"/>
    <w:rsid w:val="00264C3C"/>
    <w:rsid w:val="002670C2"/>
    <w:rsid w:val="002850D5"/>
    <w:rsid w:val="002857CF"/>
    <w:rsid w:val="00287B47"/>
    <w:rsid w:val="002910EF"/>
    <w:rsid w:val="002B0C67"/>
    <w:rsid w:val="002B0C7B"/>
    <w:rsid w:val="002B1713"/>
    <w:rsid w:val="002B3A85"/>
    <w:rsid w:val="002C112C"/>
    <w:rsid w:val="002C43BD"/>
    <w:rsid w:val="002C4F38"/>
    <w:rsid w:val="002C6EBB"/>
    <w:rsid w:val="002E0077"/>
    <w:rsid w:val="002E0360"/>
    <w:rsid w:val="002E5110"/>
    <w:rsid w:val="002E5695"/>
    <w:rsid w:val="002E58C4"/>
    <w:rsid w:val="002E62C9"/>
    <w:rsid w:val="002F0C1D"/>
    <w:rsid w:val="002F3A36"/>
    <w:rsid w:val="002F6DD3"/>
    <w:rsid w:val="003073F6"/>
    <w:rsid w:val="003114F7"/>
    <w:rsid w:val="0031425D"/>
    <w:rsid w:val="0031481A"/>
    <w:rsid w:val="00317277"/>
    <w:rsid w:val="003230FA"/>
    <w:rsid w:val="00324607"/>
    <w:rsid w:val="00326996"/>
    <w:rsid w:val="00333C41"/>
    <w:rsid w:val="00340CE2"/>
    <w:rsid w:val="00364115"/>
    <w:rsid w:val="003658CB"/>
    <w:rsid w:val="0037733C"/>
    <w:rsid w:val="00393F62"/>
    <w:rsid w:val="0039411C"/>
    <w:rsid w:val="003B1573"/>
    <w:rsid w:val="003B2ED3"/>
    <w:rsid w:val="003B4765"/>
    <w:rsid w:val="003D2677"/>
    <w:rsid w:val="003D28F7"/>
    <w:rsid w:val="003D293D"/>
    <w:rsid w:val="003D2CC9"/>
    <w:rsid w:val="003D494D"/>
    <w:rsid w:val="003D6040"/>
    <w:rsid w:val="003E1366"/>
    <w:rsid w:val="003E1C2A"/>
    <w:rsid w:val="003E2103"/>
    <w:rsid w:val="003E4C76"/>
    <w:rsid w:val="003E5FA8"/>
    <w:rsid w:val="003F3779"/>
    <w:rsid w:val="003F6EDF"/>
    <w:rsid w:val="0040481C"/>
    <w:rsid w:val="00410A8D"/>
    <w:rsid w:val="00410BD5"/>
    <w:rsid w:val="00411141"/>
    <w:rsid w:val="0041184B"/>
    <w:rsid w:val="0041397B"/>
    <w:rsid w:val="00415798"/>
    <w:rsid w:val="004408EB"/>
    <w:rsid w:val="004443A9"/>
    <w:rsid w:val="0044507A"/>
    <w:rsid w:val="00452BA3"/>
    <w:rsid w:val="00463C7F"/>
    <w:rsid w:val="00470D86"/>
    <w:rsid w:val="00473FF9"/>
    <w:rsid w:val="0048021B"/>
    <w:rsid w:val="00481397"/>
    <w:rsid w:val="00491411"/>
    <w:rsid w:val="00492D2F"/>
    <w:rsid w:val="004974CE"/>
    <w:rsid w:val="004A0B68"/>
    <w:rsid w:val="004A5CA3"/>
    <w:rsid w:val="004B1ACA"/>
    <w:rsid w:val="004B327F"/>
    <w:rsid w:val="004B54D8"/>
    <w:rsid w:val="004B6F72"/>
    <w:rsid w:val="004C5807"/>
    <w:rsid w:val="004D0E5F"/>
    <w:rsid w:val="004E1369"/>
    <w:rsid w:val="0050311E"/>
    <w:rsid w:val="0050313F"/>
    <w:rsid w:val="005057DD"/>
    <w:rsid w:val="00506871"/>
    <w:rsid w:val="005102A7"/>
    <w:rsid w:val="00513264"/>
    <w:rsid w:val="005148E9"/>
    <w:rsid w:val="00514967"/>
    <w:rsid w:val="00514DD8"/>
    <w:rsid w:val="00515DEA"/>
    <w:rsid w:val="0052044A"/>
    <w:rsid w:val="005302E6"/>
    <w:rsid w:val="00536780"/>
    <w:rsid w:val="005367CF"/>
    <w:rsid w:val="005503C4"/>
    <w:rsid w:val="005507FE"/>
    <w:rsid w:val="005521DC"/>
    <w:rsid w:val="0055502A"/>
    <w:rsid w:val="00566367"/>
    <w:rsid w:val="0056722D"/>
    <w:rsid w:val="0057002E"/>
    <w:rsid w:val="005814FA"/>
    <w:rsid w:val="00583F54"/>
    <w:rsid w:val="00586FA0"/>
    <w:rsid w:val="005944E4"/>
    <w:rsid w:val="00597163"/>
    <w:rsid w:val="005C1AE9"/>
    <w:rsid w:val="005C7EC0"/>
    <w:rsid w:val="005D63AC"/>
    <w:rsid w:val="005D6BD2"/>
    <w:rsid w:val="005E1EA1"/>
    <w:rsid w:val="005E3751"/>
    <w:rsid w:val="005E5192"/>
    <w:rsid w:val="005F3496"/>
    <w:rsid w:val="005F525E"/>
    <w:rsid w:val="00600BAD"/>
    <w:rsid w:val="00601F1B"/>
    <w:rsid w:val="006078DB"/>
    <w:rsid w:val="00621B51"/>
    <w:rsid w:val="00624D16"/>
    <w:rsid w:val="00627C7B"/>
    <w:rsid w:val="0063506D"/>
    <w:rsid w:val="006359E4"/>
    <w:rsid w:val="00636FD0"/>
    <w:rsid w:val="00650110"/>
    <w:rsid w:val="00650D4D"/>
    <w:rsid w:val="00656364"/>
    <w:rsid w:val="00674CD5"/>
    <w:rsid w:val="00675C22"/>
    <w:rsid w:val="00686C6C"/>
    <w:rsid w:val="006B0AD1"/>
    <w:rsid w:val="006B59D4"/>
    <w:rsid w:val="006B7E83"/>
    <w:rsid w:val="006C1AED"/>
    <w:rsid w:val="006C4297"/>
    <w:rsid w:val="006C6CA9"/>
    <w:rsid w:val="006D0D47"/>
    <w:rsid w:val="006D69D4"/>
    <w:rsid w:val="006E0623"/>
    <w:rsid w:val="006E28CE"/>
    <w:rsid w:val="006E2B95"/>
    <w:rsid w:val="006E3F3A"/>
    <w:rsid w:val="0070116D"/>
    <w:rsid w:val="00720289"/>
    <w:rsid w:val="00724866"/>
    <w:rsid w:val="00725C51"/>
    <w:rsid w:val="00732C7B"/>
    <w:rsid w:val="0073445C"/>
    <w:rsid w:val="007422E4"/>
    <w:rsid w:val="007477AB"/>
    <w:rsid w:val="00752B06"/>
    <w:rsid w:val="00752F1D"/>
    <w:rsid w:val="00762CE4"/>
    <w:rsid w:val="007632E3"/>
    <w:rsid w:val="00763CCB"/>
    <w:rsid w:val="007673A5"/>
    <w:rsid w:val="007712DD"/>
    <w:rsid w:val="00771FEA"/>
    <w:rsid w:val="007729CE"/>
    <w:rsid w:val="00774829"/>
    <w:rsid w:val="00794644"/>
    <w:rsid w:val="00795BE8"/>
    <w:rsid w:val="007A3787"/>
    <w:rsid w:val="007B176C"/>
    <w:rsid w:val="007B3404"/>
    <w:rsid w:val="007B61B3"/>
    <w:rsid w:val="007B61C5"/>
    <w:rsid w:val="007C6B0C"/>
    <w:rsid w:val="007D4D3E"/>
    <w:rsid w:val="007D6F88"/>
    <w:rsid w:val="007E704F"/>
    <w:rsid w:val="007F0B9D"/>
    <w:rsid w:val="007F1769"/>
    <w:rsid w:val="008003DA"/>
    <w:rsid w:val="008076FE"/>
    <w:rsid w:val="00824DA5"/>
    <w:rsid w:val="00824E26"/>
    <w:rsid w:val="008264A2"/>
    <w:rsid w:val="00843A6A"/>
    <w:rsid w:val="00870007"/>
    <w:rsid w:val="008722F9"/>
    <w:rsid w:val="00887CDB"/>
    <w:rsid w:val="00890E9E"/>
    <w:rsid w:val="00891213"/>
    <w:rsid w:val="00891FEA"/>
    <w:rsid w:val="0089249F"/>
    <w:rsid w:val="00893D51"/>
    <w:rsid w:val="0089629E"/>
    <w:rsid w:val="008A0816"/>
    <w:rsid w:val="008B732A"/>
    <w:rsid w:val="008C0E02"/>
    <w:rsid w:val="008D2DC0"/>
    <w:rsid w:val="008D4B6F"/>
    <w:rsid w:val="008E09EC"/>
    <w:rsid w:val="008E10DE"/>
    <w:rsid w:val="008E62B5"/>
    <w:rsid w:val="008F3706"/>
    <w:rsid w:val="009066B4"/>
    <w:rsid w:val="00915871"/>
    <w:rsid w:val="00922791"/>
    <w:rsid w:val="00923459"/>
    <w:rsid w:val="0092419E"/>
    <w:rsid w:val="0092495D"/>
    <w:rsid w:val="0093067B"/>
    <w:rsid w:val="00931881"/>
    <w:rsid w:val="00934981"/>
    <w:rsid w:val="0093523B"/>
    <w:rsid w:val="00937CB1"/>
    <w:rsid w:val="0094029B"/>
    <w:rsid w:val="009507CC"/>
    <w:rsid w:val="00953E37"/>
    <w:rsid w:val="00967C59"/>
    <w:rsid w:val="009724C3"/>
    <w:rsid w:val="00974529"/>
    <w:rsid w:val="00982BA2"/>
    <w:rsid w:val="0098775B"/>
    <w:rsid w:val="00996A57"/>
    <w:rsid w:val="009A26CE"/>
    <w:rsid w:val="009A368F"/>
    <w:rsid w:val="009B0EE0"/>
    <w:rsid w:val="009E4557"/>
    <w:rsid w:val="009E4B61"/>
    <w:rsid w:val="00A03A62"/>
    <w:rsid w:val="00A04780"/>
    <w:rsid w:val="00A05B4F"/>
    <w:rsid w:val="00A130E7"/>
    <w:rsid w:val="00A22E94"/>
    <w:rsid w:val="00A26A2C"/>
    <w:rsid w:val="00A3156B"/>
    <w:rsid w:val="00A34820"/>
    <w:rsid w:val="00A37201"/>
    <w:rsid w:val="00A443C9"/>
    <w:rsid w:val="00A4445C"/>
    <w:rsid w:val="00A45D3B"/>
    <w:rsid w:val="00A4790D"/>
    <w:rsid w:val="00A51676"/>
    <w:rsid w:val="00A541AD"/>
    <w:rsid w:val="00A55657"/>
    <w:rsid w:val="00A57F3A"/>
    <w:rsid w:val="00A626C6"/>
    <w:rsid w:val="00A840B5"/>
    <w:rsid w:val="00A95BD0"/>
    <w:rsid w:val="00A97014"/>
    <w:rsid w:val="00AB1AF2"/>
    <w:rsid w:val="00AC6698"/>
    <w:rsid w:val="00AE056E"/>
    <w:rsid w:val="00AE3791"/>
    <w:rsid w:val="00AE55E3"/>
    <w:rsid w:val="00AF0881"/>
    <w:rsid w:val="00AF2011"/>
    <w:rsid w:val="00AF234D"/>
    <w:rsid w:val="00B01170"/>
    <w:rsid w:val="00B01868"/>
    <w:rsid w:val="00B02F23"/>
    <w:rsid w:val="00B06AC7"/>
    <w:rsid w:val="00B06B05"/>
    <w:rsid w:val="00B10533"/>
    <w:rsid w:val="00B11B74"/>
    <w:rsid w:val="00B2341A"/>
    <w:rsid w:val="00B24A2C"/>
    <w:rsid w:val="00B3436C"/>
    <w:rsid w:val="00B4310B"/>
    <w:rsid w:val="00B44C3C"/>
    <w:rsid w:val="00B44CBB"/>
    <w:rsid w:val="00B45C33"/>
    <w:rsid w:val="00B65225"/>
    <w:rsid w:val="00B72643"/>
    <w:rsid w:val="00B75AEC"/>
    <w:rsid w:val="00B777E0"/>
    <w:rsid w:val="00B84372"/>
    <w:rsid w:val="00B85588"/>
    <w:rsid w:val="00B938B8"/>
    <w:rsid w:val="00B94503"/>
    <w:rsid w:val="00B97FEF"/>
    <w:rsid w:val="00BB1344"/>
    <w:rsid w:val="00BC6B07"/>
    <w:rsid w:val="00BD333F"/>
    <w:rsid w:val="00BE3361"/>
    <w:rsid w:val="00BE499D"/>
    <w:rsid w:val="00BE7072"/>
    <w:rsid w:val="00BE7DCA"/>
    <w:rsid w:val="00BF1109"/>
    <w:rsid w:val="00BF7743"/>
    <w:rsid w:val="00C02CA9"/>
    <w:rsid w:val="00C02DEB"/>
    <w:rsid w:val="00C23DA6"/>
    <w:rsid w:val="00C26BC8"/>
    <w:rsid w:val="00C30778"/>
    <w:rsid w:val="00C332A0"/>
    <w:rsid w:val="00C33843"/>
    <w:rsid w:val="00C37591"/>
    <w:rsid w:val="00C43BFE"/>
    <w:rsid w:val="00C5199F"/>
    <w:rsid w:val="00C52A84"/>
    <w:rsid w:val="00C64295"/>
    <w:rsid w:val="00C648BE"/>
    <w:rsid w:val="00C73373"/>
    <w:rsid w:val="00C7625D"/>
    <w:rsid w:val="00C77862"/>
    <w:rsid w:val="00C80ED4"/>
    <w:rsid w:val="00C82804"/>
    <w:rsid w:val="00C83144"/>
    <w:rsid w:val="00C85E7C"/>
    <w:rsid w:val="00C86454"/>
    <w:rsid w:val="00C87D2A"/>
    <w:rsid w:val="00C933FA"/>
    <w:rsid w:val="00C9657B"/>
    <w:rsid w:val="00CA2287"/>
    <w:rsid w:val="00CB065C"/>
    <w:rsid w:val="00CC07DD"/>
    <w:rsid w:val="00CC0CB4"/>
    <w:rsid w:val="00CC7A5A"/>
    <w:rsid w:val="00CD2BB0"/>
    <w:rsid w:val="00CE457A"/>
    <w:rsid w:val="00CE7F45"/>
    <w:rsid w:val="00CF0BDF"/>
    <w:rsid w:val="00CF490E"/>
    <w:rsid w:val="00CF78D8"/>
    <w:rsid w:val="00D21D2E"/>
    <w:rsid w:val="00D24945"/>
    <w:rsid w:val="00D25BB6"/>
    <w:rsid w:val="00D40C55"/>
    <w:rsid w:val="00D4175F"/>
    <w:rsid w:val="00D45EE6"/>
    <w:rsid w:val="00D516C2"/>
    <w:rsid w:val="00D55DA9"/>
    <w:rsid w:val="00D55EEC"/>
    <w:rsid w:val="00D562D6"/>
    <w:rsid w:val="00D57654"/>
    <w:rsid w:val="00D67A46"/>
    <w:rsid w:val="00D73411"/>
    <w:rsid w:val="00D75961"/>
    <w:rsid w:val="00D80C02"/>
    <w:rsid w:val="00D91636"/>
    <w:rsid w:val="00DA6059"/>
    <w:rsid w:val="00DA7C8D"/>
    <w:rsid w:val="00DB060B"/>
    <w:rsid w:val="00DB41A8"/>
    <w:rsid w:val="00DB6553"/>
    <w:rsid w:val="00DC2AD6"/>
    <w:rsid w:val="00DC5F5A"/>
    <w:rsid w:val="00DD3232"/>
    <w:rsid w:val="00DD7B9A"/>
    <w:rsid w:val="00DE246C"/>
    <w:rsid w:val="00DE359D"/>
    <w:rsid w:val="00DE3FAC"/>
    <w:rsid w:val="00DF49A1"/>
    <w:rsid w:val="00DF5994"/>
    <w:rsid w:val="00E102BD"/>
    <w:rsid w:val="00E24473"/>
    <w:rsid w:val="00E265D2"/>
    <w:rsid w:val="00E3653D"/>
    <w:rsid w:val="00E503CC"/>
    <w:rsid w:val="00E517E0"/>
    <w:rsid w:val="00E56D78"/>
    <w:rsid w:val="00E6636E"/>
    <w:rsid w:val="00E71CCD"/>
    <w:rsid w:val="00E938A0"/>
    <w:rsid w:val="00E9772F"/>
    <w:rsid w:val="00EA4949"/>
    <w:rsid w:val="00EB61BC"/>
    <w:rsid w:val="00EB770E"/>
    <w:rsid w:val="00EC003C"/>
    <w:rsid w:val="00EC0967"/>
    <w:rsid w:val="00EC0FF4"/>
    <w:rsid w:val="00ED2AF4"/>
    <w:rsid w:val="00ED3AB7"/>
    <w:rsid w:val="00EE3B84"/>
    <w:rsid w:val="00EE6D3B"/>
    <w:rsid w:val="00EF5829"/>
    <w:rsid w:val="00F04D95"/>
    <w:rsid w:val="00F05EE5"/>
    <w:rsid w:val="00F07832"/>
    <w:rsid w:val="00F10F9E"/>
    <w:rsid w:val="00F2036B"/>
    <w:rsid w:val="00F239C5"/>
    <w:rsid w:val="00F31C0E"/>
    <w:rsid w:val="00F363F0"/>
    <w:rsid w:val="00F3677A"/>
    <w:rsid w:val="00F37319"/>
    <w:rsid w:val="00F4183C"/>
    <w:rsid w:val="00F45D35"/>
    <w:rsid w:val="00F46989"/>
    <w:rsid w:val="00F511C9"/>
    <w:rsid w:val="00F55F49"/>
    <w:rsid w:val="00F56418"/>
    <w:rsid w:val="00F83270"/>
    <w:rsid w:val="00F8631E"/>
    <w:rsid w:val="00F910E3"/>
    <w:rsid w:val="00FA19CC"/>
    <w:rsid w:val="00FA3065"/>
    <w:rsid w:val="00FA5741"/>
    <w:rsid w:val="00FB492A"/>
    <w:rsid w:val="00FB5ED8"/>
    <w:rsid w:val="00FC26E1"/>
    <w:rsid w:val="00FD1860"/>
    <w:rsid w:val="00FD76D3"/>
    <w:rsid w:val="00FE2663"/>
    <w:rsid w:val="00FE6B0F"/>
    <w:rsid w:val="00FF285A"/>
    <w:rsid w:val="00FF4E4F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2109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C2A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3E1C2A"/>
    <w:rPr>
      <w:rFonts w:ascii="Cambria" w:hAnsi="Cambria"/>
      <w:lang w:val="en-US"/>
    </w:rPr>
  </w:style>
  <w:style w:type="paragraph" w:customStyle="1" w:styleId="EndNoteBibliographyTitle">
    <w:name w:val="EndNote Bibliography Title"/>
    <w:basedOn w:val="Normal"/>
    <w:rsid w:val="00C77862"/>
    <w:pPr>
      <w:jc w:val="center"/>
    </w:pPr>
    <w:rPr>
      <w:rFonts w:ascii="Cambria" w:hAnsi="Cambria"/>
      <w:lang w:val="en-US"/>
    </w:rPr>
  </w:style>
  <w:style w:type="character" w:styleId="Hyperlink">
    <w:name w:val="Hyperlink"/>
    <w:basedOn w:val="DefaultParagraphFont"/>
    <w:uiPriority w:val="99"/>
    <w:unhideWhenUsed/>
    <w:rsid w:val="004408E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1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11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12C"/>
    <w:rPr>
      <w:rFonts w:ascii="Lucida Grande" w:hAnsi="Lucida Grande" w:cs="Lucida Grande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C02DEB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22E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E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E9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E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E94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A22E94"/>
    <w:rPr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A31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C2A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3E1C2A"/>
    <w:rPr>
      <w:rFonts w:ascii="Cambria" w:hAnsi="Cambria"/>
      <w:lang w:val="en-US"/>
    </w:rPr>
  </w:style>
  <w:style w:type="paragraph" w:customStyle="1" w:styleId="EndNoteBibliographyTitle">
    <w:name w:val="EndNote Bibliography Title"/>
    <w:basedOn w:val="Normal"/>
    <w:rsid w:val="00C77862"/>
    <w:pPr>
      <w:jc w:val="center"/>
    </w:pPr>
    <w:rPr>
      <w:rFonts w:ascii="Cambria" w:hAnsi="Cambria"/>
      <w:lang w:val="en-US"/>
    </w:rPr>
  </w:style>
  <w:style w:type="character" w:styleId="Hyperlink">
    <w:name w:val="Hyperlink"/>
    <w:basedOn w:val="DefaultParagraphFont"/>
    <w:uiPriority w:val="99"/>
    <w:unhideWhenUsed/>
    <w:rsid w:val="004408E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1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11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12C"/>
    <w:rPr>
      <w:rFonts w:ascii="Lucida Grande" w:hAnsi="Lucida Grande" w:cs="Lucida Grande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C02DEB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22E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E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E9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E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E94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A22E94"/>
    <w:rPr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A31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andomizer.org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3CD0F-B0E3-4CD1-9B4C-C0B3B6C7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13507</Words>
  <Characters>76992</Characters>
  <Application>Microsoft Office Word</Application>
  <DocSecurity>0</DocSecurity>
  <Lines>641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GROVE REFERRALS</Company>
  <LinksUpToDate>false</LinksUpToDate>
  <CharactersWithSpaces>90319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Brown</dc:creator>
  <cp:lastModifiedBy>Maddox, Thomas</cp:lastModifiedBy>
  <cp:revision>2</cp:revision>
  <cp:lastPrinted>2015-12-08T10:53:00Z</cp:lastPrinted>
  <dcterms:created xsi:type="dcterms:W3CDTF">2017-02-08T16:59:00Z</dcterms:created>
  <dcterms:modified xsi:type="dcterms:W3CDTF">2017-02-08T16:59:00Z</dcterms:modified>
</cp:coreProperties>
</file>